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C858" w14:textId="63899CA7" w:rsidR="000B64C6" w:rsidDel="006E2554" w:rsidRDefault="003372A0">
      <w:pPr>
        <w:spacing w:after="0" w:line="221" w:lineRule="exact"/>
        <w:jc w:val="center"/>
        <w:rPr>
          <w:del w:id="0" w:author="Aaron Stillmaker" w:date="2023-01-26T12:42:00Z"/>
          <w:rFonts w:ascii="Times New Roman Bold" w:eastAsia="Times New Roman Bold" w:hAnsi="Times New Roman Bold" w:cs="Times New Roman Bold"/>
          <w:b/>
          <w:bCs/>
          <w:noProof/>
          <w:color w:val="000000"/>
        </w:rPr>
        <w:pPrChange w:id="1" w:author="Aaron Stillmaker" w:date="2023-01-26T12:43:00Z">
          <w:pPr>
            <w:spacing w:after="0" w:line="221" w:lineRule="exact"/>
            <w:ind w:left="2160"/>
          </w:pPr>
        </w:pPrChange>
      </w:pPr>
      <w:r>
        <w:rPr>
          <w:rFonts w:ascii="Times New Roman Bold" w:eastAsia="Times New Roman Bold" w:hAnsi="Times New Roman Bold" w:cs="Times New Roman Bold"/>
          <w:b/>
          <w:bCs/>
          <w:noProof/>
          <w:color w:val="000000"/>
          <w:spacing w:val="-1"/>
        </w:rPr>
        <w:t xml:space="preserve">POLICIES AND PROCEDURES ON </w:t>
      </w:r>
      <w:commentRangeStart w:id="2"/>
      <w:commentRangeStart w:id="3"/>
      <w:commentRangeStart w:id="4"/>
      <w:del w:id="5" w:author="Aaron Stillmaker" w:date="2023-03-09T15:04:00Z">
        <w:r w:rsidDel="00B72854">
          <w:rPr>
            <w:rFonts w:ascii="Times New Roman Bold" w:eastAsia="Times New Roman Bold" w:hAnsi="Times New Roman Bold" w:cs="Times New Roman Bold"/>
            <w:b/>
            <w:bCs/>
            <w:noProof/>
            <w:color w:val="000000"/>
            <w:spacing w:val="-1"/>
          </w:rPr>
          <w:delText>TECHNOLOGY</w:delText>
        </w:r>
        <w:r w:rsidDel="00B72854">
          <w:rPr>
            <w:rFonts w:ascii="Times New Roman Bold" w:eastAsia="Times New Roman Bold" w:hAnsi="Times New Roman Bold" w:cs="Times New Roman Bold"/>
            <w:b/>
            <w:bCs/>
            <w:noProof/>
            <w:color w:val="000000"/>
          </w:rPr>
          <w:delText>-</w:delText>
        </w:r>
        <w:r w:rsidDel="00B72854">
          <w:rPr>
            <w:rFonts w:ascii="Times New Roman Bold" w:eastAsia="Times New Roman Bold" w:hAnsi="Times New Roman Bold" w:cs="Times New Roman Bold"/>
            <w:b/>
            <w:bCs/>
            <w:noProof/>
            <w:color w:val="000000"/>
            <w:spacing w:val="-1"/>
          </w:rPr>
          <w:delText xml:space="preserve">MEDIATED </w:delText>
        </w:r>
        <w:r w:rsidDel="00B72854">
          <w:rPr>
            <w:rFonts w:ascii="Times New Roman Bold" w:eastAsia="Times New Roman Bold" w:hAnsi="Times New Roman Bold" w:cs="Times New Roman Bold"/>
            <w:b/>
            <w:bCs/>
            <w:noProof/>
            <w:color w:val="000000"/>
          </w:rPr>
          <w:delText xml:space="preserve"> </w:delText>
        </w:r>
        <w:commentRangeEnd w:id="2"/>
        <w:r w:rsidR="00096C11" w:rsidDel="00B72854">
          <w:rPr>
            <w:rStyle w:val="CommentReference"/>
          </w:rPr>
          <w:commentReference w:id="2"/>
        </w:r>
        <w:commentRangeEnd w:id="3"/>
        <w:r w:rsidR="00C84660" w:rsidDel="00B72854">
          <w:rPr>
            <w:rStyle w:val="CommentReference"/>
          </w:rPr>
          <w:commentReference w:id="3"/>
        </w:r>
        <w:commentRangeEnd w:id="4"/>
        <w:r w:rsidR="00FE1807" w:rsidDel="00B72854">
          <w:rPr>
            <w:rStyle w:val="CommentReference"/>
          </w:rPr>
          <w:commentReference w:id="4"/>
        </w:r>
      </w:del>
      <w:ins w:id="6" w:author="Aaron Stillmaker" w:date="2023-03-09T15:04:00Z">
        <w:r w:rsidR="00B72854">
          <w:rPr>
            <w:rFonts w:ascii="Times New Roman Bold" w:eastAsia="Times New Roman Bold" w:hAnsi="Times New Roman Bold" w:cs="Times New Roman Bold"/>
            <w:b/>
            <w:bCs/>
            <w:noProof/>
            <w:color w:val="000000"/>
            <w:spacing w:val="-1"/>
          </w:rPr>
          <w:t>ONLINE LEARNING</w:t>
        </w:r>
      </w:ins>
      <w:ins w:id="7" w:author="Aaron Stillmaker" w:date="2023-01-26T12:43:00Z">
        <w:r w:rsidR="006E2554">
          <w:rPr>
            <w:rFonts w:ascii="Times New Roman Bold" w:eastAsia="Times New Roman Bold" w:hAnsi="Times New Roman Bold" w:cs="Times New Roman Bold"/>
            <w:b/>
            <w:bCs/>
            <w:noProof/>
            <w:color w:val="000000"/>
          </w:rPr>
          <w:t xml:space="preserve"> </w:t>
        </w:r>
      </w:ins>
    </w:p>
    <w:p w14:paraId="2A5BD254" w14:textId="6A6E2C15" w:rsidR="000B64C6" w:rsidRDefault="003372A0">
      <w:pPr>
        <w:spacing w:after="0" w:line="221" w:lineRule="exact"/>
        <w:jc w:val="center"/>
        <w:rPr>
          <w:rFonts w:ascii="Times New Roman" w:eastAsia="Times New Roman" w:hAnsi="Times New Roman" w:cs="Times New Roman"/>
          <w:noProof/>
          <w:color w:val="000000"/>
        </w:rPr>
        <w:pPrChange w:id="8" w:author="Aaron Stillmaker" w:date="2023-01-26T12:43:00Z">
          <w:pPr>
            <w:spacing w:before="31" w:after="0" w:line="221" w:lineRule="exact"/>
            <w:ind w:left="53"/>
            <w:jc w:val="center"/>
          </w:pPr>
        </w:pPrChange>
      </w:pPr>
      <w:r>
        <w:rPr>
          <w:rFonts w:ascii="Times New Roman Bold" w:eastAsia="Times New Roman Bold" w:hAnsi="Times New Roman Bold" w:cs="Times New Roman Bold"/>
          <w:b/>
          <w:bCs/>
          <w:noProof/>
          <w:color w:val="000000"/>
        </w:rPr>
        <w:t>COURSES AND PROGRAMS</w:t>
      </w:r>
    </w:p>
    <w:p w14:paraId="1FA0ABD2" w14:textId="77777777" w:rsidR="000B64C6" w:rsidRDefault="000B64C6">
      <w:pPr>
        <w:spacing w:after="0" w:line="274" w:lineRule="exact"/>
        <w:ind w:left="720"/>
        <w:rPr>
          <w:rFonts w:ascii="Times New Roman Bold" w:eastAsia="Times New Roman Bold" w:hAnsi="Times New Roman Bold" w:cs="Times New Roman Bold"/>
          <w:b/>
          <w:bCs/>
          <w:noProof/>
          <w:color w:val="000000"/>
        </w:rPr>
      </w:pPr>
    </w:p>
    <w:p w14:paraId="71EC5FD1" w14:textId="31B59DAF" w:rsidR="000B64C6" w:rsidRDefault="003372A0">
      <w:pPr>
        <w:spacing w:after="0" w:line="221" w:lineRule="exact"/>
        <w:ind w:left="720"/>
        <w:rPr>
          <w:rFonts w:ascii="Times New Roman Bold" w:eastAsia="Times New Roman Bold" w:hAnsi="Times New Roman Bold" w:cs="Times New Roman Bold"/>
          <w:b/>
          <w:bCs/>
          <w:noProof/>
          <w:color w:val="000000"/>
        </w:rPr>
      </w:pPr>
      <w:r>
        <w:rPr>
          <w:rFonts w:ascii="Times New Roman Bold" w:eastAsia="Times New Roman Bold" w:hAnsi="Times New Roman Bold" w:cs="Times New Roman Bold"/>
          <w:b/>
          <w:bCs/>
          <w:noProof/>
          <w:color w:val="000000"/>
        </w:rPr>
        <w:t>I. Rationa</w:t>
      </w:r>
      <w:r>
        <w:rPr>
          <w:rFonts w:ascii="Times New Roman Bold" w:eastAsia="Times New Roman Bold" w:hAnsi="Times New Roman Bold" w:cs="Times New Roman Bold"/>
          <w:b/>
          <w:bCs/>
          <w:noProof/>
          <w:color w:val="000000"/>
          <w:spacing w:val="-3"/>
        </w:rPr>
        <w:t>le</w:t>
      </w:r>
    </w:p>
    <w:p w14:paraId="03A5054C" w14:textId="1DA1DBF3" w:rsidR="000B64C6" w:rsidRPr="00182594" w:rsidRDefault="00096C11" w:rsidP="00182594">
      <w:pPr>
        <w:spacing w:before="146" w:after="0" w:line="221" w:lineRule="exact"/>
        <w:ind w:left="991"/>
        <w:rPr>
          <w:rFonts w:ascii="Times New Roman" w:eastAsia="Times New Roman" w:hAnsi="Times New Roman" w:cs="Times New Roman"/>
          <w:noProof/>
          <w:color w:val="000000"/>
          <w:spacing w:val="3"/>
        </w:rPr>
      </w:pPr>
      <w:ins w:id="9" w:author="Aaron Stillmaker" w:date="2022-11-28T20:30:00Z">
        <w:r w:rsidRPr="00096C11">
          <w:rPr>
            <w:rFonts w:ascii="Times New Roman" w:eastAsia="Times New Roman" w:hAnsi="Times New Roman" w:cs="Times New Roman"/>
            <w:noProof/>
            <w:color w:val="000000"/>
            <w:spacing w:val="-1"/>
          </w:rPr>
          <w:t xml:space="preserve">Because Fresno State is a regional campus of the CSU system, created specifically to provide access to an equitable and high-quality education to all eligible students in our local region, we are committed to providing classes in various modalities while maintaining a focus on the integrity of the campus community as the nexus of our work. </w:t>
        </w:r>
      </w:ins>
      <w:r w:rsidR="003372A0">
        <w:rPr>
          <w:rFonts w:ascii="Times New Roman" w:eastAsia="Times New Roman" w:hAnsi="Times New Roman" w:cs="Times New Roman"/>
          <w:noProof/>
          <w:color w:val="000000"/>
          <w:spacing w:val="-1"/>
        </w:rPr>
        <w:t xml:space="preserve">Faculty may use </w:t>
      </w:r>
      <w:ins w:id="10" w:author="Aaron Stillmaker" w:date="2022-11-28T20:28:00Z">
        <w:r>
          <w:rPr>
            <w:rFonts w:ascii="Times New Roman" w:eastAsia="Times New Roman" w:hAnsi="Times New Roman" w:cs="Times New Roman"/>
            <w:noProof/>
            <w:color w:val="000000"/>
            <w:spacing w:val="-1"/>
          </w:rPr>
          <w:t xml:space="preserve">digital </w:t>
        </w:r>
      </w:ins>
      <w:r w:rsidR="003372A0">
        <w:rPr>
          <w:rFonts w:ascii="Times New Roman" w:eastAsia="Times New Roman" w:hAnsi="Times New Roman" w:cs="Times New Roman"/>
          <w:noProof/>
          <w:color w:val="000000"/>
          <w:spacing w:val="-1"/>
        </w:rPr>
        <w:t>technolog</w:t>
      </w:r>
      <w:del w:id="11" w:author="Nichole Walsh" w:date="2023-03-23T14:32:00Z">
        <w:r w:rsidR="003372A0" w:rsidDel="003E14B2">
          <w:rPr>
            <w:rFonts w:ascii="Times New Roman" w:eastAsia="Times New Roman" w:hAnsi="Times New Roman" w:cs="Times New Roman"/>
            <w:noProof/>
            <w:color w:val="000000"/>
            <w:spacing w:val="-1"/>
          </w:rPr>
          <w:delText>y</w:delText>
        </w:r>
      </w:del>
      <w:ins w:id="12" w:author="Aaron Stillmaker" w:date="2022-11-28T20:28:00Z">
        <w:r>
          <w:rPr>
            <w:rFonts w:ascii="Times New Roman" w:eastAsia="Times New Roman" w:hAnsi="Times New Roman" w:cs="Times New Roman"/>
            <w:noProof/>
            <w:color w:val="000000"/>
            <w:spacing w:val="-1"/>
          </w:rPr>
          <w:t>ies</w:t>
        </w:r>
      </w:ins>
      <w:ins w:id="13" w:author="Aaron Stillmaker" w:date="2022-11-28T20:30:00Z">
        <w:r>
          <w:rPr>
            <w:rFonts w:ascii="Times New Roman" w:eastAsia="Times New Roman" w:hAnsi="Times New Roman" w:cs="Times New Roman"/>
            <w:noProof/>
            <w:color w:val="000000"/>
            <w:spacing w:val="-1"/>
          </w:rPr>
          <w:t xml:space="preserve"> </w:t>
        </w:r>
      </w:ins>
      <w:r w:rsidR="003372A0">
        <w:rPr>
          <w:rFonts w:ascii="Times New Roman" w:eastAsia="Times New Roman" w:hAnsi="Times New Roman" w:cs="Times New Roman"/>
          <w:noProof/>
          <w:color w:val="000000"/>
        </w:rPr>
        <w:t>for</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spacing w:val="-1"/>
        </w:rPr>
        <w:t>instruction, enhancement of student learning, supplementing</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spacing w:val="1"/>
        </w:rPr>
        <w:t xml:space="preserve">or </w:t>
      </w:r>
      <w:r w:rsidR="003372A0">
        <w:rPr>
          <w:rFonts w:ascii="Times New Roman" w:eastAsia="Times New Roman" w:hAnsi="Times New Roman" w:cs="Times New Roman"/>
          <w:noProof/>
          <w:color w:val="000000"/>
          <w:spacing w:val="-1"/>
        </w:rPr>
        <w:t xml:space="preserve">replacing </w:t>
      </w:r>
      <w:r w:rsidR="003372A0">
        <w:rPr>
          <w:rFonts w:ascii="Times New Roman" w:eastAsia="Times New Roman" w:hAnsi="Times New Roman" w:cs="Times New Roman"/>
          <w:noProof/>
          <w:color w:val="000000"/>
        </w:rPr>
        <w:t>face</w:t>
      </w:r>
      <w:r w:rsidR="003372A0">
        <w:rPr>
          <w:rFonts w:ascii="Times New Roman" w:eastAsia="Times New Roman" w:hAnsi="Times New Roman" w:cs="Times New Roman"/>
          <w:noProof/>
          <w:color w:val="000000"/>
          <w:spacing w:val="-6"/>
        </w:rPr>
        <w:t>-</w:t>
      </w:r>
      <w:r w:rsidR="003372A0">
        <w:rPr>
          <w:rFonts w:ascii="Times New Roman" w:eastAsia="Times New Roman" w:hAnsi="Times New Roman" w:cs="Times New Roman"/>
          <w:noProof/>
          <w:color w:val="000000"/>
          <w:spacing w:val="-1"/>
        </w:rPr>
        <w:t>to</w:t>
      </w:r>
      <w:r w:rsidR="003372A0">
        <w:rPr>
          <w:rFonts w:ascii="Times New Roman" w:eastAsia="Times New Roman" w:hAnsi="Times New Roman" w:cs="Times New Roman"/>
          <w:noProof/>
          <w:color w:val="000000"/>
          <w:spacing w:val="-6"/>
        </w:rPr>
        <w:t>-</w:t>
      </w:r>
      <w:r w:rsidR="003372A0">
        <w:rPr>
          <w:rFonts w:ascii="Times New Roman" w:eastAsia="Times New Roman" w:hAnsi="Times New Roman" w:cs="Times New Roman"/>
          <w:noProof/>
          <w:color w:val="000000"/>
        </w:rPr>
        <w:t xml:space="preserve">face </w:t>
      </w:r>
      <w:r w:rsidR="003372A0">
        <w:rPr>
          <w:rFonts w:ascii="Times New Roman" w:eastAsia="Times New Roman" w:hAnsi="Times New Roman" w:cs="Times New Roman"/>
          <w:noProof/>
          <w:color w:val="000000"/>
          <w:spacing w:val="-1"/>
        </w:rPr>
        <w:t>interaction, and extending</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rPr>
        <w:t xml:space="preserve">access to students. </w:t>
      </w:r>
      <w:del w:id="14" w:author="Aaron Stillmaker" w:date="2023-03-09T15:06:00Z">
        <w:r w:rsidR="003372A0" w:rsidDel="00B72854">
          <w:rPr>
            <w:rFonts w:ascii="Times New Roman" w:eastAsia="Times New Roman" w:hAnsi="Times New Roman" w:cs="Times New Roman"/>
            <w:noProof/>
            <w:color w:val="000000"/>
          </w:rPr>
          <w:delText xml:space="preserve">Courses and programs using </w:delText>
        </w:r>
        <w:r w:rsidR="003372A0" w:rsidDel="00B72854">
          <w:rPr>
            <w:rFonts w:ascii="Times New Roman" w:eastAsia="Times New Roman" w:hAnsi="Times New Roman" w:cs="Times New Roman"/>
            <w:noProof/>
            <w:color w:val="000000"/>
            <w:spacing w:val="-1"/>
          </w:rPr>
          <w:delText xml:space="preserve">instructional technology are </w:delText>
        </w:r>
        <w:r w:rsidR="003372A0" w:rsidDel="00B72854">
          <w:rPr>
            <w:rFonts w:ascii="Times New Roman Italic" w:eastAsia="Times New Roman Italic" w:hAnsi="Times New Roman Italic" w:cs="Times New Roman Italic"/>
            <w:i/>
            <w:noProof/>
            <w:color w:val="000000"/>
            <w:spacing w:val="-1"/>
          </w:rPr>
          <w:delText>technology-mediated</w:delText>
        </w:r>
        <w:r w:rsidR="003372A0" w:rsidDel="00B72854">
          <w:rPr>
            <w:rFonts w:ascii="Times New Roman" w:eastAsia="Times New Roman" w:hAnsi="Times New Roman" w:cs="Times New Roman"/>
            <w:noProof/>
            <w:color w:val="000000"/>
            <w:spacing w:val="-1"/>
          </w:rPr>
          <w:delText>. Technology</w:delText>
        </w:r>
        <w:r w:rsidR="003372A0" w:rsidDel="00B72854">
          <w:rPr>
            <w:rFonts w:ascii="Times New Roman" w:eastAsia="Times New Roman" w:hAnsi="Times New Roman" w:cs="Times New Roman"/>
            <w:noProof/>
            <w:color w:val="000000"/>
            <w:spacing w:val="-4"/>
          </w:rPr>
          <w:delText>-</w:delText>
        </w:r>
        <w:r w:rsidR="003372A0" w:rsidDel="00B72854">
          <w:rPr>
            <w:rFonts w:ascii="Times New Roman" w:eastAsia="Times New Roman" w:hAnsi="Times New Roman" w:cs="Times New Roman"/>
            <w:noProof/>
            <w:color w:val="000000"/>
          </w:rPr>
          <w:delText>mediated</w:delText>
        </w:r>
      </w:del>
      <w:ins w:id="15" w:author="Aaron Stillmaker" w:date="2023-03-09T15:06:00Z">
        <w:r w:rsidR="00B72854">
          <w:rPr>
            <w:rFonts w:ascii="Times New Roman" w:eastAsia="Times New Roman" w:hAnsi="Times New Roman" w:cs="Times New Roman"/>
            <w:noProof/>
            <w:color w:val="000000"/>
          </w:rPr>
          <w:t>Online learning</w:t>
        </w:r>
      </w:ins>
      <w:r w:rsidR="003372A0">
        <w:rPr>
          <w:rFonts w:ascii="Times New Roman" w:eastAsia="Times New Roman" w:hAnsi="Times New Roman" w:cs="Times New Roman"/>
          <w:noProof/>
          <w:color w:val="000000"/>
        </w:rPr>
        <w:t xml:space="preserve"> courses </w:t>
      </w:r>
      <w:r w:rsidR="003372A0">
        <w:rPr>
          <w:rFonts w:ascii="Times New Roman" w:eastAsia="Times New Roman" w:hAnsi="Times New Roman" w:cs="Times New Roman"/>
          <w:noProof/>
          <w:color w:val="000000"/>
          <w:spacing w:val="-3"/>
        </w:rPr>
        <w:t>may</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rPr>
        <w:t xml:space="preserve">be synchronous </w:t>
      </w:r>
      <w:r w:rsidR="003372A0">
        <w:rPr>
          <w:rFonts w:ascii="Times New Roman" w:eastAsia="Times New Roman" w:hAnsi="Times New Roman" w:cs="Times New Roman"/>
          <w:noProof/>
          <w:color w:val="000000"/>
          <w:spacing w:val="-1"/>
        </w:rPr>
        <w:t xml:space="preserve">(using </w:t>
      </w:r>
      <w:ins w:id="16" w:author="Aaron Stillmaker" w:date="2022-11-28T20:28:00Z">
        <w:r>
          <w:rPr>
            <w:rFonts w:ascii="Times New Roman" w:eastAsia="Times New Roman" w:hAnsi="Times New Roman" w:cs="Times New Roman"/>
            <w:noProof/>
            <w:color w:val="000000"/>
            <w:spacing w:val="-1"/>
          </w:rPr>
          <w:t xml:space="preserve">real-time </w:t>
        </w:r>
      </w:ins>
      <w:r w:rsidR="003372A0">
        <w:rPr>
          <w:rFonts w:ascii="Times New Roman" w:eastAsia="Times New Roman" w:hAnsi="Times New Roman" w:cs="Times New Roman"/>
          <w:noProof/>
          <w:color w:val="000000"/>
        </w:rPr>
        <w:t xml:space="preserve">broadcast, </w:t>
      </w:r>
      <w:ins w:id="17" w:author="Aaron Stillmaker" w:date="2022-11-28T20:28:00Z">
        <w:r>
          <w:rPr>
            <w:rFonts w:ascii="Times New Roman" w:eastAsia="Times New Roman" w:hAnsi="Times New Roman" w:cs="Times New Roman"/>
            <w:noProof/>
            <w:color w:val="000000"/>
          </w:rPr>
          <w:t xml:space="preserve">live or recorded </w:t>
        </w:r>
      </w:ins>
      <w:r w:rsidR="003372A0">
        <w:rPr>
          <w:rFonts w:ascii="Times New Roman" w:eastAsia="Times New Roman" w:hAnsi="Times New Roman" w:cs="Times New Roman"/>
          <w:noProof/>
          <w:color w:val="000000"/>
        </w:rPr>
        <w:t>video</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spacing w:val="-1"/>
        </w:rPr>
        <w:t>or web</w:t>
      </w:r>
      <w:r w:rsidR="003372A0">
        <w:rPr>
          <w:rFonts w:ascii="Times New Roman" w:eastAsia="Times New Roman" w:hAnsi="Times New Roman" w:cs="Times New Roman"/>
          <w:noProof/>
          <w:color w:val="000000"/>
          <w:spacing w:val="-2"/>
        </w:rPr>
        <w:t xml:space="preserve"> </w:t>
      </w:r>
      <w:r w:rsidR="003372A0">
        <w:rPr>
          <w:rFonts w:ascii="Times New Roman" w:eastAsia="Times New Roman" w:hAnsi="Times New Roman" w:cs="Times New Roman"/>
          <w:noProof/>
          <w:color w:val="000000"/>
          <w:spacing w:val="-1"/>
        </w:rPr>
        <w:t>conferencing, or other technology), asynchronous</w:t>
      </w:r>
      <w:r w:rsidR="00182594">
        <w:rPr>
          <w:rFonts w:ascii="Times New Roman" w:eastAsia="Times New Roman" w:hAnsi="Times New Roman" w:cs="Times New Roman"/>
          <w:noProof/>
          <w:color w:val="000000"/>
          <w:spacing w:val="-1"/>
        </w:rPr>
        <w:t>,</w:t>
      </w:r>
      <w:r w:rsidR="003372A0">
        <w:rPr>
          <w:rFonts w:ascii="Times New Roman" w:eastAsia="Times New Roman" w:hAnsi="Times New Roman" w:cs="Times New Roman"/>
          <w:noProof/>
          <w:color w:val="000000"/>
          <w:spacing w:val="-1"/>
        </w:rPr>
        <w:t xml:space="preserve"> or a blend. </w:t>
      </w:r>
      <w:r w:rsidR="003372A0">
        <w:rPr>
          <w:rFonts w:ascii="Times New Roman" w:eastAsia="Times New Roman" w:hAnsi="Times New Roman" w:cs="Times New Roman"/>
          <w:noProof/>
          <w:color w:val="000000"/>
        </w:rPr>
        <w:t xml:space="preserve"> </w:t>
      </w:r>
      <w:ins w:id="18" w:author="Aaron Stillmaker" w:date="2023-03-09T15:06:00Z">
        <w:r w:rsidR="00B72854">
          <w:rPr>
            <w:rFonts w:ascii="Times New Roman" w:eastAsia="Times New Roman" w:hAnsi="Times New Roman" w:cs="Times New Roman"/>
          </w:rPr>
          <w:t>Online learning</w:t>
        </w:r>
      </w:ins>
      <w:ins w:id="19" w:author="Aaron Stillmaker" w:date="2022-11-28T20:29:00Z">
        <w:r>
          <w:rPr>
            <w:rFonts w:ascii="Times New Roman" w:eastAsia="Times New Roman" w:hAnsi="Times New Roman" w:cs="Times New Roman"/>
          </w:rPr>
          <w:t xml:space="preserve"> instruction using a blend incorporates face-to-face instruction in either hybrid (also known as blended) or </w:t>
        </w:r>
        <w:proofErr w:type="spellStart"/>
        <w:r>
          <w:rPr>
            <w:rFonts w:ascii="Times New Roman" w:eastAsia="Times New Roman" w:hAnsi="Times New Roman" w:cs="Times New Roman"/>
          </w:rPr>
          <w:t>hyflex</w:t>
        </w:r>
        <w:proofErr w:type="spellEnd"/>
        <w:r>
          <w:rPr>
            <w:rFonts w:ascii="Times New Roman" w:eastAsia="Times New Roman" w:hAnsi="Times New Roman" w:cs="Times New Roman"/>
          </w:rPr>
          <w:t xml:space="preserve"> models. Hybrid is considered a course where </w:t>
        </w:r>
      </w:ins>
      <w:ins w:id="20" w:author="Aaron Stillmaker" w:date="2023-02-22T18:19:00Z">
        <w:r w:rsidR="00357A60">
          <w:rPr>
            <w:rFonts w:ascii="Times New Roman" w:eastAsia="Times New Roman" w:hAnsi="Times New Roman" w:cs="Times New Roman"/>
          </w:rPr>
          <w:t>2</w:t>
        </w:r>
      </w:ins>
      <w:ins w:id="21" w:author="Aaron Stillmaker" w:date="2022-11-28T20:29:00Z">
        <w:r>
          <w:rPr>
            <w:rFonts w:ascii="Times New Roman" w:eastAsia="Times New Roman" w:hAnsi="Times New Roman" w:cs="Times New Roman"/>
          </w:rPr>
          <w:t xml:space="preserve">0% or more of the </w:t>
        </w:r>
      </w:ins>
      <w:ins w:id="22" w:author="Aaron Stillmaker" w:date="2023-03-16T10:21:00Z">
        <w:r w:rsidR="003E532E">
          <w:rPr>
            <w:rFonts w:ascii="Times New Roman" w:eastAsia="Times New Roman" w:hAnsi="Times New Roman" w:cs="Times New Roman"/>
          </w:rPr>
          <w:t>class meeting hours</w:t>
        </w:r>
      </w:ins>
      <w:ins w:id="23" w:author="Aaron Stillmaker" w:date="2022-11-28T20:29:00Z">
        <w:r>
          <w:rPr>
            <w:rFonts w:ascii="Times New Roman" w:eastAsia="Times New Roman" w:hAnsi="Times New Roman" w:cs="Times New Roman"/>
          </w:rPr>
          <w:t xml:space="preserve"> </w:t>
        </w:r>
      </w:ins>
      <w:ins w:id="24" w:author="Aaron Stillmaker" w:date="2023-03-14T11:20:00Z">
        <w:r w:rsidR="00D11E47">
          <w:rPr>
            <w:rFonts w:ascii="Times New Roman" w:eastAsia="Times New Roman" w:hAnsi="Times New Roman" w:cs="Times New Roman"/>
          </w:rPr>
          <w:t>is</w:t>
        </w:r>
      </w:ins>
      <w:ins w:id="25" w:author="Aaron Stillmaker" w:date="2023-03-09T18:46:00Z">
        <w:r w:rsidR="00182594">
          <w:rPr>
            <w:rFonts w:ascii="Times New Roman" w:eastAsia="Times New Roman" w:hAnsi="Times New Roman" w:cs="Times New Roman"/>
          </w:rPr>
          <w:t xml:space="preserve"> delivered via o</w:t>
        </w:r>
      </w:ins>
      <w:ins w:id="26" w:author="Aaron Stillmaker" w:date="2023-03-09T15:07:00Z">
        <w:r w:rsidR="00B72854">
          <w:rPr>
            <w:rFonts w:ascii="Times New Roman" w:eastAsia="Times New Roman" w:hAnsi="Times New Roman" w:cs="Times New Roman"/>
          </w:rPr>
          <w:t>nline learning</w:t>
        </w:r>
      </w:ins>
      <w:ins w:id="27" w:author="Aaron Stillmaker" w:date="2022-11-28T20:29:00Z">
        <w:r>
          <w:rPr>
            <w:rFonts w:ascii="Times New Roman" w:eastAsia="Times New Roman" w:hAnsi="Times New Roman" w:cs="Times New Roman"/>
          </w:rPr>
          <w:t xml:space="preserve"> and the alternate sessions are face-to-face in an assigned classroom with an assigned time as delineated in the course catalog. Hyflex is considered a model where students can attend face-to-face in an assigned classroom or synchronously</w:t>
        </w:r>
      </w:ins>
      <w:ins w:id="28" w:author="Aaron Stillmaker" w:date="2023-03-09T18:46:00Z">
        <w:r w:rsidR="00182594">
          <w:rPr>
            <w:rFonts w:ascii="Times New Roman" w:eastAsia="Times New Roman" w:hAnsi="Times New Roman" w:cs="Times New Roman"/>
          </w:rPr>
          <w:t xml:space="preserve"> virtual</w:t>
        </w:r>
      </w:ins>
      <w:ins w:id="29" w:author="Aaron Stillmaker" w:date="2022-11-28T20:29:00Z">
        <w:r>
          <w:rPr>
            <w:rFonts w:ascii="Times New Roman" w:eastAsia="Times New Roman" w:hAnsi="Times New Roman" w:cs="Times New Roman"/>
          </w:rPr>
          <w:t xml:space="preserve"> at the assigned time noted in the course </w:t>
        </w:r>
      </w:ins>
      <w:ins w:id="30" w:author="Aaron Stillmaker" w:date="2023-03-09T18:47:00Z">
        <w:r w:rsidR="00182594">
          <w:rPr>
            <w:rFonts w:ascii="Times New Roman" w:eastAsia="Times New Roman" w:hAnsi="Times New Roman" w:cs="Times New Roman"/>
          </w:rPr>
          <w:t>schedule</w:t>
        </w:r>
      </w:ins>
      <w:ins w:id="31" w:author="Aaron Stillmaker" w:date="2022-11-28T20:29:00Z">
        <w:r>
          <w:rPr>
            <w:rFonts w:ascii="Times New Roman" w:eastAsia="Times New Roman" w:hAnsi="Times New Roman" w:cs="Times New Roman"/>
          </w:rPr>
          <w:t xml:space="preserve">. All instances of </w:t>
        </w:r>
      </w:ins>
      <w:ins w:id="32" w:author="Aaron Stillmaker" w:date="2023-03-09T18:47:00Z">
        <w:r w:rsidR="00182594">
          <w:rPr>
            <w:rFonts w:ascii="Times New Roman" w:eastAsia="Times New Roman" w:hAnsi="Times New Roman" w:cs="Times New Roman"/>
          </w:rPr>
          <w:t>o</w:t>
        </w:r>
      </w:ins>
      <w:ins w:id="33" w:author="Aaron Stillmaker" w:date="2023-03-09T15:07:00Z">
        <w:r w:rsidR="00B72854">
          <w:rPr>
            <w:rFonts w:ascii="Times New Roman" w:eastAsia="Times New Roman" w:hAnsi="Times New Roman" w:cs="Times New Roman"/>
          </w:rPr>
          <w:t>nline learning</w:t>
        </w:r>
      </w:ins>
      <w:ins w:id="34" w:author="Aaron Stillmaker" w:date="2022-11-28T20:29:00Z">
        <w:r>
          <w:rPr>
            <w:rFonts w:ascii="Times New Roman" w:eastAsia="Times New Roman" w:hAnsi="Times New Roman" w:cs="Times New Roman"/>
          </w:rPr>
          <w:t xml:space="preserve"> courses require departmental pre-approval and are limited to the scope as outlined by</w:t>
        </w:r>
        <w:del w:id="35" w:author="Aaron Stillmaker" w:date="2022-04-07T22:47:00Z">
          <w:r>
            <w:rPr>
              <w:rFonts w:ascii="Times New Roman" w:eastAsia="Times New Roman" w:hAnsi="Times New Roman" w:cs="Times New Roman"/>
            </w:rPr>
            <w:delText>in</w:delText>
          </w:r>
        </w:del>
        <w:r>
          <w:rPr>
            <w:rFonts w:ascii="Times New Roman" w:eastAsia="Times New Roman" w:hAnsi="Times New Roman" w:cs="Times New Roman"/>
          </w:rPr>
          <w:t xml:space="preserve"> WASC.</w:t>
        </w:r>
      </w:ins>
    </w:p>
    <w:p w14:paraId="6CC8DD5E" w14:textId="3E57B555" w:rsidR="000B64C6" w:rsidRDefault="003372A0">
      <w:pPr>
        <w:spacing w:before="154" w:after="0" w:line="221" w:lineRule="exact"/>
        <w:ind w:left="992"/>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The following principles guide this policy</w:t>
      </w:r>
      <w:ins w:id="36" w:author="Aaron Stillmaker" w:date="2022-11-28T20:50:00Z">
        <w:r w:rsidR="00096C11">
          <w:rPr>
            <w:rFonts w:ascii="Times New Roman" w:eastAsia="Times New Roman" w:hAnsi="Times New Roman" w:cs="Times New Roman"/>
            <w:noProof/>
            <w:color w:val="000000"/>
            <w:spacing w:val="-1"/>
          </w:rPr>
          <w:t xml:space="preserve"> for </w:t>
        </w:r>
      </w:ins>
      <w:ins w:id="37" w:author="Aaron Stillmaker" w:date="2023-03-09T15:07:00Z">
        <w:r w:rsidR="00B72854">
          <w:rPr>
            <w:rFonts w:ascii="Times New Roman" w:eastAsia="Times New Roman" w:hAnsi="Times New Roman" w:cs="Times New Roman"/>
            <w:noProof/>
            <w:color w:val="000000"/>
            <w:spacing w:val="-1"/>
          </w:rPr>
          <w:t>online learning</w:t>
        </w:r>
      </w:ins>
      <w:ins w:id="38" w:author="Aaron Stillmaker" w:date="2022-11-28T20:50:00Z">
        <w:r w:rsidR="00096C11">
          <w:rPr>
            <w:rFonts w:ascii="Times New Roman" w:eastAsia="Times New Roman" w:hAnsi="Times New Roman" w:cs="Times New Roman"/>
            <w:noProof/>
            <w:color w:val="000000"/>
            <w:spacing w:val="-1"/>
          </w:rPr>
          <w:t xml:space="preserve"> </w:t>
        </w:r>
      </w:ins>
      <w:ins w:id="39" w:author="Aaron Stillmaker" w:date="2023-01-26T12:50:00Z">
        <w:r w:rsidR="00074C91">
          <w:rPr>
            <w:rFonts w:ascii="Times New Roman" w:eastAsia="Times New Roman" w:hAnsi="Times New Roman" w:cs="Times New Roman"/>
            <w:noProof/>
            <w:color w:val="000000"/>
            <w:spacing w:val="-1"/>
          </w:rPr>
          <w:t xml:space="preserve">and distance-education </w:t>
        </w:r>
      </w:ins>
      <w:ins w:id="40" w:author="Aaron Stillmaker" w:date="2022-11-28T20:50:00Z">
        <w:r w:rsidR="00096C11">
          <w:rPr>
            <w:rFonts w:ascii="Times New Roman" w:eastAsia="Times New Roman" w:hAnsi="Times New Roman" w:cs="Times New Roman"/>
            <w:noProof/>
            <w:color w:val="000000"/>
            <w:spacing w:val="-1"/>
          </w:rPr>
          <w:t>courses</w:t>
        </w:r>
      </w:ins>
      <w:r>
        <w:rPr>
          <w:rFonts w:ascii="Times New Roman" w:eastAsia="Times New Roman" w:hAnsi="Times New Roman" w:cs="Times New Roman"/>
          <w:noProof/>
          <w:color w:val="000000"/>
          <w:spacing w:val="-1"/>
        </w:rPr>
        <w:t xml:space="preserve">: </w:t>
      </w:r>
      <w:r>
        <w:rPr>
          <w:rFonts w:ascii="Times New Roman" w:eastAsia="Times New Roman" w:hAnsi="Times New Roman" w:cs="Times New Roman"/>
          <w:noProof/>
          <w:color w:val="000000"/>
        </w:rPr>
        <w:t xml:space="preserve"> </w:t>
      </w:r>
    </w:p>
    <w:p w14:paraId="70E15828" w14:textId="7960C43F" w:rsidR="000B64C6" w:rsidRPr="00096C11" w:rsidRDefault="003372A0">
      <w:pPr>
        <w:pStyle w:val="ListParagraph"/>
        <w:numPr>
          <w:ilvl w:val="0"/>
          <w:numId w:val="13"/>
        </w:numPr>
        <w:spacing w:before="150" w:after="0" w:line="222" w:lineRule="exact"/>
        <w:rPr>
          <w:rFonts w:ascii="Times New Roman" w:eastAsia="Times New Roman" w:hAnsi="Times New Roman" w:cs="Times New Roman"/>
          <w:noProof/>
          <w:color w:val="000000"/>
          <w:spacing w:val="-1"/>
        </w:rPr>
        <w:pPrChange w:id="41" w:author="Andrea L. Roach" w:date="2023-04-17T16:54:00Z">
          <w:pPr>
            <w:pStyle w:val="ListParagraph"/>
            <w:numPr>
              <w:numId w:val="1"/>
            </w:numPr>
            <w:spacing w:before="150" w:after="0" w:line="222" w:lineRule="exact"/>
            <w:ind w:left="1352" w:hanging="360"/>
          </w:pPr>
        </w:pPrChange>
      </w:pPr>
      <w:del w:id="42" w:author="Aaron Stillmaker" w:date="2022-11-28T20:54:00Z">
        <w:r w:rsidRPr="00096C11" w:rsidDel="00096C11">
          <w:rPr>
            <w:rFonts w:ascii="Times New Roman" w:eastAsia="Times New Roman" w:hAnsi="Times New Roman" w:cs="Times New Roman"/>
            <w:noProof/>
            <w:color w:val="000000"/>
          </w:rPr>
          <w:delText>The faculty is responsible for the acade</w:delText>
        </w:r>
        <w:r w:rsidRPr="00096C11" w:rsidDel="00096C11">
          <w:rPr>
            <w:rFonts w:ascii="Times New Roman" w:eastAsia="Times New Roman" w:hAnsi="Times New Roman" w:cs="Times New Roman"/>
            <w:noProof/>
            <w:color w:val="000000"/>
            <w:spacing w:val="-1"/>
          </w:rPr>
          <w:delText>mic content of the curriculum.</w:delText>
        </w:r>
      </w:del>
      <w:ins w:id="43" w:author="Aaron Stillmaker" w:date="2022-11-28T20:53:00Z">
        <w:r w:rsidR="00096C11" w:rsidRPr="00096C11">
          <w:rPr>
            <w:rFonts w:ascii="Times New Roman" w:eastAsia="Times New Roman" w:hAnsi="Times New Roman" w:cs="Times New Roman"/>
            <w:noProof/>
            <w:color w:val="000000"/>
            <w:spacing w:val="-1"/>
          </w:rPr>
          <w:t xml:space="preserve">Decisions about class modality should be made collectively by the faculty of the institution, not by administration or by individual faculty members. Departments are charged with making decisions about class modality within constraints established by the Academic Senate. </w:t>
        </w:r>
      </w:ins>
      <w:del w:id="44" w:author="Aaron Stillmaker" w:date="2022-11-28T20:54:00Z">
        <w:r w:rsidRPr="00096C11" w:rsidDel="00096C11">
          <w:rPr>
            <w:rFonts w:ascii="Times New Roman" w:eastAsia="Times New Roman" w:hAnsi="Times New Roman" w:cs="Times New Roman"/>
            <w:noProof/>
            <w:color w:val="000000"/>
            <w:spacing w:val="-1"/>
            <w:rPrChange w:id="45" w:author="Aaron Stillmaker" w:date="2022-11-28T20:54:00Z">
              <w:rPr>
                <w:noProof/>
                <w:spacing w:val="-1"/>
              </w:rPr>
            </w:rPrChange>
          </w:rPr>
          <w:delText xml:space="preserve"> </w:delText>
        </w:r>
      </w:del>
      <w:r w:rsidRPr="00096C11">
        <w:rPr>
          <w:rFonts w:ascii="Times New Roman" w:eastAsia="Times New Roman" w:hAnsi="Times New Roman" w:cs="Times New Roman"/>
          <w:noProof/>
          <w:color w:val="000000"/>
          <w:rPrChange w:id="46" w:author="Aaron Stillmaker" w:date="2022-11-28T20:54:00Z">
            <w:rPr>
              <w:noProof/>
            </w:rPr>
          </w:rPrChange>
        </w:rPr>
        <w:t xml:space="preserve"> </w:t>
      </w:r>
    </w:p>
    <w:p w14:paraId="65EF06FA" w14:textId="58712FB9" w:rsidR="000B64C6" w:rsidRPr="00096C11" w:rsidRDefault="003372A0">
      <w:pPr>
        <w:pStyle w:val="ListParagraph"/>
        <w:numPr>
          <w:ilvl w:val="0"/>
          <w:numId w:val="13"/>
        </w:numPr>
        <w:spacing w:before="153" w:after="0" w:line="222" w:lineRule="exact"/>
        <w:rPr>
          <w:ins w:id="47" w:author="Aaron Stillmaker" w:date="2022-11-28T20:57:00Z"/>
          <w:rFonts w:ascii="Times New Roman" w:eastAsia="Times New Roman" w:hAnsi="Times New Roman" w:cs="Times New Roman"/>
          <w:noProof/>
          <w:color w:val="000000"/>
          <w:spacing w:val="1"/>
        </w:rPr>
        <w:pPrChange w:id="48" w:author="Andrea L. Roach" w:date="2023-04-17T16:54:00Z">
          <w:pPr>
            <w:pStyle w:val="ListParagraph"/>
            <w:numPr>
              <w:numId w:val="1"/>
            </w:numPr>
            <w:spacing w:before="153" w:after="0" w:line="222" w:lineRule="exact"/>
            <w:ind w:left="1352" w:hanging="360"/>
          </w:pPr>
        </w:pPrChange>
      </w:pPr>
      <w:r w:rsidRPr="00096C11">
        <w:rPr>
          <w:rFonts w:ascii="Times New Roman" w:eastAsia="Times New Roman" w:hAnsi="Times New Roman" w:cs="Times New Roman"/>
          <w:noProof/>
          <w:color w:val="000000"/>
          <w:spacing w:val="-1"/>
        </w:rPr>
        <w:t xml:space="preserve">Student learning outcomes of </w:t>
      </w:r>
      <w:del w:id="49" w:author="Aaron Stillmaker" w:date="2023-03-09T15:07:00Z">
        <w:r w:rsidRPr="00096C11" w:rsidDel="00B72854">
          <w:rPr>
            <w:rFonts w:ascii="Times New Roman" w:eastAsia="Times New Roman" w:hAnsi="Times New Roman" w:cs="Times New Roman"/>
            <w:noProof/>
            <w:color w:val="000000"/>
            <w:spacing w:val="-1"/>
          </w:rPr>
          <w:delText>technology</w:delText>
        </w:r>
        <w:r w:rsidRPr="00096C11" w:rsidDel="00B72854">
          <w:rPr>
            <w:rFonts w:ascii="Times New Roman" w:eastAsia="Times New Roman" w:hAnsi="Times New Roman" w:cs="Times New Roman"/>
            <w:noProof/>
            <w:color w:val="000000"/>
            <w:spacing w:val="-4"/>
          </w:rPr>
          <w:delText>-</w:delText>
        </w:r>
        <w:r w:rsidRPr="00096C11" w:rsidDel="00B72854">
          <w:rPr>
            <w:rFonts w:ascii="Times New Roman" w:eastAsia="Times New Roman" w:hAnsi="Times New Roman" w:cs="Times New Roman"/>
            <w:noProof/>
            <w:color w:val="000000"/>
          </w:rPr>
          <w:delText>mediated</w:delText>
        </w:r>
      </w:del>
      <w:ins w:id="50" w:author="Aaron Stillmaker" w:date="2023-03-09T15:07:00Z">
        <w:r w:rsidR="00B72854">
          <w:rPr>
            <w:rFonts w:ascii="Times New Roman" w:eastAsia="Times New Roman" w:hAnsi="Times New Roman" w:cs="Times New Roman"/>
            <w:noProof/>
            <w:color w:val="000000"/>
            <w:spacing w:val="-1"/>
          </w:rPr>
          <w:t>online learning</w:t>
        </w:r>
      </w:ins>
      <w:r w:rsidRPr="00096C11">
        <w:rPr>
          <w:rFonts w:ascii="Times New Roman" w:eastAsia="Times New Roman" w:hAnsi="Times New Roman" w:cs="Times New Roman"/>
          <w:noProof/>
          <w:color w:val="000000"/>
        </w:rPr>
        <w:t xml:space="preserve"> courses are equivalent to</w:t>
      </w:r>
      <w:r w:rsidRPr="00096C11">
        <w:rPr>
          <w:rFonts w:ascii="Times New Roman" w:eastAsia="Times New Roman" w:hAnsi="Times New Roman" w:cs="Times New Roman"/>
          <w:noProof/>
          <w:color w:val="000000"/>
          <w:spacing w:val="-2"/>
        </w:rPr>
        <w:t xml:space="preserve"> </w:t>
      </w:r>
      <w:r w:rsidRPr="00096C11">
        <w:rPr>
          <w:rFonts w:ascii="Times New Roman" w:eastAsia="Times New Roman" w:hAnsi="Times New Roman" w:cs="Times New Roman"/>
          <w:noProof/>
          <w:color w:val="000000"/>
        </w:rPr>
        <w:t xml:space="preserve">those of </w:t>
      </w:r>
      <w:del w:id="51" w:author="Aaron Stillmaker" w:date="2022-11-28T20:55:00Z">
        <w:r w:rsidRPr="00096C11" w:rsidDel="00096C11">
          <w:rPr>
            <w:rFonts w:ascii="Times New Roman" w:eastAsia="Times New Roman" w:hAnsi="Times New Roman" w:cs="Times New Roman"/>
            <w:noProof/>
            <w:color w:val="000000"/>
          </w:rPr>
          <w:delText xml:space="preserve">traditional </w:delText>
        </w:r>
      </w:del>
      <w:ins w:id="52" w:author="Aaron Stillmaker" w:date="2022-11-28T20:55:00Z">
        <w:r w:rsidR="00096C11">
          <w:rPr>
            <w:rFonts w:ascii="Times New Roman" w:eastAsia="Times New Roman" w:hAnsi="Times New Roman" w:cs="Times New Roman"/>
            <w:noProof/>
            <w:color w:val="000000"/>
          </w:rPr>
          <w:t>face-to-fa</w:t>
        </w:r>
      </w:ins>
      <w:ins w:id="53" w:author="Aaron Stillmaker" w:date="2022-11-28T20:56:00Z">
        <w:r w:rsidR="00096C11">
          <w:rPr>
            <w:rFonts w:ascii="Times New Roman" w:eastAsia="Times New Roman" w:hAnsi="Times New Roman" w:cs="Times New Roman"/>
            <w:noProof/>
            <w:color w:val="000000"/>
          </w:rPr>
          <w:t>ce</w:t>
        </w:r>
      </w:ins>
      <w:ins w:id="54" w:author="Aaron Stillmaker" w:date="2022-11-28T20:55:00Z">
        <w:r w:rsidR="00096C11"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spacing w:val="-1"/>
        </w:rPr>
        <w:t xml:space="preserve">courses. </w:t>
      </w:r>
      <w:r w:rsidRPr="00096C11">
        <w:rPr>
          <w:rFonts w:ascii="Times New Roman" w:eastAsia="Times New Roman" w:hAnsi="Times New Roman" w:cs="Times New Roman"/>
          <w:noProof/>
          <w:color w:val="000000"/>
        </w:rPr>
        <w:t xml:space="preserve"> </w:t>
      </w:r>
    </w:p>
    <w:p w14:paraId="08B1E95E" w14:textId="11A6680A" w:rsidR="00096C11" w:rsidRDefault="00096C11">
      <w:pPr>
        <w:pStyle w:val="ListParagraph"/>
        <w:numPr>
          <w:ilvl w:val="0"/>
          <w:numId w:val="13"/>
        </w:numPr>
        <w:spacing w:before="153" w:after="0" w:line="222" w:lineRule="exact"/>
        <w:rPr>
          <w:ins w:id="55" w:author="Aaron Stillmaker" w:date="2022-11-28T20:59:00Z"/>
          <w:rFonts w:ascii="Times New Roman" w:eastAsia="Times New Roman" w:hAnsi="Times New Roman" w:cs="Times New Roman"/>
          <w:noProof/>
          <w:color w:val="000000"/>
          <w:spacing w:val="1"/>
        </w:rPr>
        <w:pPrChange w:id="56" w:author="Andrea L. Roach" w:date="2023-04-17T16:54:00Z">
          <w:pPr>
            <w:pStyle w:val="ListParagraph"/>
            <w:numPr>
              <w:numId w:val="1"/>
            </w:numPr>
            <w:spacing w:before="153" w:after="0" w:line="222" w:lineRule="exact"/>
            <w:ind w:left="1352" w:hanging="360"/>
          </w:pPr>
        </w:pPrChange>
      </w:pPr>
      <w:ins w:id="57" w:author="Aaron Stillmaker" w:date="2022-11-28T20:57:00Z">
        <w:r w:rsidRPr="00096C11">
          <w:rPr>
            <w:rFonts w:ascii="Times New Roman" w:eastAsia="Times New Roman" w:hAnsi="Times New Roman" w:cs="Times New Roman"/>
            <w:noProof/>
            <w:color w:val="000000"/>
            <w:spacing w:val="1"/>
          </w:rPr>
          <w:t xml:space="preserve">Promoting both </w:t>
        </w:r>
        <w:r w:rsidRPr="00096C11">
          <w:rPr>
            <w:rFonts w:ascii="Times New Roman" w:eastAsia="Times New Roman" w:hAnsi="Times New Roman" w:cs="Times New Roman"/>
            <w:i/>
            <w:iCs/>
            <w:noProof/>
            <w:color w:val="000000"/>
            <w:spacing w:val="1"/>
          </w:rPr>
          <w:t xml:space="preserve">equitable access </w:t>
        </w:r>
        <w:r w:rsidRPr="00096C11">
          <w:rPr>
            <w:rFonts w:ascii="Times New Roman" w:eastAsia="Times New Roman" w:hAnsi="Times New Roman" w:cs="Times New Roman"/>
            <w:noProof/>
            <w:color w:val="000000"/>
            <w:spacing w:val="1"/>
          </w:rPr>
          <w:t xml:space="preserve">for students and </w:t>
        </w:r>
        <w:r w:rsidRPr="00096C11">
          <w:rPr>
            <w:rFonts w:ascii="Times New Roman" w:eastAsia="Times New Roman" w:hAnsi="Times New Roman" w:cs="Times New Roman"/>
            <w:i/>
            <w:iCs/>
            <w:noProof/>
            <w:color w:val="000000"/>
            <w:spacing w:val="1"/>
          </w:rPr>
          <w:t xml:space="preserve">effective student learning </w:t>
        </w:r>
        <w:r w:rsidRPr="00096C11">
          <w:rPr>
            <w:rFonts w:ascii="Times New Roman" w:eastAsia="Times New Roman" w:hAnsi="Times New Roman" w:cs="Times New Roman"/>
            <w:noProof/>
            <w:color w:val="000000"/>
            <w:spacing w:val="1"/>
          </w:rPr>
          <w:t>are the most important considerations in determining class modality both for specific courses and for whole programs of study. Faculty preferences are a secondary consideration, but not irrelevant.</w:t>
        </w:r>
      </w:ins>
    </w:p>
    <w:p w14:paraId="3A103EA3" w14:textId="77777777" w:rsidR="00096C11" w:rsidRPr="00096C11" w:rsidRDefault="00096C11">
      <w:pPr>
        <w:pStyle w:val="ListParagraph"/>
        <w:numPr>
          <w:ilvl w:val="0"/>
          <w:numId w:val="13"/>
        </w:numPr>
        <w:spacing w:before="153" w:after="0" w:line="222" w:lineRule="exact"/>
        <w:rPr>
          <w:ins w:id="58" w:author="Aaron Stillmaker" w:date="2022-11-28T20:59:00Z"/>
          <w:rFonts w:ascii="Times New Roman" w:eastAsia="Times New Roman" w:hAnsi="Times New Roman" w:cs="Times New Roman"/>
          <w:noProof/>
          <w:color w:val="000000"/>
          <w:spacing w:val="1"/>
        </w:rPr>
        <w:pPrChange w:id="59" w:author="Andrea L. Roach" w:date="2023-04-17T16:54:00Z">
          <w:pPr>
            <w:pStyle w:val="ListParagraph"/>
            <w:numPr>
              <w:numId w:val="1"/>
            </w:numPr>
            <w:spacing w:before="153" w:after="0" w:line="222" w:lineRule="exact"/>
            <w:ind w:left="1352" w:hanging="360"/>
          </w:pPr>
        </w:pPrChange>
      </w:pPr>
      <w:ins w:id="60" w:author="Aaron Stillmaker" w:date="2022-11-28T20:59:00Z">
        <w:r w:rsidRPr="00096C11">
          <w:rPr>
            <w:rFonts w:ascii="Times New Roman" w:eastAsia="Times New Roman" w:hAnsi="Times New Roman" w:cs="Times New Roman"/>
            <w:noProof/>
            <w:color w:val="000000"/>
            <w:spacing w:val="1"/>
          </w:rPr>
          <w:t xml:space="preserve">While students may benefit from flexibility in course modality and effective online coursework is possible in some classes, the education of a student at a comprehensive regional campus must also involve participation and inclusion in a vibrant and diverse campus culture, which requires students to be physically present on campus and in the local community for a meaningful fraction of their coursework. </w:t>
        </w:r>
      </w:ins>
    </w:p>
    <w:p w14:paraId="37F2017A" w14:textId="7691C910" w:rsidR="00096C11" w:rsidRPr="00096C11" w:rsidRDefault="00096C11">
      <w:pPr>
        <w:pStyle w:val="ListParagraph"/>
        <w:numPr>
          <w:ilvl w:val="0"/>
          <w:numId w:val="13"/>
        </w:numPr>
        <w:spacing w:before="153" w:after="0" w:line="222" w:lineRule="exact"/>
        <w:rPr>
          <w:rFonts w:ascii="Times New Roman" w:eastAsia="Times New Roman" w:hAnsi="Times New Roman" w:cs="Times New Roman"/>
          <w:noProof/>
          <w:color w:val="000000"/>
          <w:spacing w:val="1"/>
        </w:rPr>
        <w:pPrChange w:id="61" w:author="Andrea L. Roach" w:date="2023-04-17T16:54:00Z">
          <w:pPr>
            <w:pStyle w:val="ListParagraph"/>
            <w:numPr>
              <w:numId w:val="1"/>
            </w:numPr>
            <w:spacing w:before="153" w:after="0" w:line="222" w:lineRule="exact"/>
            <w:ind w:left="1352" w:hanging="360"/>
          </w:pPr>
        </w:pPrChange>
      </w:pPr>
      <w:ins w:id="62" w:author="Aaron Stillmaker" w:date="2022-11-28T20:59:00Z">
        <w:r w:rsidRPr="00096C11">
          <w:rPr>
            <w:rFonts w:ascii="Times New Roman" w:eastAsia="Times New Roman" w:hAnsi="Times New Roman" w:cs="Times New Roman"/>
            <w:noProof/>
            <w:color w:val="000000"/>
            <w:spacing w:val="1"/>
          </w:rPr>
          <w:t xml:space="preserve">While teaching and committee work can sometimes be achieved remotely, tenured and tenure-track faculty bear primary responsibility for creating and maintaining the intellectual community of the campus, and they can only do that if they are physically present on campus and in the local community for a meaningful proportion of their workload. </w:t>
        </w:r>
      </w:ins>
    </w:p>
    <w:p w14:paraId="733253D7" w14:textId="0E10F6B1" w:rsidR="000B64C6" w:rsidRPr="00096C11" w:rsidRDefault="003372A0">
      <w:pPr>
        <w:pStyle w:val="ListParagraph"/>
        <w:numPr>
          <w:ilvl w:val="0"/>
          <w:numId w:val="13"/>
        </w:numPr>
        <w:spacing w:before="150" w:after="0" w:line="222" w:lineRule="exact"/>
        <w:rPr>
          <w:rFonts w:ascii="Times New Roman" w:eastAsia="Times New Roman" w:hAnsi="Times New Roman" w:cs="Times New Roman"/>
          <w:noProof/>
          <w:color w:val="000000"/>
          <w:spacing w:val="-3"/>
        </w:rPr>
        <w:pPrChange w:id="63" w:author="Andrea L. Roach" w:date="2023-04-17T16:54:00Z">
          <w:pPr>
            <w:pStyle w:val="ListParagraph"/>
            <w:numPr>
              <w:numId w:val="1"/>
            </w:numPr>
            <w:spacing w:before="150" w:after="0" w:line="222" w:lineRule="exact"/>
            <w:ind w:left="1352" w:hanging="360"/>
          </w:pPr>
        </w:pPrChange>
      </w:pPr>
      <w:r w:rsidRPr="00096C11">
        <w:rPr>
          <w:rFonts w:ascii="Times New Roman" w:eastAsia="Times New Roman" w:hAnsi="Times New Roman" w:cs="Times New Roman"/>
          <w:noProof/>
          <w:color w:val="000000"/>
          <w:spacing w:val="-1"/>
        </w:rPr>
        <w:t xml:space="preserve">Learning outcomes of </w:t>
      </w:r>
      <w:del w:id="64" w:author="Aaron Stillmaker" w:date="2023-03-09T15:07:00Z">
        <w:r w:rsidRPr="00096C11" w:rsidDel="00B72854">
          <w:rPr>
            <w:rFonts w:ascii="Times New Roman" w:eastAsia="Times New Roman" w:hAnsi="Times New Roman" w:cs="Times New Roman"/>
            <w:noProof/>
            <w:color w:val="000000"/>
            <w:spacing w:val="-1"/>
          </w:rPr>
          <w:delText>technology</w:delText>
        </w:r>
        <w:r w:rsidRPr="00096C11" w:rsidDel="00B72854">
          <w:rPr>
            <w:rFonts w:ascii="Times New Roman" w:eastAsia="Times New Roman" w:hAnsi="Times New Roman" w:cs="Times New Roman"/>
            <w:noProof/>
            <w:color w:val="000000"/>
            <w:spacing w:val="-4"/>
          </w:rPr>
          <w:delText>-</w:delText>
        </w:r>
        <w:r w:rsidRPr="00096C11" w:rsidDel="00B72854">
          <w:rPr>
            <w:rFonts w:ascii="Times New Roman" w:eastAsia="Times New Roman" w:hAnsi="Times New Roman" w:cs="Times New Roman"/>
            <w:noProof/>
            <w:color w:val="000000"/>
            <w:spacing w:val="-1"/>
          </w:rPr>
          <w:delText>mediated</w:delText>
        </w:r>
      </w:del>
      <w:ins w:id="65" w:author="Aaron Stillmaker" w:date="2023-03-09T15:07:00Z">
        <w:r w:rsidR="00B72854">
          <w:rPr>
            <w:rFonts w:ascii="Times New Roman" w:eastAsia="Times New Roman" w:hAnsi="Times New Roman" w:cs="Times New Roman"/>
            <w:noProof/>
            <w:color w:val="000000"/>
            <w:spacing w:val="-1"/>
          </w:rPr>
          <w:t>online learning</w:t>
        </w:r>
      </w:ins>
      <w:r w:rsidRPr="00096C11">
        <w:rPr>
          <w:rFonts w:ascii="Times New Roman" w:eastAsia="Times New Roman" w:hAnsi="Times New Roman" w:cs="Times New Roman"/>
          <w:noProof/>
          <w:color w:val="000000"/>
          <w:spacing w:val="-1"/>
        </w:rPr>
        <w:t xml:space="preserve"> courses are evaluated as part of a student learning outcomes assessment plan. </w:t>
      </w:r>
      <w:r w:rsidRPr="00096C11">
        <w:rPr>
          <w:rFonts w:ascii="Times New Roman" w:eastAsia="Times New Roman" w:hAnsi="Times New Roman" w:cs="Times New Roman"/>
          <w:noProof/>
          <w:color w:val="000000"/>
        </w:rPr>
        <w:t xml:space="preserve"> </w:t>
      </w:r>
    </w:p>
    <w:p w14:paraId="1FCE5F7A" w14:textId="0DD20BAF" w:rsidR="00096C11" w:rsidRPr="00096C11" w:rsidRDefault="003372A0">
      <w:pPr>
        <w:pStyle w:val="ListParagraph"/>
        <w:numPr>
          <w:ilvl w:val="0"/>
          <w:numId w:val="13"/>
        </w:numPr>
        <w:spacing w:before="150" w:after="0" w:line="222" w:lineRule="exact"/>
        <w:rPr>
          <w:rFonts w:ascii="Times New Roman" w:eastAsia="Times New Roman" w:hAnsi="Times New Roman" w:cs="Times New Roman"/>
          <w:noProof/>
          <w:color w:val="000000"/>
          <w:spacing w:val="2"/>
        </w:rPr>
        <w:pPrChange w:id="66" w:author="Andrea L. Roach" w:date="2023-04-17T16:54:00Z">
          <w:pPr>
            <w:pStyle w:val="ListParagraph"/>
            <w:numPr>
              <w:numId w:val="1"/>
            </w:numPr>
            <w:spacing w:before="150" w:after="0" w:line="222" w:lineRule="exact"/>
            <w:ind w:left="1352" w:hanging="360"/>
          </w:pPr>
        </w:pPrChange>
      </w:pPr>
      <w:del w:id="67" w:author="Aaron Stillmaker" w:date="2023-03-09T15:07:00Z">
        <w:r w:rsidRPr="00096C11" w:rsidDel="00B72854">
          <w:rPr>
            <w:rFonts w:ascii="Times New Roman" w:eastAsia="Times New Roman" w:hAnsi="Times New Roman" w:cs="Times New Roman"/>
            <w:noProof/>
            <w:color w:val="000000"/>
          </w:rPr>
          <w:delText>T</w:delText>
        </w:r>
        <w:r w:rsidRPr="00096C11" w:rsidDel="00B72854">
          <w:rPr>
            <w:rFonts w:ascii="Times New Roman" w:eastAsia="Times New Roman" w:hAnsi="Times New Roman" w:cs="Times New Roman"/>
            <w:noProof/>
            <w:color w:val="000000"/>
            <w:spacing w:val="-1"/>
          </w:rPr>
          <w:delText>echnology</w:delText>
        </w:r>
        <w:r w:rsidRPr="00096C11" w:rsidDel="00B72854">
          <w:rPr>
            <w:rFonts w:ascii="Times New Roman" w:eastAsia="Times New Roman" w:hAnsi="Times New Roman" w:cs="Times New Roman"/>
            <w:noProof/>
            <w:color w:val="000000"/>
            <w:spacing w:val="-4"/>
          </w:rPr>
          <w:delText>-</w:delText>
        </w:r>
        <w:r w:rsidRPr="00096C11" w:rsidDel="00B72854">
          <w:rPr>
            <w:rFonts w:ascii="Times New Roman" w:eastAsia="Times New Roman" w:hAnsi="Times New Roman" w:cs="Times New Roman"/>
            <w:noProof/>
            <w:color w:val="000000"/>
          </w:rPr>
          <w:delText>mediated</w:delText>
        </w:r>
      </w:del>
      <w:ins w:id="68" w:author="Aaron Stillmaker" w:date="2023-03-09T15:07:00Z">
        <w:r w:rsidR="00B72854">
          <w:rPr>
            <w:rFonts w:ascii="Times New Roman" w:eastAsia="Times New Roman" w:hAnsi="Times New Roman" w:cs="Times New Roman"/>
            <w:noProof/>
            <w:color w:val="000000"/>
          </w:rPr>
          <w:t>Online learning</w:t>
        </w:r>
      </w:ins>
      <w:r w:rsidRPr="00096C11">
        <w:rPr>
          <w:rFonts w:ascii="Times New Roman" w:eastAsia="Times New Roman" w:hAnsi="Times New Roman" w:cs="Times New Roman"/>
          <w:noProof/>
          <w:color w:val="000000"/>
        </w:rPr>
        <w:t xml:space="preserve"> courses </w:t>
      </w:r>
      <w:r w:rsidRPr="00096C11">
        <w:rPr>
          <w:rFonts w:ascii="Times New Roman" w:eastAsia="Times New Roman" w:hAnsi="Times New Roman" w:cs="Times New Roman"/>
          <w:noProof/>
          <w:color w:val="000000"/>
          <w:spacing w:val="-1"/>
        </w:rPr>
        <w:t>are subject to student rating of instru</w:t>
      </w:r>
      <w:r w:rsidRPr="00096C11">
        <w:rPr>
          <w:rFonts w:ascii="Times New Roman" w:eastAsia="Times New Roman" w:hAnsi="Times New Roman" w:cs="Times New Roman"/>
          <w:noProof/>
          <w:color w:val="000000"/>
          <w:spacing w:val="-2"/>
        </w:rPr>
        <w:t>c</w:t>
      </w:r>
      <w:r w:rsidRPr="00096C11">
        <w:rPr>
          <w:rFonts w:ascii="Times New Roman" w:eastAsia="Times New Roman" w:hAnsi="Times New Roman" w:cs="Times New Roman"/>
          <w:noProof/>
          <w:color w:val="000000"/>
          <w:spacing w:val="-1"/>
        </w:rPr>
        <w:t>tion</w:t>
      </w:r>
      <w:r w:rsidRPr="00096C11">
        <w:rPr>
          <w:rFonts w:ascii="Times New Roman" w:eastAsia="Times New Roman" w:hAnsi="Times New Roman" w:cs="Times New Roman"/>
          <w:noProof/>
          <w:color w:val="000000"/>
        </w:rPr>
        <w:t>, and faculty peer review, consistent with APM 322 Policy on the Assessment of Teaching Effect</w:t>
      </w:r>
      <w:r w:rsidRPr="00096C11">
        <w:rPr>
          <w:rFonts w:ascii="Times New Roman" w:eastAsia="Times New Roman" w:hAnsi="Times New Roman" w:cs="Times New Roman"/>
          <w:noProof/>
          <w:color w:val="000000"/>
          <w:spacing w:val="-1"/>
        </w:rPr>
        <w:t>iveness</w:t>
      </w:r>
      <w:r w:rsidR="00096C11">
        <w:rPr>
          <w:rFonts w:ascii="Times New Roman" w:eastAsia="Times New Roman" w:hAnsi="Times New Roman" w:cs="Times New Roman"/>
          <w:noProof/>
          <w:color w:val="000000"/>
          <w:spacing w:val="-1"/>
        </w:rPr>
        <w:t>.</w:t>
      </w:r>
      <w:r w:rsidRPr="00096C11">
        <w:rPr>
          <w:rFonts w:ascii="Times New Roman" w:eastAsia="Times New Roman" w:hAnsi="Times New Roman" w:cs="Times New Roman"/>
          <w:noProof/>
          <w:color w:val="000000"/>
        </w:rPr>
        <w:t xml:space="preserve"> </w:t>
      </w:r>
      <w:ins w:id="69" w:author="Aaron Stillmaker" w:date="2022-11-28T22:23:00Z">
        <w:del w:id="70" w:author="Andrea L. Roach" w:date="2023-04-17T16:35:00Z">
          <w:r w:rsidR="00096C11" w:rsidDel="00B003D7">
            <w:rPr>
              <w:rFonts w:ascii="Times New Roman" w:eastAsia="Times New Roman" w:hAnsi="Times New Roman" w:cs="Times New Roman"/>
              <w:noProof/>
              <w:color w:val="000000"/>
            </w:rPr>
            <w:delText xml:space="preserve"> </w:delText>
          </w:r>
        </w:del>
      </w:ins>
      <w:ins w:id="71" w:author="Aaron Stillmaker" w:date="2022-11-28T22:26:00Z">
        <w:del w:id="72" w:author="Andrea L. Roach" w:date="2023-04-17T16:35:00Z">
          <w:r w:rsidR="00096C11" w:rsidDel="00B003D7">
            <w:rPr>
              <w:rFonts w:ascii="Times New Roman" w:eastAsia="Times New Roman" w:hAnsi="Times New Roman" w:cs="Times New Roman"/>
              <w:noProof/>
              <w:color w:val="000000"/>
            </w:rPr>
            <w:delText xml:space="preserve">Peer reviews of </w:delText>
          </w:r>
        </w:del>
      </w:ins>
      <w:ins w:id="73" w:author="Aaron Stillmaker" w:date="2023-03-09T15:07:00Z">
        <w:del w:id="74" w:author="Andrea L. Roach" w:date="2023-04-17T16:35:00Z">
          <w:r w:rsidR="00B72854" w:rsidDel="00B003D7">
            <w:rPr>
              <w:rFonts w:ascii="Times New Roman" w:eastAsia="Times New Roman" w:hAnsi="Times New Roman" w:cs="Times New Roman"/>
              <w:noProof/>
              <w:color w:val="000000"/>
            </w:rPr>
            <w:delText>online learning</w:delText>
          </w:r>
        </w:del>
      </w:ins>
      <w:ins w:id="75" w:author="Aaron Stillmaker" w:date="2022-11-28T22:23:00Z">
        <w:del w:id="76" w:author="Andrea L. Roach" w:date="2023-04-17T16:35:00Z">
          <w:r w:rsidR="00096C11" w:rsidDel="00B003D7">
            <w:rPr>
              <w:rFonts w:ascii="Times New Roman" w:eastAsia="Times New Roman" w:hAnsi="Times New Roman" w:cs="Times New Roman"/>
              <w:noProof/>
              <w:color w:val="000000"/>
            </w:rPr>
            <w:delText xml:space="preserve"> courses should be reviewed by faculty </w:delText>
          </w:r>
        </w:del>
      </w:ins>
      <w:ins w:id="77" w:author="Aaron Stillmaker" w:date="2022-11-28T22:26:00Z">
        <w:del w:id="78" w:author="Andrea L. Roach" w:date="2023-04-17T16:35:00Z">
          <w:r w:rsidR="00096C11" w:rsidDel="00B003D7">
            <w:rPr>
              <w:rFonts w:ascii="Times New Roman" w:eastAsia="Times New Roman" w:hAnsi="Times New Roman" w:cs="Times New Roman"/>
              <w:noProof/>
              <w:color w:val="000000"/>
            </w:rPr>
            <w:delText xml:space="preserve">qualified to teach </w:delText>
          </w:r>
        </w:del>
      </w:ins>
      <w:ins w:id="79" w:author="Aaron Stillmaker" w:date="2023-03-09T15:07:00Z">
        <w:del w:id="80" w:author="Andrea L. Roach" w:date="2023-04-17T16:35:00Z">
          <w:r w:rsidR="00B72854" w:rsidDel="00B003D7">
            <w:rPr>
              <w:rFonts w:ascii="Times New Roman" w:eastAsia="Times New Roman" w:hAnsi="Times New Roman" w:cs="Times New Roman"/>
              <w:noProof/>
              <w:color w:val="000000"/>
            </w:rPr>
            <w:delText>online learning</w:delText>
          </w:r>
        </w:del>
      </w:ins>
      <w:ins w:id="81" w:author="Aaron Stillmaker" w:date="2022-11-28T22:26:00Z">
        <w:del w:id="82" w:author="Andrea L. Roach" w:date="2023-04-17T16:35:00Z">
          <w:r w:rsidR="00096C11" w:rsidDel="00B003D7">
            <w:rPr>
              <w:rFonts w:ascii="Times New Roman" w:eastAsia="Times New Roman" w:hAnsi="Times New Roman" w:cs="Times New Roman"/>
              <w:noProof/>
              <w:color w:val="000000"/>
            </w:rPr>
            <w:delText xml:space="preserve"> courses.</w:delText>
          </w:r>
        </w:del>
      </w:ins>
    </w:p>
    <w:p w14:paraId="43D6CC62" w14:textId="5AA84021" w:rsidR="000B64C6" w:rsidRPr="00096C11" w:rsidRDefault="003372A0">
      <w:pPr>
        <w:pStyle w:val="ListParagraph"/>
        <w:numPr>
          <w:ilvl w:val="0"/>
          <w:numId w:val="13"/>
        </w:numPr>
        <w:spacing w:before="34" w:after="0" w:line="221" w:lineRule="exact"/>
        <w:rPr>
          <w:rFonts w:ascii="Times New Roman" w:eastAsia="Times New Roman" w:hAnsi="Times New Roman" w:cs="Times New Roman"/>
          <w:noProof/>
          <w:color w:val="000000"/>
        </w:rPr>
        <w:pPrChange w:id="83" w:author="Andrea L. Roach" w:date="2023-04-17T16:54:00Z">
          <w:pPr>
            <w:pStyle w:val="ListParagraph"/>
            <w:numPr>
              <w:numId w:val="1"/>
            </w:numPr>
            <w:spacing w:before="34" w:after="0" w:line="221" w:lineRule="exact"/>
            <w:ind w:left="1352" w:hanging="360"/>
          </w:pPr>
        </w:pPrChange>
      </w:pPr>
      <w:r w:rsidRPr="00096C11">
        <w:rPr>
          <w:rFonts w:ascii="Times New Roman" w:eastAsia="Times New Roman" w:hAnsi="Times New Roman" w:cs="Times New Roman"/>
          <w:noProof/>
          <w:color w:val="000000"/>
        </w:rPr>
        <w:t xml:space="preserve">As in </w:t>
      </w:r>
      <w:del w:id="84" w:author="Aaron Stillmaker" w:date="2022-11-28T21:00:00Z">
        <w:r w:rsidRPr="00096C11" w:rsidDel="00096C11">
          <w:rPr>
            <w:rFonts w:ascii="Times New Roman" w:eastAsia="Times New Roman" w:hAnsi="Times New Roman" w:cs="Times New Roman"/>
            <w:noProof/>
            <w:color w:val="000000"/>
          </w:rPr>
          <w:delText xml:space="preserve">traditional </w:delText>
        </w:r>
      </w:del>
      <w:ins w:id="85" w:author="Aaron Stillmaker" w:date="2022-11-28T21:00:00Z">
        <w:r w:rsidR="00096C11">
          <w:rPr>
            <w:rFonts w:ascii="Times New Roman" w:eastAsia="Times New Roman" w:hAnsi="Times New Roman" w:cs="Times New Roman"/>
            <w:noProof/>
            <w:color w:val="000000"/>
          </w:rPr>
          <w:t>face-to-face</w:t>
        </w:r>
        <w:r w:rsidR="00096C11"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courses, s</w:t>
      </w:r>
      <w:r w:rsidRPr="00096C11">
        <w:rPr>
          <w:rFonts w:ascii="Times New Roman" w:eastAsia="Times New Roman" w:hAnsi="Times New Roman" w:cs="Times New Roman"/>
          <w:noProof/>
          <w:color w:val="000000"/>
          <w:spacing w:val="-1"/>
        </w:rPr>
        <w:t xml:space="preserve">uccessful </w:t>
      </w:r>
      <w:del w:id="86" w:author="Aaron Stillmaker" w:date="2023-03-09T15:07:00Z">
        <w:r w:rsidRPr="00096C11" w:rsidDel="00B72854">
          <w:rPr>
            <w:rFonts w:ascii="Times New Roman" w:eastAsia="Times New Roman" w:hAnsi="Times New Roman" w:cs="Times New Roman"/>
            <w:noProof/>
            <w:color w:val="000000"/>
            <w:spacing w:val="-1"/>
          </w:rPr>
          <w:delText>technology</w:delText>
        </w:r>
        <w:r w:rsidRPr="00096C11" w:rsidDel="00B72854">
          <w:rPr>
            <w:rFonts w:ascii="Times New Roman" w:eastAsia="Times New Roman" w:hAnsi="Times New Roman" w:cs="Times New Roman"/>
            <w:noProof/>
            <w:color w:val="000000"/>
            <w:spacing w:val="-4"/>
          </w:rPr>
          <w:delText>-</w:delText>
        </w:r>
        <w:r w:rsidRPr="00096C11" w:rsidDel="00B72854">
          <w:rPr>
            <w:rFonts w:ascii="Times New Roman" w:eastAsia="Times New Roman" w:hAnsi="Times New Roman" w:cs="Times New Roman"/>
            <w:noProof/>
            <w:color w:val="000000"/>
          </w:rPr>
          <w:delText>mediated</w:delText>
        </w:r>
      </w:del>
      <w:ins w:id="87" w:author="Aaron Stillmaker" w:date="2023-03-09T15:07:00Z">
        <w:r w:rsidR="00B72854">
          <w:rPr>
            <w:rFonts w:ascii="Times New Roman" w:eastAsia="Times New Roman" w:hAnsi="Times New Roman" w:cs="Times New Roman"/>
            <w:noProof/>
            <w:color w:val="000000"/>
            <w:spacing w:val="-1"/>
          </w:rPr>
          <w:t>online learning</w:t>
        </w:r>
      </w:ins>
      <w:r w:rsidRPr="00096C11">
        <w:rPr>
          <w:rFonts w:ascii="Times New Roman" w:eastAsia="Times New Roman" w:hAnsi="Times New Roman" w:cs="Times New Roman"/>
          <w:noProof/>
          <w:color w:val="000000"/>
        </w:rPr>
        <w:t xml:space="preserve"> courses </w:t>
      </w:r>
      <w:r w:rsidRPr="00096C11">
        <w:rPr>
          <w:rFonts w:ascii="Times New Roman" w:eastAsia="Times New Roman" w:hAnsi="Times New Roman" w:cs="Times New Roman"/>
          <w:noProof/>
          <w:color w:val="000000"/>
          <w:spacing w:val="-1"/>
        </w:rPr>
        <w:t xml:space="preserve">encourage </w:t>
      </w:r>
      <w:ins w:id="88" w:author="Aaron Stillmaker" w:date="2022-11-28T21:00:00Z">
        <w:r w:rsidR="00096C11">
          <w:rPr>
            <w:rFonts w:ascii="Times New Roman" w:eastAsia="Times New Roman" w:hAnsi="Times New Roman" w:cs="Times New Roman"/>
            <w:noProof/>
            <w:color w:val="000000"/>
            <w:spacing w:val="-1"/>
          </w:rPr>
          <w:t xml:space="preserve">on going </w:t>
        </w:r>
      </w:ins>
      <w:r w:rsidRPr="00096C11">
        <w:rPr>
          <w:rFonts w:ascii="Times New Roman" w:eastAsia="Times New Roman" w:hAnsi="Times New Roman" w:cs="Times New Roman"/>
          <w:noProof/>
          <w:color w:val="000000"/>
          <w:spacing w:val="-1"/>
        </w:rPr>
        <w:t>student</w:t>
      </w:r>
      <w:r w:rsidRPr="00096C11">
        <w:rPr>
          <w:rFonts w:ascii="Times New Roman" w:eastAsia="Times New Roman" w:hAnsi="Times New Roman" w:cs="Times New Roman"/>
          <w:noProof/>
          <w:color w:val="000000"/>
          <w:spacing w:val="-6"/>
        </w:rPr>
        <w:t>-</w:t>
      </w:r>
      <w:r w:rsidRPr="00096C11">
        <w:rPr>
          <w:rFonts w:ascii="Times New Roman" w:eastAsia="Times New Roman" w:hAnsi="Times New Roman" w:cs="Times New Roman"/>
          <w:noProof/>
          <w:color w:val="000000"/>
        </w:rPr>
        <w:t>faculty and student</w:t>
      </w:r>
      <w:r w:rsidRPr="00096C11">
        <w:rPr>
          <w:rFonts w:ascii="Times New Roman" w:eastAsia="Times New Roman" w:hAnsi="Times New Roman" w:cs="Times New Roman"/>
          <w:noProof/>
          <w:color w:val="000000"/>
          <w:spacing w:val="-6"/>
        </w:rPr>
        <w:t>-</w:t>
      </w:r>
      <w:r w:rsidRPr="00096C11">
        <w:rPr>
          <w:rFonts w:ascii="Times New Roman" w:eastAsia="Times New Roman" w:hAnsi="Times New Roman" w:cs="Times New Roman"/>
          <w:noProof/>
          <w:color w:val="000000"/>
          <w:spacing w:val="-1"/>
        </w:rPr>
        <w:t>student</w:t>
      </w:r>
      <w:ins w:id="89" w:author="Aaron Stillmaker" w:date="2022-11-28T21:01:00Z">
        <w:r w:rsidR="00096C11">
          <w:rPr>
            <w:rFonts w:ascii="Times New Roman" w:eastAsia="Times New Roman" w:hAnsi="Times New Roman" w:cs="Times New Roman"/>
            <w:noProof/>
            <w:color w:val="000000"/>
            <w:spacing w:val="-1"/>
          </w:rPr>
          <w:t xml:space="preserve"> instructional</w:t>
        </w:r>
      </w:ins>
      <w:r w:rsidRPr="00096C11">
        <w:rPr>
          <w:rFonts w:ascii="Times New Roman" w:eastAsia="Times New Roman" w:hAnsi="Times New Roman" w:cs="Times New Roman"/>
          <w:noProof/>
          <w:color w:val="000000"/>
          <w:spacing w:val="-1"/>
        </w:rPr>
        <w:t xml:space="preserve"> interaction</w:t>
      </w:r>
      <w:ins w:id="90" w:author="Aaron Stillmaker" w:date="2022-11-28T21:01:00Z">
        <w:r w:rsidR="00096C11">
          <w:rPr>
            <w:rFonts w:ascii="Times New Roman" w:eastAsia="Times New Roman" w:hAnsi="Times New Roman" w:cs="Times New Roman"/>
            <w:noProof/>
            <w:color w:val="000000"/>
            <w:spacing w:val="-1"/>
          </w:rPr>
          <w:t xml:space="preserve"> with clear student engagement/participation expectations, grading, and attendance policiess as deliniated in APM 241</w:t>
        </w:r>
      </w:ins>
      <w:r w:rsidRPr="00096C11">
        <w:rPr>
          <w:rFonts w:ascii="Times New Roman" w:eastAsia="Times New Roman" w:hAnsi="Times New Roman" w:cs="Times New Roman"/>
          <w:noProof/>
          <w:color w:val="000000"/>
          <w:spacing w:val="-1"/>
        </w:rPr>
        <w:t xml:space="preserve">. </w:t>
      </w:r>
      <w:r w:rsidRPr="00096C11">
        <w:rPr>
          <w:rFonts w:ascii="Times New Roman" w:eastAsia="Times New Roman" w:hAnsi="Times New Roman" w:cs="Times New Roman"/>
          <w:noProof/>
          <w:color w:val="000000"/>
        </w:rPr>
        <w:t xml:space="preserve"> </w:t>
      </w:r>
    </w:p>
    <w:p w14:paraId="1B5927C1" w14:textId="01673F77" w:rsidR="000B64C6" w:rsidRPr="00096C11" w:rsidRDefault="003372A0">
      <w:pPr>
        <w:pStyle w:val="ListParagraph"/>
        <w:numPr>
          <w:ilvl w:val="0"/>
          <w:numId w:val="13"/>
        </w:numPr>
        <w:spacing w:before="150" w:after="0" w:line="222" w:lineRule="exact"/>
        <w:rPr>
          <w:rFonts w:ascii="Times New Roman" w:eastAsia="Times New Roman" w:hAnsi="Times New Roman" w:cs="Times New Roman"/>
          <w:noProof/>
          <w:color w:val="000000"/>
          <w:spacing w:val="-4"/>
        </w:rPr>
        <w:pPrChange w:id="91" w:author="Andrea L. Roach" w:date="2023-04-17T16:54:00Z">
          <w:pPr>
            <w:pStyle w:val="ListParagraph"/>
            <w:numPr>
              <w:numId w:val="1"/>
            </w:numPr>
            <w:spacing w:before="150" w:after="0" w:line="222" w:lineRule="exact"/>
            <w:ind w:left="1352" w:hanging="360"/>
          </w:pPr>
        </w:pPrChange>
      </w:pPr>
      <w:r w:rsidRPr="00096C11">
        <w:rPr>
          <w:rFonts w:ascii="Times New Roman" w:eastAsia="Times New Roman" w:hAnsi="Times New Roman" w:cs="Times New Roman"/>
          <w:noProof/>
          <w:color w:val="000000"/>
          <w:spacing w:val="-1"/>
        </w:rPr>
        <w:t>Use of technology is consistent with APM 622 Acceptable Use Policy of Information Technology Resources</w:t>
      </w:r>
      <w:r w:rsidR="00096C11">
        <w:rPr>
          <w:rFonts w:ascii="Times New Roman" w:eastAsia="Times New Roman" w:hAnsi="Times New Roman" w:cs="Times New Roman"/>
          <w:noProof/>
          <w:color w:val="000000"/>
        </w:rPr>
        <w:t>.</w:t>
      </w:r>
    </w:p>
    <w:p w14:paraId="4656D71A" w14:textId="77777777" w:rsidR="000B64C6" w:rsidRDefault="000B64C6">
      <w:pPr>
        <w:spacing w:after="0" w:line="271" w:lineRule="exact"/>
        <w:ind w:left="720"/>
        <w:rPr>
          <w:rFonts w:ascii="Times New Roman Bold" w:eastAsia="Times New Roman Bold" w:hAnsi="Times New Roman Bold" w:cs="Times New Roman Bold"/>
          <w:b/>
          <w:bCs/>
          <w:noProof/>
          <w:color w:val="000000"/>
        </w:rPr>
      </w:pPr>
    </w:p>
    <w:p w14:paraId="0C86DEEF" w14:textId="77777777" w:rsidR="000B64C6" w:rsidRDefault="003372A0">
      <w:pPr>
        <w:spacing w:after="0" w:line="221" w:lineRule="exact"/>
        <w:ind w:left="720"/>
        <w:rPr>
          <w:rFonts w:ascii="Times New Roman Bold" w:eastAsia="Times New Roman Bold" w:hAnsi="Times New Roman Bold" w:cs="Times New Roman Bold"/>
          <w:b/>
          <w:bCs/>
          <w:noProof/>
          <w:color w:val="000000"/>
        </w:rPr>
      </w:pPr>
      <w:r>
        <w:rPr>
          <w:rFonts w:ascii="Times New Roman Bold" w:eastAsia="Times New Roman Bold" w:hAnsi="Times New Roman Bold" w:cs="Times New Roman Bold"/>
          <w:b/>
          <w:bCs/>
          <w:noProof/>
          <w:color w:val="000000"/>
        </w:rPr>
        <w:t>II. Responsibiliti</w:t>
      </w:r>
      <w:r>
        <w:rPr>
          <w:rFonts w:ascii="Times New Roman Bold" w:eastAsia="Times New Roman Bold" w:hAnsi="Times New Roman Bold" w:cs="Times New Roman Bold"/>
          <w:b/>
          <w:bCs/>
          <w:noProof/>
          <w:color w:val="000000"/>
          <w:spacing w:val="-2"/>
        </w:rPr>
        <w:t xml:space="preserve">es </w:t>
      </w:r>
      <w:r>
        <w:rPr>
          <w:rFonts w:ascii="Times New Roman Bold" w:eastAsia="Times New Roman Bold" w:hAnsi="Times New Roman Bold" w:cs="Times New Roman Bold"/>
          <w:b/>
          <w:bCs/>
          <w:noProof/>
          <w:color w:val="000000"/>
        </w:rPr>
        <w:t xml:space="preserve"> </w:t>
      </w:r>
    </w:p>
    <w:p w14:paraId="2D232C2D" w14:textId="3C062578" w:rsidR="000B64C6" w:rsidRDefault="003372A0" w:rsidP="00182594">
      <w:pPr>
        <w:spacing w:before="149" w:after="0" w:line="221" w:lineRule="exact"/>
        <w:ind w:left="433" w:firstLine="647"/>
        <w:rPr>
          <w:rFonts w:ascii="Times New Roman" w:eastAsia="Times New Roman" w:hAnsi="Times New Roman" w:cs="Times New Roman"/>
          <w:noProof/>
          <w:color w:val="000000"/>
          <w:spacing w:val="1"/>
        </w:rPr>
      </w:pPr>
      <w:r>
        <w:rPr>
          <w:rFonts w:ascii="Times New Roman" w:eastAsia="Times New Roman" w:hAnsi="Times New Roman" w:cs="Times New Roman"/>
          <w:noProof/>
          <w:color w:val="000000"/>
          <w:spacing w:val="-3"/>
        </w:rPr>
        <w:t>U</w:t>
      </w:r>
      <w:r>
        <w:rPr>
          <w:rFonts w:ascii="Times New Roman" w:eastAsia="Times New Roman" w:hAnsi="Times New Roman" w:cs="Times New Roman"/>
          <w:noProof/>
          <w:color w:val="000000"/>
        </w:rPr>
        <w:t xml:space="preserve">niversity policies regarding courses and programs are applicable to </w:t>
      </w:r>
      <w:del w:id="92" w:author="Aaron Stillmaker" w:date="2023-03-09T15:07:00Z">
        <w:r w:rsidDel="00B72854">
          <w:rPr>
            <w:rFonts w:ascii="Times New Roman" w:eastAsia="Times New Roman" w:hAnsi="Times New Roman" w:cs="Times New Roman"/>
            <w:noProof/>
            <w:color w:val="000000"/>
          </w:rPr>
          <w:delText>technology</w:delText>
        </w:r>
      </w:del>
      <w:del w:id="93" w:author="Aaron Stillmaker" w:date="2022-11-28T21:01:00Z">
        <w:r w:rsidDel="00096C11">
          <w:rPr>
            <w:rFonts w:ascii="Times New Roman" w:eastAsia="Times New Roman" w:hAnsi="Times New Roman" w:cs="Times New Roman"/>
            <w:noProof/>
            <w:color w:val="000000"/>
          </w:rPr>
          <w:delText xml:space="preserve"> </w:delText>
        </w:r>
      </w:del>
      <w:del w:id="94" w:author="Aaron Stillmaker" w:date="2023-03-09T15:07:00Z">
        <w:r w:rsidDel="00B72854">
          <w:rPr>
            <w:rFonts w:ascii="Times New Roman" w:eastAsia="Times New Roman" w:hAnsi="Times New Roman" w:cs="Times New Roman"/>
            <w:noProof/>
            <w:color w:val="000000"/>
          </w:rPr>
          <w:delText>mediated</w:delText>
        </w:r>
      </w:del>
      <w:ins w:id="95" w:author="Aaron Stillmaker" w:date="2023-03-09T15:07:00Z">
        <w:r w:rsidR="00B72854">
          <w:rPr>
            <w:rFonts w:ascii="Times New Roman" w:eastAsia="Times New Roman" w:hAnsi="Times New Roman" w:cs="Times New Roman"/>
            <w:noProof/>
            <w:color w:val="000000"/>
          </w:rPr>
          <w:t>online learning</w:t>
        </w:r>
      </w:ins>
      <w:r>
        <w:rPr>
          <w:rFonts w:ascii="Times New Roman" w:eastAsia="Times New Roman" w:hAnsi="Times New Roman" w:cs="Times New Roman"/>
          <w:noProof/>
          <w:color w:val="000000"/>
        </w:rPr>
        <w:t xml:space="preserve"> courses </w:t>
      </w:r>
    </w:p>
    <w:p w14:paraId="39627A69" w14:textId="77777777" w:rsidR="000B64C6" w:rsidRDefault="003372A0">
      <w:pPr>
        <w:spacing w:before="31" w:after="0" w:line="221" w:lineRule="exact"/>
        <w:ind w:left="1080"/>
        <w:rPr>
          <w:rFonts w:ascii="Times New Roman" w:eastAsia="Times New Roman" w:hAnsi="Times New Roman" w:cs="Times New Roman"/>
          <w:noProof/>
          <w:color w:val="000000"/>
          <w:spacing w:val="5"/>
        </w:rPr>
      </w:pPr>
      <w:r>
        <w:rPr>
          <w:rFonts w:ascii="Times New Roman" w:eastAsia="Times New Roman" w:hAnsi="Times New Roman" w:cs="Times New Roman"/>
          <w:noProof/>
          <w:color w:val="000000"/>
          <w:spacing w:val="-1"/>
        </w:rPr>
        <w:t>and programs.</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rPr>
        <w:t xml:space="preserve">Just as traditional instruction is expected to use best practices for instruction and </w:t>
      </w:r>
    </w:p>
    <w:p w14:paraId="594D32F3" w14:textId="0DE94818" w:rsidR="000B64C6" w:rsidRPr="00182594" w:rsidRDefault="003372A0" w:rsidP="00182594">
      <w:pPr>
        <w:spacing w:before="31" w:after="0" w:line="221" w:lineRule="exact"/>
        <w:ind w:left="1080"/>
        <w:rPr>
          <w:rFonts w:ascii="Times New Roman" w:eastAsia="Times New Roman" w:hAnsi="Times New Roman" w:cs="Times New Roman"/>
          <w:noProof/>
          <w:color w:val="000000"/>
          <w:spacing w:val="3"/>
        </w:rPr>
      </w:pPr>
      <w:r>
        <w:rPr>
          <w:rFonts w:ascii="Times New Roman" w:eastAsia="Times New Roman" w:hAnsi="Times New Roman" w:cs="Times New Roman"/>
          <w:noProof/>
          <w:color w:val="000000"/>
          <w:spacing w:val="-1"/>
        </w:rPr>
        <w:t xml:space="preserve">assessment, </w:t>
      </w:r>
      <w:del w:id="96" w:author="Aaron Stillmaker" w:date="2023-03-09T15:07:00Z">
        <w:r w:rsidDel="00B72854">
          <w:rPr>
            <w:rFonts w:ascii="Times New Roman" w:eastAsia="Times New Roman" w:hAnsi="Times New Roman" w:cs="Times New Roman"/>
            <w:noProof/>
            <w:color w:val="000000"/>
            <w:spacing w:val="-1"/>
          </w:rPr>
          <w:delText>technology</w:delText>
        </w:r>
        <w:r w:rsidDel="00B72854">
          <w:rPr>
            <w:rFonts w:ascii="Times New Roman" w:eastAsia="Times New Roman" w:hAnsi="Times New Roman" w:cs="Times New Roman"/>
            <w:noProof/>
            <w:color w:val="000000"/>
            <w:spacing w:val="-4"/>
          </w:rPr>
          <w:delText>-</w:delText>
        </w:r>
        <w:r w:rsidDel="00B72854">
          <w:rPr>
            <w:rFonts w:ascii="Times New Roman" w:eastAsia="Times New Roman" w:hAnsi="Times New Roman" w:cs="Times New Roman"/>
            <w:noProof/>
            <w:color w:val="000000"/>
          </w:rPr>
          <w:delText>mediated</w:delText>
        </w:r>
      </w:del>
      <w:ins w:id="97" w:author="Aaron Stillmaker" w:date="2023-03-09T15:07:00Z">
        <w:r w:rsidR="00B72854">
          <w:rPr>
            <w:rFonts w:ascii="Times New Roman" w:eastAsia="Times New Roman" w:hAnsi="Times New Roman" w:cs="Times New Roman"/>
            <w:noProof/>
            <w:color w:val="000000"/>
            <w:spacing w:val="-1"/>
          </w:rPr>
          <w:t>online learning</w:t>
        </w:r>
      </w:ins>
      <w:r>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spacing w:val="-1"/>
        </w:rPr>
        <w:t xml:space="preserve">courses and programs </w:t>
      </w:r>
      <w:r>
        <w:rPr>
          <w:rFonts w:ascii="Times New Roman" w:eastAsia="Times New Roman" w:hAnsi="Times New Roman" w:cs="Times New Roman"/>
          <w:noProof/>
          <w:color w:val="000000"/>
        </w:rPr>
        <w:t xml:space="preserve">shall </w:t>
      </w:r>
      <w:ins w:id="98" w:author="Aaron Stillmaker" w:date="2022-11-28T21:02:00Z">
        <w:r w:rsidR="00096C11">
          <w:rPr>
            <w:rFonts w:ascii="Times New Roman" w:eastAsia="Times New Roman" w:hAnsi="Times New Roman" w:cs="Times New Roman"/>
            <w:noProof/>
            <w:color w:val="000000"/>
          </w:rPr>
          <w:t xml:space="preserve">also </w:t>
        </w:r>
      </w:ins>
      <w:r>
        <w:rPr>
          <w:rFonts w:ascii="Times New Roman" w:eastAsia="Times New Roman" w:hAnsi="Times New Roman" w:cs="Times New Roman"/>
          <w:noProof/>
          <w:color w:val="000000"/>
        </w:rPr>
        <w:t xml:space="preserve">meet </w:t>
      </w:r>
      <w:ins w:id="99" w:author="Aaron Stillmaker" w:date="2022-11-28T21:02:00Z">
        <w:r w:rsidR="00096C11">
          <w:rPr>
            <w:rFonts w:ascii="Times New Roman" w:eastAsia="Times New Roman" w:hAnsi="Times New Roman" w:cs="Times New Roman"/>
            <w:noProof/>
            <w:color w:val="000000"/>
          </w:rPr>
          <w:t xml:space="preserve">current </w:t>
        </w:r>
      </w:ins>
      <w:r>
        <w:rPr>
          <w:rFonts w:ascii="Times New Roman" w:eastAsia="Times New Roman" w:hAnsi="Times New Roman" w:cs="Times New Roman"/>
          <w:noProof/>
          <w:color w:val="000000"/>
        </w:rPr>
        <w:t xml:space="preserve">established standards for quality </w:t>
      </w:r>
      <w:r>
        <w:rPr>
          <w:rFonts w:ascii="Times New Roman" w:eastAsia="Times New Roman" w:hAnsi="Times New Roman" w:cs="Times New Roman"/>
          <w:noProof/>
          <w:color w:val="000000"/>
          <w:spacing w:val="-1"/>
        </w:rPr>
        <w:t xml:space="preserve">and student learning outcomes, as well as best practices for </w:t>
      </w:r>
      <w:del w:id="100" w:author="Aaron Stillmaker" w:date="2023-03-09T15:08:00Z">
        <w:r w:rsidDel="00B72854">
          <w:rPr>
            <w:rFonts w:ascii="Times New Roman" w:eastAsia="Times New Roman" w:hAnsi="Times New Roman" w:cs="Times New Roman"/>
            <w:noProof/>
            <w:color w:val="000000"/>
            <w:spacing w:val="-1"/>
          </w:rPr>
          <w:delText>technology</w:delText>
        </w:r>
        <w:r w:rsidDel="00B72854">
          <w:rPr>
            <w:rFonts w:ascii="Times New Roman" w:eastAsia="Times New Roman" w:hAnsi="Times New Roman" w:cs="Times New Roman"/>
            <w:noProof/>
            <w:color w:val="000000"/>
            <w:spacing w:val="-4"/>
          </w:rPr>
          <w:delText>-</w:delText>
        </w:r>
        <w:r w:rsidDel="00B72854">
          <w:rPr>
            <w:rFonts w:ascii="Times New Roman" w:eastAsia="Times New Roman" w:hAnsi="Times New Roman" w:cs="Times New Roman"/>
            <w:noProof/>
            <w:color w:val="000000"/>
          </w:rPr>
          <w:delText>mediated</w:delText>
        </w:r>
      </w:del>
      <w:ins w:id="101" w:author="Aaron Stillmaker" w:date="2023-03-09T15:08:00Z">
        <w:r w:rsidR="00B72854">
          <w:rPr>
            <w:rFonts w:ascii="Times New Roman" w:eastAsia="Times New Roman" w:hAnsi="Times New Roman" w:cs="Times New Roman"/>
            <w:noProof/>
            <w:color w:val="000000"/>
            <w:spacing w:val="-1"/>
          </w:rPr>
          <w:t xml:space="preserve">online </w:t>
        </w:r>
      </w:ins>
      <w:del w:id="102" w:author="Aaron Stillmaker" w:date="2023-03-09T18:49:00Z">
        <w:r w:rsidDel="00182594">
          <w:rPr>
            <w:rFonts w:ascii="Times New Roman" w:eastAsia="Times New Roman" w:hAnsi="Times New Roman" w:cs="Times New Roman"/>
            <w:noProof/>
            <w:color w:val="000000"/>
          </w:rPr>
          <w:delText xml:space="preserve"> </w:delText>
        </w:r>
      </w:del>
      <w:r>
        <w:rPr>
          <w:rFonts w:ascii="Times New Roman" w:eastAsia="Times New Roman" w:hAnsi="Times New Roman" w:cs="Times New Roman"/>
          <w:noProof/>
          <w:color w:val="000000"/>
        </w:rPr>
        <w:t>instruction</w:t>
      </w:r>
      <w:r>
        <w:rPr>
          <w:rFonts w:ascii="Times New Roman" w:eastAsia="Times New Roman" w:hAnsi="Times New Roman" w:cs="Times New Roman"/>
          <w:noProof/>
          <w:color w:val="000000"/>
          <w:spacing w:val="-5"/>
        </w:rPr>
        <w:t xml:space="preserve"> </w:t>
      </w:r>
      <w:r>
        <w:rPr>
          <w:rFonts w:ascii="Times New Roman" w:eastAsia="Times New Roman" w:hAnsi="Times New Roman" w:cs="Times New Roman"/>
          <w:noProof/>
          <w:color w:val="000000"/>
        </w:rPr>
        <w:t xml:space="preserve">(such as </w:t>
      </w:r>
      <w:r>
        <w:rPr>
          <w:rFonts w:ascii="Times New Roman" w:eastAsia="Times New Roman" w:hAnsi="Times New Roman" w:cs="Times New Roman"/>
          <w:noProof/>
          <w:color w:val="000000"/>
          <w:spacing w:val="-3"/>
        </w:rPr>
        <w:t>Q</w:t>
      </w:r>
      <w:r>
        <w:rPr>
          <w:rFonts w:ascii="Times New Roman" w:eastAsia="Times New Roman" w:hAnsi="Times New Roman" w:cs="Times New Roman"/>
          <w:noProof/>
          <w:color w:val="000000"/>
          <w:spacing w:val="-1"/>
        </w:rPr>
        <w:t>uality Matters</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or Q</w:t>
      </w:r>
      <w:del w:id="103" w:author="Aaron Stillmaker" w:date="2022-11-28T21:02:00Z">
        <w:r w:rsidDel="00096C11">
          <w:rPr>
            <w:rFonts w:ascii="Times New Roman" w:eastAsia="Times New Roman" w:hAnsi="Times New Roman" w:cs="Times New Roman"/>
            <w:noProof/>
            <w:color w:val="000000"/>
            <w:spacing w:val="-1"/>
          </w:rPr>
          <w:delText>O</w:delText>
        </w:r>
      </w:del>
      <w:r>
        <w:rPr>
          <w:rFonts w:ascii="Times New Roman" w:eastAsia="Times New Roman" w:hAnsi="Times New Roman" w:cs="Times New Roman"/>
          <w:noProof/>
          <w:color w:val="000000"/>
          <w:spacing w:val="-1"/>
        </w:rPr>
        <w:t>LT)</w:t>
      </w:r>
      <w:r>
        <w:rPr>
          <w:rFonts w:ascii="Times New Roman" w:eastAsia="Times New Roman" w:hAnsi="Times New Roman" w:cs="Times New Roman"/>
          <w:noProof/>
          <w:color w:val="000000"/>
          <w:spacing w:val="-3"/>
        </w:rPr>
        <w:t xml:space="preserve">. </w:t>
      </w:r>
      <w:r>
        <w:rPr>
          <w:rFonts w:ascii="Times New Roman" w:eastAsia="Times New Roman" w:hAnsi="Times New Roman" w:cs="Times New Roman"/>
          <w:noProof/>
          <w:color w:val="000000"/>
        </w:rPr>
        <w:t>T</w:t>
      </w:r>
      <w:r>
        <w:rPr>
          <w:rFonts w:ascii="Times New Roman" w:eastAsia="Times New Roman" w:hAnsi="Times New Roman" w:cs="Times New Roman"/>
          <w:noProof/>
          <w:color w:val="000000"/>
          <w:spacing w:val="-1"/>
        </w:rPr>
        <w:t xml:space="preserve">he faculty are responsible to ensure that courses with special </w:t>
      </w:r>
      <w:r>
        <w:rPr>
          <w:rFonts w:ascii="Times New Roman" w:eastAsia="Times New Roman" w:hAnsi="Times New Roman" w:cs="Times New Roman"/>
          <w:noProof/>
          <w:color w:val="000000"/>
        </w:rPr>
        <w:t xml:space="preserve">approval </w:t>
      </w:r>
      <w:r>
        <w:rPr>
          <w:rFonts w:ascii="Times New Roman" w:eastAsia="Times New Roman" w:hAnsi="Times New Roman" w:cs="Times New Roman"/>
          <w:noProof/>
          <w:color w:val="000000"/>
          <w:spacing w:val="-1"/>
        </w:rPr>
        <w:t xml:space="preserve">(e.g., general education, service learning) continue to embody those characteristics. </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rPr>
        <w:t xml:space="preserve"> </w:t>
      </w:r>
    </w:p>
    <w:p w14:paraId="01A87DB5" w14:textId="77777777" w:rsidR="000B64C6" w:rsidRDefault="003372A0">
      <w:pPr>
        <w:spacing w:before="150" w:after="0" w:line="222" w:lineRule="exact"/>
        <w:ind w:left="1080"/>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2"/>
        </w:rPr>
        <w:t>A.</w:t>
      </w:r>
      <w:r>
        <w:rPr>
          <w:rFonts w:ascii="Arial" w:eastAsia="Arial" w:hAnsi="Arial" w:cs="Arial"/>
          <w:noProof/>
          <w:color w:val="000000"/>
          <w:spacing w:val="85"/>
        </w:rPr>
        <w:t xml:space="preserve"> </w:t>
      </w:r>
      <w:r>
        <w:rPr>
          <w:rFonts w:ascii="Times New Roman" w:eastAsia="Times New Roman" w:hAnsi="Times New Roman" w:cs="Times New Roman"/>
          <w:noProof/>
          <w:color w:val="000000"/>
          <w:spacing w:val="-1"/>
        </w:rPr>
        <w:t xml:space="preserve">Faculty Responsibilities </w:t>
      </w:r>
      <w:r>
        <w:rPr>
          <w:rFonts w:ascii="Times New Roman" w:eastAsia="Times New Roman" w:hAnsi="Times New Roman" w:cs="Times New Roman"/>
          <w:noProof/>
          <w:color w:val="000000"/>
        </w:rPr>
        <w:t xml:space="preserve"> </w:t>
      </w:r>
    </w:p>
    <w:p w14:paraId="45CC3853" w14:textId="3C8DFC20" w:rsidR="000B64C6" w:rsidRPr="00096C11" w:rsidRDefault="003372A0" w:rsidP="00096C11">
      <w:pPr>
        <w:pStyle w:val="ListParagraph"/>
        <w:numPr>
          <w:ilvl w:val="0"/>
          <w:numId w:val="2"/>
        </w:numPr>
        <w:spacing w:before="151" w:after="0" w:line="221" w:lineRule="exact"/>
        <w:rPr>
          <w:rFonts w:ascii="Times New Roman" w:eastAsia="Times New Roman" w:hAnsi="Times New Roman" w:cs="Times New Roman"/>
          <w:noProof/>
          <w:color w:val="000000"/>
          <w:spacing w:val="-3"/>
        </w:rPr>
      </w:pPr>
      <w:r w:rsidRPr="00096C11">
        <w:rPr>
          <w:rFonts w:ascii="Times New Roman" w:eastAsia="Times New Roman" w:hAnsi="Times New Roman" w:cs="Times New Roman"/>
          <w:noProof/>
          <w:color w:val="000000"/>
        </w:rPr>
        <w:t>In accordance with university policies, the</w:t>
      </w:r>
      <w:r w:rsidRPr="00096C11">
        <w:rPr>
          <w:rFonts w:ascii="Times New Roman" w:eastAsia="Times New Roman" w:hAnsi="Times New Roman" w:cs="Times New Roman"/>
          <w:noProof/>
          <w:color w:val="000000"/>
          <w:spacing w:val="-2"/>
        </w:rPr>
        <w:t xml:space="preserve"> </w:t>
      </w:r>
      <w:r w:rsidRPr="00096C11">
        <w:rPr>
          <w:rFonts w:ascii="Times New Roman" w:eastAsia="Times New Roman" w:hAnsi="Times New Roman" w:cs="Times New Roman"/>
          <w:noProof/>
          <w:color w:val="000000"/>
          <w:spacing w:val="-1"/>
        </w:rPr>
        <w:t xml:space="preserve">faculty member </w:t>
      </w:r>
      <w:r w:rsidRPr="00096C11">
        <w:rPr>
          <w:rFonts w:ascii="Times New Roman" w:eastAsia="Times New Roman" w:hAnsi="Times New Roman" w:cs="Times New Roman"/>
          <w:noProof/>
          <w:color w:val="000000"/>
        </w:rPr>
        <w:t>is</w:t>
      </w:r>
      <w:r w:rsidRPr="00096C11">
        <w:rPr>
          <w:rFonts w:ascii="Times New Roman" w:eastAsia="Times New Roman" w:hAnsi="Times New Roman" w:cs="Times New Roman"/>
          <w:noProof/>
          <w:color w:val="000000"/>
          <w:spacing w:val="-2"/>
        </w:rPr>
        <w:t xml:space="preserve"> </w:t>
      </w:r>
      <w:r w:rsidRPr="00096C11">
        <w:rPr>
          <w:rFonts w:ascii="Times New Roman" w:eastAsia="Times New Roman" w:hAnsi="Times New Roman" w:cs="Times New Roman"/>
          <w:noProof/>
          <w:color w:val="000000"/>
          <w:spacing w:val="-1"/>
        </w:rPr>
        <w:t xml:space="preserve">responsible for determining how </w:t>
      </w:r>
      <w:r w:rsidRPr="00096C11">
        <w:rPr>
          <w:rFonts w:ascii="Times New Roman" w:eastAsia="Times New Roman" w:hAnsi="Times New Roman" w:cs="Times New Roman"/>
          <w:noProof/>
          <w:color w:val="000000"/>
          <w:spacing w:val="-1"/>
        </w:rPr>
        <w:lastRenderedPageBreak/>
        <w:t xml:space="preserve">information is disseminated to, and engaged by, </w:t>
      </w:r>
      <w:r w:rsidRPr="00096C11">
        <w:rPr>
          <w:rFonts w:ascii="Times New Roman" w:eastAsia="Times New Roman" w:hAnsi="Times New Roman" w:cs="Times New Roman"/>
          <w:noProof/>
          <w:color w:val="000000"/>
        </w:rPr>
        <w:t xml:space="preserve">the </w:t>
      </w:r>
      <w:r w:rsidRPr="00096C11">
        <w:rPr>
          <w:rFonts w:ascii="Times New Roman" w:eastAsia="Times New Roman" w:hAnsi="Times New Roman" w:cs="Times New Roman"/>
          <w:noProof/>
          <w:color w:val="000000"/>
          <w:spacing w:val="-1"/>
        </w:rPr>
        <w:t>students</w:t>
      </w:r>
      <w:r w:rsidRPr="00096C11">
        <w:rPr>
          <w:rFonts w:ascii="Times New Roman" w:eastAsia="Times New Roman" w:hAnsi="Times New Roman" w:cs="Times New Roman"/>
          <w:noProof/>
          <w:color w:val="000000"/>
        </w:rPr>
        <w:t>.  This includes intellectual property considerations (</w:t>
      </w:r>
      <w:r w:rsidRPr="00096C11">
        <w:rPr>
          <w:rFonts w:ascii="Times New Roman" w:eastAsia="Times New Roman" w:hAnsi="Times New Roman" w:cs="Times New Roman"/>
          <w:noProof/>
          <w:color w:val="000000"/>
          <w:spacing w:val="-1"/>
        </w:rPr>
        <w:t>e.g., fair use, and copyright)</w:t>
      </w:r>
      <w:r w:rsidRPr="00096C11">
        <w:rPr>
          <w:rFonts w:ascii="Times New Roman" w:eastAsia="Times New Roman" w:hAnsi="Times New Roman" w:cs="Times New Roman"/>
          <w:noProof/>
          <w:color w:val="000000"/>
          <w:spacing w:val="-5"/>
        </w:rPr>
        <w:t xml:space="preserve"> </w:t>
      </w:r>
      <w:r w:rsidRPr="00096C11">
        <w:rPr>
          <w:rFonts w:ascii="Times New Roman" w:eastAsia="Times New Roman" w:hAnsi="Times New Roman" w:cs="Times New Roman"/>
          <w:noProof/>
          <w:color w:val="000000"/>
          <w:spacing w:val="-1"/>
        </w:rPr>
        <w:t>and accessibility (e.g., APM 237 and the system</w:t>
      </w:r>
      <w:r w:rsidRPr="00096C11">
        <w:rPr>
          <w:rFonts w:ascii="Times New Roman" w:eastAsia="Times New Roman" w:hAnsi="Times New Roman" w:cs="Times New Roman"/>
          <w:noProof/>
          <w:color w:val="000000"/>
        </w:rPr>
        <w:t>-</w:t>
      </w:r>
      <w:r w:rsidRPr="00096C11">
        <w:rPr>
          <w:rFonts w:ascii="Times New Roman" w:eastAsia="Times New Roman" w:hAnsi="Times New Roman" w:cs="Times New Roman"/>
          <w:noProof/>
          <w:color w:val="000000"/>
          <w:spacing w:val="-1"/>
        </w:rPr>
        <w:t xml:space="preserve">wide Accessible Technology Initiative ATI). The instructor will determine the intended </w:t>
      </w:r>
      <w:ins w:id="104" w:author="Aaron Stillmaker" w:date="2022-11-28T21:15:00Z">
        <w:r w:rsidR="00096C11" w:rsidRPr="00096C11">
          <w:rPr>
            <w:rFonts w:ascii="Times New Roman" w:eastAsia="Times New Roman" w:hAnsi="Times New Roman" w:cs="Times New Roman"/>
            <w:noProof/>
            <w:color w:val="000000"/>
            <w:spacing w:val="-1"/>
          </w:rPr>
          <w:t xml:space="preserve">level of </w:t>
        </w:r>
      </w:ins>
      <w:r w:rsidRPr="00096C11">
        <w:rPr>
          <w:rFonts w:ascii="Times New Roman" w:eastAsia="Times New Roman" w:hAnsi="Times New Roman" w:cs="Times New Roman"/>
          <w:noProof/>
          <w:color w:val="000000"/>
        </w:rPr>
        <w:t>access</w:t>
      </w:r>
      <w:r w:rsidRPr="00096C11">
        <w:rPr>
          <w:rFonts w:ascii="Times New Roman" w:eastAsia="Times New Roman" w:hAnsi="Times New Roman" w:cs="Times New Roman"/>
          <w:noProof/>
          <w:color w:val="000000"/>
          <w:spacing w:val="-2"/>
        </w:rPr>
        <w:t xml:space="preserve"> </w:t>
      </w:r>
      <w:r w:rsidRPr="00096C11">
        <w:rPr>
          <w:rFonts w:ascii="Times New Roman" w:eastAsia="Times New Roman" w:hAnsi="Times New Roman" w:cs="Times New Roman"/>
          <w:noProof/>
          <w:color w:val="000000"/>
          <w:spacing w:val="-1"/>
        </w:rPr>
        <w:t>by students</w:t>
      </w:r>
      <w:r w:rsidRPr="00096C11">
        <w:rPr>
          <w:rFonts w:ascii="Times New Roman" w:eastAsia="Times New Roman" w:hAnsi="Times New Roman" w:cs="Times New Roman"/>
          <w:noProof/>
          <w:color w:val="000000"/>
          <w:spacing w:val="-2"/>
        </w:rPr>
        <w:t xml:space="preserve"> </w:t>
      </w:r>
      <w:r w:rsidRPr="00096C11">
        <w:rPr>
          <w:rFonts w:ascii="Times New Roman" w:eastAsia="Times New Roman" w:hAnsi="Times New Roman" w:cs="Times New Roman"/>
          <w:noProof/>
          <w:color w:val="000000"/>
          <w:spacing w:val="-1"/>
        </w:rPr>
        <w:t>to the instructional materials</w:t>
      </w:r>
      <w:r w:rsidR="00096C11" w:rsidRPr="00096C11">
        <w:rPr>
          <w:rFonts w:ascii="Times New Roman" w:eastAsia="Times New Roman" w:hAnsi="Times New Roman" w:cs="Times New Roman"/>
          <w:noProof/>
          <w:color w:val="000000"/>
          <w:spacing w:val="-1"/>
        </w:rPr>
        <w:t xml:space="preserve">.  </w:t>
      </w:r>
      <w:r w:rsidRPr="00096C11">
        <w:rPr>
          <w:rFonts w:ascii="Times New Roman" w:eastAsia="Times New Roman" w:hAnsi="Times New Roman" w:cs="Times New Roman"/>
          <w:noProof/>
          <w:color w:val="000000"/>
          <w:spacing w:val="-1"/>
        </w:rPr>
        <w:t>The use of recorded or on</w:t>
      </w:r>
      <w:r w:rsidRPr="00096C11">
        <w:rPr>
          <w:rFonts w:ascii="Times New Roman" w:eastAsia="Times New Roman" w:hAnsi="Times New Roman" w:cs="Times New Roman"/>
          <w:noProof/>
          <w:color w:val="000000"/>
          <w:spacing w:val="-6"/>
        </w:rPr>
        <w:t>-</w:t>
      </w:r>
      <w:r w:rsidRPr="00096C11">
        <w:rPr>
          <w:rFonts w:ascii="Times New Roman" w:eastAsia="Times New Roman" w:hAnsi="Times New Roman" w:cs="Times New Roman"/>
          <w:noProof/>
          <w:color w:val="000000"/>
        </w:rPr>
        <w:t xml:space="preserve">line materials can be included in </w:t>
      </w:r>
      <w:r w:rsidRPr="00096C11">
        <w:rPr>
          <w:rFonts w:ascii="Times New Roman" w:eastAsia="Times New Roman" w:hAnsi="Times New Roman" w:cs="Times New Roman"/>
          <w:noProof/>
          <w:color w:val="000000"/>
          <w:spacing w:val="-1"/>
        </w:rPr>
        <w:t xml:space="preserve">the peer review </w:t>
      </w:r>
      <w:r w:rsidRPr="00096C11">
        <w:rPr>
          <w:rFonts w:ascii="Times New Roman" w:eastAsia="Times New Roman" w:hAnsi="Times New Roman" w:cs="Times New Roman"/>
          <w:noProof/>
          <w:color w:val="000000"/>
          <w:spacing w:val="-5"/>
        </w:rPr>
        <w:t>p</w:t>
      </w:r>
      <w:r w:rsidRPr="00096C11">
        <w:rPr>
          <w:rFonts w:ascii="Times New Roman" w:eastAsia="Times New Roman" w:hAnsi="Times New Roman" w:cs="Times New Roman"/>
          <w:noProof/>
          <w:color w:val="000000"/>
        </w:rPr>
        <w:t>rocess</w:t>
      </w:r>
      <w:ins w:id="105" w:author="Aaron Stillmaker" w:date="2022-11-28T21:16:00Z">
        <w:r w:rsidR="00096C11" w:rsidRPr="00096C11">
          <w:rPr>
            <w:rFonts w:ascii="Times New Roman" w:eastAsia="Times New Roman" w:hAnsi="Times New Roman" w:cs="Times New Roman"/>
            <w:noProof/>
            <w:color w:val="000000"/>
          </w:rPr>
          <w:t xml:space="preserve"> (APM 322)</w:t>
        </w:r>
      </w:ins>
      <w:r w:rsidRPr="00096C11">
        <w:rPr>
          <w:rFonts w:ascii="Times New Roman" w:eastAsia="Times New Roman" w:hAnsi="Times New Roman" w:cs="Times New Roman"/>
          <w:noProof/>
          <w:color w:val="000000"/>
          <w:spacing w:val="-5"/>
        </w:rPr>
        <w:t>.</w:t>
      </w:r>
      <w:r w:rsidRPr="00096C11">
        <w:rPr>
          <w:rFonts w:ascii="Times New Roman" w:eastAsia="Times New Roman" w:hAnsi="Times New Roman" w:cs="Times New Roman"/>
          <w:noProof/>
          <w:color w:val="000000"/>
        </w:rPr>
        <w:t xml:space="preserve"> </w:t>
      </w:r>
    </w:p>
    <w:p w14:paraId="435E7E99" w14:textId="702FE8E5" w:rsidR="000B64C6" w:rsidRPr="00096C11" w:rsidRDefault="003372A0" w:rsidP="00096C11">
      <w:pPr>
        <w:pStyle w:val="ListParagraph"/>
        <w:numPr>
          <w:ilvl w:val="0"/>
          <w:numId w:val="2"/>
        </w:numPr>
        <w:spacing w:before="154" w:after="0" w:line="221" w:lineRule="exact"/>
        <w:rPr>
          <w:ins w:id="106" w:author="Aaron Stillmaker" w:date="2022-11-28T21:18:00Z"/>
          <w:rFonts w:ascii="Times New Roman" w:eastAsia="Times New Roman" w:hAnsi="Times New Roman" w:cs="Times New Roman"/>
          <w:noProof/>
          <w:color w:val="000000"/>
          <w:spacing w:val="-1"/>
        </w:rPr>
      </w:pPr>
      <w:r w:rsidRPr="00096C11">
        <w:rPr>
          <w:rFonts w:ascii="Times New Roman" w:eastAsia="Times New Roman" w:hAnsi="Times New Roman" w:cs="Times New Roman"/>
          <w:noProof/>
          <w:color w:val="000000"/>
        </w:rPr>
        <w:t xml:space="preserve">A faculty member who wishes to conduct online course activity </w:t>
      </w:r>
      <w:ins w:id="107" w:author="Aaron Stillmaker" w:date="2023-01-26T15:18:00Z">
        <w:r w:rsidR="00816B08">
          <w:rPr>
            <w:rFonts w:ascii="Times New Roman" w:eastAsia="Times New Roman" w:hAnsi="Times New Roman" w:cs="Times New Roman"/>
            <w:noProof/>
            <w:color w:val="000000"/>
          </w:rPr>
          <w:t xml:space="preserve">of scheduled </w:t>
        </w:r>
      </w:ins>
      <w:ins w:id="108" w:author="Aaron Stillmaker" w:date="2023-03-16T10:21:00Z">
        <w:r w:rsidR="003E532E">
          <w:rPr>
            <w:rFonts w:ascii="Times New Roman" w:eastAsia="Times New Roman" w:hAnsi="Times New Roman" w:cs="Times New Roman"/>
            <w:noProof/>
            <w:color w:val="000000"/>
          </w:rPr>
          <w:t>class meeting hours</w:t>
        </w:r>
      </w:ins>
      <w:ins w:id="109" w:author="Aaron Stillmaker" w:date="2023-01-26T15:18:00Z">
        <w:r w:rsidR="00816B08">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beyond </w:t>
      </w:r>
      <w:r w:rsidR="00357A60">
        <w:rPr>
          <w:rFonts w:ascii="Times New Roman" w:eastAsia="Times New Roman" w:hAnsi="Times New Roman" w:cs="Times New Roman"/>
          <w:noProof/>
          <w:color w:val="000000"/>
        </w:rPr>
        <w:t>20</w:t>
      </w:r>
      <w:del w:id="110" w:author="Aaron Stillmaker" w:date="2022-11-30T20:40:00Z">
        <w:r w:rsidRPr="00096C11" w:rsidDel="002E61EF">
          <w:rPr>
            <w:rFonts w:ascii="Times New Roman" w:eastAsia="Times New Roman" w:hAnsi="Times New Roman" w:cs="Times New Roman"/>
            <w:noProof/>
            <w:color w:val="000000"/>
          </w:rPr>
          <w:delText>20</w:delText>
        </w:r>
      </w:del>
      <w:r w:rsidRPr="00096C11">
        <w:rPr>
          <w:rFonts w:ascii="Times New Roman" w:eastAsia="Times New Roman" w:hAnsi="Times New Roman" w:cs="Times New Roman"/>
          <w:noProof/>
          <w:color w:val="000000"/>
        </w:rPr>
        <w:t>% of the entire course wil</w:t>
      </w:r>
      <w:r w:rsidR="00096C11" w:rsidRPr="00096C11">
        <w:rPr>
          <w:rFonts w:ascii="Times New Roman" w:eastAsia="Times New Roman" w:hAnsi="Times New Roman" w:cs="Times New Roman"/>
          <w:noProof/>
          <w:color w:val="000000"/>
        </w:rPr>
        <w:t xml:space="preserve">l </w:t>
      </w:r>
      <w:r w:rsidRPr="00096C11">
        <w:rPr>
          <w:rFonts w:ascii="Times New Roman" w:eastAsia="Times New Roman" w:hAnsi="Times New Roman" w:cs="Times New Roman"/>
          <w:noProof/>
          <w:color w:val="000000"/>
        </w:rPr>
        <w:t xml:space="preserve">complete </w:t>
      </w:r>
      <w:del w:id="111" w:author="Aaron Stillmaker" w:date="2022-11-28T21:17:00Z">
        <w:r w:rsidRPr="00096C11" w:rsidDel="00096C11">
          <w:rPr>
            <w:rFonts w:ascii="Times New Roman" w:eastAsia="Times New Roman" w:hAnsi="Times New Roman" w:cs="Times New Roman"/>
            <w:noProof/>
            <w:color w:val="000000"/>
          </w:rPr>
          <w:delText>15</w:delText>
        </w:r>
        <w:r w:rsidRPr="00096C11" w:rsidDel="00096C11">
          <w:rPr>
            <w:rFonts w:ascii="Times New Roman" w:eastAsia="Times New Roman" w:hAnsi="Times New Roman" w:cs="Times New Roman"/>
            <w:noProof/>
            <w:color w:val="000000"/>
            <w:spacing w:val="-6"/>
          </w:rPr>
          <w:delText>-</w:delText>
        </w:r>
      </w:del>
      <w:ins w:id="112" w:author="Aaron Stillmaker" w:date="2022-11-28T21:17:00Z">
        <w:r w:rsidR="00096C11" w:rsidRPr="00096C11">
          <w:rPr>
            <w:rFonts w:ascii="Times New Roman" w:eastAsia="Times New Roman" w:hAnsi="Times New Roman" w:cs="Times New Roman"/>
            <w:noProof/>
            <w:color w:val="000000"/>
          </w:rPr>
          <w:t xml:space="preserve">at minimum </w:t>
        </w:r>
      </w:ins>
      <w:r w:rsidRPr="00096C11">
        <w:rPr>
          <w:rFonts w:ascii="Times New Roman" w:eastAsia="Times New Roman" w:hAnsi="Times New Roman" w:cs="Times New Roman"/>
          <w:noProof/>
          <w:color w:val="000000"/>
        </w:rPr>
        <w:t xml:space="preserve">20 hours of online course design training through or recognized by the Center </w:t>
      </w:r>
      <w:r w:rsidRPr="00096C11">
        <w:rPr>
          <w:rFonts w:ascii="Times New Roman" w:eastAsia="Times New Roman" w:hAnsi="Times New Roman" w:cs="Times New Roman"/>
          <w:noProof/>
          <w:color w:val="000000"/>
          <w:spacing w:val="-1"/>
        </w:rPr>
        <w:t>for Faculty Excellence (e.g., the CSU Quality Assurance Program)</w:t>
      </w:r>
      <w:ins w:id="113" w:author="Aaron Stillmaker" w:date="2022-11-28T21:17:00Z">
        <w:r w:rsidR="00096C11" w:rsidRPr="00096C11">
          <w:rPr>
            <w:rFonts w:ascii="Times New Roman" w:eastAsia="Times New Roman" w:hAnsi="Times New Roman" w:cs="Times New Roman"/>
            <w:noProof/>
            <w:color w:val="000000"/>
            <w:spacing w:val="-1"/>
          </w:rPr>
          <w:t xml:space="preserve"> and as approved by the Online/Blended Education Subcommittee (OBE)</w:t>
        </w:r>
      </w:ins>
      <w:r w:rsidRPr="00096C11">
        <w:rPr>
          <w:rFonts w:ascii="Times New Roman" w:eastAsia="Times New Roman" w:hAnsi="Times New Roman" w:cs="Times New Roman"/>
          <w:noProof/>
          <w:color w:val="000000"/>
          <w:spacing w:val="-1"/>
        </w:rPr>
        <w:t>.</w:t>
      </w:r>
      <w:ins w:id="114" w:author="Aaron Stillmaker" w:date="2022-11-28T21:17:00Z">
        <w:r w:rsidR="00096C11" w:rsidRPr="00096C11">
          <w:rPr>
            <w:rFonts w:ascii="Times New Roman" w:eastAsia="Times New Roman" w:hAnsi="Times New Roman" w:cs="Times New Roman"/>
            <w:noProof/>
            <w:color w:val="000000"/>
            <w:spacing w:val="-1"/>
          </w:rPr>
          <w:t xml:space="preserve">  Faculty members must renew this every five years.</w:t>
        </w:r>
      </w:ins>
      <w:del w:id="115" w:author="Aaron Stillmaker" w:date="2022-11-28T21:18:00Z">
        <w:r w:rsidRPr="00096C11" w:rsidDel="00096C11">
          <w:rPr>
            <w:rFonts w:ascii="Times New Roman" w:eastAsia="Times New Roman" w:hAnsi="Times New Roman" w:cs="Times New Roman"/>
            <w:noProof/>
            <w:color w:val="000000"/>
          </w:rPr>
          <w:delText xml:space="preserve"> </w:delText>
        </w:r>
      </w:del>
    </w:p>
    <w:p w14:paraId="24237708" w14:textId="09748608" w:rsidR="00096C11" w:rsidRDefault="00096C11" w:rsidP="00096C11">
      <w:pPr>
        <w:pStyle w:val="ListParagraph"/>
        <w:numPr>
          <w:ilvl w:val="0"/>
          <w:numId w:val="2"/>
        </w:numPr>
        <w:spacing w:before="154" w:after="0" w:line="221" w:lineRule="exact"/>
        <w:rPr>
          <w:ins w:id="116" w:author="Aaron Stillmaker" w:date="2022-11-28T21:20:00Z"/>
          <w:rFonts w:ascii="Times New Roman" w:eastAsia="Times New Roman" w:hAnsi="Times New Roman" w:cs="Times New Roman"/>
          <w:noProof/>
          <w:color w:val="000000"/>
          <w:spacing w:val="2"/>
        </w:rPr>
      </w:pPr>
      <w:ins w:id="117" w:author="Aaron Stillmaker" w:date="2022-11-28T21:18:00Z">
        <w:r w:rsidRPr="00096C11">
          <w:rPr>
            <w:rFonts w:ascii="Times New Roman" w:eastAsia="Times New Roman" w:hAnsi="Times New Roman" w:cs="Times New Roman"/>
            <w:noProof/>
            <w:color w:val="000000"/>
            <w:spacing w:val="2"/>
          </w:rPr>
          <w:t>Faculty may only teach in a distance-learning modality if they have been appropriately trained and certified per APM 206. Even then, full-time tenured and tenure-track faculty may teach no more than 50% of their instructional WTUs with a distance-learning modality per semester. For those faculty with an odd number of WTUs of teaching per semester or 4-WTU courses, the ratio can be balanced</w:t>
        </w:r>
      </w:ins>
      <w:ins w:id="118" w:author="Aaron Stillmaker" w:date="2022-11-28T21:19:00Z">
        <w:r w:rsidRPr="00096C11">
          <w:rPr>
            <w:rFonts w:ascii="Times New Roman" w:eastAsia="Times New Roman" w:hAnsi="Times New Roman" w:cs="Times New Roman"/>
            <w:noProof/>
            <w:color w:val="000000"/>
            <w:spacing w:val="2"/>
          </w:rPr>
          <w:t xml:space="preserve"> </w:t>
        </w:r>
      </w:ins>
      <w:ins w:id="119" w:author="Aaron Stillmaker" w:date="2022-11-28T21:18:00Z">
        <w:r w:rsidRPr="00096C11">
          <w:rPr>
            <w:rFonts w:ascii="Times New Roman" w:eastAsia="Times New Roman" w:hAnsi="Times New Roman" w:cs="Times New Roman"/>
            <w:noProof/>
            <w:color w:val="000000"/>
            <w:spacing w:val="2"/>
          </w:rPr>
          <w:t xml:space="preserve">between semesters within the academic year, with at least one 3- or 4-WTU course face-to-face in each of the two semesters. The 50% limit will not apply to other </w:t>
        </w:r>
      </w:ins>
      <w:ins w:id="120" w:author="Aaron Stillmaker" w:date="2022-11-28T21:19:00Z">
        <w:r w:rsidRPr="00096C11">
          <w:rPr>
            <w:rFonts w:ascii="Times New Roman" w:eastAsia="Times New Roman" w:hAnsi="Times New Roman" w:cs="Times New Roman"/>
            <w:noProof/>
            <w:color w:val="000000"/>
            <w:spacing w:val="2"/>
          </w:rPr>
          <w:t xml:space="preserve">instructors (e.g., lecturers, FERPers, TAs). </w:t>
        </w:r>
      </w:ins>
    </w:p>
    <w:p w14:paraId="2C1727AC" w14:textId="084C72C1" w:rsidR="00096C11" w:rsidRPr="00096C11" w:rsidRDefault="00096C11" w:rsidP="00096C11">
      <w:pPr>
        <w:pStyle w:val="ListParagraph"/>
        <w:numPr>
          <w:ilvl w:val="1"/>
          <w:numId w:val="2"/>
        </w:numPr>
        <w:spacing w:before="154" w:after="0" w:line="221" w:lineRule="exact"/>
        <w:rPr>
          <w:ins w:id="121" w:author="Aaron Stillmaker" w:date="2022-11-28T21:20:00Z"/>
          <w:rFonts w:ascii="Times New Roman" w:eastAsia="Times New Roman" w:hAnsi="Times New Roman" w:cs="Times New Roman"/>
          <w:noProof/>
          <w:color w:val="000000"/>
          <w:spacing w:val="2"/>
        </w:rPr>
      </w:pPr>
      <w:ins w:id="122" w:author="Aaron Stillmaker" w:date="2022-11-28T21:20:00Z">
        <w:r w:rsidRPr="00096C11">
          <w:rPr>
            <w:rFonts w:ascii="Times New Roman" w:eastAsia="Times New Roman" w:hAnsi="Times New Roman" w:cs="Times New Roman"/>
            <w:noProof/>
            <w:color w:val="000000"/>
            <w:spacing w:val="2"/>
          </w:rPr>
          <w:t xml:space="preserve">Note: According to WASC, the entire course (and all of its WTUs) is classified as distance-learning if it is </w:t>
        </w:r>
      </w:ins>
      <w:ins w:id="123" w:author="Aaron Stillmaker" w:date="2023-01-26T12:45:00Z">
        <w:r w:rsidR="006E2554">
          <w:rPr>
            <w:rFonts w:ascii="Times New Roman" w:eastAsia="Times New Roman" w:hAnsi="Times New Roman" w:cs="Times New Roman"/>
            <w:noProof/>
            <w:color w:val="000000"/>
            <w:spacing w:val="2"/>
          </w:rPr>
          <w:t>H</w:t>
        </w:r>
      </w:ins>
      <w:ins w:id="124" w:author="Aaron Stillmaker" w:date="2022-11-28T21:20:00Z">
        <w:r w:rsidRPr="00096C11">
          <w:rPr>
            <w:rFonts w:ascii="Times New Roman" w:eastAsia="Times New Roman" w:hAnsi="Times New Roman" w:cs="Times New Roman"/>
            <w:noProof/>
            <w:color w:val="000000"/>
            <w:spacing w:val="2"/>
          </w:rPr>
          <w:t>ybrid</w:t>
        </w:r>
      </w:ins>
      <w:ins w:id="125" w:author="Aaron Stillmaker" w:date="2023-01-26T12:45:00Z">
        <w:r w:rsidR="006E2554">
          <w:rPr>
            <w:rFonts w:ascii="Times New Roman" w:eastAsia="Times New Roman" w:hAnsi="Times New Roman" w:cs="Times New Roman"/>
            <w:noProof/>
            <w:color w:val="000000"/>
            <w:spacing w:val="2"/>
          </w:rPr>
          <w:t xml:space="preserve"> II</w:t>
        </w:r>
      </w:ins>
      <w:ins w:id="126" w:author="Aaron Stillmaker" w:date="2022-11-28T21:20:00Z">
        <w:r w:rsidRPr="00096C11">
          <w:rPr>
            <w:rFonts w:ascii="Times New Roman" w:eastAsia="Times New Roman" w:hAnsi="Times New Roman" w:cs="Times New Roman"/>
            <w:noProof/>
            <w:color w:val="000000"/>
            <w:spacing w:val="2"/>
          </w:rPr>
          <w:t xml:space="preserve"> or </w:t>
        </w:r>
      </w:ins>
      <w:ins w:id="127" w:author="Aaron Stillmaker" w:date="2023-01-26T12:46:00Z">
        <w:r w:rsidR="006E2554">
          <w:rPr>
            <w:rFonts w:ascii="Times New Roman" w:eastAsia="Times New Roman" w:hAnsi="Times New Roman" w:cs="Times New Roman"/>
            <w:noProof/>
            <w:color w:val="000000"/>
            <w:spacing w:val="2"/>
          </w:rPr>
          <w:t>H</w:t>
        </w:r>
      </w:ins>
      <w:ins w:id="128" w:author="Aaron Stillmaker" w:date="2022-11-28T21:20:00Z">
        <w:r w:rsidRPr="00096C11">
          <w:rPr>
            <w:rFonts w:ascii="Times New Roman" w:eastAsia="Times New Roman" w:hAnsi="Times New Roman" w:cs="Times New Roman"/>
            <w:noProof/>
            <w:color w:val="000000"/>
            <w:spacing w:val="2"/>
          </w:rPr>
          <w:t xml:space="preserve">yflex. We will count the same way for the sake of consistency. </w:t>
        </w:r>
      </w:ins>
    </w:p>
    <w:p w14:paraId="38B2B7B1" w14:textId="7546449F" w:rsidR="00096C11" w:rsidRPr="00096C11" w:rsidRDefault="00096C11">
      <w:pPr>
        <w:pStyle w:val="ListParagraph"/>
        <w:numPr>
          <w:ilvl w:val="1"/>
          <w:numId w:val="2"/>
        </w:numPr>
        <w:spacing w:before="154" w:after="0" w:line="221" w:lineRule="exact"/>
        <w:rPr>
          <w:rFonts w:ascii="Times New Roman" w:eastAsia="Times New Roman" w:hAnsi="Times New Roman" w:cs="Times New Roman"/>
          <w:noProof/>
          <w:color w:val="000000"/>
          <w:spacing w:val="2"/>
        </w:rPr>
        <w:pPrChange w:id="129" w:author="Aaron Stillmaker" w:date="2022-11-28T21:21:00Z">
          <w:pPr>
            <w:spacing w:before="154" w:after="0" w:line="221" w:lineRule="exact"/>
            <w:ind w:left="1440"/>
          </w:pPr>
        </w:pPrChange>
      </w:pPr>
      <w:ins w:id="130" w:author="Aaron Stillmaker" w:date="2022-11-28T21:20:00Z">
        <w:r w:rsidRPr="00096C11">
          <w:rPr>
            <w:rFonts w:ascii="Times New Roman" w:eastAsia="Times New Roman" w:hAnsi="Times New Roman" w:cs="Times New Roman"/>
            <w:noProof/>
            <w:color w:val="000000"/>
            <w:spacing w:val="2"/>
          </w:rPr>
          <w:t xml:space="preserve">Exceptions may be considered by the department chair and college dean, in consultation with Faculty Affairs and the Provost, for reasons related to legally protected disabilities and family medical leave </w:t>
        </w:r>
      </w:ins>
      <w:ins w:id="131" w:author="Aaron Stillmaker" w:date="2023-01-26T12:46:00Z">
        <w:r w:rsidR="006E2554">
          <w:rPr>
            <w:rFonts w:ascii="Times New Roman" w:eastAsia="Times New Roman" w:hAnsi="Times New Roman" w:cs="Times New Roman"/>
            <w:noProof/>
            <w:color w:val="000000"/>
            <w:spacing w:val="2"/>
          </w:rPr>
          <w:t>or</w:t>
        </w:r>
      </w:ins>
      <w:ins w:id="132" w:author="Aaron Stillmaker" w:date="2022-11-28T21:20:00Z">
        <w:r w:rsidRPr="00096C11">
          <w:rPr>
            <w:rFonts w:ascii="Times New Roman" w:eastAsia="Times New Roman" w:hAnsi="Times New Roman" w:cs="Times New Roman"/>
            <w:noProof/>
            <w:color w:val="000000"/>
            <w:spacing w:val="2"/>
          </w:rPr>
          <w:t xml:space="preserve"> for classes that the department faculty have approved for potential distance education, and by faculty who have been appropriately trained according to the requirements of APM 206. Even under these circumstances, such a request may not necessarily be granted. It is also noted that not all ADA or FML accommodations require a distance education teaching modality.</w:t>
        </w:r>
      </w:ins>
    </w:p>
    <w:p w14:paraId="1B2B9883" w14:textId="79446B37" w:rsidR="000B64C6" w:rsidRDefault="000B64C6">
      <w:pPr>
        <w:spacing w:after="0" w:line="258" w:lineRule="exact"/>
        <w:ind w:left="1080"/>
        <w:rPr>
          <w:ins w:id="133" w:author="Aaron Stillmaker" w:date="2022-11-29T21:28:00Z"/>
          <w:rFonts w:ascii="Times New Roman" w:eastAsia="Times New Roman" w:hAnsi="Times New Roman" w:cs="Times New Roman"/>
          <w:noProof/>
          <w:color w:val="000000"/>
        </w:rPr>
      </w:pPr>
    </w:p>
    <w:p w14:paraId="714EE3E4" w14:textId="03297760" w:rsidR="00D23BC0" w:rsidRDefault="00D23BC0" w:rsidP="00D23BC0">
      <w:pPr>
        <w:tabs>
          <w:tab w:val="left" w:pos="1440"/>
        </w:tabs>
        <w:spacing w:after="0" w:line="222" w:lineRule="exact"/>
        <w:ind w:left="1080"/>
        <w:rPr>
          <w:ins w:id="134" w:author="Aaron Stillmaker" w:date="2022-11-29T21:28:00Z"/>
          <w:rFonts w:ascii="Times New Roman" w:eastAsia="Times New Roman" w:hAnsi="Times New Roman" w:cs="Times New Roman"/>
          <w:noProof/>
          <w:color w:val="000000"/>
        </w:rPr>
      </w:pPr>
      <w:ins w:id="135" w:author="Aaron Stillmaker" w:date="2022-11-29T21:28:00Z">
        <w:r>
          <w:rPr>
            <w:rFonts w:ascii="Times New Roman" w:eastAsia="Times New Roman" w:hAnsi="Times New Roman" w:cs="Times New Roman"/>
            <w:noProof/>
            <w:color w:val="000000"/>
            <w:spacing w:val="-2"/>
          </w:rPr>
          <w:t>B.</w:t>
        </w:r>
        <w:r>
          <w:rPr>
            <w:rFonts w:ascii="Arial" w:eastAsia="Arial" w:hAnsi="Arial" w:cs="Arial"/>
            <w:noProof/>
            <w:color w:val="000000"/>
          </w:rPr>
          <w:t xml:space="preserve"> </w:t>
        </w:r>
        <w:r>
          <w:rPr>
            <w:rFonts w:ascii="Arial" w:eastAsia="Arial" w:hAnsi="Arial" w:cs="Arial"/>
            <w:noProof/>
            <w:color w:val="000000"/>
          </w:rPr>
          <w:tab/>
        </w:r>
        <w:r>
          <w:rPr>
            <w:rFonts w:ascii="Times New Roman" w:eastAsia="Times New Roman" w:hAnsi="Times New Roman" w:cs="Times New Roman"/>
            <w:noProof/>
            <w:color w:val="000000"/>
            <w:spacing w:val="-1"/>
          </w:rPr>
          <w:t>Departmental</w:t>
        </w:r>
      </w:ins>
      <w:ins w:id="136" w:author="Aaron Stillmaker" w:date="2022-11-29T21:29:00Z">
        <w:r>
          <w:rPr>
            <w:rFonts w:ascii="Times New Roman" w:eastAsia="Times New Roman" w:hAnsi="Times New Roman" w:cs="Times New Roman"/>
            <w:noProof/>
            <w:color w:val="000000"/>
            <w:spacing w:val="-1"/>
          </w:rPr>
          <w:t>/Progromatic</w:t>
        </w:r>
      </w:ins>
      <w:ins w:id="137" w:author="Aaron Stillmaker" w:date="2022-11-29T21:28:00Z">
        <w:r>
          <w:rPr>
            <w:rFonts w:ascii="Times New Roman" w:eastAsia="Times New Roman" w:hAnsi="Times New Roman" w:cs="Times New Roman"/>
            <w:noProof/>
            <w:color w:val="000000"/>
            <w:spacing w:val="-1"/>
          </w:rPr>
          <w:t xml:space="preserve"> Responsibilities</w:t>
        </w:r>
        <w:r>
          <w:rPr>
            <w:rFonts w:ascii="Times New Roman" w:eastAsia="Times New Roman" w:hAnsi="Times New Roman" w:cs="Times New Roman"/>
            <w:noProof/>
            <w:color w:val="000000"/>
          </w:rPr>
          <w:t xml:space="preserve"> </w:t>
        </w:r>
      </w:ins>
    </w:p>
    <w:p w14:paraId="41E891EA" w14:textId="08686F46" w:rsidR="00D23BC0" w:rsidRPr="00D23BC0" w:rsidRDefault="00D23BC0" w:rsidP="00D23BC0">
      <w:pPr>
        <w:pStyle w:val="ListParagraph"/>
        <w:numPr>
          <w:ilvl w:val="0"/>
          <w:numId w:val="6"/>
        </w:numPr>
        <w:spacing w:after="0" w:line="258" w:lineRule="exact"/>
        <w:rPr>
          <w:ins w:id="138" w:author="Aaron Stillmaker" w:date="2022-11-29T21:29:00Z"/>
          <w:rFonts w:ascii="Times New Roman" w:eastAsia="Times New Roman" w:hAnsi="Times New Roman" w:cs="Times New Roman"/>
          <w:noProof/>
          <w:color w:val="000000"/>
        </w:rPr>
      </w:pPr>
      <w:ins w:id="139" w:author="Aaron Stillmaker" w:date="2022-11-29T21:29:00Z">
        <w:r w:rsidRPr="00D23BC0">
          <w:rPr>
            <w:rFonts w:ascii="Times New Roman" w:eastAsia="Times New Roman" w:hAnsi="Times New Roman" w:cs="Times New Roman"/>
            <w:noProof/>
            <w:color w:val="000000"/>
          </w:rPr>
          <w:t>Each department</w:t>
        </w:r>
        <w:r>
          <w:rPr>
            <w:rFonts w:ascii="Times New Roman" w:eastAsia="Times New Roman" w:hAnsi="Times New Roman" w:cs="Times New Roman"/>
            <w:noProof/>
            <w:color w:val="000000"/>
          </w:rPr>
          <w:t xml:space="preserve"> and program</w:t>
        </w:r>
        <w:r w:rsidRPr="00D23BC0">
          <w:rPr>
            <w:rFonts w:ascii="Times New Roman" w:eastAsia="Times New Roman" w:hAnsi="Times New Roman" w:cs="Times New Roman"/>
            <w:noProof/>
            <w:color w:val="000000"/>
          </w:rPr>
          <w:t xml:space="preserve"> may offer no more than </w:t>
        </w:r>
        <w:commentRangeStart w:id="140"/>
        <w:r w:rsidRPr="00D23BC0">
          <w:rPr>
            <w:rFonts w:ascii="Times New Roman" w:eastAsia="Times New Roman" w:hAnsi="Times New Roman" w:cs="Times New Roman"/>
            <w:noProof/>
            <w:color w:val="000000"/>
          </w:rPr>
          <w:t xml:space="preserve">33% </w:t>
        </w:r>
      </w:ins>
      <w:commentRangeEnd w:id="140"/>
      <w:ins w:id="141" w:author="Aaron Stillmaker" w:date="2022-11-29T22:07:00Z">
        <w:r w:rsidR="00773962">
          <w:rPr>
            <w:rStyle w:val="CommentReference"/>
          </w:rPr>
          <w:commentReference w:id="140"/>
        </w:r>
      </w:ins>
      <w:ins w:id="142" w:author="Aaron Stillmaker" w:date="2022-11-29T21:29:00Z">
        <w:r w:rsidRPr="00D23BC0">
          <w:rPr>
            <w:rFonts w:ascii="Times New Roman" w:eastAsia="Times New Roman" w:hAnsi="Times New Roman" w:cs="Times New Roman"/>
            <w:noProof/>
            <w:color w:val="000000"/>
          </w:rPr>
          <w:t xml:space="preserve">of its undergraduate instructional WTUs (excluding supervision classes, independent study, and classes offered as part of an approved distance-education program) in a distance-learning modality per semester. </w:t>
        </w:r>
      </w:ins>
    </w:p>
    <w:p w14:paraId="1232917B" w14:textId="1F5FFB98" w:rsidR="00D23BC0" w:rsidRPr="00D23BC0" w:rsidRDefault="00D23BC0" w:rsidP="00D23BC0">
      <w:pPr>
        <w:pStyle w:val="ListParagraph"/>
        <w:numPr>
          <w:ilvl w:val="1"/>
          <w:numId w:val="6"/>
        </w:numPr>
        <w:spacing w:after="0" w:line="258" w:lineRule="exact"/>
        <w:rPr>
          <w:ins w:id="143" w:author="Aaron Stillmaker" w:date="2022-11-29T21:29:00Z"/>
          <w:rFonts w:ascii="Times New Roman" w:eastAsia="Times New Roman" w:hAnsi="Times New Roman" w:cs="Times New Roman"/>
          <w:noProof/>
          <w:color w:val="000000"/>
        </w:rPr>
      </w:pPr>
      <w:ins w:id="144" w:author="Aaron Stillmaker" w:date="2022-11-29T21:29:00Z">
        <w:r w:rsidRPr="00D23BC0">
          <w:rPr>
            <w:rFonts w:ascii="Times New Roman" w:eastAsia="Times New Roman" w:hAnsi="Times New Roman" w:cs="Times New Roman"/>
            <w:noProof/>
            <w:color w:val="000000"/>
          </w:rPr>
          <w:t xml:space="preserve">Note: According to WASC, the entire course (and all of its WTUs) is classified as distance-learning if it is </w:t>
        </w:r>
      </w:ins>
      <w:ins w:id="145" w:author="Aaron Stillmaker" w:date="2023-01-26T12:50:00Z">
        <w:r w:rsidR="00074C91">
          <w:rPr>
            <w:rFonts w:ascii="Times New Roman" w:eastAsia="Times New Roman" w:hAnsi="Times New Roman" w:cs="Times New Roman"/>
            <w:noProof/>
            <w:color w:val="000000"/>
          </w:rPr>
          <w:t>H</w:t>
        </w:r>
      </w:ins>
      <w:ins w:id="146" w:author="Aaron Stillmaker" w:date="2022-11-29T21:29:00Z">
        <w:r w:rsidRPr="00D23BC0">
          <w:rPr>
            <w:rFonts w:ascii="Times New Roman" w:eastAsia="Times New Roman" w:hAnsi="Times New Roman" w:cs="Times New Roman"/>
            <w:noProof/>
            <w:color w:val="000000"/>
          </w:rPr>
          <w:t xml:space="preserve">ybrid </w:t>
        </w:r>
      </w:ins>
      <w:ins w:id="147" w:author="Aaron Stillmaker" w:date="2023-01-26T12:50:00Z">
        <w:r w:rsidR="00074C91">
          <w:rPr>
            <w:rFonts w:ascii="Times New Roman" w:eastAsia="Times New Roman" w:hAnsi="Times New Roman" w:cs="Times New Roman"/>
            <w:noProof/>
            <w:color w:val="000000"/>
          </w:rPr>
          <w:t xml:space="preserve">II </w:t>
        </w:r>
      </w:ins>
      <w:ins w:id="148" w:author="Aaron Stillmaker" w:date="2022-11-29T21:29:00Z">
        <w:r w:rsidRPr="00D23BC0">
          <w:rPr>
            <w:rFonts w:ascii="Times New Roman" w:eastAsia="Times New Roman" w:hAnsi="Times New Roman" w:cs="Times New Roman"/>
            <w:noProof/>
            <w:color w:val="000000"/>
          </w:rPr>
          <w:t xml:space="preserve">or </w:t>
        </w:r>
      </w:ins>
      <w:ins w:id="149" w:author="Aaron Stillmaker" w:date="2023-01-26T12:50:00Z">
        <w:r w:rsidR="00074C91">
          <w:rPr>
            <w:rFonts w:ascii="Times New Roman" w:eastAsia="Times New Roman" w:hAnsi="Times New Roman" w:cs="Times New Roman"/>
            <w:noProof/>
            <w:color w:val="000000"/>
          </w:rPr>
          <w:t>H</w:t>
        </w:r>
      </w:ins>
      <w:ins w:id="150" w:author="Aaron Stillmaker" w:date="2022-11-29T21:29:00Z">
        <w:r w:rsidRPr="00D23BC0">
          <w:rPr>
            <w:rFonts w:ascii="Times New Roman" w:eastAsia="Times New Roman" w:hAnsi="Times New Roman" w:cs="Times New Roman"/>
            <w:noProof/>
            <w:color w:val="000000"/>
          </w:rPr>
          <w:t xml:space="preserve">yflex. We will count the same way for the sake of consistency. </w:t>
        </w:r>
      </w:ins>
    </w:p>
    <w:p w14:paraId="50D21E88" w14:textId="04A16157" w:rsidR="00D23BC0" w:rsidRPr="00D23BC0" w:rsidRDefault="00D23BC0" w:rsidP="00D23BC0">
      <w:pPr>
        <w:pStyle w:val="ListParagraph"/>
        <w:numPr>
          <w:ilvl w:val="1"/>
          <w:numId w:val="6"/>
        </w:numPr>
        <w:spacing w:after="0" w:line="258" w:lineRule="exact"/>
        <w:rPr>
          <w:ins w:id="151" w:author="Aaron Stillmaker" w:date="2022-11-29T21:28:00Z"/>
          <w:rFonts w:ascii="Times New Roman" w:eastAsia="Times New Roman" w:hAnsi="Times New Roman" w:cs="Times New Roman"/>
          <w:noProof/>
          <w:color w:val="000000"/>
        </w:rPr>
      </w:pPr>
      <w:ins w:id="152" w:author="Aaron Stillmaker" w:date="2022-11-29T21:29:00Z">
        <w:r w:rsidRPr="00D23BC0">
          <w:rPr>
            <w:rFonts w:ascii="Times New Roman" w:eastAsia="Times New Roman" w:hAnsi="Times New Roman" w:cs="Times New Roman"/>
            <w:noProof/>
            <w:color w:val="000000"/>
          </w:rPr>
          <w:t xml:space="preserve">Temporary one-semester exemptions can be granted by the college dean when there are extenuating circumstances. Requests for exemption must come from the department chair, not from individual faculty members. </w:t>
        </w:r>
      </w:ins>
    </w:p>
    <w:p w14:paraId="5C607BAD" w14:textId="77777777" w:rsidR="00D23BC0" w:rsidRDefault="00D23BC0">
      <w:pPr>
        <w:spacing w:after="0" w:line="258" w:lineRule="exact"/>
        <w:ind w:left="1080"/>
        <w:rPr>
          <w:rFonts w:ascii="Times New Roman" w:eastAsia="Times New Roman" w:hAnsi="Times New Roman" w:cs="Times New Roman"/>
          <w:noProof/>
          <w:color w:val="000000"/>
        </w:rPr>
      </w:pPr>
    </w:p>
    <w:p w14:paraId="7286A6C3" w14:textId="406AA0DE" w:rsidR="000B64C6" w:rsidRDefault="003372A0">
      <w:pPr>
        <w:tabs>
          <w:tab w:val="left" w:pos="1440"/>
        </w:tabs>
        <w:spacing w:after="0" w:line="222" w:lineRule="exact"/>
        <w:ind w:left="1080"/>
        <w:rPr>
          <w:rFonts w:ascii="Times New Roman" w:eastAsia="Times New Roman" w:hAnsi="Times New Roman" w:cs="Times New Roman"/>
          <w:noProof/>
          <w:color w:val="000000"/>
        </w:rPr>
      </w:pPr>
      <w:del w:id="153" w:author="Aaron Stillmaker" w:date="2022-11-29T21:28:00Z">
        <w:r w:rsidDel="00D23BC0">
          <w:rPr>
            <w:rFonts w:ascii="Times New Roman" w:eastAsia="Times New Roman" w:hAnsi="Times New Roman" w:cs="Times New Roman"/>
            <w:noProof/>
            <w:color w:val="000000"/>
            <w:spacing w:val="-2"/>
          </w:rPr>
          <w:delText>B</w:delText>
        </w:r>
      </w:del>
      <w:ins w:id="154" w:author="Aaron Stillmaker" w:date="2022-11-29T21:28:00Z">
        <w:r w:rsidR="00D23BC0">
          <w:rPr>
            <w:rFonts w:ascii="Times New Roman" w:eastAsia="Times New Roman" w:hAnsi="Times New Roman" w:cs="Times New Roman"/>
            <w:noProof/>
            <w:color w:val="000000"/>
            <w:spacing w:val="-2"/>
          </w:rPr>
          <w:t>C</w:t>
        </w:r>
      </w:ins>
      <w:r>
        <w:rPr>
          <w:rFonts w:ascii="Times New Roman" w:eastAsia="Times New Roman" w:hAnsi="Times New Roman" w:cs="Times New Roman"/>
          <w:noProof/>
          <w:color w:val="000000"/>
          <w:spacing w:val="-2"/>
        </w:rPr>
        <w:t>.</w:t>
      </w:r>
      <w:r>
        <w:rPr>
          <w:rFonts w:ascii="Arial" w:eastAsia="Arial" w:hAnsi="Arial" w:cs="Arial"/>
          <w:noProof/>
          <w:color w:val="000000"/>
        </w:rPr>
        <w:t xml:space="preserve"> </w:t>
      </w:r>
      <w:r>
        <w:rPr>
          <w:rFonts w:ascii="Arial" w:eastAsia="Arial" w:hAnsi="Arial" w:cs="Arial"/>
          <w:noProof/>
          <w:color w:val="000000"/>
        </w:rPr>
        <w:tab/>
      </w:r>
      <w:r>
        <w:rPr>
          <w:rFonts w:ascii="Times New Roman" w:eastAsia="Times New Roman" w:hAnsi="Times New Roman" w:cs="Times New Roman"/>
          <w:noProof/>
          <w:color w:val="000000"/>
          <w:spacing w:val="-1"/>
        </w:rPr>
        <w:t>University Responsibilities</w:t>
      </w:r>
      <w:r>
        <w:rPr>
          <w:rFonts w:ascii="Times New Roman" w:eastAsia="Times New Roman" w:hAnsi="Times New Roman" w:cs="Times New Roman"/>
          <w:noProof/>
          <w:color w:val="000000"/>
        </w:rPr>
        <w:t xml:space="preserve"> </w:t>
      </w:r>
    </w:p>
    <w:p w14:paraId="2D489A5A" w14:textId="714AEAB5" w:rsidR="000B64C6" w:rsidRPr="00D23BC0" w:rsidRDefault="003372A0">
      <w:pPr>
        <w:pStyle w:val="ListParagraph"/>
        <w:numPr>
          <w:ilvl w:val="0"/>
          <w:numId w:val="8"/>
        </w:numPr>
        <w:spacing w:before="151" w:after="0" w:line="221" w:lineRule="exact"/>
        <w:rPr>
          <w:rFonts w:ascii="Times New Roman" w:eastAsia="Times New Roman" w:hAnsi="Times New Roman" w:cs="Times New Roman"/>
          <w:noProof/>
          <w:color w:val="000000"/>
          <w:rPrChange w:id="155" w:author="Aaron Stillmaker" w:date="2022-11-29T21:30:00Z">
            <w:rPr>
              <w:noProof/>
            </w:rPr>
          </w:rPrChange>
        </w:rPr>
        <w:pPrChange w:id="156" w:author="Aaron Stillmaker" w:date="2022-11-29T21:30:00Z">
          <w:pPr>
            <w:spacing w:before="151" w:after="0" w:line="221" w:lineRule="exact"/>
            <w:ind w:left="1440"/>
          </w:pPr>
        </w:pPrChange>
      </w:pPr>
      <w:r w:rsidRPr="00D23BC0">
        <w:rPr>
          <w:rFonts w:ascii="Times New Roman" w:eastAsia="Times New Roman" w:hAnsi="Times New Roman" w:cs="Times New Roman"/>
          <w:noProof/>
          <w:color w:val="000000"/>
          <w:spacing w:val="-1"/>
        </w:rPr>
        <w:t xml:space="preserve">The university shall provide necessary instructional support and student services for </w:t>
      </w:r>
      <w:del w:id="157" w:author="Aaron Stillmaker" w:date="2023-03-09T15:08:00Z">
        <w:r w:rsidRPr="00D23BC0" w:rsidDel="00B72854">
          <w:rPr>
            <w:rFonts w:ascii="Times New Roman" w:eastAsia="Times New Roman" w:hAnsi="Times New Roman" w:cs="Times New Roman"/>
            <w:noProof/>
            <w:color w:val="000000"/>
            <w:spacing w:val="-1"/>
          </w:rPr>
          <w:delText>technology</w:delText>
        </w:r>
        <w:r w:rsidRPr="00D23BC0" w:rsidDel="00B72854">
          <w:rPr>
            <w:rFonts w:ascii="Times New Roman" w:eastAsia="Times New Roman" w:hAnsi="Times New Roman" w:cs="Times New Roman"/>
            <w:noProof/>
            <w:color w:val="000000"/>
            <w:rPrChange w:id="158" w:author="Aaron Stillmaker" w:date="2022-11-29T21:30:00Z">
              <w:rPr>
                <w:noProof/>
              </w:rPr>
            </w:rPrChange>
          </w:rPr>
          <w:delText>-mediated</w:delText>
        </w:r>
      </w:del>
      <w:ins w:id="159" w:author="Aaron Stillmaker" w:date="2023-03-09T15:08:00Z">
        <w:r w:rsidR="00B72854">
          <w:rPr>
            <w:rFonts w:ascii="Times New Roman" w:eastAsia="Times New Roman" w:hAnsi="Times New Roman" w:cs="Times New Roman"/>
            <w:noProof/>
            <w:color w:val="000000"/>
            <w:spacing w:val="-1"/>
          </w:rPr>
          <w:t>online student engagement</w:t>
        </w:r>
      </w:ins>
      <w:del w:id="160" w:author="Aaron Stillmaker" w:date="2023-03-09T15:08:00Z">
        <w:r w:rsidR="00096C11" w:rsidRPr="00D23BC0" w:rsidDel="00B72854">
          <w:rPr>
            <w:rFonts w:ascii="Times New Roman" w:eastAsia="Times New Roman" w:hAnsi="Times New Roman" w:cs="Times New Roman"/>
            <w:noProof/>
            <w:color w:val="000000"/>
            <w:rPrChange w:id="161" w:author="Aaron Stillmaker" w:date="2022-11-29T21:30:00Z">
              <w:rPr>
                <w:noProof/>
              </w:rPr>
            </w:rPrChange>
          </w:rPr>
          <w:delText xml:space="preserve"> </w:delText>
        </w:r>
        <w:r w:rsidRPr="00D23BC0" w:rsidDel="00B72854">
          <w:rPr>
            <w:rFonts w:ascii="Times New Roman" w:eastAsia="Times New Roman" w:hAnsi="Times New Roman" w:cs="Times New Roman"/>
            <w:noProof/>
            <w:color w:val="000000"/>
            <w:rPrChange w:id="162" w:author="Aaron Stillmaker" w:date="2022-11-29T21:30:00Z">
              <w:rPr>
                <w:noProof/>
              </w:rPr>
            </w:rPrChange>
          </w:rPr>
          <w:delText>instruction</w:delText>
        </w:r>
      </w:del>
      <w:r w:rsidRPr="00D23BC0">
        <w:rPr>
          <w:rFonts w:ascii="Times New Roman" w:eastAsia="Times New Roman" w:hAnsi="Times New Roman" w:cs="Times New Roman"/>
          <w:noProof/>
          <w:color w:val="000000"/>
          <w:rPrChange w:id="163" w:author="Aaron Stillmaker" w:date="2022-11-29T21:30:00Z">
            <w:rPr>
              <w:noProof/>
            </w:rPr>
          </w:rPrChange>
        </w:rPr>
        <w:t xml:space="preserve"> such as academic advising, financial aid, career services, library services, </w:t>
      </w:r>
      <w:r w:rsidRPr="00D23BC0">
        <w:rPr>
          <w:rFonts w:ascii="Times New Roman" w:eastAsia="Times New Roman" w:hAnsi="Times New Roman" w:cs="Times New Roman"/>
          <w:noProof/>
          <w:color w:val="000000"/>
          <w:spacing w:val="-1"/>
          <w:rPrChange w:id="164" w:author="Aaron Stillmaker" w:date="2022-11-29T21:30:00Z">
            <w:rPr>
              <w:noProof/>
            </w:rPr>
          </w:rPrChange>
        </w:rPr>
        <w:t xml:space="preserve">and tutoring. </w:t>
      </w:r>
      <w:r w:rsidRPr="00D23BC0">
        <w:rPr>
          <w:rFonts w:ascii="Times New Roman" w:eastAsia="Times New Roman" w:hAnsi="Times New Roman" w:cs="Times New Roman"/>
          <w:noProof/>
          <w:color w:val="000000"/>
          <w:rPrChange w:id="165" w:author="Aaron Stillmaker" w:date="2022-11-29T21:30:00Z">
            <w:rPr>
              <w:noProof/>
            </w:rPr>
          </w:rPrChange>
        </w:rPr>
        <w:t xml:space="preserve"> </w:t>
      </w:r>
    </w:p>
    <w:p w14:paraId="6A62FEDA" w14:textId="03992CCC" w:rsidR="000B64C6" w:rsidRPr="00D23BC0" w:rsidDel="00D23BC0" w:rsidRDefault="003372A0">
      <w:pPr>
        <w:pStyle w:val="ListParagraph"/>
        <w:numPr>
          <w:ilvl w:val="0"/>
          <w:numId w:val="8"/>
        </w:numPr>
        <w:spacing w:before="154" w:after="0" w:line="221" w:lineRule="exact"/>
        <w:rPr>
          <w:del w:id="166" w:author="Aaron Stillmaker" w:date="2022-11-29T21:31:00Z"/>
          <w:rFonts w:ascii="Times New Roman" w:eastAsia="Times New Roman" w:hAnsi="Times New Roman" w:cs="Times New Roman"/>
          <w:noProof/>
          <w:color w:val="000000"/>
          <w:spacing w:val="2"/>
          <w:rPrChange w:id="167" w:author="Aaron Stillmaker" w:date="2022-11-29T21:30:00Z">
            <w:rPr>
              <w:del w:id="168" w:author="Aaron Stillmaker" w:date="2022-11-29T21:31:00Z"/>
              <w:noProof/>
              <w:spacing w:val="2"/>
            </w:rPr>
          </w:rPrChange>
        </w:rPr>
        <w:pPrChange w:id="169" w:author="Aaron Stillmaker" w:date="2022-11-29T21:30:00Z">
          <w:pPr>
            <w:spacing w:before="154" w:after="0" w:line="221" w:lineRule="exact"/>
            <w:ind w:left="1440"/>
          </w:pPr>
        </w:pPrChange>
      </w:pPr>
      <w:del w:id="170" w:author="Aaron Stillmaker" w:date="2022-11-29T21:31:00Z">
        <w:r w:rsidRPr="00D23BC0" w:rsidDel="00D23BC0">
          <w:rPr>
            <w:rFonts w:ascii="Times New Roman" w:eastAsia="Times New Roman" w:hAnsi="Times New Roman" w:cs="Times New Roman"/>
            <w:noProof/>
            <w:color w:val="000000"/>
            <w:spacing w:val="-1"/>
            <w:rPrChange w:id="171" w:author="Aaron Stillmaker" w:date="2022-11-29T21:30:00Z">
              <w:rPr>
                <w:noProof/>
              </w:rPr>
            </w:rPrChange>
          </w:rPr>
          <w:delText xml:space="preserve">Any degree program that is offered more than </w:delText>
        </w:r>
        <w:r w:rsidRPr="00D23BC0" w:rsidDel="00D23BC0">
          <w:rPr>
            <w:rFonts w:ascii="Times New Roman" w:eastAsia="Times New Roman" w:hAnsi="Times New Roman" w:cs="Times New Roman"/>
            <w:noProof/>
            <w:color w:val="000000"/>
            <w:rPrChange w:id="172" w:author="Aaron Stillmaker" w:date="2022-11-29T21:30:00Z">
              <w:rPr>
                <w:noProof/>
              </w:rPr>
            </w:rPrChange>
          </w:rPr>
          <w:delText xml:space="preserve">50 percent online or at a distant site requires </w:delText>
        </w:r>
        <w:r w:rsidRPr="00D23BC0" w:rsidDel="00D23BC0">
          <w:rPr>
            <w:rFonts w:ascii="Times New Roman" w:eastAsia="Times New Roman" w:hAnsi="Times New Roman" w:cs="Times New Roman"/>
            <w:noProof/>
            <w:color w:val="000000"/>
            <w:spacing w:val="-1"/>
            <w:rPrChange w:id="173" w:author="Aaron Stillmaker" w:date="2022-11-29T21:30:00Z">
              <w:rPr>
                <w:noProof/>
              </w:rPr>
            </w:rPrChange>
          </w:rPr>
          <w:delText>substantive</w:delText>
        </w:r>
        <w:r w:rsidR="00096C11" w:rsidRPr="00D23BC0" w:rsidDel="00D23BC0">
          <w:rPr>
            <w:rFonts w:ascii="Times New Roman" w:eastAsia="Times New Roman" w:hAnsi="Times New Roman" w:cs="Times New Roman"/>
            <w:noProof/>
            <w:color w:val="000000"/>
            <w:spacing w:val="-1"/>
            <w:rPrChange w:id="174" w:author="Aaron Stillmaker" w:date="2022-11-29T21:30:00Z">
              <w:rPr>
                <w:noProof/>
              </w:rPr>
            </w:rPrChange>
          </w:rPr>
          <w:delText xml:space="preserve"> </w:delText>
        </w:r>
        <w:r w:rsidRPr="00D23BC0" w:rsidDel="00D23BC0">
          <w:rPr>
            <w:rFonts w:ascii="Times New Roman" w:eastAsia="Times New Roman" w:hAnsi="Times New Roman" w:cs="Times New Roman"/>
            <w:noProof/>
            <w:color w:val="000000"/>
            <w:spacing w:val="-1"/>
            <w:rPrChange w:id="175" w:author="Aaron Stillmaker" w:date="2022-11-29T21:30:00Z">
              <w:rPr>
                <w:noProof/>
              </w:rPr>
            </w:rPrChange>
          </w:rPr>
          <w:delText xml:space="preserve">change approval from the Western Association of Schools and Colleges. </w:delText>
        </w:r>
        <w:r w:rsidRPr="00D23BC0" w:rsidDel="00D23BC0">
          <w:rPr>
            <w:rFonts w:ascii="Times New Roman" w:eastAsia="Times New Roman" w:hAnsi="Times New Roman" w:cs="Times New Roman"/>
            <w:noProof/>
            <w:color w:val="000000"/>
            <w:rPrChange w:id="176" w:author="Aaron Stillmaker" w:date="2022-11-29T21:30:00Z">
              <w:rPr>
                <w:noProof/>
              </w:rPr>
            </w:rPrChange>
          </w:rPr>
          <w:delText xml:space="preserve"> </w:delText>
        </w:r>
      </w:del>
    </w:p>
    <w:p w14:paraId="72D7EB40" w14:textId="77777777" w:rsidR="000B64C6" w:rsidRPr="00D23BC0" w:rsidRDefault="003372A0">
      <w:pPr>
        <w:pStyle w:val="ListParagraph"/>
        <w:numPr>
          <w:ilvl w:val="0"/>
          <w:numId w:val="8"/>
        </w:numPr>
        <w:spacing w:before="151" w:after="0" w:line="221" w:lineRule="exact"/>
        <w:rPr>
          <w:rFonts w:ascii="Times New Roman" w:eastAsia="Times New Roman" w:hAnsi="Times New Roman" w:cs="Times New Roman"/>
          <w:noProof/>
          <w:color w:val="000000"/>
          <w:rPrChange w:id="177" w:author="Aaron Stillmaker" w:date="2022-11-29T21:30:00Z">
            <w:rPr>
              <w:noProof/>
            </w:rPr>
          </w:rPrChange>
        </w:rPr>
        <w:pPrChange w:id="178" w:author="Aaron Stillmaker" w:date="2022-11-29T21:30:00Z">
          <w:pPr>
            <w:spacing w:before="151" w:after="0" w:line="221" w:lineRule="exact"/>
            <w:ind w:left="1440"/>
          </w:pPr>
        </w:pPrChange>
      </w:pPr>
      <w:r w:rsidRPr="00D23BC0">
        <w:rPr>
          <w:rFonts w:ascii="Times New Roman" w:eastAsia="Times New Roman" w:hAnsi="Times New Roman" w:cs="Times New Roman"/>
          <w:noProof/>
          <w:color w:val="000000"/>
          <w:spacing w:val="-1"/>
          <w:rPrChange w:id="179" w:author="Aaron Stillmaker" w:date="2022-11-29T21:30:00Z">
            <w:rPr>
              <w:noProof/>
            </w:rPr>
          </w:rPrChange>
        </w:rPr>
        <w:t xml:space="preserve">The university </w:t>
      </w:r>
      <w:r w:rsidRPr="00D23BC0">
        <w:rPr>
          <w:rFonts w:ascii="Times New Roman" w:eastAsia="Times New Roman" w:hAnsi="Times New Roman" w:cs="Times New Roman"/>
          <w:noProof/>
          <w:color w:val="000000"/>
          <w:rPrChange w:id="180" w:author="Aaron Stillmaker" w:date="2022-11-29T21:30:00Z">
            <w:rPr>
              <w:noProof/>
            </w:rPr>
          </w:rPrChange>
        </w:rPr>
        <w:t>shall</w:t>
      </w:r>
      <w:r w:rsidRPr="00D23BC0">
        <w:rPr>
          <w:rFonts w:ascii="Times New Roman" w:eastAsia="Times New Roman" w:hAnsi="Times New Roman" w:cs="Times New Roman"/>
          <w:noProof/>
          <w:color w:val="000000"/>
          <w:spacing w:val="-2"/>
          <w:rPrChange w:id="181" w:author="Aaron Stillmaker" w:date="2022-11-29T21:30:00Z">
            <w:rPr>
              <w:noProof/>
              <w:spacing w:val="-2"/>
            </w:rPr>
          </w:rPrChange>
        </w:rPr>
        <w:t xml:space="preserve"> </w:t>
      </w:r>
      <w:r w:rsidRPr="00D23BC0">
        <w:rPr>
          <w:rFonts w:ascii="Times New Roman" w:eastAsia="Times New Roman" w:hAnsi="Times New Roman" w:cs="Times New Roman"/>
          <w:noProof/>
          <w:color w:val="000000"/>
          <w:spacing w:val="-1"/>
          <w:rPrChange w:id="182" w:author="Aaron Stillmaker" w:date="2022-11-29T21:30:00Z">
            <w:rPr>
              <w:noProof/>
            </w:rPr>
          </w:rPrChange>
        </w:rPr>
        <w:t xml:space="preserve">provide support to faculty </w:t>
      </w:r>
      <w:r w:rsidRPr="00D23BC0">
        <w:rPr>
          <w:rFonts w:ascii="Times New Roman" w:eastAsia="Times New Roman" w:hAnsi="Times New Roman" w:cs="Times New Roman"/>
          <w:noProof/>
          <w:color w:val="000000"/>
          <w:rPrChange w:id="183" w:author="Aaron Stillmaker" w:date="2022-11-29T21:30:00Z">
            <w:rPr>
              <w:noProof/>
            </w:rPr>
          </w:rPrChange>
        </w:rPr>
        <w:t>for</w:t>
      </w:r>
      <w:r w:rsidRPr="00D23BC0">
        <w:rPr>
          <w:rFonts w:ascii="Times New Roman" w:eastAsia="Times New Roman" w:hAnsi="Times New Roman" w:cs="Times New Roman"/>
          <w:noProof/>
          <w:color w:val="000000"/>
          <w:spacing w:val="-4"/>
          <w:rPrChange w:id="184" w:author="Aaron Stillmaker" w:date="2022-11-29T21:30:00Z">
            <w:rPr>
              <w:noProof/>
              <w:spacing w:val="-4"/>
            </w:rPr>
          </w:rPrChange>
        </w:rPr>
        <w:t>:</w:t>
      </w:r>
      <w:r w:rsidRPr="00D23BC0">
        <w:rPr>
          <w:rFonts w:ascii="Times New Roman" w:eastAsia="Times New Roman" w:hAnsi="Times New Roman" w:cs="Times New Roman"/>
          <w:noProof/>
          <w:color w:val="000000"/>
          <w:spacing w:val="-5"/>
          <w:rPrChange w:id="185" w:author="Aaron Stillmaker" w:date="2022-11-29T21:30:00Z">
            <w:rPr>
              <w:noProof/>
              <w:spacing w:val="-5"/>
            </w:rPr>
          </w:rPrChange>
        </w:rPr>
        <w:t xml:space="preserve"> </w:t>
      </w:r>
      <w:r w:rsidRPr="00D23BC0">
        <w:rPr>
          <w:rFonts w:ascii="Times New Roman" w:eastAsia="Times New Roman" w:hAnsi="Times New Roman" w:cs="Times New Roman"/>
          <w:noProof/>
          <w:color w:val="000000"/>
          <w:rPrChange w:id="186" w:author="Aaron Stillmaker" w:date="2022-11-29T21:30:00Z">
            <w:rPr>
              <w:noProof/>
            </w:rPr>
          </w:rPrChange>
        </w:rPr>
        <w:t xml:space="preserve"> </w:t>
      </w:r>
    </w:p>
    <w:p w14:paraId="352578ED" w14:textId="67EDA1BB" w:rsidR="000B64C6" w:rsidRDefault="003372A0" w:rsidP="00D23BC0">
      <w:pPr>
        <w:pStyle w:val="ListParagraph"/>
        <w:numPr>
          <w:ilvl w:val="1"/>
          <w:numId w:val="8"/>
        </w:numPr>
        <w:tabs>
          <w:tab w:val="left" w:pos="2160"/>
        </w:tabs>
        <w:spacing w:before="167" w:after="0" w:line="224" w:lineRule="exact"/>
        <w:rPr>
          <w:ins w:id="187" w:author="Aaron Stillmaker" w:date="2022-11-29T21:32:00Z"/>
          <w:rFonts w:ascii="Times New Roman" w:eastAsia="Times New Roman" w:hAnsi="Times New Roman" w:cs="Times New Roman"/>
          <w:noProof/>
          <w:color w:val="000000"/>
        </w:rPr>
      </w:pPr>
      <w:del w:id="188" w:author="Aaron Stillmaker" w:date="2022-11-29T21:30:00Z">
        <w:r w:rsidRPr="00D23BC0" w:rsidDel="00D23BC0">
          <w:rPr>
            <w:rFonts w:ascii="Arial Unicode MS" w:eastAsia="Arial Unicode MS" w:hAnsi="Arial Unicode MS" w:cs="Arial Unicode MS"/>
            <w:noProof/>
            <w:color w:val="000000"/>
            <w:spacing w:val="24"/>
            <w:rPrChange w:id="189" w:author="Aaron Stillmaker" w:date="2022-11-29T21:30:00Z">
              <w:rPr>
                <w:rFonts w:ascii="Arial Unicode MS" w:eastAsia="Arial Unicode MS" w:hAnsi="Arial Unicode MS" w:cs="Arial Unicode MS"/>
                <w:noProof/>
                <w:spacing w:val="24"/>
              </w:rPr>
            </w:rPrChange>
          </w:rPr>
          <w:delText>•</w:delText>
        </w:r>
        <w:r w:rsidRPr="00D23BC0" w:rsidDel="00D23BC0">
          <w:rPr>
            <w:rFonts w:ascii="Arial" w:eastAsia="Arial" w:hAnsi="Arial" w:cs="Arial"/>
            <w:noProof/>
            <w:color w:val="000000"/>
            <w:rPrChange w:id="190" w:author="Aaron Stillmaker" w:date="2022-11-29T21:30:00Z">
              <w:rPr>
                <w:rFonts w:ascii="Arial" w:eastAsia="Arial" w:hAnsi="Arial" w:cs="Arial"/>
                <w:noProof/>
              </w:rPr>
            </w:rPrChange>
          </w:rPr>
          <w:delText xml:space="preserve"> </w:delText>
        </w:r>
        <w:r w:rsidRPr="00D23BC0" w:rsidDel="00D23BC0">
          <w:rPr>
            <w:rFonts w:ascii="Arial" w:eastAsia="Arial" w:hAnsi="Arial" w:cs="Arial"/>
            <w:noProof/>
            <w:color w:val="000000"/>
            <w:rPrChange w:id="191" w:author="Aaron Stillmaker" w:date="2022-11-29T21:30:00Z">
              <w:rPr>
                <w:rFonts w:ascii="Arial" w:eastAsia="Arial" w:hAnsi="Arial" w:cs="Arial"/>
                <w:noProof/>
              </w:rPr>
            </w:rPrChange>
          </w:rPr>
          <w:tab/>
        </w:r>
      </w:del>
      <w:r w:rsidRPr="00D23BC0">
        <w:rPr>
          <w:rFonts w:ascii="Times New Roman" w:eastAsia="Times New Roman" w:hAnsi="Times New Roman" w:cs="Times New Roman"/>
          <w:noProof/>
          <w:color w:val="000000"/>
          <w:spacing w:val="-1"/>
          <w:rPrChange w:id="192" w:author="Aaron Stillmaker" w:date="2022-11-29T21:30:00Z">
            <w:rPr>
              <w:noProof/>
            </w:rPr>
          </w:rPrChange>
        </w:rPr>
        <w:t>Training</w:t>
      </w:r>
      <w:r w:rsidRPr="00D23BC0">
        <w:rPr>
          <w:rFonts w:ascii="Times New Roman" w:eastAsia="Times New Roman" w:hAnsi="Times New Roman" w:cs="Times New Roman"/>
          <w:noProof/>
          <w:color w:val="000000"/>
          <w:spacing w:val="-2"/>
          <w:rPrChange w:id="193" w:author="Aaron Stillmaker" w:date="2022-11-29T21:30:00Z">
            <w:rPr>
              <w:noProof/>
              <w:spacing w:val="-2"/>
            </w:rPr>
          </w:rPrChange>
        </w:rPr>
        <w:t xml:space="preserve"> </w:t>
      </w:r>
      <w:del w:id="194" w:author="Aaron Stillmaker" w:date="2022-11-29T21:32:00Z">
        <w:r w:rsidRPr="00D23BC0" w:rsidDel="00D23BC0">
          <w:rPr>
            <w:rFonts w:ascii="Times New Roman" w:eastAsia="Times New Roman" w:hAnsi="Times New Roman" w:cs="Times New Roman"/>
            <w:noProof/>
            <w:color w:val="000000"/>
            <w:spacing w:val="-1"/>
            <w:rPrChange w:id="195" w:author="Aaron Stillmaker" w:date="2022-11-29T21:30:00Z">
              <w:rPr>
                <w:noProof/>
              </w:rPr>
            </w:rPrChange>
          </w:rPr>
          <w:delText>and consultation</w:delText>
        </w:r>
        <w:r w:rsidRPr="00D23BC0" w:rsidDel="00D23BC0">
          <w:rPr>
            <w:rFonts w:ascii="Times New Roman" w:eastAsia="Times New Roman" w:hAnsi="Times New Roman" w:cs="Times New Roman"/>
            <w:noProof/>
            <w:color w:val="000000"/>
            <w:spacing w:val="-2"/>
            <w:rPrChange w:id="196" w:author="Aaron Stillmaker" w:date="2022-11-29T21:30:00Z">
              <w:rPr>
                <w:noProof/>
                <w:spacing w:val="-2"/>
              </w:rPr>
            </w:rPrChange>
          </w:rPr>
          <w:delText xml:space="preserve"> </w:delText>
        </w:r>
        <w:r w:rsidRPr="00D23BC0" w:rsidDel="00D23BC0">
          <w:rPr>
            <w:rFonts w:ascii="Times New Roman" w:eastAsia="Times New Roman" w:hAnsi="Times New Roman" w:cs="Times New Roman"/>
            <w:noProof/>
            <w:color w:val="000000"/>
            <w:spacing w:val="-1"/>
            <w:rPrChange w:id="197" w:author="Aaron Stillmaker" w:date="2022-11-29T21:30:00Z">
              <w:rPr>
                <w:noProof/>
              </w:rPr>
            </w:rPrChange>
          </w:rPr>
          <w:delText>about</w:delText>
        </w:r>
      </w:del>
      <w:ins w:id="198" w:author="Aaron Stillmaker" w:date="2022-11-29T21:32:00Z">
        <w:r w:rsidR="00D23BC0">
          <w:rPr>
            <w:rFonts w:ascii="Times New Roman" w:eastAsia="Times New Roman" w:hAnsi="Times New Roman" w:cs="Times New Roman"/>
            <w:noProof/>
            <w:color w:val="000000"/>
            <w:spacing w:val="-1"/>
          </w:rPr>
          <w:t>on</w:t>
        </w:r>
      </w:ins>
      <w:r w:rsidRPr="00D23BC0">
        <w:rPr>
          <w:rFonts w:ascii="Times New Roman" w:eastAsia="Times New Roman" w:hAnsi="Times New Roman" w:cs="Times New Roman"/>
          <w:noProof/>
          <w:color w:val="000000"/>
          <w:spacing w:val="-5"/>
          <w:rPrChange w:id="199" w:author="Aaron Stillmaker" w:date="2022-11-29T21:30:00Z">
            <w:rPr>
              <w:noProof/>
              <w:spacing w:val="-5"/>
            </w:rPr>
          </w:rPrChange>
        </w:rPr>
        <w:t xml:space="preserve"> </w:t>
      </w:r>
      <w:del w:id="200" w:author="Aaron Stillmaker" w:date="2023-03-09T15:08:00Z">
        <w:r w:rsidRPr="00D23BC0" w:rsidDel="00B72854">
          <w:rPr>
            <w:rFonts w:ascii="Times New Roman" w:eastAsia="Times New Roman" w:hAnsi="Times New Roman" w:cs="Times New Roman"/>
            <w:noProof/>
            <w:color w:val="000000"/>
            <w:spacing w:val="-1"/>
            <w:rPrChange w:id="201" w:author="Aaron Stillmaker" w:date="2022-11-29T21:30:00Z">
              <w:rPr>
                <w:noProof/>
              </w:rPr>
            </w:rPrChange>
          </w:rPr>
          <w:delText>technology</w:delText>
        </w:r>
        <w:r w:rsidRPr="00D23BC0" w:rsidDel="00B72854">
          <w:rPr>
            <w:rFonts w:ascii="Times New Roman" w:eastAsia="Times New Roman" w:hAnsi="Times New Roman" w:cs="Times New Roman"/>
            <w:noProof/>
            <w:color w:val="000000"/>
            <w:spacing w:val="-4"/>
            <w:rPrChange w:id="202" w:author="Aaron Stillmaker" w:date="2022-11-29T21:30:00Z">
              <w:rPr>
                <w:noProof/>
                <w:spacing w:val="-4"/>
              </w:rPr>
            </w:rPrChange>
          </w:rPr>
          <w:delText>-</w:delText>
        </w:r>
        <w:r w:rsidRPr="00D23BC0" w:rsidDel="00B72854">
          <w:rPr>
            <w:rFonts w:ascii="Times New Roman" w:eastAsia="Times New Roman" w:hAnsi="Times New Roman" w:cs="Times New Roman"/>
            <w:noProof/>
            <w:color w:val="000000"/>
            <w:spacing w:val="-1"/>
            <w:rPrChange w:id="203" w:author="Aaron Stillmaker" w:date="2022-11-29T21:30:00Z">
              <w:rPr>
                <w:noProof/>
              </w:rPr>
            </w:rPrChange>
          </w:rPr>
          <w:delText>mediated</w:delText>
        </w:r>
      </w:del>
      <w:ins w:id="204" w:author="Aaron Stillmaker" w:date="2023-03-09T15:08:00Z">
        <w:r w:rsidR="00B72854">
          <w:rPr>
            <w:rFonts w:ascii="Times New Roman" w:eastAsia="Times New Roman" w:hAnsi="Times New Roman" w:cs="Times New Roman"/>
            <w:noProof/>
            <w:color w:val="000000"/>
            <w:spacing w:val="-1"/>
          </w:rPr>
          <w:t>online learning</w:t>
        </w:r>
      </w:ins>
      <w:r w:rsidRPr="00D23BC0">
        <w:rPr>
          <w:rFonts w:ascii="Times New Roman" w:eastAsia="Times New Roman" w:hAnsi="Times New Roman" w:cs="Times New Roman"/>
          <w:noProof/>
          <w:color w:val="000000"/>
          <w:spacing w:val="-1"/>
          <w:rPrChange w:id="205" w:author="Aaron Stillmaker" w:date="2022-11-29T21:30:00Z">
            <w:rPr>
              <w:noProof/>
            </w:rPr>
          </w:rPrChange>
        </w:rPr>
        <w:t xml:space="preserve"> </w:t>
      </w:r>
      <w:r w:rsidRPr="00D23BC0">
        <w:rPr>
          <w:rFonts w:ascii="Times New Roman" w:eastAsia="Times New Roman" w:hAnsi="Times New Roman" w:cs="Times New Roman"/>
          <w:noProof/>
          <w:color w:val="000000"/>
          <w:rPrChange w:id="206" w:author="Aaron Stillmaker" w:date="2022-11-29T21:30:00Z">
            <w:rPr>
              <w:noProof/>
            </w:rPr>
          </w:rPrChange>
        </w:rPr>
        <w:t xml:space="preserve">design, instruction, </w:t>
      </w:r>
      <w:r w:rsidRPr="00D23BC0">
        <w:rPr>
          <w:rFonts w:ascii="Times New Roman" w:eastAsia="Times New Roman" w:hAnsi="Times New Roman" w:cs="Times New Roman"/>
          <w:noProof/>
          <w:color w:val="000000"/>
          <w:spacing w:val="-1"/>
          <w:rPrChange w:id="207" w:author="Aaron Stillmaker" w:date="2022-11-29T21:30:00Z">
            <w:rPr>
              <w:noProof/>
            </w:rPr>
          </w:rPrChange>
        </w:rPr>
        <w:t xml:space="preserve">intellectual </w:t>
      </w:r>
      <w:r w:rsidRPr="00D23BC0">
        <w:rPr>
          <w:rFonts w:ascii="Times New Roman" w:eastAsia="Times New Roman" w:hAnsi="Times New Roman" w:cs="Times New Roman"/>
          <w:noProof/>
          <w:color w:val="000000"/>
          <w:spacing w:val="-1"/>
          <w:rPrChange w:id="208" w:author="Aaron Stillmaker" w:date="2022-11-29T21:31:00Z">
            <w:rPr>
              <w:noProof/>
            </w:rPr>
          </w:rPrChange>
        </w:rPr>
        <w:t>property, accessibility, and assessment</w:t>
      </w:r>
      <w:r w:rsidRPr="00D23BC0">
        <w:rPr>
          <w:rFonts w:ascii="Times New Roman" w:eastAsia="Times New Roman" w:hAnsi="Times New Roman" w:cs="Times New Roman"/>
          <w:noProof/>
          <w:color w:val="000000"/>
          <w:spacing w:val="-5"/>
          <w:rPrChange w:id="209" w:author="Aaron Stillmaker" w:date="2022-11-29T21:31:00Z">
            <w:rPr>
              <w:noProof/>
              <w:spacing w:val="-5"/>
            </w:rPr>
          </w:rPrChange>
        </w:rPr>
        <w:t>.</w:t>
      </w:r>
      <w:r w:rsidRPr="00D23BC0">
        <w:rPr>
          <w:rFonts w:ascii="Times New Roman" w:eastAsia="Times New Roman" w:hAnsi="Times New Roman" w:cs="Times New Roman"/>
          <w:noProof/>
          <w:color w:val="000000"/>
          <w:rPrChange w:id="210" w:author="Aaron Stillmaker" w:date="2022-11-29T21:31:00Z">
            <w:rPr>
              <w:noProof/>
            </w:rPr>
          </w:rPrChange>
        </w:rPr>
        <w:t xml:space="preserve"> </w:t>
      </w:r>
    </w:p>
    <w:p w14:paraId="4E73961D" w14:textId="33E334E5" w:rsidR="00D23BC0" w:rsidRPr="00D23BC0" w:rsidRDefault="00D23BC0">
      <w:pPr>
        <w:pStyle w:val="ListParagraph"/>
        <w:numPr>
          <w:ilvl w:val="1"/>
          <w:numId w:val="8"/>
        </w:numPr>
        <w:tabs>
          <w:tab w:val="left" w:pos="2160"/>
        </w:tabs>
        <w:spacing w:before="167" w:after="0" w:line="224" w:lineRule="exact"/>
        <w:rPr>
          <w:rFonts w:ascii="Times New Roman" w:eastAsia="Times New Roman" w:hAnsi="Times New Roman" w:cs="Times New Roman"/>
          <w:noProof/>
          <w:color w:val="000000"/>
          <w:rPrChange w:id="211" w:author="Aaron Stillmaker" w:date="2022-11-29T21:31:00Z">
            <w:rPr>
              <w:noProof/>
            </w:rPr>
          </w:rPrChange>
        </w:rPr>
        <w:pPrChange w:id="212" w:author="Aaron Stillmaker" w:date="2022-11-29T21:31:00Z">
          <w:pPr>
            <w:spacing w:before="31" w:after="0" w:line="221" w:lineRule="exact"/>
            <w:ind w:left="2160"/>
          </w:pPr>
        </w:pPrChange>
      </w:pPr>
      <w:ins w:id="213" w:author="Aaron Stillmaker" w:date="2022-11-29T21:32:00Z">
        <w:r>
          <w:rPr>
            <w:rFonts w:ascii="Times New Roman" w:eastAsia="Times New Roman" w:hAnsi="Times New Roman" w:cs="Times New Roman"/>
            <w:noProof/>
            <w:color w:val="000000"/>
          </w:rPr>
          <w:t xml:space="preserve">Assistance and guidance on the creation of </w:t>
        </w:r>
      </w:ins>
      <w:ins w:id="214" w:author="Aaron Stillmaker" w:date="2023-03-09T15:09:00Z">
        <w:r w:rsidR="00B72854">
          <w:rPr>
            <w:rFonts w:ascii="Times New Roman" w:eastAsia="Times New Roman" w:hAnsi="Times New Roman" w:cs="Times New Roman"/>
            <w:noProof/>
            <w:color w:val="000000"/>
          </w:rPr>
          <w:t>online learning</w:t>
        </w:r>
      </w:ins>
      <w:ins w:id="215" w:author="Aaron Stillmaker" w:date="2022-11-29T21:32:00Z">
        <w:r>
          <w:rPr>
            <w:rFonts w:ascii="Times New Roman" w:eastAsia="Times New Roman" w:hAnsi="Times New Roman" w:cs="Times New Roman"/>
            <w:noProof/>
            <w:color w:val="000000"/>
          </w:rPr>
          <w:t xml:space="preserve"> course material</w:t>
        </w:r>
      </w:ins>
    </w:p>
    <w:p w14:paraId="799CF1F6" w14:textId="1E2E8130" w:rsidR="000B64C6" w:rsidRPr="00D23BC0" w:rsidRDefault="003372A0">
      <w:pPr>
        <w:pStyle w:val="ListParagraph"/>
        <w:numPr>
          <w:ilvl w:val="1"/>
          <w:numId w:val="8"/>
        </w:numPr>
        <w:tabs>
          <w:tab w:val="left" w:pos="2161"/>
        </w:tabs>
        <w:spacing w:before="44" w:after="0" w:line="223" w:lineRule="exact"/>
        <w:rPr>
          <w:rFonts w:ascii="Times New Roman" w:eastAsia="Times New Roman" w:hAnsi="Times New Roman" w:cs="Times New Roman"/>
          <w:noProof/>
          <w:color w:val="000000"/>
          <w:rPrChange w:id="216" w:author="Aaron Stillmaker" w:date="2022-11-29T21:30:00Z">
            <w:rPr>
              <w:noProof/>
            </w:rPr>
          </w:rPrChange>
        </w:rPr>
        <w:pPrChange w:id="217" w:author="Aaron Stillmaker" w:date="2022-11-29T21:31:00Z">
          <w:pPr>
            <w:tabs>
              <w:tab w:val="left" w:pos="2161"/>
            </w:tabs>
            <w:spacing w:before="44" w:after="0" w:line="223" w:lineRule="exact"/>
            <w:ind w:left="1800"/>
          </w:pPr>
        </w:pPrChange>
      </w:pPr>
      <w:del w:id="218" w:author="Aaron Stillmaker" w:date="2022-11-29T21:30:00Z">
        <w:r w:rsidRPr="00D23BC0" w:rsidDel="00D23BC0">
          <w:rPr>
            <w:rFonts w:ascii="Arial Unicode MS" w:eastAsia="Arial Unicode MS" w:hAnsi="Arial Unicode MS" w:cs="Arial Unicode MS"/>
            <w:noProof/>
            <w:color w:val="000000"/>
            <w:spacing w:val="24"/>
            <w:rPrChange w:id="219" w:author="Aaron Stillmaker" w:date="2022-11-29T21:30:00Z">
              <w:rPr>
                <w:rFonts w:ascii="Arial Unicode MS" w:eastAsia="Arial Unicode MS" w:hAnsi="Arial Unicode MS" w:cs="Arial Unicode MS"/>
                <w:noProof/>
                <w:spacing w:val="24"/>
              </w:rPr>
            </w:rPrChange>
          </w:rPr>
          <w:delText>•</w:delText>
        </w:r>
        <w:r w:rsidRPr="00D23BC0" w:rsidDel="00D23BC0">
          <w:rPr>
            <w:rFonts w:ascii="Arial" w:eastAsia="Arial" w:hAnsi="Arial" w:cs="Arial"/>
            <w:noProof/>
            <w:color w:val="000000"/>
            <w:rPrChange w:id="220" w:author="Aaron Stillmaker" w:date="2022-11-29T21:30:00Z">
              <w:rPr>
                <w:rFonts w:ascii="Arial" w:eastAsia="Arial" w:hAnsi="Arial" w:cs="Arial"/>
                <w:noProof/>
              </w:rPr>
            </w:rPrChange>
          </w:rPr>
          <w:delText xml:space="preserve"> </w:delText>
        </w:r>
        <w:r w:rsidRPr="00D23BC0" w:rsidDel="00D23BC0">
          <w:rPr>
            <w:rFonts w:ascii="Arial" w:eastAsia="Arial" w:hAnsi="Arial" w:cs="Arial"/>
            <w:noProof/>
            <w:color w:val="000000"/>
            <w:rPrChange w:id="221" w:author="Aaron Stillmaker" w:date="2022-11-29T21:30:00Z">
              <w:rPr>
                <w:rFonts w:ascii="Arial" w:eastAsia="Arial" w:hAnsi="Arial" w:cs="Arial"/>
                <w:noProof/>
              </w:rPr>
            </w:rPrChange>
          </w:rPr>
          <w:tab/>
        </w:r>
      </w:del>
      <w:r w:rsidRPr="00D23BC0">
        <w:rPr>
          <w:rFonts w:ascii="Times New Roman" w:eastAsia="Times New Roman" w:hAnsi="Times New Roman" w:cs="Times New Roman"/>
          <w:noProof/>
          <w:color w:val="000000"/>
          <w:spacing w:val="-1"/>
          <w:rPrChange w:id="222" w:author="Aaron Stillmaker" w:date="2022-11-29T21:30:00Z">
            <w:rPr>
              <w:noProof/>
            </w:rPr>
          </w:rPrChange>
        </w:rPr>
        <w:t>IT infrastructure.</w:t>
      </w:r>
      <w:r w:rsidRPr="00D23BC0">
        <w:rPr>
          <w:rFonts w:ascii="Times New Roman" w:eastAsia="Times New Roman" w:hAnsi="Times New Roman" w:cs="Times New Roman"/>
          <w:noProof/>
          <w:color w:val="000000"/>
          <w:rPrChange w:id="223" w:author="Aaron Stillmaker" w:date="2022-11-29T21:30:00Z">
            <w:rPr>
              <w:noProof/>
            </w:rPr>
          </w:rPrChange>
        </w:rPr>
        <w:t xml:space="preserve"> </w:t>
      </w:r>
    </w:p>
    <w:p w14:paraId="0D1FEA2F" w14:textId="77777777" w:rsidR="000B64C6" w:rsidRDefault="000B64C6" w:rsidP="00096C11">
      <w:pPr>
        <w:spacing w:after="0" w:line="265" w:lineRule="exact"/>
        <w:rPr>
          <w:rFonts w:ascii="Times New Roman" w:eastAsia="Times New Roman" w:hAnsi="Times New Roman" w:cs="Times New Roman"/>
          <w:noProof/>
          <w:color w:val="000000"/>
        </w:rPr>
      </w:pPr>
    </w:p>
    <w:p w14:paraId="1C67CE6A" w14:textId="25F66E77" w:rsidR="000B64C6" w:rsidRDefault="003372A0">
      <w:pPr>
        <w:tabs>
          <w:tab w:val="left" w:pos="1440"/>
        </w:tabs>
        <w:spacing w:after="0" w:line="222" w:lineRule="exact"/>
        <w:ind w:left="1081"/>
        <w:rPr>
          <w:rFonts w:ascii="Times New Roman" w:eastAsia="Times New Roman" w:hAnsi="Times New Roman" w:cs="Times New Roman"/>
          <w:noProof/>
          <w:color w:val="000000"/>
        </w:rPr>
      </w:pPr>
      <w:del w:id="224" w:author="Aaron Stillmaker" w:date="2022-11-29T21:28:00Z">
        <w:r w:rsidDel="00D23BC0">
          <w:rPr>
            <w:rFonts w:ascii="Times New Roman" w:eastAsia="Times New Roman" w:hAnsi="Times New Roman" w:cs="Times New Roman"/>
            <w:noProof/>
            <w:color w:val="000000"/>
            <w:spacing w:val="-2"/>
          </w:rPr>
          <w:delText>C</w:delText>
        </w:r>
      </w:del>
      <w:ins w:id="225" w:author="Aaron Stillmaker" w:date="2022-11-29T21:28:00Z">
        <w:r w:rsidR="00D23BC0">
          <w:rPr>
            <w:rFonts w:ascii="Times New Roman" w:eastAsia="Times New Roman" w:hAnsi="Times New Roman" w:cs="Times New Roman"/>
            <w:noProof/>
            <w:color w:val="000000"/>
            <w:spacing w:val="-2"/>
          </w:rPr>
          <w:t>D</w:t>
        </w:r>
      </w:ins>
      <w:r>
        <w:rPr>
          <w:rFonts w:ascii="Times New Roman" w:eastAsia="Times New Roman" w:hAnsi="Times New Roman" w:cs="Times New Roman"/>
          <w:noProof/>
          <w:color w:val="000000"/>
          <w:spacing w:val="-2"/>
        </w:rPr>
        <w:t>.</w:t>
      </w:r>
      <w:r>
        <w:rPr>
          <w:rFonts w:ascii="Arial" w:eastAsia="Arial" w:hAnsi="Arial" w:cs="Arial"/>
          <w:noProof/>
          <w:color w:val="000000"/>
        </w:rPr>
        <w:t xml:space="preserve"> </w:t>
      </w:r>
      <w:r>
        <w:rPr>
          <w:rFonts w:ascii="Arial" w:eastAsia="Arial" w:hAnsi="Arial" w:cs="Arial"/>
          <w:noProof/>
          <w:color w:val="000000"/>
        </w:rPr>
        <w:tab/>
      </w:r>
      <w:r>
        <w:rPr>
          <w:rFonts w:ascii="Times New Roman" w:eastAsia="Times New Roman" w:hAnsi="Times New Roman" w:cs="Times New Roman"/>
          <w:noProof/>
          <w:color w:val="000000"/>
          <w:spacing w:val="-1"/>
        </w:rPr>
        <w:t xml:space="preserve">Shared Responsibilities </w:t>
      </w:r>
      <w:r>
        <w:rPr>
          <w:rFonts w:ascii="Times New Roman" w:eastAsia="Times New Roman" w:hAnsi="Times New Roman" w:cs="Times New Roman"/>
          <w:noProof/>
          <w:color w:val="000000"/>
        </w:rPr>
        <w:t xml:space="preserve"> </w:t>
      </w:r>
    </w:p>
    <w:p w14:paraId="598D1D3B" w14:textId="6C44F332" w:rsidR="000B64C6" w:rsidRDefault="003372A0" w:rsidP="00096C11">
      <w:pPr>
        <w:spacing w:before="151" w:after="0" w:line="221" w:lineRule="exact"/>
        <w:ind w:left="1440"/>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 xml:space="preserve">Usually, a </w:t>
      </w:r>
      <w:del w:id="226" w:author="Aaron Stillmaker" w:date="2023-03-09T15:09:00Z">
        <w:r w:rsidDel="00B72854">
          <w:rPr>
            <w:rFonts w:ascii="Times New Roman" w:eastAsia="Times New Roman" w:hAnsi="Times New Roman" w:cs="Times New Roman"/>
            <w:noProof/>
            <w:color w:val="000000"/>
            <w:spacing w:val="-1"/>
          </w:rPr>
          <w:delText>technology</w:delText>
        </w:r>
      </w:del>
      <w:del w:id="227" w:author="Aaron Stillmaker" w:date="2022-11-28T21:57:00Z">
        <w:r w:rsidDel="00096C11">
          <w:rPr>
            <w:rFonts w:ascii="Times New Roman" w:eastAsia="Times New Roman" w:hAnsi="Times New Roman" w:cs="Times New Roman"/>
            <w:noProof/>
            <w:color w:val="000000"/>
            <w:spacing w:val="-1"/>
          </w:rPr>
          <w:delText xml:space="preserve"> </w:delText>
        </w:r>
      </w:del>
      <w:del w:id="228" w:author="Aaron Stillmaker" w:date="2023-03-09T15:09:00Z">
        <w:r w:rsidDel="00B72854">
          <w:rPr>
            <w:rFonts w:ascii="Times New Roman" w:eastAsia="Times New Roman" w:hAnsi="Times New Roman" w:cs="Times New Roman"/>
            <w:noProof/>
            <w:color w:val="000000"/>
            <w:spacing w:val="-1"/>
          </w:rPr>
          <w:delText>mediated</w:delText>
        </w:r>
      </w:del>
      <w:ins w:id="229" w:author="Aaron Stillmaker" w:date="2023-03-09T15:09:00Z">
        <w:r w:rsidR="00B72854">
          <w:rPr>
            <w:rFonts w:ascii="Times New Roman" w:eastAsia="Times New Roman" w:hAnsi="Times New Roman" w:cs="Times New Roman"/>
            <w:noProof/>
            <w:color w:val="000000"/>
            <w:spacing w:val="-1"/>
          </w:rPr>
          <w:t>online learning</w:t>
        </w:r>
      </w:ins>
      <w:r>
        <w:rPr>
          <w:rFonts w:ascii="Times New Roman" w:eastAsia="Times New Roman" w:hAnsi="Times New Roman" w:cs="Times New Roman"/>
          <w:noProof/>
          <w:color w:val="000000"/>
          <w:spacing w:val="-1"/>
        </w:rPr>
        <w:t xml:space="preserve"> course is</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offered by the faculty who design and develop the online course. Future instructional use</w:t>
      </w:r>
      <w:r>
        <w:rPr>
          <w:rFonts w:ascii="Times New Roman" w:eastAsia="Times New Roman" w:hAnsi="Times New Roman" w:cs="Times New Roman"/>
          <w:noProof/>
          <w:color w:val="000000"/>
          <w:spacing w:val="-5"/>
        </w:rPr>
        <w:t xml:space="preserve"> </w:t>
      </w:r>
      <w:r>
        <w:rPr>
          <w:rFonts w:ascii="Times New Roman" w:eastAsia="Times New Roman" w:hAnsi="Times New Roman" w:cs="Times New Roman"/>
          <w:noProof/>
          <w:color w:val="000000"/>
          <w:spacing w:val="-1"/>
        </w:rPr>
        <w:t>by other faculty</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 xml:space="preserve">of materials in a </w:t>
      </w:r>
      <w:del w:id="230" w:author="Aaron Stillmaker" w:date="2023-03-09T15:09:00Z">
        <w:r w:rsidDel="00B72854">
          <w:rPr>
            <w:rFonts w:ascii="Times New Roman" w:eastAsia="Times New Roman" w:hAnsi="Times New Roman" w:cs="Times New Roman"/>
            <w:noProof/>
            <w:color w:val="000000"/>
            <w:spacing w:val="-1"/>
          </w:rPr>
          <w:delText>technology</w:delText>
        </w:r>
        <w:r w:rsidDel="00B72854">
          <w:rPr>
            <w:rFonts w:ascii="Times New Roman" w:eastAsia="Times New Roman" w:hAnsi="Times New Roman" w:cs="Times New Roman"/>
            <w:noProof/>
            <w:color w:val="000000"/>
            <w:spacing w:val="-4"/>
          </w:rPr>
          <w:delText>-</w:delText>
        </w:r>
        <w:r w:rsidDel="00B72854">
          <w:rPr>
            <w:rFonts w:ascii="Times New Roman" w:eastAsia="Times New Roman" w:hAnsi="Times New Roman" w:cs="Times New Roman"/>
            <w:noProof/>
            <w:color w:val="000000"/>
          </w:rPr>
          <w:delText>mediated</w:delText>
        </w:r>
      </w:del>
      <w:ins w:id="231" w:author="Aaron Stillmaker" w:date="2023-03-09T15:09:00Z">
        <w:r w:rsidR="00B72854">
          <w:rPr>
            <w:rFonts w:ascii="Times New Roman" w:eastAsia="Times New Roman" w:hAnsi="Times New Roman" w:cs="Times New Roman"/>
            <w:noProof/>
            <w:color w:val="000000"/>
            <w:spacing w:val="-1"/>
          </w:rPr>
          <w:t>online learning</w:t>
        </w:r>
      </w:ins>
      <w:r>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spacing w:val="-1"/>
        </w:rPr>
        <w:t>course or program</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rPr>
        <w:t xml:space="preserve">is subject to the mutual agreement of the </w:t>
      </w:r>
      <w:r>
        <w:rPr>
          <w:rFonts w:ascii="Times New Roman" w:eastAsia="Times New Roman" w:hAnsi="Times New Roman" w:cs="Times New Roman"/>
          <w:noProof/>
          <w:color w:val="000000"/>
          <w:spacing w:val="-2"/>
        </w:rPr>
        <w:t>u</w:t>
      </w:r>
      <w:r>
        <w:rPr>
          <w:rFonts w:ascii="Times New Roman" w:eastAsia="Times New Roman" w:hAnsi="Times New Roman" w:cs="Times New Roman"/>
          <w:noProof/>
          <w:color w:val="000000"/>
          <w:spacing w:val="-1"/>
        </w:rPr>
        <w:t>niversity and the faculty member</w:t>
      </w:r>
      <w:r>
        <w:rPr>
          <w:rFonts w:ascii="Times New Roman" w:eastAsia="Times New Roman" w:hAnsi="Times New Roman" w:cs="Times New Roman"/>
          <w:noProof/>
          <w:color w:val="000000"/>
        </w:rPr>
        <w:t>, consistent with universit</w:t>
      </w:r>
      <w:r w:rsidR="00096C11">
        <w:rPr>
          <w:rFonts w:ascii="Times New Roman" w:eastAsia="Times New Roman" w:hAnsi="Times New Roman" w:cs="Times New Roman"/>
          <w:noProof/>
          <w:color w:val="000000"/>
        </w:rPr>
        <w:t xml:space="preserve">y </w:t>
      </w:r>
      <w:r>
        <w:rPr>
          <w:rFonts w:ascii="Times New Roman" w:eastAsia="Times New Roman" w:hAnsi="Times New Roman" w:cs="Times New Roman"/>
          <w:noProof/>
          <w:color w:val="000000"/>
        </w:rPr>
        <w:t>policies on intellectual property (APM</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522 Intellectual Policy</w:t>
      </w:r>
      <w:r>
        <w:rPr>
          <w:rFonts w:ascii="Times New Roman" w:eastAsia="Times New Roman" w:hAnsi="Times New Roman" w:cs="Times New Roman"/>
          <w:noProof/>
          <w:color w:val="000000"/>
          <w:spacing w:val="1"/>
        </w:rPr>
        <w:t xml:space="preserve">) and </w:t>
      </w:r>
      <w:r>
        <w:rPr>
          <w:rFonts w:ascii="Times New Roman" w:eastAsia="Times New Roman" w:hAnsi="Times New Roman" w:cs="Times New Roman"/>
          <w:noProof/>
          <w:color w:val="000000"/>
          <w:spacing w:val="-1"/>
        </w:rPr>
        <w:t>agreements made between the provost</w:t>
      </w:r>
      <w:ins w:id="232" w:author="Aaron Stillmaker" w:date="2022-11-28T21:57:00Z">
        <w:r w:rsidR="00096C11">
          <w:rPr>
            <w:rFonts w:ascii="Times New Roman" w:eastAsia="Times New Roman" w:hAnsi="Times New Roman" w:cs="Times New Roman"/>
            <w:noProof/>
            <w:color w:val="000000"/>
            <w:spacing w:val="-1"/>
          </w:rPr>
          <w:t>,</w:t>
        </w:r>
      </w:ins>
      <w:r>
        <w:rPr>
          <w:rFonts w:ascii="Times New Roman" w:eastAsia="Times New Roman" w:hAnsi="Times New Roman" w:cs="Times New Roman"/>
          <w:noProof/>
          <w:color w:val="000000"/>
          <w:spacing w:val="-1"/>
        </w:rPr>
        <w:t xml:space="preserve"> </w:t>
      </w:r>
      <w:del w:id="233" w:author="Aaron Stillmaker" w:date="2022-11-28T21:57:00Z">
        <w:r w:rsidDel="00096C11">
          <w:rPr>
            <w:rFonts w:ascii="Times New Roman" w:eastAsia="Times New Roman" w:hAnsi="Times New Roman" w:cs="Times New Roman"/>
            <w:noProof/>
            <w:color w:val="000000"/>
            <w:spacing w:val="-1"/>
          </w:rPr>
          <w:delText xml:space="preserve">and </w:delText>
        </w:r>
      </w:del>
      <w:r>
        <w:rPr>
          <w:rFonts w:ascii="Times New Roman" w:eastAsia="Times New Roman" w:hAnsi="Times New Roman" w:cs="Times New Roman"/>
          <w:noProof/>
          <w:color w:val="000000"/>
          <w:spacing w:val="-1"/>
        </w:rPr>
        <w:t>the faculty</w:t>
      </w:r>
      <w:ins w:id="234" w:author="Aaron Stillmaker" w:date="2022-11-28T21:57:00Z">
        <w:r w:rsidR="00096C11">
          <w:rPr>
            <w:rFonts w:ascii="Times New Roman" w:eastAsia="Times New Roman" w:hAnsi="Times New Roman" w:cs="Times New Roman"/>
            <w:noProof/>
            <w:color w:val="000000"/>
            <w:spacing w:val="-1"/>
          </w:rPr>
          <w:t>, the program, and the department</w:t>
        </w:r>
      </w:ins>
      <w:r>
        <w:rPr>
          <w:rFonts w:ascii="Times New Roman" w:eastAsia="Times New Roman" w:hAnsi="Times New Roman" w:cs="Times New Roman"/>
          <w:noProof/>
          <w:color w:val="000000"/>
          <w:spacing w:val="-1"/>
        </w:rPr>
        <w:t xml:space="preserve">. </w:t>
      </w:r>
      <w:r>
        <w:rPr>
          <w:rFonts w:ascii="Times New Roman" w:eastAsia="Times New Roman" w:hAnsi="Times New Roman" w:cs="Times New Roman"/>
          <w:noProof/>
          <w:color w:val="000000"/>
        </w:rPr>
        <w:t xml:space="preserve"> </w:t>
      </w:r>
    </w:p>
    <w:p w14:paraId="137BBB3A" w14:textId="0BC0E3CC" w:rsidR="00096C11" w:rsidRDefault="003372A0" w:rsidP="00096C11">
      <w:pPr>
        <w:spacing w:before="151" w:after="0" w:line="221" w:lineRule="exact"/>
        <w:ind w:left="1440"/>
        <w:rPr>
          <w:rFonts w:ascii="Times New Roman" w:eastAsia="Times New Roman" w:hAnsi="Times New Roman" w:cs="Times New Roman"/>
          <w:noProof/>
          <w:color w:val="000000"/>
        </w:rPr>
      </w:pPr>
      <w:del w:id="235" w:author="Aaron Stillmaker" w:date="2022-11-28T21:58:00Z">
        <w:r w:rsidDel="00096C11">
          <w:rPr>
            <w:rFonts w:ascii="Times New Roman" w:eastAsia="Times New Roman" w:hAnsi="Times New Roman" w:cs="Times New Roman"/>
            <w:noProof/>
            <w:color w:val="000000"/>
            <w:spacing w:val="-1"/>
          </w:rPr>
          <w:delText xml:space="preserve">Upon approval </w:delText>
        </w:r>
        <w:r w:rsidDel="00096C11">
          <w:rPr>
            <w:rFonts w:ascii="Times New Roman" w:eastAsia="Times New Roman" w:hAnsi="Times New Roman" w:cs="Times New Roman"/>
            <w:noProof/>
            <w:color w:val="000000"/>
            <w:spacing w:val="-2"/>
          </w:rPr>
          <w:delText xml:space="preserve">by </w:delText>
        </w:r>
        <w:r w:rsidDel="00096C11">
          <w:rPr>
            <w:rFonts w:ascii="Times New Roman" w:eastAsia="Times New Roman" w:hAnsi="Times New Roman" w:cs="Times New Roman"/>
            <w:noProof/>
            <w:color w:val="000000"/>
            <w:spacing w:val="-1"/>
          </w:rPr>
          <w:delText>the faculty member who created the content, f</w:delText>
        </w:r>
      </w:del>
      <w:ins w:id="236" w:author="Aaron Stillmaker" w:date="2022-11-28T21:58:00Z">
        <w:r w:rsidR="00096C11">
          <w:rPr>
            <w:rFonts w:ascii="Times New Roman" w:eastAsia="Times New Roman" w:hAnsi="Times New Roman" w:cs="Times New Roman"/>
            <w:noProof/>
            <w:color w:val="000000"/>
            <w:spacing w:val="-1"/>
          </w:rPr>
          <w:t>F</w:t>
        </w:r>
      </w:ins>
      <w:r>
        <w:rPr>
          <w:rFonts w:ascii="Times New Roman" w:eastAsia="Times New Roman" w:hAnsi="Times New Roman" w:cs="Times New Roman"/>
          <w:noProof/>
          <w:color w:val="000000"/>
        </w:rPr>
        <w:t xml:space="preserve">uture reuse for credit or </w:t>
      </w:r>
      <w:r>
        <w:rPr>
          <w:rFonts w:ascii="Times New Roman" w:eastAsia="Times New Roman" w:hAnsi="Times New Roman" w:cs="Times New Roman"/>
          <w:noProof/>
          <w:color w:val="000000"/>
          <w:spacing w:val="-1"/>
        </w:rPr>
        <w:t>noncredit shall be considered and approved through the usual curriculum approval process</w:t>
      </w:r>
      <w:r>
        <w:rPr>
          <w:rFonts w:ascii="Times New Roman" w:eastAsia="Times New Roman" w:hAnsi="Times New Roman" w:cs="Times New Roman"/>
          <w:noProof/>
          <w:color w:val="000000"/>
        </w:rPr>
        <w:t xml:space="preserve">. No </w:t>
      </w:r>
      <w:r>
        <w:rPr>
          <w:rFonts w:ascii="Times New Roman" w:eastAsia="Times New Roman" w:hAnsi="Times New Roman" w:cs="Times New Roman"/>
          <w:noProof/>
          <w:color w:val="000000"/>
          <w:spacing w:val="-1"/>
        </w:rPr>
        <w:t xml:space="preserve">reuse shall be made </w:t>
      </w:r>
      <w:r>
        <w:rPr>
          <w:rFonts w:ascii="Times New Roman" w:eastAsia="Times New Roman" w:hAnsi="Times New Roman" w:cs="Times New Roman"/>
          <w:noProof/>
          <w:color w:val="000000"/>
        </w:rPr>
        <w:lastRenderedPageBreak/>
        <w:t>without the instructor</w:t>
      </w:r>
      <w:del w:id="237" w:author="Aaron Stillmaker" w:date="2023-01-26T12:51:00Z">
        <w:r w:rsidDel="00074C91">
          <w:rPr>
            <w:rFonts w:ascii="Times New Roman" w:eastAsia="Times New Roman" w:hAnsi="Times New Roman" w:cs="Times New Roman"/>
            <w:noProof/>
            <w:color w:val="000000"/>
          </w:rPr>
          <w:delText>'</w:delText>
        </w:r>
      </w:del>
      <w:ins w:id="238" w:author="Aaron Stillmaker" w:date="2023-01-26T12:51:00Z">
        <w:r w:rsidR="00074C91">
          <w:rPr>
            <w:rFonts w:ascii="Times New Roman" w:eastAsia="Times New Roman" w:hAnsi="Times New Roman" w:cs="Times New Roman"/>
            <w:noProof/>
            <w:color w:val="000000"/>
          </w:rPr>
          <w:t>’</w:t>
        </w:r>
      </w:ins>
      <w:r>
        <w:rPr>
          <w:rFonts w:ascii="Times New Roman" w:eastAsia="Times New Roman" w:hAnsi="Times New Roman" w:cs="Times New Roman"/>
          <w:noProof/>
          <w:color w:val="000000"/>
        </w:rPr>
        <w:t>s prior knowledge and consent, and any reuse shall include provision for appropriate compensation to the instructor</w:t>
      </w:r>
      <w:r>
        <w:rPr>
          <w:rFonts w:ascii="Times New Roman" w:eastAsia="Times New Roman" w:hAnsi="Times New Roman" w:cs="Times New Roman"/>
          <w:noProof/>
          <w:color w:val="000000"/>
          <w:spacing w:val="-6"/>
        </w:rPr>
        <w:t>-</w:t>
      </w:r>
      <w:r>
        <w:rPr>
          <w:rFonts w:ascii="Times New Roman" w:eastAsia="Times New Roman" w:hAnsi="Times New Roman" w:cs="Times New Roman"/>
          <w:noProof/>
          <w:color w:val="000000"/>
        </w:rPr>
        <w:t xml:space="preserve">creator. A review to determine </w:t>
      </w:r>
      <w:r>
        <w:rPr>
          <w:rFonts w:ascii="Times New Roman" w:eastAsia="Times New Roman" w:hAnsi="Times New Roman" w:cs="Times New Roman"/>
          <w:noProof/>
          <w:color w:val="000000"/>
          <w:spacing w:val="-1"/>
        </w:rPr>
        <w:t>whether online materials</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should be revised or withdrawn because of obsolescence may be</w:t>
      </w:r>
      <w:r>
        <w:rPr>
          <w:rFonts w:ascii="Times New Roman" w:eastAsia="Times New Roman" w:hAnsi="Times New Roman" w:cs="Times New Roman"/>
          <w:noProof/>
          <w:color w:val="000000"/>
        </w:rPr>
        <w:t xml:space="preserve"> </w:t>
      </w:r>
      <w:r>
        <w:rPr>
          <w:rFonts w:ascii="Times New Roman" w:eastAsia="Times New Roman" w:hAnsi="Times New Roman" w:cs="Times New Roman"/>
          <w:noProof/>
          <w:color w:val="000000"/>
          <w:spacing w:val="-1"/>
        </w:rPr>
        <w:t>initiated by the original instructor</w:t>
      </w:r>
      <w:r>
        <w:rPr>
          <w:rFonts w:ascii="Times New Roman" w:eastAsia="Times New Roman" w:hAnsi="Times New Roman" w:cs="Times New Roman"/>
          <w:noProof/>
          <w:color w:val="000000"/>
          <w:spacing w:val="-6"/>
        </w:rPr>
        <w:t>-</w:t>
      </w:r>
      <w:r>
        <w:rPr>
          <w:rFonts w:ascii="Times New Roman" w:eastAsia="Times New Roman" w:hAnsi="Times New Roman" w:cs="Times New Roman"/>
          <w:noProof/>
          <w:color w:val="000000"/>
        </w:rPr>
        <w:t>creator</w:t>
      </w:r>
      <w:r>
        <w:rPr>
          <w:rFonts w:ascii="Times New Roman" w:eastAsia="Times New Roman" w:hAnsi="Times New Roman" w:cs="Times New Roman"/>
          <w:noProof/>
          <w:color w:val="000000"/>
          <w:spacing w:val="-1"/>
        </w:rPr>
        <w:t xml:space="preserve">, </w:t>
      </w:r>
      <w:r>
        <w:rPr>
          <w:rFonts w:ascii="Times New Roman" w:eastAsia="Times New Roman" w:hAnsi="Times New Roman" w:cs="Times New Roman"/>
          <w:noProof/>
          <w:color w:val="000000"/>
          <w:spacing w:val="-2"/>
        </w:rPr>
        <w:t xml:space="preserve">or </w:t>
      </w:r>
      <w:r>
        <w:rPr>
          <w:rFonts w:ascii="Times New Roman" w:eastAsia="Times New Roman" w:hAnsi="Times New Roman" w:cs="Times New Roman"/>
          <w:noProof/>
          <w:color w:val="000000"/>
          <w:spacing w:val="-1"/>
        </w:rPr>
        <w:t>as with a traditional class, by an appropriate faculty body</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rPr>
        <w:t xml:space="preserve"> </w:t>
      </w:r>
    </w:p>
    <w:p w14:paraId="207465D5" w14:textId="5B2CBD1B" w:rsidR="000B64C6" w:rsidRDefault="003372A0" w:rsidP="00096C11">
      <w:pPr>
        <w:spacing w:before="151" w:after="0" w:line="221" w:lineRule="exact"/>
        <w:ind w:left="1440"/>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 xml:space="preserve">Intellectual property developed for online use, like other scholarly work, </w:t>
      </w:r>
      <w:r>
        <w:rPr>
          <w:rFonts w:ascii="Times New Roman" w:eastAsia="Times New Roman" w:hAnsi="Times New Roman" w:cs="Times New Roman"/>
          <w:noProof/>
          <w:color w:val="000000"/>
        </w:rPr>
        <w:t>shall</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 xml:space="preserve">bear the name of </w:t>
      </w:r>
      <w:r>
        <w:rPr>
          <w:rFonts w:ascii="Times New Roman" w:eastAsia="Times New Roman" w:hAnsi="Times New Roman" w:cs="Times New Roman"/>
          <w:noProof/>
          <w:color w:val="000000"/>
        </w:rPr>
        <w:t>the</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author, the institutional affiliation, the date when it was created</w:t>
      </w:r>
      <w:r>
        <w:rPr>
          <w:rFonts w:ascii="Times New Roman" w:eastAsia="Times New Roman" w:hAnsi="Times New Roman" w:cs="Times New Roman"/>
          <w:noProof/>
          <w:color w:val="000000"/>
          <w:spacing w:val="-3"/>
        </w:rPr>
        <w:t xml:space="preserve">, </w:t>
      </w:r>
      <w:r>
        <w:rPr>
          <w:rFonts w:ascii="Times New Roman" w:eastAsia="Times New Roman" w:hAnsi="Times New Roman" w:cs="Times New Roman"/>
          <w:noProof/>
          <w:color w:val="000000"/>
        </w:rPr>
        <w:t xml:space="preserve">intellectual property notice (such as </w:t>
      </w:r>
      <w:r>
        <w:rPr>
          <w:rFonts w:ascii="Times New Roman" w:eastAsia="Times New Roman" w:hAnsi="Times New Roman" w:cs="Times New Roman"/>
          <w:noProof/>
          <w:color w:val="000000"/>
          <w:spacing w:val="-1"/>
        </w:rPr>
        <w:t xml:space="preserve">Creative Commons </w:t>
      </w:r>
      <w:ins w:id="239" w:author="Aaron Stillmaker" w:date="2023-01-26T12:51:00Z">
        <w:r w:rsidR="00074C91">
          <w:rPr>
            <w:rFonts w:ascii="Times New Roman" w:eastAsia="Times New Roman" w:hAnsi="Times New Roman" w:cs="Times New Roman"/>
            <w:noProof/>
            <w:color w:val="000000"/>
            <w:spacing w:val="-1"/>
          </w:rPr>
          <w:fldChar w:fldCharType="begin"/>
        </w:r>
        <w:r w:rsidR="00074C91">
          <w:rPr>
            <w:rFonts w:ascii="Times New Roman" w:eastAsia="Times New Roman" w:hAnsi="Times New Roman" w:cs="Times New Roman"/>
            <w:noProof/>
            <w:color w:val="000000"/>
            <w:spacing w:val="-1"/>
          </w:rPr>
          <w:instrText xml:space="preserve"> HYPERLINK "http://</w:instrText>
        </w:r>
      </w:ins>
      <w:r w:rsidR="00074C91">
        <w:rPr>
          <w:rFonts w:ascii="Times New Roman" w:eastAsia="Times New Roman" w:hAnsi="Times New Roman" w:cs="Times New Roman"/>
          <w:noProof/>
          <w:color w:val="000000"/>
          <w:spacing w:val="-1"/>
        </w:rPr>
        <w:instrText>www.creativecommons</w:instrText>
      </w:r>
      <w:ins w:id="240" w:author="Aaron Stillmaker" w:date="2023-01-26T12:51:00Z">
        <w:r w:rsidR="00074C91">
          <w:rPr>
            <w:rFonts w:ascii="Times New Roman" w:eastAsia="Times New Roman" w:hAnsi="Times New Roman" w:cs="Times New Roman"/>
            <w:noProof/>
            <w:color w:val="000000"/>
            <w:spacing w:val="-1"/>
          </w:rPr>
          <w:instrText xml:space="preserve">" </w:instrText>
        </w:r>
        <w:r w:rsidR="00074C91">
          <w:rPr>
            <w:rFonts w:ascii="Times New Roman" w:eastAsia="Times New Roman" w:hAnsi="Times New Roman" w:cs="Times New Roman"/>
            <w:noProof/>
            <w:color w:val="000000"/>
            <w:spacing w:val="-1"/>
          </w:rPr>
        </w:r>
        <w:r w:rsidR="00074C91">
          <w:rPr>
            <w:rFonts w:ascii="Times New Roman" w:eastAsia="Times New Roman" w:hAnsi="Times New Roman" w:cs="Times New Roman"/>
            <w:noProof/>
            <w:color w:val="000000"/>
            <w:spacing w:val="-1"/>
          </w:rPr>
          <w:fldChar w:fldCharType="separate"/>
        </w:r>
      </w:ins>
      <w:r w:rsidR="00074C91" w:rsidRPr="00E8090A">
        <w:rPr>
          <w:rStyle w:val="Hyperlink"/>
          <w:rFonts w:ascii="Times New Roman" w:eastAsia="Times New Roman" w:hAnsi="Times New Roman" w:cs="Times New Roman"/>
          <w:noProof/>
          <w:spacing w:val="-1"/>
        </w:rPr>
        <w:t>www.creativecommons</w:t>
      </w:r>
      <w:ins w:id="241" w:author="Aaron Stillmaker" w:date="2023-01-26T12:51:00Z">
        <w:r w:rsidR="00074C91">
          <w:rPr>
            <w:rFonts w:ascii="Times New Roman" w:eastAsia="Times New Roman" w:hAnsi="Times New Roman" w:cs="Times New Roman"/>
            <w:noProof/>
            <w:color w:val="000000"/>
            <w:spacing w:val="-1"/>
          </w:rPr>
          <w:fldChar w:fldCharType="end"/>
        </w:r>
      </w:ins>
      <w:r>
        <w:rPr>
          <w:rFonts w:ascii="Times New Roman" w:eastAsia="Times New Roman" w:hAnsi="Times New Roman" w:cs="Times New Roman"/>
          <w:noProof/>
          <w:color w:val="000000"/>
          <w:spacing w:val="-1"/>
        </w:rPr>
        <w:t>.org), and appropriate acknowledgments.</w:t>
      </w:r>
      <w:r>
        <w:rPr>
          <w:rFonts w:ascii="Times New Roman" w:eastAsia="Times New Roman" w:hAnsi="Times New Roman" w:cs="Times New Roman"/>
          <w:noProof/>
          <w:color w:val="000000"/>
        </w:rPr>
        <w:t xml:space="preserve"> </w:t>
      </w:r>
    </w:p>
    <w:p w14:paraId="64011A39" w14:textId="77777777" w:rsidR="000B64C6" w:rsidRDefault="000B64C6" w:rsidP="00096C11">
      <w:pPr>
        <w:spacing w:after="0" w:line="270" w:lineRule="exact"/>
        <w:rPr>
          <w:rFonts w:ascii="Times New Roman Bold" w:eastAsia="Times New Roman Bold" w:hAnsi="Times New Roman Bold" w:cs="Times New Roman Bold"/>
          <w:b/>
          <w:bCs/>
          <w:noProof/>
          <w:color w:val="000000"/>
        </w:rPr>
      </w:pPr>
    </w:p>
    <w:p w14:paraId="1957DC18" w14:textId="77777777" w:rsidR="000B64C6" w:rsidRDefault="003372A0">
      <w:pPr>
        <w:spacing w:after="0" w:line="221" w:lineRule="exact"/>
        <w:ind w:left="720"/>
        <w:rPr>
          <w:rFonts w:ascii="Times New Roman Bold" w:eastAsia="Times New Roman Bold" w:hAnsi="Times New Roman Bold" w:cs="Times New Roman Bold"/>
          <w:b/>
          <w:bCs/>
          <w:noProof/>
          <w:color w:val="000000"/>
        </w:rPr>
      </w:pPr>
      <w:r>
        <w:rPr>
          <w:rFonts w:ascii="Times New Roman Bold" w:eastAsia="Times New Roman Bold" w:hAnsi="Times New Roman Bold" w:cs="Times New Roman Bold"/>
          <w:b/>
          <w:bCs/>
          <w:noProof/>
          <w:color w:val="000000"/>
          <w:spacing w:val="-1"/>
        </w:rPr>
        <w:t xml:space="preserve">III. Courses </w:t>
      </w:r>
      <w:r>
        <w:rPr>
          <w:rFonts w:ascii="Times New Roman Bold" w:eastAsia="Times New Roman Bold" w:hAnsi="Times New Roman Bold" w:cs="Times New Roman Bold"/>
          <w:b/>
          <w:bCs/>
          <w:noProof/>
          <w:color w:val="000000"/>
        </w:rPr>
        <w:t xml:space="preserve"> </w:t>
      </w:r>
    </w:p>
    <w:p w14:paraId="5AA340F6" w14:textId="293BAE85" w:rsidR="000B64C6" w:rsidRDefault="003372A0">
      <w:pPr>
        <w:spacing w:before="163" w:after="0" w:line="233" w:lineRule="exact"/>
        <w:ind w:left="1081"/>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2"/>
        </w:rPr>
        <w:t>A.</w:t>
      </w:r>
      <w:r>
        <w:rPr>
          <w:rFonts w:ascii="Arial" w:eastAsia="Arial" w:hAnsi="Arial" w:cs="Arial"/>
          <w:noProof/>
          <w:color w:val="000000"/>
          <w:spacing w:val="85"/>
        </w:rPr>
        <w:t xml:space="preserve"> </w:t>
      </w:r>
      <w:r>
        <w:rPr>
          <w:rFonts w:ascii="Times New Roman" w:eastAsia="Times New Roman" w:hAnsi="Times New Roman" w:cs="Times New Roman"/>
          <w:noProof/>
          <w:color w:val="000000"/>
          <w:spacing w:val="1"/>
        </w:rPr>
        <w:t>Definitions</w:t>
      </w:r>
    </w:p>
    <w:p w14:paraId="43FFF8B4" w14:textId="56BE44A0" w:rsidR="000B64C6" w:rsidRPr="00096C11" w:rsidRDefault="003372A0" w:rsidP="00096C11">
      <w:pPr>
        <w:pStyle w:val="ListParagraph"/>
        <w:numPr>
          <w:ilvl w:val="0"/>
          <w:numId w:val="5"/>
        </w:numPr>
        <w:spacing w:before="151" w:after="0" w:line="221" w:lineRule="exact"/>
        <w:rPr>
          <w:rFonts w:ascii="Times New Roman" w:eastAsia="Times New Roman" w:hAnsi="Times New Roman" w:cs="Times New Roman"/>
          <w:noProof/>
          <w:color w:val="000000"/>
        </w:rPr>
      </w:pPr>
      <w:del w:id="242" w:author="Aaron Stillmaker" w:date="2022-11-28T22:00:00Z">
        <w:r w:rsidRPr="00096C11" w:rsidDel="00096C11">
          <w:rPr>
            <w:rFonts w:ascii="Times New Roman" w:eastAsia="Times New Roman" w:hAnsi="Times New Roman" w:cs="Times New Roman"/>
            <w:noProof/>
            <w:color w:val="000000"/>
            <w:spacing w:val="-1"/>
            <w:highlight w:val="white"/>
          </w:rPr>
          <w:delText xml:space="preserve">Classroom </w:delText>
        </w:r>
      </w:del>
      <w:ins w:id="243" w:author="Aaron Stillmaker" w:date="2022-11-28T22:00:00Z">
        <w:r w:rsidR="00096C11" w:rsidRPr="00096C11">
          <w:rPr>
            <w:rFonts w:ascii="Times New Roman" w:eastAsia="Times New Roman" w:hAnsi="Times New Roman" w:cs="Times New Roman"/>
            <w:noProof/>
            <w:color w:val="000000"/>
            <w:spacing w:val="-1"/>
            <w:highlight w:val="white"/>
          </w:rPr>
          <w:t xml:space="preserve">Face-to-face </w:t>
        </w:r>
      </w:ins>
      <w:r w:rsidRPr="00096C11">
        <w:rPr>
          <w:rFonts w:ascii="Times New Roman" w:eastAsia="Times New Roman" w:hAnsi="Times New Roman" w:cs="Times New Roman"/>
          <w:noProof/>
          <w:color w:val="000000"/>
          <w:spacing w:val="-1"/>
          <w:highlight w:val="white"/>
        </w:rPr>
        <w:t xml:space="preserve">Course </w:t>
      </w:r>
      <w:r w:rsidRPr="00096C11">
        <w:rPr>
          <w:rFonts w:ascii="Times New Roman" w:eastAsia="Times New Roman" w:hAnsi="Times New Roman" w:cs="Times New Roman"/>
          <w:noProof/>
          <w:color w:val="000000"/>
          <w:spacing w:val="-2"/>
          <w:highlight w:val="white"/>
        </w:rPr>
        <w:t xml:space="preserve">– </w:t>
      </w:r>
      <w:r w:rsidRPr="00096C11">
        <w:rPr>
          <w:rFonts w:ascii="Times New Roman" w:eastAsia="Times New Roman" w:hAnsi="Times New Roman" w:cs="Times New Roman"/>
          <w:noProof/>
          <w:color w:val="000000"/>
          <w:spacing w:val="-1"/>
          <w:highlight w:val="white"/>
        </w:rPr>
        <w:t>Course activity</w:t>
      </w:r>
      <w:r w:rsidRPr="00096C11">
        <w:rPr>
          <w:rFonts w:ascii="Times New Roman" w:eastAsia="Times New Roman" w:hAnsi="Times New Roman" w:cs="Times New Roman"/>
          <w:noProof/>
          <w:color w:val="000000"/>
          <w:spacing w:val="-2"/>
          <w:highlight w:val="white"/>
        </w:rPr>
        <w:t xml:space="preserve"> </w:t>
      </w:r>
      <w:r w:rsidRPr="00096C11">
        <w:rPr>
          <w:rFonts w:ascii="Times New Roman" w:eastAsia="Times New Roman" w:hAnsi="Times New Roman" w:cs="Times New Roman"/>
          <w:noProof/>
          <w:color w:val="000000"/>
          <w:spacing w:val="-1"/>
          <w:highlight w:val="white"/>
        </w:rPr>
        <w:t xml:space="preserve">is organized around scheduled class </w:t>
      </w:r>
      <w:ins w:id="244" w:author="Aaron Stillmaker" w:date="2022-11-28T22:01:00Z">
        <w:r w:rsidR="00096C11" w:rsidRPr="00096C11">
          <w:rPr>
            <w:rFonts w:ascii="Times New Roman" w:eastAsia="Times New Roman" w:hAnsi="Times New Roman" w:cs="Times New Roman"/>
            <w:noProof/>
            <w:color w:val="000000"/>
            <w:spacing w:val="-1"/>
            <w:highlight w:val="white"/>
          </w:rPr>
          <w:t xml:space="preserve">in-person </w:t>
        </w:r>
      </w:ins>
      <w:r w:rsidRPr="00096C11">
        <w:rPr>
          <w:rFonts w:ascii="Times New Roman" w:eastAsia="Times New Roman" w:hAnsi="Times New Roman" w:cs="Times New Roman"/>
          <w:noProof/>
          <w:color w:val="000000"/>
          <w:spacing w:val="-1"/>
          <w:highlight w:val="white"/>
        </w:rPr>
        <w:t>meetings.</w:t>
      </w:r>
      <w:r w:rsidRPr="00096C11">
        <w:rPr>
          <w:rFonts w:ascii="Times New Roman" w:eastAsia="Times New Roman" w:hAnsi="Times New Roman" w:cs="Times New Roman"/>
          <w:noProof/>
          <w:color w:val="000000"/>
          <w:spacing w:val="-2"/>
          <w:highlight w:val="white"/>
        </w:rPr>
        <w:t xml:space="preserve"> </w:t>
      </w:r>
      <w:r w:rsidRPr="00096C11">
        <w:rPr>
          <w:rFonts w:ascii="Times New Roman" w:eastAsia="Times New Roman" w:hAnsi="Times New Roman" w:cs="Times New Roman"/>
          <w:noProof/>
          <w:color w:val="000000"/>
        </w:rPr>
        <w:t xml:space="preserve"> </w:t>
      </w:r>
      <w:ins w:id="245" w:author="Aaron Stillmaker" w:date="2022-11-28T22:01:00Z">
        <w:r w:rsidR="00096C11" w:rsidRPr="00096C11">
          <w:rPr>
            <w:rFonts w:ascii="Times New Roman" w:eastAsia="Times New Roman" w:hAnsi="Times New Roman" w:cs="Times New Roman"/>
            <w:noProof/>
            <w:color w:val="000000"/>
          </w:rPr>
          <w:t>Online course activity may complement class sessions without reducing the number of required class (in person) meetings or supplants a small amount (</w:t>
        </w:r>
      </w:ins>
      <w:ins w:id="246" w:author="Aaron Stillmaker" w:date="2023-02-22T18:18:00Z">
        <w:r w:rsidR="00357A60">
          <w:rPr>
            <w:rFonts w:ascii="Times New Roman" w:eastAsia="Times New Roman" w:hAnsi="Times New Roman" w:cs="Times New Roman"/>
            <w:noProof/>
            <w:color w:val="000000"/>
          </w:rPr>
          <w:t>20</w:t>
        </w:r>
      </w:ins>
      <w:ins w:id="247" w:author="Aaron Stillmaker" w:date="2022-11-28T22:01:00Z">
        <w:r w:rsidR="00096C11" w:rsidRPr="00096C11">
          <w:rPr>
            <w:rFonts w:ascii="Times New Roman" w:eastAsia="Times New Roman" w:hAnsi="Times New Roman" w:cs="Times New Roman"/>
            <w:noProof/>
            <w:color w:val="000000"/>
          </w:rPr>
          <w:t xml:space="preserve"> percent or less) of the traditional face-to-face </w:t>
        </w:r>
      </w:ins>
      <w:ins w:id="248" w:author="Aaron Stillmaker" w:date="2023-03-16T10:21:00Z">
        <w:r w:rsidR="003E532E">
          <w:rPr>
            <w:rFonts w:ascii="Times New Roman" w:eastAsia="Times New Roman" w:hAnsi="Times New Roman" w:cs="Times New Roman"/>
            <w:noProof/>
            <w:color w:val="000000"/>
          </w:rPr>
          <w:t>class meeting hours</w:t>
        </w:r>
      </w:ins>
      <w:ins w:id="249" w:author="Aaron Stillmaker" w:date="2022-11-28T22:01:00Z">
        <w:r w:rsidR="00096C11" w:rsidRPr="00096C11">
          <w:rPr>
            <w:rFonts w:ascii="Times New Roman" w:eastAsia="Times New Roman" w:hAnsi="Times New Roman" w:cs="Times New Roman"/>
            <w:noProof/>
            <w:color w:val="000000"/>
          </w:rPr>
          <w:t xml:space="preserve">.  Note that the percentage of </w:t>
        </w:r>
      </w:ins>
      <w:ins w:id="250" w:author="Aaron Stillmaker" w:date="2023-03-16T10:22:00Z">
        <w:r w:rsidR="003E532E">
          <w:rPr>
            <w:rFonts w:ascii="Times New Roman" w:eastAsia="Times New Roman" w:hAnsi="Times New Roman" w:cs="Times New Roman"/>
            <w:noProof/>
            <w:color w:val="000000"/>
          </w:rPr>
          <w:t>class meeting hours</w:t>
        </w:r>
      </w:ins>
      <w:ins w:id="251" w:author="Aaron Stillmaker" w:date="2022-11-28T22:01:00Z">
        <w:r w:rsidR="00096C11" w:rsidRPr="00096C11">
          <w:rPr>
            <w:rFonts w:ascii="Times New Roman" w:eastAsia="Times New Roman" w:hAnsi="Times New Roman" w:cs="Times New Roman"/>
            <w:noProof/>
            <w:color w:val="000000"/>
          </w:rPr>
          <w:t xml:space="preserve"> refers to use of scheduled class time</w:t>
        </w:r>
      </w:ins>
      <w:ins w:id="252" w:author="Aaron Stillmaker" w:date="2023-03-16T10:22:00Z">
        <w:r w:rsidR="003E532E">
          <w:rPr>
            <w:rFonts w:ascii="Times New Roman" w:eastAsia="Times New Roman" w:hAnsi="Times New Roman" w:cs="Times New Roman"/>
            <w:noProof/>
            <w:color w:val="000000"/>
          </w:rPr>
          <w:t xml:space="preserve">, </w:t>
        </w:r>
      </w:ins>
      <w:ins w:id="253" w:author="Aaron Stillmaker" w:date="2022-11-28T22:01:00Z">
        <w:r w:rsidR="00096C11" w:rsidRPr="00096C11">
          <w:rPr>
            <w:rFonts w:ascii="Times New Roman" w:eastAsia="Times New Roman" w:hAnsi="Times New Roman" w:cs="Times New Roman"/>
            <w:noProof/>
            <w:color w:val="000000"/>
          </w:rPr>
          <w:t xml:space="preserve">not the instructional delivery, meaning that a “flipped” class that has asynchronous instruction, and face-to-face </w:t>
        </w:r>
      </w:ins>
      <w:ins w:id="254" w:author="Aaron Stillmaker" w:date="2023-03-16T10:22:00Z">
        <w:r w:rsidR="003E532E">
          <w:rPr>
            <w:rFonts w:ascii="Times New Roman" w:eastAsia="Times New Roman" w:hAnsi="Times New Roman" w:cs="Times New Roman"/>
            <w:noProof/>
            <w:color w:val="000000"/>
          </w:rPr>
          <w:t>class meeting</w:t>
        </w:r>
      </w:ins>
      <w:ins w:id="255" w:author="Aaron Stillmaker" w:date="2023-03-14T11:22:00Z">
        <w:r w:rsidR="00D11E47">
          <w:rPr>
            <w:rFonts w:ascii="Times New Roman" w:eastAsia="Times New Roman" w:hAnsi="Times New Roman" w:cs="Times New Roman"/>
            <w:noProof/>
            <w:color w:val="000000"/>
          </w:rPr>
          <w:t xml:space="preserve"> </w:t>
        </w:r>
      </w:ins>
      <w:ins w:id="256" w:author="Aaron Stillmaker" w:date="2022-11-28T22:01:00Z">
        <w:r w:rsidR="00096C11" w:rsidRPr="00096C11">
          <w:rPr>
            <w:rFonts w:ascii="Times New Roman" w:eastAsia="Times New Roman" w:hAnsi="Times New Roman" w:cs="Times New Roman"/>
            <w:noProof/>
            <w:color w:val="000000"/>
          </w:rPr>
          <w:t>activities during all of the scheduled class time will be considered face-to-face.</w:t>
        </w:r>
      </w:ins>
    </w:p>
    <w:p w14:paraId="155B454F" w14:textId="72B868B1" w:rsidR="00096C11" w:rsidRPr="00096C11" w:rsidDel="00096C11" w:rsidRDefault="003372A0" w:rsidP="00096C11">
      <w:pPr>
        <w:pStyle w:val="ListParagraph"/>
        <w:numPr>
          <w:ilvl w:val="0"/>
          <w:numId w:val="5"/>
        </w:numPr>
        <w:spacing w:before="154" w:after="0" w:line="221" w:lineRule="exact"/>
        <w:rPr>
          <w:del w:id="257" w:author="Aaron Stillmaker" w:date="2022-11-28T22:28:00Z"/>
          <w:rFonts w:ascii="Times New Roman" w:eastAsia="Times New Roman" w:hAnsi="Times New Roman" w:cs="Times New Roman"/>
          <w:noProof/>
          <w:color w:val="000000"/>
        </w:rPr>
      </w:pPr>
      <w:del w:id="258" w:author="Aaron Stillmaker" w:date="2022-11-28T22:28:00Z">
        <w:r w:rsidRPr="00096C11" w:rsidDel="00096C11">
          <w:rPr>
            <w:rFonts w:ascii="Times New Roman" w:eastAsia="Times New Roman" w:hAnsi="Times New Roman" w:cs="Times New Roman"/>
            <w:noProof/>
            <w:color w:val="000000"/>
            <w:highlight w:val="white"/>
          </w:rPr>
          <w:delText xml:space="preserve">Synchronous Distributed Course </w:delText>
        </w:r>
        <w:r w:rsidRPr="00096C11" w:rsidDel="00096C11">
          <w:rPr>
            <w:rFonts w:ascii="Times New Roman" w:eastAsia="Times New Roman" w:hAnsi="Times New Roman" w:cs="Times New Roman"/>
            <w:noProof/>
            <w:color w:val="000000"/>
            <w:spacing w:val="-6"/>
            <w:highlight w:val="white"/>
          </w:rPr>
          <w:delText>-</w:delText>
        </w:r>
        <w:r w:rsidRPr="00096C11" w:rsidDel="00096C11">
          <w:rPr>
            <w:rFonts w:ascii="Times New Roman" w:eastAsia="Times New Roman" w:hAnsi="Times New Roman" w:cs="Times New Roman"/>
            <w:noProof/>
            <w:color w:val="000000"/>
            <w:spacing w:val="-2"/>
            <w:highlight w:val="white"/>
          </w:rPr>
          <w:delText xml:space="preserve"> </w:delText>
        </w:r>
        <w:r w:rsidRPr="00096C11" w:rsidDel="00096C11">
          <w:rPr>
            <w:rFonts w:ascii="Times New Roman" w:eastAsia="Times New Roman" w:hAnsi="Times New Roman" w:cs="Times New Roman"/>
            <w:noProof/>
            <w:color w:val="000000"/>
            <w:highlight w:val="white"/>
          </w:rPr>
          <w:delText>Web</w:delText>
        </w:r>
        <w:r w:rsidRPr="00096C11" w:rsidDel="00096C11">
          <w:rPr>
            <w:rFonts w:ascii="Times New Roman" w:eastAsia="Times New Roman" w:hAnsi="Times New Roman" w:cs="Times New Roman"/>
            <w:noProof/>
            <w:color w:val="000000"/>
            <w:spacing w:val="-6"/>
            <w:highlight w:val="white"/>
          </w:rPr>
          <w:delText>-</w:delText>
        </w:r>
        <w:r w:rsidRPr="00096C11" w:rsidDel="00096C11">
          <w:rPr>
            <w:rFonts w:ascii="Times New Roman" w:eastAsia="Times New Roman" w:hAnsi="Times New Roman" w:cs="Times New Roman"/>
            <w:noProof/>
            <w:color w:val="000000"/>
            <w:highlight w:val="white"/>
          </w:rPr>
          <w:delText>based technologies are used to extend classroom</w:delText>
        </w:r>
        <w:r w:rsidRPr="00096C11" w:rsidDel="00096C11">
          <w:rPr>
            <w:rFonts w:ascii="Times New Roman" w:eastAsia="Times New Roman" w:hAnsi="Times New Roman" w:cs="Times New Roman"/>
            <w:noProof/>
            <w:color w:val="000000"/>
          </w:rPr>
          <w:delText xml:space="preserve"> </w:delText>
        </w:r>
        <w:r w:rsidRPr="00096C11" w:rsidDel="00096C11">
          <w:rPr>
            <w:rFonts w:ascii="Times New Roman" w:eastAsia="Times New Roman" w:hAnsi="Times New Roman" w:cs="Times New Roman"/>
            <w:noProof/>
            <w:color w:val="000000"/>
            <w:spacing w:val="-1"/>
            <w:highlight w:val="white"/>
          </w:rPr>
          <w:delText>lectures and other activities to students at remote sites in real time.</w:delText>
        </w:r>
      </w:del>
    </w:p>
    <w:p w14:paraId="6DE1F733" w14:textId="4ED4E126" w:rsidR="000B64C6" w:rsidDel="00096C11" w:rsidRDefault="003372A0" w:rsidP="00096C11">
      <w:pPr>
        <w:pStyle w:val="ListParagraph"/>
        <w:numPr>
          <w:ilvl w:val="0"/>
          <w:numId w:val="5"/>
        </w:numPr>
        <w:spacing w:before="154" w:after="0" w:line="221" w:lineRule="exact"/>
        <w:rPr>
          <w:del w:id="259" w:author="Aaron Stillmaker" w:date="2022-11-28T22:28:00Z"/>
          <w:rFonts w:ascii="Times New Roman" w:eastAsia="Times New Roman" w:hAnsi="Times New Roman" w:cs="Times New Roman"/>
          <w:noProof/>
          <w:color w:val="000000"/>
        </w:rPr>
      </w:pPr>
      <w:del w:id="260" w:author="Aaron Stillmaker" w:date="2022-11-28T22:28:00Z">
        <w:r w:rsidRPr="00096C11" w:rsidDel="00096C11">
          <w:rPr>
            <w:rFonts w:ascii="Times New Roman" w:eastAsia="Times New Roman" w:hAnsi="Times New Roman" w:cs="Times New Roman"/>
            <w:noProof/>
            <w:color w:val="000000"/>
            <w:highlight w:val="white"/>
          </w:rPr>
          <w:delText>Web</w:delText>
        </w:r>
        <w:r w:rsidRPr="00096C11" w:rsidDel="00096C11">
          <w:rPr>
            <w:rFonts w:ascii="Times New Roman" w:eastAsia="Times New Roman" w:hAnsi="Times New Roman" w:cs="Times New Roman"/>
            <w:noProof/>
            <w:color w:val="000000"/>
            <w:spacing w:val="-6"/>
            <w:highlight w:val="white"/>
          </w:rPr>
          <w:delText>-</w:delText>
        </w:r>
        <w:r w:rsidRPr="00096C11" w:rsidDel="00096C11">
          <w:rPr>
            <w:rFonts w:ascii="Times New Roman" w:eastAsia="Times New Roman" w:hAnsi="Times New Roman" w:cs="Times New Roman"/>
            <w:noProof/>
            <w:color w:val="000000"/>
            <w:highlight w:val="white"/>
          </w:rPr>
          <w:delText xml:space="preserve">Enhanced Course </w:delText>
        </w:r>
        <w:r w:rsidRPr="00096C11" w:rsidDel="00096C11">
          <w:rPr>
            <w:rFonts w:ascii="Times New Roman" w:eastAsia="Times New Roman" w:hAnsi="Times New Roman" w:cs="Times New Roman"/>
            <w:noProof/>
            <w:color w:val="000000"/>
            <w:spacing w:val="-5"/>
            <w:highlight w:val="white"/>
          </w:rPr>
          <w:delText>–</w:delText>
        </w:r>
        <w:r w:rsidRPr="00096C11" w:rsidDel="00096C11">
          <w:rPr>
            <w:rFonts w:ascii="Times New Roman" w:eastAsia="Times New Roman" w:hAnsi="Times New Roman" w:cs="Times New Roman"/>
            <w:noProof/>
            <w:color w:val="000000"/>
            <w:spacing w:val="-2"/>
            <w:highlight w:val="white"/>
          </w:rPr>
          <w:delText xml:space="preserve"> </w:delText>
        </w:r>
        <w:r w:rsidRPr="00096C11" w:rsidDel="00096C11">
          <w:rPr>
            <w:rFonts w:ascii="Times New Roman" w:eastAsia="Times New Roman" w:hAnsi="Times New Roman" w:cs="Times New Roman"/>
            <w:noProof/>
            <w:color w:val="000000"/>
            <w:spacing w:val="-1"/>
            <w:highlight w:val="white"/>
          </w:rPr>
          <w:delText>Online course activity complements class sessions without reducing</w:delText>
        </w:r>
        <w:r w:rsidRPr="00096C11" w:rsidDel="00096C11">
          <w:rPr>
            <w:rFonts w:ascii="Times New Roman" w:eastAsia="Times New Roman" w:hAnsi="Times New Roman" w:cs="Times New Roman"/>
            <w:noProof/>
            <w:color w:val="000000"/>
          </w:rPr>
          <w:delText xml:space="preserve"> </w:delText>
        </w:r>
        <w:r w:rsidRPr="00096C11" w:rsidDel="00096C11">
          <w:rPr>
            <w:rFonts w:ascii="Times New Roman" w:eastAsia="Times New Roman" w:hAnsi="Times New Roman" w:cs="Times New Roman"/>
            <w:noProof/>
            <w:color w:val="000000"/>
            <w:spacing w:val="-1"/>
            <w:highlight w:val="white"/>
          </w:rPr>
          <w:delText>the number of required class meetings</w:delText>
        </w:r>
        <w:r w:rsidRPr="00096C11" w:rsidDel="00096C11">
          <w:rPr>
            <w:rFonts w:ascii="Times New Roman" w:eastAsia="Times New Roman" w:hAnsi="Times New Roman" w:cs="Times New Roman"/>
            <w:noProof/>
            <w:color w:val="000000"/>
            <w:spacing w:val="-2"/>
            <w:highlight w:val="white"/>
          </w:rPr>
          <w:delText xml:space="preserve"> </w:delText>
        </w:r>
        <w:r w:rsidRPr="00096C11" w:rsidDel="00096C11">
          <w:rPr>
            <w:rFonts w:ascii="Times New Roman" w:eastAsia="Times New Roman" w:hAnsi="Times New Roman" w:cs="Times New Roman"/>
            <w:noProof/>
            <w:color w:val="000000"/>
            <w:spacing w:val="-1"/>
            <w:highlight w:val="white"/>
          </w:rPr>
          <w:delText>or supplants a small amount (typically 20 percent or less)</w:delText>
        </w:r>
        <w:r w:rsidRPr="00096C11" w:rsidDel="00096C11">
          <w:rPr>
            <w:rFonts w:ascii="Times New Roman" w:eastAsia="Times New Roman" w:hAnsi="Times New Roman" w:cs="Times New Roman"/>
            <w:noProof/>
            <w:color w:val="000000"/>
          </w:rPr>
          <w:delText xml:space="preserve"> </w:delText>
        </w:r>
        <w:r w:rsidRPr="00096C11" w:rsidDel="00096C11">
          <w:rPr>
            <w:rFonts w:ascii="Times New Roman" w:eastAsia="Times New Roman" w:hAnsi="Times New Roman" w:cs="Times New Roman"/>
            <w:noProof/>
            <w:color w:val="000000"/>
            <w:spacing w:val="-1"/>
            <w:highlight w:val="white"/>
          </w:rPr>
          <w:delText>of the traditional classroom activity.</w:delText>
        </w:r>
        <w:r w:rsidRPr="00096C11" w:rsidDel="00096C11">
          <w:rPr>
            <w:rFonts w:ascii="Times New Roman" w:eastAsia="Times New Roman" w:hAnsi="Times New Roman" w:cs="Times New Roman"/>
            <w:noProof/>
            <w:color w:val="000000"/>
            <w:spacing w:val="-2"/>
            <w:highlight w:val="white"/>
          </w:rPr>
          <w:delText xml:space="preserve"> </w:delText>
        </w:r>
        <w:r w:rsidRPr="00096C11" w:rsidDel="00096C11">
          <w:rPr>
            <w:rFonts w:ascii="Times New Roman" w:eastAsia="Times New Roman" w:hAnsi="Times New Roman" w:cs="Times New Roman"/>
            <w:noProof/>
            <w:color w:val="000000"/>
          </w:rPr>
          <w:delText xml:space="preserve"> </w:delText>
        </w:r>
      </w:del>
    </w:p>
    <w:p w14:paraId="1FA34ACC" w14:textId="533B5A3E" w:rsidR="00096C11" w:rsidRPr="00096C11" w:rsidRDefault="00096C11" w:rsidP="00096C11">
      <w:pPr>
        <w:pStyle w:val="ListParagraph"/>
        <w:numPr>
          <w:ilvl w:val="0"/>
          <w:numId w:val="5"/>
        </w:numPr>
        <w:spacing w:before="154"/>
        <w:rPr>
          <w:rFonts w:ascii="Times New Roman" w:eastAsia="Times New Roman" w:hAnsi="Times New Roman" w:cs="Times New Roman"/>
          <w:noProof/>
          <w:color w:val="000000"/>
        </w:rPr>
      </w:pPr>
      <w:del w:id="261" w:author="Aaron Stillmaker" w:date="2022-11-28T22:28:00Z">
        <w:r w:rsidRPr="00096C11" w:rsidDel="00096C11">
          <w:rPr>
            <w:rFonts w:ascii="Times New Roman" w:eastAsia="Times New Roman" w:hAnsi="Times New Roman" w:cs="Times New Roman"/>
            <w:noProof/>
            <w:color w:val="000000"/>
          </w:rPr>
          <w:delText>Blended</w:delText>
        </w:r>
      </w:del>
      <w:ins w:id="262" w:author="Aaron Stillmaker" w:date="2022-11-28T22:28:00Z">
        <w:r>
          <w:rPr>
            <w:rFonts w:ascii="Times New Roman" w:eastAsia="Times New Roman" w:hAnsi="Times New Roman" w:cs="Times New Roman"/>
            <w:noProof/>
            <w:color w:val="000000"/>
          </w:rPr>
          <w:t xml:space="preserve">Hybrid </w:t>
        </w:r>
      </w:ins>
      <w:ins w:id="263" w:author="Aaron Stillmaker" w:date="2022-11-28T22:36:00Z">
        <w:r>
          <w:rPr>
            <w:rFonts w:ascii="Times New Roman" w:eastAsia="Times New Roman" w:hAnsi="Times New Roman" w:cs="Times New Roman"/>
            <w:noProof/>
            <w:color w:val="000000"/>
          </w:rPr>
          <w:t>I</w:t>
        </w:r>
      </w:ins>
      <w:r w:rsidRPr="00096C11">
        <w:rPr>
          <w:rFonts w:ascii="Times New Roman" w:eastAsia="Times New Roman" w:hAnsi="Times New Roman" w:cs="Times New Roman"/>
          <w:noProof/>
          <w:color w:val="000000"/>
        </w:rPr>
        <w:t xml:space="preserve"> (also called </w:t>
      </w:r>
      <w:del w:id="264" w:author="Aaron Stillmaker" w:date="2022-11-28T22:29:00Z">
        <w:r w:rsidRPr="00096C11" w:rsidDel="00096C11">
          <w:rPr>
            <w:rFonts w:ascii="Times New Roman" w:eastAsia="Times New Roman" w:hAnsi="Times New Roman" w:cs="Times New Roman"/>
            <w:noProof/>
            <w:color w:val="000000"/>
          </w:rPr>
          <w:delText>Hybrid</w:delText>
        </w:r>
      </w:del>
      <w:ins w:id="265" w:author="Aaron Stillmaker" w:date="2022-11-28T22:29:00Z">
        <w:r>
          <w:rPr>
            <w:rFonts w:ascii="Times New Roman" w:eastAsia="Times New Roman" w:hAnsi="Times New Roman" w:cs="Times New Roman"/>
            <w:noProof/>
            <w:color w:val="000000"/>
          </w:rPr>
          <w:t>Blended</w:t>
        </w:r>
      </w:ins>
      <w:r w:rsidRPr="00096C11">
        <w:rPr>
          <w:rFonts w:ascii="Times New Roman" w:eastAsia="Times New Roman" w:hAnsi="Times New Roman" w:cs="Times New Roman"/>
          <w:noProof/>
          <w:color w:val="000000"/>
        </w:rPr>
        <w:t xml:space="preserve">) </w:t>
      </w:r>
      <w:del w:id="266" w:author="Aaron Stillmaker" w:date="2022-11-28T22:29:00Z">
        <w:r w:rsidRPr="00096C11" w:rsidDel="00096C11">
          <w:rPr>
            <w:rFonts w:ascii="Times New Roman" w:eastAsia="Times New Roman" w:hAnsi="Times New Roman" w:cs="Times New Roman"/>
            <w:noProof/>
            <w:color w:val="000000"/>
          </w:rPr>
          <w:delText xml:space="preserve">Classroom </w:delText>
        </w:r>
      </w:del>
      <w:ins w:id="267" w:author="Aaron Stillmaker" w:date="2022-11-28T22:29:00Z">
        <w:r>
          <w:rPr>
            <w:rFonts w:ascii="Times New Roman" w:eastAsia="Times New Roman" w:hAnsi="Times New Roman" w:cs="Times New Roman"/>
            <w:noProof/>
            <w:color w:val="000000"/>
          </w:rPr>
          <w:t>Face-to-Face</w:t>
        </w:r>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Course – </w:t>
      </w:r>
      <w:del w:id="268" w:author="Aaron Stillmaker" w:date="2022-11-28T22:32:00Z">
        <w:r w:rsidRPr="00096C11" w:rsidDel="00096C11">
          <w:rPr>
            <w:rFonts w:ascii="Times New Roman" w:eastAsia="Times New Roman" w:hAnsi="Times New Roman" w:cs="Times New Roman"/>
            <w:noProof/>
            <w:color w:val="000000"/>
          </w:rPr>
          <w:delText xml:space="preserve">Online </w:delText>
        </w:r>
      </w:del>
      <w:ins w:id="269" w:author="Aaron Stillmaker" w:date="2023-03-09T15:09:00Z">
        <w:r w:rsidR="00B72854">
          <w:rPr>
            <w:rFonts w:ascii="Times New Roman" w:eastAsia="Times New Roman" w:hAnsi="Times New Roman" w:cs="Times New Roman"/>
            <w:noProof/>
            <w:color w:val="000000"/>
          </w:rPr>
          <w:t>Online learning</w:t>
        </w:r>
      </w:ins>
      <w:ins w:id="270" w:author="Aaron Stillmaker" w:date="2022-11-28T22:32:00Z">
        <w:r>
          <w:rPr>
            <w:rFonts w:ascii="Times New Roman" w:eastAsia="Times New Roman" w:hAnsi="Times New Roman" w:cs="Times New Roman"/>
            <w:noProof/>
            <w:color w:val="000000"/>
          </w:rPr>
          <w:t xml:space="preserve"> (synchronous or asyncronous)</w:t>
        </w:r>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activity</w:t>
      </w:r>
      <w:del w:id="271" w:author="Aaron Stillmaker" w:date="2022-11-28T22:33:00Z">
        <w:r w:rsidRPr="00096C11" w:rsidDel="00096C11">
          <w:rPr>
            <w:rFonts w:ascii="Times New Roman" w:eastAsia="Times New Roman" w:hAnsi="Times New Roman" w:cs="Times New Roman"/>
            <w:noProof/>
            <w:color w:val="000000"/>
          </w:rPr>
          <w:delText xml:space="preserve"> is mixed with classroom meetings,</w:delText>
        </w:r>
      </w:del>
      <w:r w:rsidRPr="00096C11">
        <w:rPr>
          <w:rFonts w:ascii="Times New Roman" w:eastAsia="Times New Roman" w:hAnsi="Times New Roman" w:cs="Times New Roman"/>
          <w:noProof/>
          <w:color w:val="000000"/>
        </w:rPr>
        <w:t xml:space="preserve"> replac</w:t>
      </w:r>
      <w:ins w:id="272" w:author="Aaron Stillmaker" w:date="2022-11-28T22:33:00Z">
        <w:r>
          <w:rPr>
            <w:rFonts w:ascii="Times New Roman" w:eastAsia="Times New Roman" w:hAnsi="Times New Roman" w:cs="Times New Roman"/>
            <w:noProof/>
            <w:color w:val="000000"/>
          </w:rPr>
          <w:t>es</w:t>
        </w:r>
      </w:ins>
      <w:del w:id="273" w:author="Aaron Stillmaker" w:date="2022-11-28T22:33:00Z">
        <w:r w:rsidRPr="00096C11" w:rsidDel="00096C11">
          <w:rPr>
            <w:rFonts w:ascii="Times New Roman" w:eastAsia="Times New Roman" w:hAnsi="Times New Roman" w:cs="Times New Roman"/>
            <w:noProof/>
            <w:color w:val="000000"/>
          </w:rPr>
          <w:delText>ing</w:delText>
        </w:r>
      </w:del>
      <w:r w:rsidRPr="00096C11">
        <w:rPr>
          <w:rFonts w:ascii="Times New Roman" w:eastAsia="Times New Roman" w:hAnsi="Times New Roman" w:cs="Times New Roman"/>
          <w:noProof/>
          <w:color w:val="000000"/>
        </w:rPr>
        <w:t xml:space="preserve"> a significant percentage (</w:t>
      </w:r>
      <w:ins w:id="274" w:author="Aaron Stillmaker" w:date="2022-11-28T22:35:00Z">
        <w:r>
          <w:rPr>
            <w:rFonts w:ascii="Times New Roman" w:eastAsia="Times New Roman" w:hAnsi="Times New Roman" w:cs="Times New Roman"/>
            <w:noProof/>
            <w:color w:val="000000"/>
          </w:rPr>
          <w:t xml:space="preserve">greater than </w:t>
        </w:r>
      </w:ins>
      <w:del w:id="275" w:author="Aaron Stillmaker" w:date="2022-11-30T20:40:00Z">
        <w:r w:rsidRPr="00096C11" w:rsidDel="002E61EF">
          <w:rPr>
            <w:rFonts w:ascii="Times New Roman" w:eastAsia="Times New Roman" w:hAnsi="Times New Roman" w:cs="Times New Roman"/>
            <w:noProof/>
            <w:color w:val="000000"/>
          </w:rPr>
          <w:delText xml:space="preserve">20 </w:delText>
        </w:r>
      </w:del>
      <w:ins w:id="276" w:author="Aaron Stillmaker" w:date="2023-02-22T18:18:00Z">
        <w:r w:rsidR="00357A60">
          <w:rPr>
            <w:rFonts w:ascii="Times New Roman" w:eastAsia="Times New Roman" w:hAnsi="Times New Roman" w:cs="Times New Roman"/>
            <w:noProof/>
            <w:color w:val="000000"/>
          </w:rPr>
          <w:t>2</w:t>
        </w:r>
      </w:ins>
      <w:ins w:id="277" w:author="Aaron Stillmaker" w:date="2022-11-30T20:40:00Z">
        <w:r w:rsidR="002E61EF">
          <w:rPr>
            <w:rFonts w:ascii="Times New Roman" w:eastAsia="Times New Roman" w:hAnsi="Times New Roman" w:cs="Times New Roman"/>
            <w:noProof/>
            <w:color w:val="000000"/>
          </w:rPr>
          <w:t>0</w:t>
        </w:r>
        <w:r w:rsidR="002E61EF"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percent </w:t>
      </w:r>
      <w:del w:id="278" w:author="Aaron Stillmaker" w:date="2023-03-09T18:53:00Z">
        <w:r w:rsidRPr="00096C11" w:rsidDel="00182594">
          <w:rPr>
            <w:rFonts w:ascii="Times New Roman" w:eastAsia="Times New Roman" w:hAnsi="Times New Roman" w:cs="Times New Roman"/>
            <w:noProof/>
            <w:color w:val="000000"/>
          </w:rPr>
          <w:delText xml:space="preserve">to </w:delText>
        </w:r>
      </w:del>
      <w:ins w:id="279" w:author="Aaron Stillmaker" w:date="2023-03-09T18:53:00Z">
        <w:r w:rsidR="00182594">
          <w:rPr>
            <w:rFonts w:ascii="Times New Roman" w:eastAsia="Times New Roman" w:hAnsi="Times New Roman" w:cs="Times New Roman"/>
            <w:noProof/>
            <w:color w:val="000000"/>
          </w:rPr>
          <w:t>but less than 50</w:t>
        </w:r>
      </w:ins>
      <w:del w:id="280" w:author="Aaron Stillmaker" w:date="2022-11-30T20:40:00Z">
        <w:r w:rsidRPr="00096C11" w:rsidDel="002E61EF">
          <w:rPr>
            <w:rFonts w:ascii="Times New Roman" w:eastAsia="Times New Roman" w:hAnsi="Times New Roman" w:cs="Times New Roman"/>
            <w:noProof/>
            <w:color w:val="000000"/>
          </w:rPr>
          <w:delText xml:space="preserve">66 </w:delText>
        </w:r>
      </w:del>
      <w:ins w:id="281" w:author="Aaron Stillmaker" w:date="2022-11-30T20:40:00Z">
        <w:r w:rsidR="002E61EF"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percent)</w:t>
      </w:r>
      <w:ins w:id="282" w:author="Aaron Stillmaker" w:date="2022-11-28T22:35:00Z">
        <w:r>
          <w:rPr>
            <w:rFonts w:ascii="Times New Roman" w:eastAsia="Times New Roman" w:hAnsi="Times New Roman" w:cs="Times New Roman"/>
            <w:noProof/>
            <w:color w:val="000000"/>
          </w:rPr>
          <w:t xml:space="preserve"> of</w:t>
        </w:r>
      </w:ins>
      <w:r w:rsidRPr="00096C11">
        <w:rPr>
          <w:rFonts w:ascii="Times New Roman" w:eastAsia="Times New Roman" w:hAnsi="Times New Roman" w:cs="Times New Roman"/>
          <w:noProof/>
          <w:color w:val="000000"/>
        </w:rPr>
        <w:t xml:space="preserve">, but not all required face-to-face </w:t>
      </w:r>
      <w:del w:id="283" w:author="Aaron Stillmaker" w:date="2022-11-28T22:35:00Z">
        <w:r w:rsidRPr="00096C11" w:rsidDel="00096C11">
          <w:rPr>
            <w:rFonts w:ascii="Times New Roman" w:eastAsia="Times New Roman" w:hAnsi="Times New Roman" w:cs="Times New Roman"/>
            <w:noProof/>
            <w:color w:val="000000"/>
          </w:rPr>
          <w:delText>instructional activities</w:delText>
        </w:r>
      </w:del>
      <w:ins w:id="284" w:author="Aaron Stillmaker" w:date="2023-03-16T10:23:00Z">
        <w:r w:rsidR="003E532E">
          <w:rPr>
            <w:rFonts w:ascii="Times New Roman" w:eastAsia="Times New Roman" w:hAnsi="Times New Roman" w:cs="Times New Roman"/>
            <w:noProof/>
            <w:color w:val="000000"/>
          </w:rPr>
          <w:t>class meeting hours</w:t>
        </w:r>
      </w:ins>
      <w:r w:rsidRPr="00096C11">
        <w:rPr>
          <w:rFonts w:ascii="Times New Roman" w:eastAsia="Times New Roman" w:hAnsi="Times New Roman" w:cs="Times New Roman"/>
          <w:noProof/>
          <w:color w:val="000000"/>
        </w:rPr>
        <w:t xml:space="preserve">.  </w:t>
      </w:r>
    </w:p>
    <w:p w14:paraId="296FB485" w14:textId="324254F1" w:rsidR="00096C11" w:rsidRPr="00096C11" w:rsidRDefault="00096C11" w:rsidP="00096C11">
      <w:pPr>
        <w:pStyle w:val="ListParagraph"/>
        <w:numPr>
          <w:ilvl w:val="0"/>
          <w:numId w:val="5"/>
        </w:numPr>
        <w:spacing w:before="154"/>
        <w:rPr>
          <w:rFonts w:ascii="Times New Roman" w:eastAsia="Times New Roman" w:hAnsi="Times New Roman" w:cs="Times New Roman"/>
          <w:noProof/>
          <w:color w:val="000000"/>
        </w:rPr>
      </w:pPr>
      <w:del w:id="285" w:author="Aaron Stillmaker" w:date="2022-11-28T22:36:00Z">
        <w:r w:rsidRPr="00096C11" w:rsidDel="00096C11">
          <w:rPr>
            <w:rFonts w:ascii="Times New Roman" w:eastAsia="Times New Roman" w:hAnsi="Times New Roman" w:cs="Times New Roman"/>
            <w:noProof/>
            <w:color w:val="000000"/>
          </w:rPr>
          <w:delText xml:space="preserve">Blended </w:delText>
        </w:r>
      </w:del>
      <w:ins w:id="286" w:author="Aaron Stillmaker" w:date="2022-11-28T22:36:00Z">
        <w:r>
          <w:rPr>
            <w:rFonts w:ascii="Times New Roman" w:eastAsia="Times New Roman" w:hAnsi="Times New Roman" w:cs="Times New Roman"/>
            <w:noProof/>
            <w:color w:val="000000"/>
          </w:rPr>
          <w:t>Hybrid II</w:t>
        </w:r>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(also called </w:t>
      </w:r>
      <w:del w:id="287" w:author="Aaron Stillmaker" w:date="2022-11-28T22:36:00Z">
        <w:r w:rsidRPr="00096C11" w:rsidDel="00096C11">
          <w:rPr>
            <w:rFonts w:ascii="Times New Roman" w:eastAsia="Times New Roman" w:hAnsi="Times New Roman" w:cs="Times New Roman"/>
            <w:noProof/>
            <w:color w:val="000000"/>
          </w:rPr>
          <w:delText>Hybrid</w:delText>
        </w:r>
      </w:del>
      <w:ins w:id="288" w:author="Aaron Stillmaker" w:date="2022-11-28T22:36:00Z">
        <w:r>
          <w:rPr>
            <w:rFonts w:ascii="Times New Roman" w:eastAsia="Times New Roman" w:hAnsi="Times New Roman" w:cs="Times New Roman"/>
            <w:noProof/>
            <w:color w:val="000000"/>
          </w:rPr>
          <w:t>Blended</w:t>
        </w:r>
      </w:ins>
      <w:r w:rsidRPr="00096C11">
        <w:rPr>
          <w:rFonts w:ascii="Times New Roman" w:eastAsia="Times New Roman" w:hAnsi="Times New Roman" w:cs="Times New Roman"/>
          <w:noProof/>
          <w:color w:val="000000"/>
        </w:rPr>
        <w:t xml:space="preserve">) Online Course – Most course activity is </w:t>
      </w:r>
      <w:del w:id="289" w:author="Aaron Stillmaker" w:date="2022-11-28T22:44:00Z">
        <w:r w:rsidRPr="00096C11" w:rsidDel="00096C11">
          <w:rPr>
            <w:rFonts w:ascii="Times New Roman" w:eastAsia="Times New Roman" w:hAnsi="Times New Roman" w:cs="Times New Roman"/>
            <w:noProof/>
            <w:color w:val="000000"/>
          </w:rPr>
          <w:delText>done online</w:delText>
        </w:r>
      </w:del>
      <w:ins w:id="290" w:author="Aaron Stillmaker" w:date="2023-03-09T15:09:00Z">
        <w:r w:rsidR="00B72854">
          <w:rPr>
            <w:rFonts w:ascii="Times New Roman" w:eastAsia="Times New Roman" w:hAnsi="Times New Roman" w:cs="Times New Roman"/>
            <w:noProof/>
            <w:color w:val="000000"/>
          </w:rPr>
          <w:t>online learning</w:t>
        </w:r>
      </w:ins>
      <w:r w:rsidRPr="00096C11">
        <w:rPr>
          <w:rFonts w:ascii="Times New Roman" w:eastAsia="Times New Roman" w:hAnsi="Times New Roman" w:cs="Times New Roman"/>
          <w:noProof/>
          <w:color w:val="000000"/>
        </w:rPr>
        <w:t xml:space="preserve"> (</w:t>
      </w:r>
      <w:ins w:id="291" w:author="Aaron Stillmaker" w:date="2022-11-28T22:44:00Z">
        <w:r>
          <w:rPr>
            <w:rFonts w:ascii="Times New Roman" w:eastAsia="Times New Roman" w:hAnsi="Times New Roman" w:cs="Times New Roman"/>
            <w:noProof/>
            <w:color w:val="000000"/>
          </w:rPr>
          <w:t xml:space="preserve">asynchronous or synchronous from greater than </w:t>
        </w:r>
      </w:ins>
      <w:ins w:id="292" w:author="Aaron Stillmaker" w:date="2023-03-09T18:54:00Z">
        <w:r w:rsidR="00182594">
          <w:rPr>
            <w:rFonts w:ascii="Times New Roman" w:eastAsia="Times New Roman" w:hAnsi="Times New Roman" w:cs="Times New Roman"/>
            <w:noProof/>
            <w:color w:val="000000"/>
          </w:rPr>
          <w:t xml:space="preserve">or equal to </w:t>
        </w:r>
      </w:ins>
      <w:del w:id="293" w:author="Aaron Stillmaker" w:date="2022-11-30T20:40:00Z">
        <w:r w:rsidRPr="00096C11" w:rsidDel="002E61EF">
          <w:rPr>
            <w:rFonts w:ascii="Times New Roman" w:eastAsia="Times New Roman" w:hAnsi="Times New Roman" w:cs="Times New Roman"/>
            <w:noProof/>
            <w:color w:val="000000"/>
          </w:rPr>
          <w:delText xml:space="preserve">66 </w:delText>
        </w:r>
      </w:del>
      <w:ins w:id="294" w:author="Aaron Stillmaker" w:date="2023-03-09T18:54:00Z">
        <w:r w:rsidR="00182594">
          <w:rPr>
            <w:rFonts w:ascii="Times New Roman" w:eastAsia="Times New Roman" w:hAnsi="Times New Roman" w:cs="Times New Roman"/>
            <w:noProof/>
            <w:color w:val="000000"/>
          </w:rPr>
          <w:t>50</w:t>
        </w:r>
      </w:ins>
      <w:ins w:id="295" w:author="Aaron Stillmaker" w:date="2022-11-30T20:40:00Z">
        <w:r w:rsidR="002E61EF" w:rsidRPr="00096C11">
          <w:rPr>
            <w:rFonts w:ascii="Times New Roman" w:eastAsia="Times New Roman" w:hAnsi="Times New Roman" w:cs="Times New Roman"/>
            <w:noProof/>
            <w:color w:val="000000"/>
          </w:rPr>
          <w:t xml:space="preserve"> </w:t>
        </w:r>
      </w:ins>
      <w:commentRangeStart w:id="296"/>
      <w:r w:rsidRPr="00096C11">
        <w:rPr>
          <w:rFonts w:ascii="Times New Roman" w:eastAsia="Times New Roman" w:hAnsi="Times New Roman" w:cs="Times New Roman"/>
          <w:noProof/>
          <w:color w:val="000000"/>
        </w:rPr>
        <w:t xml:space="preserve">percent </w:t>
      </w:r>
      <w:commentRangeEnd w:id="296"/>
      <w:r w:rsidR="00FE1807">
        <w:rPr>
          <w:rStyle w:val="CommentReference"/>
        </w:rPr>
        <w:commentReference w:id="296"/>
      </w:r>
      <w:r w:rsidRPr="00096C11">
        <w:rPr>
          <w:rFonts w:ascii="Times New Roman" w:eastAsia="Times New Roman" w:hAnsi="Times New Roman" w:cs="Times New Roman"/>
          <w:noProof/>
          <w:color w:val="000000"/>
        </w:rPr>
        <w:t xml:space="preserve">to </w:t>
      </w:r>
      <w:del w:id="297" w:author="Aaron Stillmaker" w:date="2022-11-28T22:44:00Z">
        <w:r w:rsidRPr="00096C11" w:rsidDel="00096C11">
          <w:rPr>
            <w:rFonts w:ascii="Times New Roman" w:eastAsia="Times New Roman" w:hAnsi="Times New Roman" w:cs="Times New Roman"/>
            <w:noProof/>
            <w:color w:val="000000"/>
          </w:rPr>
          <w:delText xml:space="preserve">99 </w:delText>
        </w:r>
      </w:del>
      <w:ins w:id="298" w:author="Aaron Stillmaker" w:date="2022-11-28T22:44:00Z">
        <w:r>
          <w:rPr>
            <w:rFonts w:ascii="Times New Roman" w:eastAsia="Times New Roman" w:hAnsi="Times New Roman" w:cs="Times New Roman"/>
            <w:noProof/>
            <w:color w:val="000000"/>
          </w:rPr>
          <w:t>less than 100</w:t>
        </w:r>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percent), but there are some required face-to-face </w:t>
      </w:r>
      <w:ins w:id="299" w:author="Aaron Stillmaker" w:date="2022-11-28T22:45:00Z">
        <w:r>
          <w:rPr>
            <w:rFonts w:ascii="Times New Roman" w:eastAsia="Times New Roman" w:hAnsi="Times New Roman" w:cs="Times New Roman"/>
            <w:noProof/>
            <w:color w:val="000000"/>
          </w:rPr>
          <w:t xml:space="preserve">classroom meetings with </w:t>
        </w:r>
      </w:ins>
      <w:r w:rsidRPr="00096C11">
        <w:rPr>
          <w:rFonts w:ascii="Times New Roman" w:eastAsia="Times New Roman" w:hAnsi="Times New Roman" w:cs="Times New Roman"/>
          <w:noProof/>
          <w:color w:val="000000"/>
        </w:rPr>
        <w:t>instructional activities</w:t>
      </w:r>
      <w:ins w:id="300" w:author="Aaron Stillmaker" w:date="2022-11-28T22:45:00Z">
        <w:r>
          <w:rPr>
            <w:rFonts w:ascii="Times New Roman" w:eastAsia="Times New Roman" w:hAnsi="Times New Roman" w:cs="Times New Roman"/>
            <w:noProof/>
            <w:color w:val="000000"/>
          </w:rPr>
          <w:t xml:space="preserve"> which complete the rest</w:t>
        </w:r>
      </w:ins>
      <w:ins w:id="301" w:author="Aaron Stillmaker" w:date="2022-11-28T22:46:00Z">
        <w:r>
          <w:rPr>
            <w:rFonts w:ascii="Times New Roman" w:eastAsia="Times New Roman" w:hAnsi="Times New Roman" w:cs="Times New Roman"/>
            <w:noProof/>
            <w:color w:val="000000"/>
          </w:rPr>
          <w:t xml:space="preserve"> of the </w:t>
        </w:r>
      </w:ins>
      <w:ins w:id="302" w:author="Aaron Stillmaker" w:date="2023-03-16T10:23:00Z">
        <w:r w:rsidR="003E532E">
          <w:rPr>
            <w:rFonts w:ascii="Times New Roman" w:eastAsia="Times New Roman" w:hAnsi="Times New Roman" w:cs="Times New Roman"/>
            <w:noProof/>
            <w:color w:val="000000"/>
          </w:rPr>
          <w:t>class meeting hours</w:t>
        </w:r>
      </w:ins>
      <w:ins w:id="303" w:author="Aaron Stillmaker" w:date="2023-03-14T11:22:00Z">
        <w:r w:rsidR="00D11E47">
          <w:rPr>
            <w:rFonts w:ascii="Times New Roman" w:eastAsia="Times New Roman" w:hAnsi="Times New Roman" w:cs="Times New Roman"/>
            <w:noProof/>
            <w:color w:val="000000"/>
          </w:rPr>
          <w:t xml:space="preserve"> </w:t>
        </w:r>
      </w:ins>
      <w:ins w:id="304" w:author="Aaron Stillmaker" w:date="2022-11-28T22:46:00Z">
        <w:r>
          <w:rPr>
            <w:rFonts w:ascii="Times New Roman" w:eastAsia="Times New Roman" w:hAnsi="Times New Roman" w:cs="Times New Roman"/>
            <w:noProof/>
            <w:color w:val="000000"/>
          </w:rPr>
          <w:t>percentage</w:t>
        </w:r>
      </w:ins>
      <w:del w:id="305" w:author="Aaron Stillmaker" w:date="2022-11-28T22:45:00Z">
        <w:r w:rsidRPr="00096C11" w:rsidDel="00096C11">
          <w:rPr>
            <w:rFonts w:ascii="Times New Roman" w:eastAsia="Times New Roman" w:hAnsi="Times New Roman" w:cs="Times New Roman"/>
            <w:noProof/>
            <w:color w:val="000000"/>
          </w:rPr>
          <w:delText>, such as lectures,</w:delText>
        </w:r>
        <w:r w:rsidDel="00096C11">
          <w:rPr>
            <w:rFonts w:ascii="Times New Roman" w:eastAsia="Times New Roman" w:hAnsi="Times New Roman" w:cs="Times New Roman"/>
            <w:noProof/>
            <w:color w:val="000000"/>
          </w:rPr>
          <w:delText xml:space="preserve"> </w:delText>
        </w:r>
        <w:r w:rsidRPr="00096C11" w:rsidDel="00096C11">
          <w:rPr>
            <w:rFonts w:ascii="Times New Roman" w:eastAsia="Times New Roman" w:hAnsi="Times New Roman" w:cs="Times New Roman"/>
            <w:noProof/>
            <w:color w:val="000000"/>
          </w:rPr>
          <w:delText>discussions, labs, or other in-person learning activities</w:delText>
        </w:r>
      </w:del>
      <w:r w:rsidRPr="00096C11">
        <w:rPr>
          <w:rFonts w:ascii="Times New Roman" w:eastAsia="Times New Roman" w:hAnsi="Times New Roman" w:cs="Times New Roman"/>
          <w:noProof/>
          <w:color w:val="000000"/>
        </w:rPr>
        <w:t xml:space="preserve">. </w:t>
      </w:r>
    </w:p>
    <w:p w14:paraId="1E49E2F8" w14:textId="2912FDEB" w:rsidR="00096C11" w:rsidRPr="00096C11" w:rsidRDefault="00096C11" w:rsidP="00096C11">
      <w:pPr>
        <w:pStyle w:val="ListParagraph"/>
        <w:numPr>
          <w:ilvl w:val="0"/>
          <w:numId w:val="5"/>
        </w:numPr>
        <w:spacing w:before="154"/>
        <w:rPr>
          <w:rFonts w:ascii="Times New Roman" w:eastAsia="Times New Roman" w:hAnsi="Times New Roman" w:cs="Times New Roman"/>
          <w:noProof/>
          <w:color w:val="000000"/>
        </w:rPr>
      </w:pPr>
      <w:r w:rsidRPr="00096C11">
        <w:rPr>
          <w:rFonts w:ascii="Times New Roman" w:eastAsia="Times New Roman" w:hAnsi="Times New Roman" w:cs="Times New Roman"/>
          <w:noProof/>
          <w:color w:val="000000"/>
        </w:rPr>
        <w:t xml:space="preserve">Online Course – </w:t>
      </w:r>
      <w:del w:id="306" w:author="Aaron Stillmaker" w:date="2022-11-28T22:38:00Z">
        <w:r w:rsidRPr="00096C11" w:rsidDel="00096C11">
          <w:rPr>
            <w:rFonts w:ascii="Times New Roman" w:eastAsia="Times New Roman" w:hAnsi="Times New Roman" w:cs="Times New Roman"/>
            <w:noProof/>
            <w:color w:val="000000"/>
          </w:rPr>
          <w:delText>“</w:delText>
        </w:r>
      </w:del>
      <w:r w:rsidRPr="00096C11">
        <w:rPr>
          <w:rFonts w:ascii="Times New Roman" w:eastAsia="Times New Roman" w:hAnsi="Times New Roman" w:cs="Times New Roman"/>
          <w:noProof/>
          <w:color w:val="000000"/>
        </w:rPr>
        <w:t xml:space="preserve">All course activity is </w:t>
      </w:r>
      <w:del w:id="307" w:author="Aaron Stillmaker" w:date="2022-11-28T22:38:00Z">
        <w:r w:rsidRPr="00096C11" w:rsidDel="00096C11">
          <w:rPr>
            <w:rFonts w:ascii="Times New Roman" w:eastAsia="Times New Roman" w:hAnsi="Times New Roman" w:cs="Times New Roman"/>
            <w:noProof/>
            <w:color w:val="000000"/>
          </w:rPr>
          <w:delText>done online</w:delText>
        </w:r>
      </w:del>
      <w:ins w:id="308" w:author="Aaron Stillmaker" w:date="2023-03-09T15:09:00Z">
        <w:r w:rsidR="00B72854">
          <w:rPr>
            <w:rFonts w:ascii="Times New Roman" w:eastAsia="Times New Roman" w:hAnsi="Times New Roman" w:cs="Times New Roman"/>
            <w:noProof/>
            <w:color w:val="000000"/>
          </w:rPr>
          <w:t>online learning</w:t>
        </w:r>
      </w:ins>
      <w:r w:rsidRPr="00096C11">
        <w:rPr>
          <w:rFonts w:ascii="Times New Roman" w:eastAsia="Times New Roman" w:hAnsi="Times New Roman" w:cs="Times New Roman"/>
          <w:noProof/>
          <w:color w:val="000000"/>
        </w:rPr>
        <w:t>; there are no required face-to-face sessions within the course and no requirements for on-campus activity</w:t>
      </w:r>
      <w:ins w:id="309" w:author="Aaron Stillmaker" w:date="2022-11-28T22:38:00Z">
        <w:r>
          <w:rPr>
            <w:rFonts w:ascii="Times New Roman" w:eastAsia="Times New Roman" w:hAnsi="Times New Roman" w:cs="Times New Roman"/>
            <w:noProof/>
            <w:color w:val="000000"/>
          </w:rPr>
          <w:t>; however, this format ma</w:t>
        </w:r>
      </w:ins>
      <w:ins w:id="310" w:author="Aaron Stillmaker" w:date="2022-11-28T22:39:00Z">
        <w:r>
          <w:rPr>
            <w:rFonts w:ascii="Times New Roman" w:eastAsia="Times New Roman" w:hAnsi="Times New Roman" w:cs="Times New Roman"/>
            <w:noProof/>
            <w:color w:val="000000"/>
          </w:rPr>
          <w:t xml:space="preserve">y be synchronous with set meeting times (a.d.a. Digital Synchronous) or asynchronous (a.k.a. Digital Campus) depending on the catalog designated modality.  An online course may not require any in-person activities or </w:t>
        </w:r>
        <w:commentRangeStart w:id="311"/>
        <w:r>
          <w:rPr>
            <w:rFonts w:ascii="Times New Roman" w:eastAsia="Times New Roman" w:hAnsi="Times New Roman" w:cs="Times New Roman"/>
            <w:noProof/>
            <w:color w:val="000000"/>
          </w:rPr>
          <w:t>exams</w:t>
        </w:r>
      </w:ins>
      <w:commentRangeEnd w:id="311"/>
      <w:ins w:id="312" w:author="Aaron Stillmaker" w:date="2022-11-29T21:52:00Z">
        <w:r w:rsidR="00C84660">
          <w:rPr>
            <w:rStyle w:val="CommentReference"/>
          </w:rPr>
          <w:commentReference w:id="311"/>
        </w:r>
      </w:ins>
      <w:del w:id="313" w:author="Aaron Stillmaker" w:date="2022-11-28T22:38:00Z">
        <w:r w:rsidRPr="00096C11" w:rsidDel="00096C11">
          <w:rPr>
            <w:rFonts w:ascii="Times New Roman" w:eastAsia="Times New Roman" w:hAnsi="Times New Roman" w:cs="Times New Roman"/>
            <w:noProof/>
            <w:color w:val="000000"/>
          </w:rPr>
          <w:delText>”</w:delText>
        </w:r>
      </w:del>
      <w:r w:rsidRPr="00096C11">
        <w:rPr>
          <w:rFonts w:ascii="Times New Roman" w:eastAsia="Times New Roman" w:hAnsi="Times New Roman" w:cs="Times New Roman"/>
          <w:noProof/>
          <w:color w:val="000000"/>
        </w:rPr>
        <w:t xml:space="preserve">. </w:t>
      </w:r>
    </w:p>
    <w:p w14:paraId="3A5DED20" w14:textId="5D43058D" w:rsidR="00074C91" w:rsidRDefault="00096C11" w:rsidP="00096C11">
      <w:pPr>
        <w:pStyle w:val="ListParagraph"/>
        <w:numPr>
          <w:ilvl w:val="0"/>
          <w:numId w:val="5"/>
        </w:numPr>
        <w:spacing w:before="154"/>
        <w:rPr>
          <w:ins w:id="314" w:author="Aaron Stillmaker" w:date="2023-01-26T12:51:00Z"/>
          <w:rFonts w:ascii="Times New Roman" w:eastAsia="Times New Roman" w:hAnsi="Times New Roman" w:cs="Times New Roman"/>
          <w:noProof/>
          <w:color w:val="000000"/>
        </w:rPr>
      </w:pPr>
      <w:del w:id="315" w:author="Aaron Stillmaker" w:date="2022-11-28T22:41:00Z">
        <w:r w:rsidRPr="00096C11" w:rsidDel="00096C11">
          <w:rPr>
            <w:rFonts w:ascii="Times New Roman" w:eastAsia="Times New Roman" w:hAnsi="Times New Roman" w:cs="Times New Roman"/>
            <w:noProof/>
            <w:color w:val="000000"/>
          </w:rPr>
          <w:delText>Flexible Mode</w:delText>
        </w:r>
      </w:del>
      <w:ins w:id="316" w:author="Aaron Stillmaker" w:date="2022-11-28T22:41:00Z">
        <w:r>
          <w:rPr>
            <w:rFonts w:ascii="Times New Roman" w:eastAsia="Times New Roman" w:hAnsi="Times New Roman" w:cs="Times New Roman"/>
            <w:noProof/>
            <w:color w:val="000000"/>
          </w:rPr>
          <w:t>Hyflex</w:t>
        </w:r>
      </w:ins>
      <w:r w:rsidRPr="00096C11">
        <w:rPr>
          <w:rFonts w:ascii="Times New Roman" w:eastAsia="Times New Roman" w:hAnsi="Times New Roman" w:cs="Times New Roman"/>
          <w:noProof/>
          <w:color w:val="000000"/>
        </w:rPr>
        <w:t xml:space="preserve"> Course – </w:t>
      </w:r>
      <w:del w:id="317" w:author="Aaron Stillmaker" w:date="2022-11-28T22:42:00Z">
        <w:r w:rsidRPr="00096C11" w:rsidDel="00096C11">
          <w:rPr>
            <w:rFonts w:ascii="Times New Roman" w:eastAsia="Times New Roman" w:hAnsi="Times New Roman" w:cs="Times New Roman"/>
            <w:noProof/>
            <w:color w:val="000000"/>
          </w:rPr>
          <w:delText>“</w:delText>
        </w:r>
      </w:del>
      <w:r w:rsidRPr="00096C11">
        <w:rPr>
          <w:rFonts w:ascii="Times New Roman" w:eastAsia="Times New Roman" w:hAnsi="Times New Roman" w:cs="Times New Roman"/>
          <w:noProof/>
          <w:color w:val="000000"/>
        </w:rPr>
        <w:t xml:space="preserve">Offers </w:t>
      </w:r>
      <w:del w:id="318" w:author="Aaron Stillmaker" w:date="2022-11-28T22:42:00Z">
        <w:r w:rsidRPr="00096C11" w:rsidDel="00096C11">
          <w:rPr>
            <w:rFonts w:ascii="Times New Roman" w:eastAsia="Times New Roman" w:hAnsi="Times New Roman" w:cs="Times New Roman"/>
            <w:noProof/>
            <w:color w:val="000000"/>
          </w:rPr>
          <w:delText xml:space="preserve">multiple </w:delText>
        </w:r>
      </w:del>
      <w:ins w:id="319" w:author="Aaron Stillmaker" w:date="2022-11-28T22:42:00Z">
        <w:r>
          <w:rPr>
            <w:rFonts w:ascii="Times New Roman" w:eastAsia="Times New Roman" w:hAnsi="Times New Roman" w:cs="Times New Roman"/>
            <w:noProof/>
            <w:color w:val="000000"/>
          </w:rPr>
          <w:t>face-to-face and synchronous</w:t>
        </w:r>
      </w:ins>
      <w:ins w:id="320" w:author="Aaron Stillmaker" w:date="2023-03-16T10:27:00Z">
        <w:r w:rsidR="003E532E">
          <w:rPr>
            <w:rFonts w:ascii="Times New Roman" w:eastAsia="Times New Roman" w:hAnsi="Times New Roman" w:cs="Times New Roman"/>
            <w:noProof/>
            <w:color w:val="000000"/>
          </w:rPr>
          <w:t xml:space="preserve"> virtual</w:t>
        </w:r>
      </w:ins>
      <w:ins w:id="321" w:author="Aaron Stillmaker" w:date="2022-11-28T22:42:00Z">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delivery </w:t>
      </w:r>
      <w:del w:id="322" w:author="Aaron Stillmaker" w:date="2022-11-28T22:42:00Z">
        <w:r w:rsidRPr="00096C11" w:rsidDel="00096C11">
          <w:rPr>
            <w:rFonts w:ascii="Times New Roman" w:eastAsia="Times New Roman" w:hAnsi="Times New Roman" w:cs="Times New Roman"/>
            <w:noProof/>
            <w:color w:val="000000"/>
          </w:rPr>
          <w:delText xml:space="preserve">modes </w:delText>
        </w:r>
      </w:del>
      <w:ins w:id="323" w:author="Aaron Stillmaker" w:date="2022-11-28T22:42:00Z">
        <w:r>
          <w:rPr>
            <w:rFonts w:ascii="Times New Roman" w:eastAsia="Times New Roman" w:hAnsi="Times New Roman" w:cs="Times New Roman"/>
            <w:noProof/>
            <w:color w:val="000000"/>
          </w:rPr>
          <w:t>of instru</w:t>
        </w:r>
      </w:ins>
      <w:ins w:id="324" w:author="Aaron Stillmaker" w:date="2022-11-28T22:43:00Z">
        <w:r>
          <w:rPr>
            <w:rFonts w:ascii="Times New Roman" w:eastAsia="Times New Roman" w:hAnsi="Times New Roman" w:cs="Times New Roman"/>
            <w:noProof/>
            <w:color w:val="000000"/>
          </w:rPr>
          <w:t>ctional activities</w:t>
        </w:r>
      </w:ins>
      <w:ins w:id="325" w:author="Aaron Stillmaker" w:date="2022-11-28T22:42:00Z">
        <w:r w:rsidRPr="00096C11">
          <w:rPr>
            <w:rFonts w:ascii="Times New Roman" w:eastAsia="Times New Roman" w:hAnsi="Times New Roman" w:cs="Times New Roman"/>
            <w:noProof/>
            <w:color w:val="000000"/>
          </w:rPr>
          <w:t xml:space="preserve"> </w:t>
        </w:r>
      </w:ins>
      <w:r w:rsidRPr="00096C11">
        <w:rPr>
          <w:rFonts w:ascii="Times New Roman" w:eastAsia="Times New Roman" w:hAnsi="Times New Roman" w:cs="Times New Roman"/>
          <w:noProof/>
          <w:color w:val="000000"/>
        </w:rPr>
        <w:t xml:space="preserve">so that </w:t>
      </w:r>
      <w:r w:rsidRPr="00D23BC0">
        <w:rPr>
          <w:rFonts w:ascii="Times New Roman" w:eastAsia="Times New Roman" w:hAnsi="Times New Roman" w:cs="Times New Roman"/>
          <w:noProof/>
          <w:color w:val="000000"/>
        </w:rPr>
        <w:t xml:space="preserve">students can choose which delivery mode(s) </w:t>
      </w:r>
      <w:del w:id="326" w:author="Aaron Stillmaker" w:date="2022-11-28T22:43:00Z">
        <w:r w:rsidRPr="00D23BC0" w:rsidDel="00096C11">
          <w:rPr>
            <w:rFonts w:ascii="Times New Roman" w:eastAsia="Times New Roman" w:hAnsi="Times New Roman" w:cs="Times New Roman"/>
            <w:noProof/>
            <w:color w:val="000000"/>
          </w:rPr>
          <w:delText>to use for instructional and other learning purposes</w:delText>
        </w:r>
      </w:del>
      <w:ins w:id="327" w:author="Aaron Stillmaker" w:date="2022-11-28T22:43:00Z">
        <w:r w:rsidRPr="00D23BC0">
          <w:rPr>
            <w:rFonts w:ascii="Times New Roman" w:eastAsia="Times New Roman" w:hAnsi="Times New Roman" w:cs="Times New Roman"/>
            <w:noProof/>
            <w:color w:val="000000"/>
          </w:rPr>
          <w:t>is best suited for learning and other contextual purposes</w:t>
        </w:r>
      </w:ins>
      <w:del w:id="328" w:author="Aaron Stillmaker" w:date="2022-11-28T22:42:00Z">
        <w:r w:rsidRPr="00D23BC0" w:rsidDel="00096C11">
          <w:rPr>
            <w:rFonts w:ascii="Times New Roman" w:eastAsia="Times New Roman" w:hAnsi="Times New Roman" w:cs="Times New Roman"/>
            <w:noProof/>
            <w:color w:val="000000"/>
          </w:rPr>
          <w:delText>”</w:delText>
        </w:r>
      </w:del>
      <w:r w:rsidRPr="00D23BC0">
        <w:rPr>
          <w:rFonts w:ascii="Times New Roman" w:eastAsia="Times New Roman" w:hAnsi="Times New Roman" w:cs="Times New Roman"/>
          <w:noProof/>
          <w:color w:val="000000"/>
        </w:rPr>
        <w:t>.</w:t>
      </w:r>
      <w:ins w:id="329" w:author="Aaron Stillmaker" w:date="2023-03-16T10:24:00Z">
        <w:r w:rsidR="003E532E">
          <w:rPr>
            <w:rFonts w:ascii="Times New Roman" w:eastAsia="Times New Roman" w:hAnsi="Times New Roman" w:cs="Times New Roman"/>
            <w:noProof/>
            <w:color w:val="000000"/>
          </w:rPr>
          <w:t xml:space="preserve">  A hyflex course </w:t>
        </w:r>
      </w:ins>
      <w:ins w:id="330" w:author="Aaron Stillmaker" w:date="2023-03-16T10:25:00Z">
        <w:r w:rsidR="003E532E">
          <w:rPr>
            <w:rFonts w:ascii="Times New Roman" w:eastAsia="Times New Roman" w:hAnsi="Times New Roman" w:cs="Times New Roman"/>
            <w:noProof/>
            <w:color w:val="000000"/>
          </w:rPr>
          <w:t xml:space="preserve">must </w:t>
        </w:r>
      </w:ins>
      <w:ins w:id="331" w:author="Aaron Stillmaker" w:date="2023-03-16T10:26:00Z">
        <w:r w:rsidR="003E532E">
          <w:rPr>
            <w:rFonts w:ascii="Times New Roman" w:eastAsia="Times New Roman" w:hAnsi="Times New Roman" w:cs="Times New Roman"/>
            <w:noProof/>
            <w:color w:val="000000"/>
          </w:rPr>
          <w:t>have a virtual delivery option for all class meeting hours</w:t>
        </w:r>
      </w:ins>
      <w:ins w:id="332" w:author="Aaron Stillmaker" w:date="2023-03-16T10:27:00Z">
        <w:r w:rsidR="003E532E">
          <w:rPr>
            <w:rFonts w:ascii="Times New Roman" w:eastAsia="Times New Roman" w:hAnsi="Times New Roman" w:cs="Times New Roman"/>
            <w:noProof/>
            <w:color w:val="000000"/>
          </w:rPr>
          <w:t xml:space="preserve"> (including exams)</w:t>
        </w:r>
      </w:ins>
      <w:ins w:id="333" w:author="Aaron Stillmaker" w:date="2023-03-16T10:26:00Z">
        <w:r w:rsidR="003E532E">
          <w:rPr>
            <w:rFonts w:ascii="Times New Roman" w:eastAsia="Times New Roman" w:hAnsi="Times New Roman" w:cs="Times New Roman"/>
            <w:noProof/>
            <w:color w:val="000000"/>
          </w:rPr>
          <w:t xml:space="preserve">, and a </w:t>
        </w:r>
      </w:ins>
      <w:ins w:id="334" w:author="Aaron Stillmaker" w:date="2023-03-16T10:27:00Z">
        <w:r w:rsidR="003E532E">
          <w:rPr>
            <w:rFonts w:ascii="Times New Roman" w:eastAsia="Times New Roman" w:hAnsi="Times New Roman" w:cs="Times New Roman"/>
            <w:noProof/>
            <w:color w:val="000000"/>
          </w:rPr>
          <w:t>face-to-face delivery option for no less than 80% of the class meeting hours.</w:t>
        </w:r>
      </w:ins>
    </w:p>
    <w:p w14:paraId="23F454E1" w14:textId="6A10F339" w:rsidR="00096C11" w:rsidRDefault="00096C11" w:rsidP="00096C11">
      <w:pPr>
        <w:pStyle w:val="ListParagraph"/>
        <w:numPr>
          <w:ilvl w:val="0"/>
          <w:numId w:val="5"/>
        </w:numPr>
        <w:spacing w:before="154"/>
        <w:rPr>
          <w:ins w:id="335" w:author="Aaron Stillmaker" w:date="2023-03-14T11:07:00Z"/>
          <w:rFonts w:ascii="Times New Roman" w:eastAsia="Times New Roman" w:hAnsi="Times New Roman" w:cs="Times New Roman"/>
          <w:noProof/>
          <w:color w:val="000000"/>
        </w:rPr>
      </w:pPr>
      <w:del w:id="336" w:author="Aaron Stillmaker" w:date="2023-01-26T12:57:00Z">
        <w:r w:rsidRPr="00D23BC0" w:rsidDel="00074C91">
          <w:rPr>
            <w:rFonts w:ascii="Times New Roman" w:eastAsia="Times New Roman" w:hAnsi="Times New Roman" w:cs="Times New Roman"/>
            <w:noProof/>
            <w:color w:val="000000"/>
          </w:rPr>
          <w:delText xml:space="preserve"> </w:delText>
        </w:r>
      </w:del>
      <w:ins w:id="337" w:author="Aaron Stillmaker" w:date="2023-01-26T12:51:00Z">
        <w:r w:rsidR="00074C91">
          <w:rPr>
            <w:rFonts w:ascii="Times New Roman" w:eastAsia="Times New Roman" w:hAnsi="Times New Roman" w:cs="Times New Roman"/>
            <w:noProof/>
            <w:color w:val="000000"/>
          </w:rPr>
          <w:t xml:space="preserve">Distance Education – A course in which 50% or more of the instruction and interaction </w:t>
        </w:r>
      </w:ins>
      <w:ins w:id="338" w:author="Aaron Stillmaker" w:date="2023-03-14T11:25:00Z">
        <w:r w:rsidR="00061781">
          <w:rPr>
            <w:rFonts w:ascii="Times New Roman" w:eastAsia="Times New Roman" w:hAnsi="Times New Roman" w:cs="Times New Roman"/>
            <w:noProof/>
            <w:color w:val="000000"/>
          </w:rPr>
          <w:t>(</w:t>
        </w:r>
      </w:ins>
      <w:ins w:id="339" w:author="Aaron Stillmaker" w:date="2023-03-16T10:28:00Z">
        <w:r w:rsidR="00E014BE">
          <w:rPr>
            <w:rFonts w:ascii="Times New Roman" w:eastAsia="Times New Roman" w:hAnsi="Times New Roman" w:cs="Times New Roman"/>
            <w:noProof/>
            <w:color w:val="000000"/>
          </w:rPr>
          <w:t>class meeting hours</w:t>
        </w:r>
      </w:ins>
      <w:ins w:id="340" w:author="Aaron Stillmaker" w:date="2023-03-14T11:25:00Z">
        <w:r w:rsidR="00061781">
          <w:rPr>
            <w:rFonts w:ascii="Times New Roman" w:eastAsia="Times New Roman" w:hAnsi="Times New Roman" w:cs="Times New Roman"/>
            <w:noProof/>
            <w:color w:val="000000"/>
          </w:rPr>
          <w:t xml:space="preserve">) </w:t>
        </w:r>
      </w:ins>
      <w:ins w:id="341" w:author="Aaron Stillmaker" w:date="2023-01-26T12:51:00Z">
        <w:r w:rsidR="00074C91">
          <w:rPr>
            <w:rFonts w:ascii="Times New Roman" w:eastAsia="Times New Roman" w:hAnsi="Times New Roman" w:cs="Times New Roman"/>
            <w:noProof/>
            <w:color w:val="000000"/>
          </w:rPr>
          <w:t xml:space="preserve">occurs using one or more </w:t>
        </w:r>
      </w:ins>
      <w:ins w:id="342" w:author="Aaron Stillmaker" w:date="2023-01-26T12:52:00Z">
        <w:r w:rsidR="00074C91">
          <w:rPr>
            <w:rFonts w:ascii="Times New Roman" w:eastAsia="Times New Roman" w:hAnsi="Times New Roman" w:cs="Times New Roman"/>
            <w:noProof/>
            <w:color w:val="000000"/>
          </w:rPr>
          <w:t>remote communication technology.  This includes Hybrid II, Online, and Hyflex courses.</w:t>
        </w:r>
      </w:ins>
      <w:ins w:id="343" w:author="Aaron Stillmaker" w:date="2023-01-26T12:53:00Z">
        <w:r w:rsidR="00074C91">
          <w:rPr>
            <w:rStyle w:val="FootnoteReference"/>
            <w:rFonts w:ascii="Times New Roman" w:eastAsia="Times New Roman" w:hAnsi="Times New Roman" w:cs="Times New Roman"/>
            <w:noProof/>
            <w:color w:val="000000"/>
          </w:rPr>
          <w:footnoteReference w:id="1"/>
        </w:r>
      </w:ins>
    </w:p>
    <w:p w14:paraId="67558C63" w14:textId="5C654550" w:rsidR="00E0628B" w:rsidRDefault="003E532E" w:rsidP="00096C11">
      <w:pPr>
        <w:pStyle w:val="ListParagraph"/>
        <w:numPr>
          <w:ilvl w:val="0"/>
          <w:numId w:val="5"/>
        </w:numPr>
        <w:spacing w:before="154"/>
        <w:rPr>
          <w:ins w:id="348" w:author="Aaron Stillmaker" w:date="2023-03-09T18:55:00Z"/>
          <w:rFonts w:ascii="Times New Roman" w:eastAsia="Times New Roman" w:hAnsi="Times New Roman" w:cs="Times New Roman"/>
          <w:noProof/>
          <w:color w:val="000000"/>
        </w:rPr>
      </w:pPr>
      <w:ins w:id="349" w:author="Aaron Stillmaker" w:date="2023-03-16T10:18:00Z">
        <w:r>
          <w:rPr>
            <w:rFonts w:ascii="Times New Roman" w:eastAsia="Times New Roman" w:hAnsi="Times New Roman" w:cs="Times New Roman"/>
            <w:noProof/>
            <w:color w:val="000000"/>
          </w:rPr>
          <w:t>Class meeting hours</w:t>
        </w:r>
      </w:ins>
      <w:ins w:id="350" w:author="Aaron Stillmaker" w:date="2023-03-14T11:07:00Z">
        <w:r w:rsidR="00E0628B">
          <w:rPr>
            <w:rFonts w:ascii="Times New Roman" w:eastAsia="Times New Roman" w:hAnsi="Times New Roman" w:cs="Times New Roman"/>
            <w:noProof/>
            <w:color w:val="000000"/>
          </w:rPr>
          <w:t xml:space="preserve"> – The time </w:t>
        </w:r>
      </w:ins>
      <w:ins w:id="351" w:author="Aaron Stillmaker" w:date="2023-03-14T11:08:00Z">
        <w:r w:rsidR="00E0628B">
          <w:rPr>
            <w:rFonts w:ascii="Times New Roman" w:eastAsia="Times New Roman" w:hAnsi="Times New Roman" w:cs="Times New Roman"/>
            <w:noProof/>
            <w:color w:val="000000"/>
          </w:rPr>
          <w:t>a course is required to meet for educational activity</w:t>
        </w:r>
      </w:ins>
      <w:ins w:id="352" w:author="Aaron Stillmaker" w:date="2023-03-14T11:10:00Z">
        <w:r w:rsidR="00E0628B">
          <w:rPr>
            <w:rFonts w:ascii="Times New Roman" w:eastAsia="Times New Roman" w:hAnsi="Times New Roman" w:cs="Times New Roman"/>
            <w:noProof/>
            <w:color w:val="000000"/>
          </w:rPr>
          <w:t xml:space="preserve"> per week</w:t>
        </w:r>
      </w:ins>
      <w:ins w:id="353" w:author="Aaron Stillmaker" w:date="2023-03-16T10:18:00Z">
        <w:r>
          <w:rPr>
            <w:rFonts w:ascii="Times New Roman" w:eastAsia="Times New Roman" w:hAnsi="Times New Roman" w:cs="Times New Roman"/>
            <w:noProof/>
            <w:color w:val="000000"/>
          </w:rPr>
          <w:t xml:space="preserve"> as</w:t>
        </w:r>
      </w:ins>
      <w:ins w:id="354" w:author="Aaron Stillmaker" w:date="2023-03-14T11:16:00Z">
        <w:r w:rsidR="00D11E47">
          <w:rPr>
            <w:rFonts w:ascii="Times New Roman" w:eastAsia="Times New Roman" w:hAnsi="Times New Roman" w:cs="Times New Roman"/>
            <w:noProof/>
            <w:color w:val="000000"/>
          </w:rPr>
          <w:t xml:space="preserve"> defined by the course’s</w:t>
        </w:r>
      </w:ins>
      <w:ins w:id="355" w:author="Aaron Stillmaker" w:date="2023-03-14T11:09:00Z">
        <w:r w:rsidR="00E0628B">
          <w:rPr>
            <w:rFonts w:ascii="Times New Roman" w:eastAsia="Times New Roman" w:hAnsi="Times New Roman" w:cs="Times New Roman"/>
            <w:noProof/>
            <w:color w:val="000000"/>
          </w:rPr>
          <w:t xml:space="preserve"> </w:t>
        </w:r>
      </w:ins>
      <w:ins w:id="356" w:author="Aaron Stillmaker" w:date="2023-03-14T11:13:00Z">
        <w:r w:rsidR="00E0628B">
          <w:rPr>
            <w:rFonts w:ascii="Times New Roman" w:eastAsia="Times New Roman" w:hAnsi="Times New Roman" w:cs="Times New Roman"/>
            <w:noProof/>
            <w:color w:val="000000"/>
          </w:rPr>
          <w:t xml:space="preserve">CSU </w:t>
        </w:r>
      </w:ins>
      <w:ins w:id="357" w:author="Aaron Stillmaker" w:date="2023-03-14T11:16:00Z">
        <w:r w:rsidR="00D11E47">
          <w:rPr>
            <w:rFonts w:ascii="Times New Roman" w:eastAsia="Times New Roman" w:hAnsi="Times New Roman" w:cs="Times New Roman"/>
            <w:noProof/>
            <w:color w:val="000000"/>
          </w:rPr>
          <w:t xml:space="preserve">course </w:t>
        </w:r>
      </w:ins>
      <w:ins w:id="358" w:author="Aaron Stillmaker" w:date="2023-03-14T11:09:00Z">
        <w:r w:rsidR="00E0628B">
          <w:rPr>
            <w:rFonts w:ascii="Times New Roman" w:eastAsia="Times New Roman" w:hAnsi="Times New Roman" w:cs="Times New Roman"/>
            <w:noProof/>
            <w:color w:val="000000"/>
          </w:rPr>
          <w:t>classification</w:t>
        </w:r>
      </w:ins>
      <w:ins w:id="359" w:author="Aaron Stillmaker" w:date="2023-03-14T11:16:00Z">
        <w:r w:rsidR="00D11E47">
          <w:rPr>
            <w:rFonts w:ascii="Times New Roman" w:eastAsia="Times New Roman" w:hAnsi="Times New Roman" w:cs="Times New Roman"/>
            <w:noProof/>
            <w:color w:val="000000"/>
          </w:rPr>
          <w:t>.</w:t>
        </w:r>
      </w:ins>
      <w:ins w:id="360" w:author="Aaron Stillmaker" w:date="2023-03-14T11:11:00Z">
        <w:r w:rsidR="00E0628B">
          <w:rPr>
            <w:rStyle w:val="FootnoteReference"/>
            <w:rFonts w:ascii="Times New Roman" w:eastAsia="Times New Roman" w:hAnsi="Times New Roman" w:cs="Times New Roman"/>
            <w:noProof/>
            <w:color w:val="000000"/>
          </w:rPr>
          <w:footnoteReference w:id="2"/>
        </w:r>
      </w:ins>
    </w:p>
    <w:p w14:paraId="2A93869D" w14:textId="6C8B8BD8" w:rsidR="004D0CE9" w:rsidRPr="00D23BC0" w:rsidDel="00A23772" w:rsidRDefault="004D0CE9" w:rsidP="00096C11">
      <w:pPr>
        <w:pStyle w:val="ListParagraph"/>
        <w:numPr>
          <w:ilvl w:val="0"/>
          <w:numId w:val="5"/>
        </w:numPr>
        <w:spacing w:before="154"/>
        <w:rPr>
          <w:del w:id="368" w:author="Aaron Stillmaker" w:date="2023-03-09T19:08:00Z"/>
          <w:rFonts w:ascii="Times New Roman" w:eastAsia="Times New Roman" w:hAnsi="Times New Roman" w:cs="Times New Roman"/>
          <w:noProof/>
          <w:color w:val="000000"/>
        </w:rPr>
      </w:pPr>
    </w:p>
    <w:p w14:paraId="5FF2524A" w14:textId="5184A10A" w:rsidR="000B64C6" w:rsidRPr="00D23BC0" w:rsidDel="00096C11" w:rsidRDefault="000B64C6" w:rsidP="00096C11">
      <w:pPr>
        <w:spacing w:after="0" w:line="332" w:lineRule="exact"/>
        <w:rPr>
          <w:del w:id="369" w:author="Aaron Stillmaker" w:date="2022-11-28T22:12:00Z"/>
          <w:rFonts w:ascii="Times New Roman" w:eastAsia="Arial Unicode MS" w:hAnsi="Times New Roman" w:cs="Times New Roman"/>
          <w:noProof/>
          <w:color w:val="000000"/>
          <w:sz w:val="24"/>
          <w:szCs w:val="24"/>
        </w:rPr>
      </w:pPr>
    </w:p>
    <w:p w14:paraId="6E4BC895" w14:textId="022C8B78" w:rsidR="000B64C6" w:rsidRPr="00D23BC0" w:rsidDel="00096C11" w:rsidRDefault="003372A0">
      <w:pPr>
        <w:spacing w:after="0" w:line="240" w:lineRule="exact"/>
        <w:ind w:left="720"/>
        <w:rPr>
          <w:del w:id="370" w:author="Aaron Stillmaker" w:date="2022-11-28T22:12:00Z"/>
          <w:rFonts w:ascii="Times New Roman" w:eastAsia="Arial Unicode MS" w:hAnsi="Times New Roman" w:cs="Times New Roman"/>
          <w:noProof/>
          <w:color w:val="000000"/>
          <w:sz w:val="24"/>
          <w:szCs w:val="24"/>
        </w:rPr>
      </w:pPr>
      <w:del w:id="371" w:author="Aaron Stillmaker" w:date="2022-11-28T22:12:00Z">
        <w:r w:rsidRPr="00D23BC0" w:rsidDel="00096C11">
          <w:rPr>
            <w:rFonts w:ascii="Times New Roman" w:eastAsia="Arial Unicode MS" w:hAnsi="Times New Roman" w:cs="Times New Roman"/>
            <w:strike/>
            <w:noProof/>
            <w:color w:val="000000"/>
            <w:spacing w:val="-14"/>
            <w:sz w:val="24"/>
            <w:szCs w:val="24"/>
          </w:rPr>
          <w:delText xml:space="preserve">                                        </w:delText>
        </w:r>
        <w:r w:rsidRPr="00D23BC0" w:rsidDel="00096C11">
          <w:rPr>
            <w:rFonts w:ascii="Times New Roman" w:eastAsia="Arial Unicode MS" w:hAnsi="Times New Roman" w:cs="Times New Roman"/>
            <w:strike/>
            <w:noProof/>
            <w:color w:val="000000"/>
            <w:spacing w:val="-16"/>
            <w:sz w:val="24"/>
            <w:szCs w:val="24"/>
          </w:rPr>
          <w:delText xml:space="preserve">               </w:delText>
        </w:r>
        <w:r w:rsidRPr="00D23BC0" w:rsidDel="00096C11">
          <w:rPr>
            <w:rFonts w:ascii="Times New Roman" w:eastAsia="Arial Unicode MS" w:hAnsi="Times New Roman" w:cs="Times New Roman"/>
            <w:noProof/>
            <w:color w:val="000000"/>
            <w:sz w:val="24"/>
            <w:szCs w:val="24"/>
          </w:rPr>
          <w:delText xml:space="preserve"> </w:delText>
        </w:r>
      </w:del>
    </w:p>
    <w:p w14:paraId="6C5AE4F4" w14:textId="5FD2A8BB" w:rsidR="000B64C6" w:rsidRPr="00D23BC0" w:rsidDel="00096C11" w:rsidRDefault="003372A0">
      <w:pPr>
        <w:spacing w:before="41" w:after="0" w:line="240" w:lineRule="exact"/>
        <w:ind w:left="1080"/>
        <w:rPr>
          <w:del w:id="372" w:author="Aaron Stillmaker" w:date="2022-11-28T22:12:00Z"/>
          <w:rFonts w:ascii="Times New Roman" w:eastAsia="Times New Roman" w:hAnsi="Times New Roman" w:cs="Times New Roman"/>
          <w:noProof/>
          <w:color w:val="000000"/>
          <w:spacing w:val="1"/>
        </w:rPr>
      </w:pPr>
      <w:del w:id="373" w:author="Aaron Stillmaker" w:date="2022-11-28T22:12:00Z">
        <w:r w:rsidRPr="00D23BC0" w:rsidDel="00096C11">
          <w:rPr>
            <w:rFonts w:ascii="Times New Roman" w:eastAsia="Arial Unicode MS" w:hAnsi="Times New Roman" w:cs="Times New Roman"/>
            <w:noProof/>
            <w:color w:val="000000"/>
            <w:spacing w:val="-3"/>
            <w:sz w:val="24"/>
            <w:szCs w:val="24"/>
            <w:vertAlign w:val="superscript"/>
          </w:rPr>
          <w:delText>1</w:delText>
        </w:r>
        <w:r w:rsidRPr="00D23BC0" w:rsidDel="00096C11">
          <w:rPr>
            <w:rFonts w:ascii="Times New Roman" w:eastAsia="Arial Unicode MS" w:hAnsi="Times New Roman" w:cs="Times New Roman"/>
            <w:noProof/>
            <w:color w:val="000000"/>
            <w:spacing w:val="-16"/>
            <w:sz w:val="24"/>
            <w:szCs w:val="24"/>
          </w:rPr>
          <w:delText xml:space="preserve"> </w:delText>
        </w:r>
        <w:r w:rsidRPr="00D23BC0" w:rsidDel="00096C11">
          <w:rPr>
            <w:rFonts w:ascii="Times New Roman" w:eastAsia="Times New Roman" w:hAnsi="Times New Roman" w:cs="Times New Roman"/>
            <w:noProof/>
            <w:color w:val="000000"/>
          </w:rPr>
          <w:delText xml:space="preserve">The following definitions are </w:delText>
        </w:r>
        <w:r w:rsidRPr="00D23BC0" w:rsidDel="00096C11">
          <w:rPr>
            <w:rFonts w:ascii="Times New Roman" w:eastAsia="Times New Roman" w:hAnsi="Times New Roman" w:cs="Times New Roman"/>
            <w:noProof/>
            <w:color w:val="000000"/>
            <w:spacing w:val="-1"/>
          </w:rPr>
          <w:delText xml:space="preserve">informed by </w:delText>
        </w:r>
        <w:r w:rsidRPr="00D23BC0" w:rsidDel="00096C11">
          <w:rPr>
            <w:rFonts w:ascii="Times New Roman" w:eastAsia="Times New Roman" w:hAnsi="Times New Roman" w:cs="Times New Roman"/>
            <w:noProof/>
            <w:color w:val="000000"/>
          </w:rPr>
          <w:delText xml:space="preserve">the national standards from the Online Learning </w:delText>
        </w:r>
      </w:del>
    </w:p>
    <w:p w14:paraId="760E42F9" w14:textId="3F9B6F80" w:rsidR="000B64C6" w:rsidRPr="00D23BC0" w:rsidDel="00096C11" w:rsidRDefault="003372A0">
      <w:pPr>
        <w:spacing w:before="29" w:after="0" w:line="221" w:lineRule="exact"/>
        <w:ind w:left="-696"/>
        <w:jc w:val="center"/>
        <w:rPr>
          <w:del w:id="374" w:author="Aaron Stillmaker" w:date="2022-11-28T22:12:00Z"/>
          <w:rFonts w:ascii="Times New Roman" w:eastAsia="Times New Roman" w:hAnsi="Times New Roman" w:cs="Times New Roman"/>
          <w:noProof/>
          <w:color w:val="000000"/>
        </w:rPr>
      </w:pPr>
      <w:del w:id="375" w:author="Aaron Stillmaker" w:date="2022-11-28T22:12:00Z">
        <w:r w:rsidRPr="00D23BC0" w:rsidDel="00096C11">
          <w:rPr>
            <w:rFonts w:ascii="Times New Roman" w:eastAsia="Times New Roman" w:hAnsi="Times New Roman" w:cs="Times New Roman"/>
            <w:noProof/>
            <w:color w:val="000000"/>
          </w:rPr>
          <w:delText>Consortium’s</w:delText>
        </w:r>
        <w:r w:rsidRPr="00D23BC0" w:rsidDel="00096C11">
          <w:rPr>
            <w:rFonts w:ascii="Times New Roman" w:eastAsia="Times New Roman" w:hAnsi="Times New Roman" w:cs="Times New Roman"/>
            <w:strike/>
            <w:noProof/>
            <w:color w:val="000000"/>
            <w:spacing w:val="-2"/>
          </w:rPr>
          <w:delText xml:space="preserve"> </w:delText>
        </w:r>
        <w:r w:rsidRPr="00D23BC0" w:rsidDel="00096C11">
          <w:rPr>
            <w:rFonts w:ascii="Times New Roman" w:eastAsia="Times New Roman" w:hAnsi="Times New Roman" w:cs="Times New Roman"/>
            <w:noProof/>
            <w:color w:val="000000"/>
            <w:spacing w:val="-1"/>
          </w:rPr>
          <w:delText>Definitions of E</w:delText>
        </w:r>
        <w:r w:rsidRPr="00D23BC0" w:rsidDel="00096C11">
          <w:rPr>
            <w:rFonts w:ascii="Times New Roman" w:eastAsia="Times New Roman" w:hAnsi="Times New Roman" w:cs="Times New Roman"/>
            <w:noProof/>
            <w:color w:val="000000"/>
            <w:spacing w:val="-6"/>
          </w:rPr>
          <w:delText>-</w:delText>
        </w:r>
        <w:r w:rsidRPr="00D23BC0" w:rsidDel="00096C11">
          <w:rPr>
            <w:rFonts w:ascii="Times New Roman" w:eastAsia="Times New Roman" w:hAnsi="Times New Roman" w:cs="Times New Roman"/>
            <w:noProof/>
            <w:color w:val="000000"/>
          </w:rPr>
          <w:delText xml:space="preserve">Learning Courses and Programs Version 2.0 April 4, 2015 </w:delText>
        </w:r>
      </w:del>
    </w:p>
    <w:p w14:paraId="67C635CC" w14:textId="123E935E" w:rsidR="000B64C6" w:rsidRPr="00D23BC0" w:rsidDel="00096C11" w:rsidRDefault="003372A0" w:rsidP="00096C11">
      <w:pPr>
        <w:spacing w:before="34" w:after="0" w:line="221" w:lineRule="exact"/>
        <w:ind w:left="1080"/>
        <w:rPr>
          <w:del w:id="376" w:author="Aaron Stillmaker" w:date="2022-11-28T22:12:00Z"/>
          <w:rFonts w:ascii="Times New Roman" w:eastAsia="Times New Roman" w:hAnsi="Times New Roman" w:cs="Times New Roman"/>
          <w:noProof/>
          <w:color w:val="000000"/>
        </w:rPr>
        <w:sectPr w:rsidR="000B64C6" w:rsidRPr="00D23BC0" w:rsidDel="00096C11" w:rsidSect="001E671E">
          <w:headerReference w:type="default" r:id="rId12"/>
          <w:footerReference w:type="even" r:id="rId13"/>
          <w:footerReference w:type="default" r:id="rId14"/>
          <w:type w:val="nextPage"/>
          <w:pgSz w:w="12240" w:h="15840"/>
          <w:pgMar w:top="720" w:right="720" w:bottom="710" w:left="720" w:header="708" w:footer="0" w:gutter="0"/>
          <w:cols w:space="720"/>
          <w:docGrid w:linePitch="299"/>
          <w:sectPrChange w:id="381" w:author="Aaron Stillmaker" w:date="2023-03-14T11:43:00Z">
            <w:sectPr w:rsidR="000B64C6" w:rsidRPr="00D23BC0" w:rsidDel="00096C11" w:rsidSect="001E671E">
              <w:type w:val="continuous"/>
              <w:pgMar w:top="720" w:right="720" w:bottom="710" w:left="720" w:header="708" w:footer="0" w:gutter="0"/>
              <w:docGrid w:linePitch="0"/>
            </w:sectPr>
          </w:sectPrChange>
        </w:sectPr>
      </w:pPr>
      <w:del w:id="382" w:author="Aaron Stillmaker" w:date="2022-11-28T22:12:00Z">
        <w:r w:rsidRPr="00D23BC0" w:rsidDel="00096C11">
          <w:rPr>
            <w:rFonts w:ascii="Times New Roman" w:eastAsia="Times New Roman" w:hAnsi="Times New Roman" w:cs="Times New Roman"/>
            <w:noProof/>
            <w:color w:val="000000"/>
            <w:spacing w:val="-1"/>
          </w:rPr>
          <w:delText>(http://onlinelearningconsortium.org/updated</w:delText>
        </w:r>
        <w:r w:rsidRPr="00D23BC0" w:rsidDel="00096C11">
          <w:rPr>
            <w:rFonts w:ascii="Times New Roman" w:eastAsia="Times New Roman" w:hAnsi="Times New Roman" w:cs="Times New Roman"/>
            <w:noProof/>
            <w:color w:val="000000"/>
            <w:spacing w:val="-6"/>
          </w:rPr>
          <w:delText>-</w:delText>
        </w:r>
        <w:r w:rsidRPr="00D23BC0" w:rsidDel="00096C11">
          <w:rPr>
            <w:rFonts w:ascii="Times New Roman" w:eastAsia="Times New Roman" w:hAnsi="Times New Roman" w:cs="Times New Roman"/>
            <w:noProof/>
            <w:color w:val="000000"/>
            <w:spacing w:val="1"/>
          </w:rPr>
          <w:delText>e</w:delText>
        </w:r>
        <w:r w:rsidRPr="00D23BC0" w:rsidDel="00096C11">
          <w:rPr>
            <w:rFonts w:ascii="Times New Roman" w:eastAsia="Times New Roman" w:hAnsi="Times New Roman" w:cs="Times New Roman"/>
            <w:noProof/>
            <w:color w:val="000000"/>
            <w:spacing w:val="-6"/>
          </w:rPr>
          <w:delText>-</w:delText>
        </w:r>
        <w:r w:rsidRPr="00D23BC0" w:rsidDel="00096C11">
          <w:rPr>
            <w:rFonts w:ascii="Times New Roman" w:eastAsia="Times New Roman" w:hAnsi="Times New Roman" w:cs="Times New Roman"/>
            <w:noProof/>
            <w:color w:val="000000"/>
            <w:spacing w:val="-1"/>
          </w:rPr>
          <w:delText>learning</w:delText>
        </w:r>
        <w:r w:rsidRPr="00D23BC0" w:rsidDel="00096C11">
          <w:rPr>
            <w:rFonts w:ascii="Times New Roman" w:eastAsia="Times New Roman" w:hAnsi="Times New Roman" w:cs="Times New Roman"/>
            <w:noProof/>
            <w:color w:val="000000"/>
            <w:spacing w:val="-6"/>
          </w:rPr>
          <w:delText>-</w:delText>
        </w:r>
        <w:r w:rsidRPr="00D23BC0" w:rsidDel="00096C11">
          <w:rPr>
            <w:rFonts w:ascii="Times New Roman" w:eastAsia="Times New Roman" w:hAnsi="Times New Roman" w:cs="Times New Roman"/>
            <w:noProof/>
            <w:color w:val="000000"/>
          </w:rPr>
          <w:delText>definitions</w:delText>
        </w:r>
        <w:r w:rsidRPr="00D23BC0" w:rsidDel="00096C11">
          <w:rPr>
            <w:rFonts w:ascii="Times New Roman" w:eastAsia="Times New Roman" w:hAnsi="Times New Roman" w:cs="Times New Roman"/>
            <w:noProof/>
            <w:color w:val="000000"/>
            <w:spacing w:val="-6"/>
          </w:rPr>
          <w:delText>-</w:delText>
        </w:r>
        <w:r w:rsidRPr="00D23BC0" w:rsidDel="00096C11">
          <w:rPr>
            <w:rFonts w:ascii="Times New Roman" w:eastAsia="Times New Roman" w:hAnsi="Times New Roman" w:cs="Times New Roman"/>
            <w:noProof/>
            <w:color w:val="000000"/>
          </w:rPr>
          <w:delText xml:space="preserve">2/). </w:delText>
        </w:r>
      </w:del>
    </w:p>
    <w:p w14:paraId="4B6520BA" w14:textId="77777777" w:rsidR="000B64C6" w:rsidRPr="00D23BC0" w:rsidRDefault="000B64C6" w:rsidP="00096C11">
      <w:pPr>
        <w:spacing w:before="21" w:after="0" w:line="221" w:lineRule="exact"/>
        <w:rPr>
          <w:rFonts w:ascii="Times New Roman" w:eastAsia="Times New Roman" w:hAnsi="Times New Roman" w:cs="Times New Roman"/>
          <w:noProof/>
          <w:color w:val="000000"/>
        </w:rPr>
        <w:sectPr w:rsidR="000B64C6" w:rsidRPr="00D23BC0" w:rsidSect="001E671E">
          <w:pgSz w:w="12240" w:h="15840"/>
          <w:pgMar w:top="720" w:right="720" w:bottom="710" w:left="720" w:header="708" w:footer="0" w:gutter="0"/>
          <w:cols w:space="720"/>
          <w:docGrid w:linePitch="299"/>
          <w:sectPrChange w:id="383" w:author="Aaron Stillmaker" w:date="2023-03-14T11:43:00Z">
            <w:sectPr w:rsidR="000B64C6" w:rsidRPr="00D23BC0" w:rsidSect="001E671E">
              <w:pgMar w:top="720" w:right="720" w:bottom="710" w:left="720" w:header="708" w:footer="0" w:gutter="0"/>
              <w:docGrid w:linePitch="0"/>
            </w:sectPr>
          </w:sectPrChange>
        </w:sectPr>
      </w:pPr>
      <w:bookmarkStart w:id="384" w:name="3"/>
      <w:bookmarkEnd w:id="384"/>
    </w:p>
    <w:p w14:paraId="40133AEE" w14:textId="77777777" w:rsidR="000B64C6" w:rsidRPr="00D23BC0" w:rsidRDefault="000B64C6" w:rsidP="00096C11">
      <w:pPr>
        <w:spacing w:after="0" w:line="259" w:lineRule="exact"/>
        <w:rPr>
          <w:rFonts w:ascii="Times New Roman" w:eastAsia="Times New Roman" w:hAnsi="Times New Roman" w:cs="Times New Roman"/>
          <w:noProof/>
          <w:color w:val="000000"/>
        </w:rPr>
      </w:pPr>
    </w:p>
    <w:p w14:paraId="72C16E4D" w14:textId="4BA44B75" w:rsidR="000B64C6" w:rsidRPr="00D23BC0" w:rsidDel="00D23BC0" w:rsidRDefault="003372A0" w:rsidP="00D23BC0">
      <w:pPr>
        <w:tabs>
          <w:tab w:val="left" w:pos="1440"/>
        </w:tabs>
        <w:spacing w:before="150" w:after="0" w:line="222" w:lineRule="exact"/>
        <w:ind w:left="1080"/>
        <w:rPr>
          <w:del w:id="385" w:author="Aaron Stillmaker" w:date="2022-11-29T21:33:00Z"/>
          <w:rFonts w:ascii="Times New Roman" w:eastAsia="Times New Roman" w:hAnsi="Times New Roman" w:cs="Times New Roman"/>
          <w:noProof/>
          <w:color w:val="000000"/>
        </w:rPr>
      </w:pPr>
      <w:r w:rsidRPr="00D23BC0">
        <w:rPr>
          <w:rFonts w:ascii="Times New Roman" w:eastAsia="Times New Roman" w:hAnsi="Times New Roman" w:cs="Times New Roman"/>
          <w:noProof/>
          <w:color w:val="000000"/>
          <w:spacing w:val="-2"/>
        </w:rPr>
        <w:t>B.</w:t>
      </w:r>
      <w:r w:rsidRPr="00D23BC0">
        <w:rPr>
          <w:rFonts w:ascii="Times New Roman" w:eastAsia="Arial" w:hAnsi="Times New Roman" w:cs="Times New Roman"/>
          <w:noProof/>
          <w:color w:val="000000"/>
        </w:rPr>
        <w:t xml:space="preserve"> </w:t>
      </w:r>
      <w:r w:rsidRPr="00D23BC0">
        <w:rPr>
          <w:rFonts w:ascii="Times New Roman" w:eastAsia="Arial" w:hAnsi="Times New Roman" w:cs="Times New Roman"/>
          <w:noProof/>
          <w:color w:val="000000"/>
        </w:rPr>
        <w:tab/>
      </w:r>
      <w:ins w:id="386" w:author="Aaron Stillmaker" w:date="2022-11-29T21:33:00Z">
        <w:r w:rsidR="00D23BC0" w:rsidRPr="00D23BC0">
          <w:rPr>
            <w:rFonts w:ascii="Times New Roman" w:eastAsia="Arial" w:hAnsi="Times New Roman" w:cs="Times New Roman"/>
            <w:noProof/>
            <w:color w:val="000000"/>
          </w:rPr>
          <w:t>Course Modality Management</w:t>
        </w:r>
      </w:ins>
      <w:del w:id="387" w:author="Aaron Stillmaker" w:date="2022-11-29T21:33:00Z">
        <w:r w:rsidRPr="00D23BC0" w:rsidDel="00D23BC0">
          <w:rPr>
            <w:rFonts w:ascii="Times New Roman" w:eastAsia="Times New Roman" w:hAnsi="Times New Roman" w:cs="Times New Roman"/>
            <w:noProof/>
            <w:color w:val="000000"/>
            <w:spacing w:val="-1"/>
          </w:rPr>
          <w:delText xml:space="preserve">Approval </w:delText>
        </w:r>
        <w:r w:rsidRPr="00D23BC0" w:rsidDel="00D23BC0">
          <w:rPr>
            <w:rFonts w:ascii="Times New Roman" w:eastAsia="Times New Roman" w:hAnsi="Times New Roman" w:cs="Times New Roman"/>
            <w:noProof/>
            <w:color w:val="000000"/>
            <w:spacing w:val="-2"/>
          </w:rPr>
          <w:delText>P</w:delText>
        </w:r>
        <w:r w:rsidRPr="00D23BC0" w:rsidDel="00D23BC0">
          <w:rPr>
            <w:rFonts w:ascii="Times New Roman" w:eastAsia="Times New Roman" w:hAnsi="Times New Roman" w:cs="Times New Roman"/>
            <w:noProof/>
            <w:color w:val="000000"/>
            <w:spacing w:val="-1"/>
          </w:rPr>
          <w:delText>rocess</w:delText>
        </w:r>
        <w:r w:rsidRPr="00D23BC0" w:rsidDel="00D23BC0">
          <w:rPr>
            <w:rFonts w:ascii="Times New Roman" w:eastAsia="Times New Roman" w:hAnsi="Times New Roman" w:cs="Times New Roman"/>
            <w:noProof/>
            <w:color w:val="000000"/>
          </w:rPr>
          <w:delText xml:space="preserve"> </w:delText>
        </w:r>
      </w:del>
    </w:p>
    <w:p w14:paraId="3E5C2F7C" w14:textId="2D286319" w:rsidR="000B64C6" w:rsidRPr="00D23BC0" w:rsidDel="00D23BC0" w:rsidRDefault="003372A0">
      <w:pPr>
        <w:tabs>
          <w:tab w:val="left" w:pos="1440"/>
        </w:tabs>
        <w:spacing w:before="150" w:after="0" w:line="222" w:lineRule="exact"/>
        <w:ind w:left="1080"/>
        <w:rPr>
          <w:del w:id="388" w:author="Aaron Stillmaker" w:date="2022-11-29T21:33:00Z"/>
          <w:rFonts w:ascii="Times New Roman" w:eastAsia="Times New Roman" w:hAnsi="Times New Roman" w:cs="Times New Roman"/>
          <w:noProof/>
          <w:color w:val="000000"/>
          <w:spacing w:val="1"/>
        </w:rPr>
        <w:pPrChange w:id="389" w:author="Aaron Stillmaker" w:date="2022-11-29T21:33:00Z">
          <w:pPr>
            <w:spacing w:before="151" w:after="0" w:line="221" w:lineRule="exact"/>
            <w:ind w:left="1440"/>
          </w:pPr>
        </w:pPrChange>
      </w:pPr>
      <w:del w:id="390" w:author="Aaron Stillmaker" w:date="2022-11-29T21:33:00Z">
        <w:r w:rsidRPr="00D23BC0" w:rsidDel="00D23BC0">
          <w:rPr>
            <w:rFonts w:ascii="Times New Roman" w:eastAsia="Times New Roman" w:hAnsi="Times New Roman" w:cs="Times New Roman"/>
            <w:noProof/>
            <w:color w:val="000000"/>
            <w:spacing w:val="-1"/>
          </w:rPr>
          <w:delText>Existing</w:delText>
        </w:r>
        <w:r w:rsidRPr="00D23BC0" w:rsidDel="00D23BC0">
          <w:rPr>
            <w:rFonts w:ascii="Times New Roman" w:eastAsia="Times New Roman" w:hAnsi="Times New Roman" w:cs="Times New Roman"/>
            <w:noProof/>
            <w:color w:val="000000"/>
            <w:spacing w:val="-2"/>
          </w:rPr>
          <w:delText xml:space="preserve"> </w:delText>
        </w:r>
        <w:r w:rsidRPr="00D23BC0" w:rsidDel="00D23BC0">
          <w:rPr>
            <w:rFonts w:ascii="Times New Roman" w:eastAsia="Times New Roman" w:hAnsi="Times New Roman" w:cs="Times New Roman"/>
            <w:noProof/>
            <w:color w:val="000000"/>
            <w:spacing w:val="-1"/>
          </w:rPr>
          <w:delText xml:space="preserve">courses can be converted to web enhanced courses that provide a small amount (up to </w:delText>
        </w:r>
        <w:r w:rsidRPr="00D23BC0" w:rsidDel="00D23BC0">
          <w:rPr>
            <w:rFonts w:ascii="Times New Roman" w:eastAsia="Times New Roman" w:hAnsi="Times New Roman" w:cs="Times New Roman"/>
            <w:noProof/>
            <w:color w:val="000000"/>
          </w:rPr>
          <w:delText xml:space="preserve">20 </w:delText>
        </w:r>
        <w:r w:rsidRPr="00D23BC0" w:rsidDel="00D23BC0">
          <w:rPr>
            <w:rFonts w:ascii="Times New Roman" w:eastAsia="Times New Roman" w:hAnsi="Times New Roman" w:cs="Times New Roman"/>
            <w:noProof/>
            <w:color w:val="000000"/>
            <w:spacing w:val="-1"/>
          </w:rPr>
          <w:delText xml:space="preserve">percent) of traditional classroom activity online through the department/program’s curriculum approval process. </w:delText>
        </w:r>
        <w:r w:rsidRPr="00D23BC0" w:rsidDel="00D23BC0">
          <w:rPr>
            <w:rFonts w:ascii="Times New Roman" w:eastAsia="Times New Roman" w:hAnsi="Times New Roman" w:cs="Times New Roman"/>
            <w:noProof/>
            <w:color w:val="000000"/>
          </w:rPr>
          <w:delText xml:space="preserve"> </w:delText>
        </w:r>
      </w:del>
    </w:p>
    <w:p w14:paraId="719680E9" w14:textId="37C7228A" w:rsidR="000B64C6" w:rsidRPr="00D23BC0" w:rsidDel="00D23BC0" w:rsidRDefault="003372A0">
      <w:pPr>
        <w:tabs>
          <w:tab w:val="left" w:pos="1440"/>
        </w:tabs>
        <w:spacing w:before="150" w:after="0" w:line="222" w:lineRule="exact"/>
        <w:ind w:left="1080"/>
        <w:rPr>
          <w:del w:id="391" w:author="Aaron Stillmaker" w:date="2022-11-29T21:33:00Z"/>
          <w:rFonts w:ascii="Times New Roman" w:eastAsia="Times New Roman" w:hAnsi="Times New Roman" w:cs="Times New Roman"/>
          <w:noProof/>
          <w:color w:val="000000"/>
          <w:spacing w:val="-3"/>
        </w:rPr>
        <w:pPrChange w:id="392" w:author="Aaron Stillmaker" w:date="2022-11-29T21:33:00Z">
          <w:pPr>
            <w:spacing w:before="154" w:after="0" w:line="221" w:lineRule="exact"/>
            <w:ind w:left="1440"/>
          </w:pPr>
        </w:pPrChange>
      </w:pPr>
      <w:del w:id="393" w:author="Aaron Stillmaker" w:date="2022-11-29T21:33:00Z">
        <w:r w:rsidRPr="00D23BC0" w:rsidDel="00D23BC0">
          <w:rPr>
            <w:rFonts w:ascii="Times New Roman" w:eastAsia="Times New Roman" w:hAnsi="Times New Roman" w:cs="Times New Roman"/>
            <w:noProof/>
            <w:color w:val="000000"/>
          </w:rPr>
          <w:delText xml:space="preserve">When more than </w:delText>
        </w:r>
        <w:r w:rsidRPr="00D23BC0" w:rsidDel="00D23BC0">
          <w:rPr>
            <w:rFonts w:ascii="Times New Roman" w:eastAsia="Times New Roman" w:hAnsi="Times New Roman" w:cs="Times New Roman"/>
            <w:noProof/>
            <w:color w:val="000000"/>
            <w:spacing w:val="-2"/>
          </w:rPr>
          <w:delText xml:space="preserve">20 </w:delText>
        </w:r>
        <w:r w:rsidRPr="00D23BC0" w:rsidDel="00D23BC0">
          <w:rPr>
            <w:rFonts w:ascii="Times New Roman" w:eastAsia="Times New Roman" w:hAnsi="Times New Roman" w:cs="Times New Roman"/>
            <w:noProof/>
            <w:color w:val="000000"/>
            <w:spacing w:val="-1"/>
          </w:rPr>
          <w:delText>percent</w:delText>
        </w:r>
        <w:r w:rsidRPr="00D23BC0" w:rsidDel="00D23BC0">
          <w:rPr>
            <w:rFonts w:ascii="Times New Roman" w:eastAsia="Times New Roman" w:hAnsi="Times New Roman" w:cs="Times New Roman"/>
            <w:noProof/>
            <w:color w:val="000000"/>
            <w:spacing w:val="-2"/>
          </w:rPr>
          <w:delText xml:space="preserve"> </w:delText>
        </w:r>
        <w:r w:rsidRPr="00D23BC0" w:rsidDel="00D23BC0">
          <w:rPr>
            <w:rFonts w:ascii="Times New Roman" w:eastAsia="Times New Roman" w:hAnsi="Times New Roman" w:cs="Times New Roman"/>
            <w:noProof/>
            <w:color w:val="000000"/>
            <w:spacing w:val="-1"/>
          </w:rPr>
          <w:delText xml:space="preserve">of the course content is delivered online, school/college curriculum </w:delText>
        </w:r>
      </w:del>
    </w:p>
    <w:p w14:paraId="2AD2EA45" w14:textId="2680AAC4" w:rsidR="000B64C6" w:rsidRPr="00D23BC0" w:rsidDel="00D23BC0" w:rsidRDefault="003372A0">
      <w:pPr>
        <w:tabs>
          <w:tab w:val="left" w:pos="1440"/>
        </w:tabs>
        <w:spacing w:before="150" w:after="0" w:line="222" w:lineRule="exact"/>
        <w:ind w:left="1080"/>
        <w:rPr>
          <w:del w:id="394" w:author="Aaron Stillmaker" w:date="2022-11-29T21:33:00Z"/>
          <w:rFonts w:ascii="Times New Roman" w:eastAsia="Times New Roman" w:hAnsi="Times New Roman" w:cs="Times New Roman"/>
          <w:noProof/>
          <w:color w:val="000000"/>
          <w:spacing w:val="-3"/>
        </w:rPr>
        <w:pPrChange w:id="395" w:author="Aaron Stillmaker" w:date="2022-11-29T21:33:00Z">
          <w:pPr>
            <w:spacing w:before="31" w:after="0" w:line="221" w:lineRule="exact"/>
            <w:ind w:left="1440"/>
          </w:pPr>
        </w:pPrChange>
      </w:pPr>
      <w:del w:id="396" w:author="Aaron Stillmaker" w:date="2022-11-29T21:33:00Z">
        <w:r w:rsidRPr="00D23BC0" w:rsidDel="00D23BC0">
          <w:rPr>
            <w:rFonts w:ascii="Times New Roman" w:eastAsia="Times New Roman" w:hAnsi="Times New Roman" w:cs="Times New Roman"/>
            <w:noProof/>
            <w:color w:val="000000"/>
          </w:rPr>
          <w:delText xml:space="preserve">committee </w:delText>
        </w:r>
        <w:r w:rsidRPr="00D23BC0" w:rsidDel="00D23BC0">
          <w:rPr>
            <w:rFonts w:ascii="Times New Roman" w:eastAsia="Times New Roman" w:hAnsi="Times New Roman" w:cs="Times New Roman"/>
            <w:noProof/>
            <w:color w:val="000000"/>
            <w:spacing w:val="-1"/>
          </w:rPr>
          <w:delText>approval is required along with a technical review</w:delText>
        </w:r>
        <w:r w:rsidRPr="00D23BC0" w:rsidDel="00D23BC0">
          <w:rPr>
            <w:rFonts w:ascii="Times New Roman" w:eastAsia="Times New Roman" w:hAnsi="Times New Roman" w:cs="Times New Roman"/>
            <w:noProof/>
            <w:color w:val="000000"/>
            <w:spacing w:val="-2"/>
          </w:rPr>
          <w:delText xml:space="preserve"> </w:delText>
        </w:r>
        <w:r w:rsidRPr="00D23BC0" w:rsidDel="00D23BC0">
          <w:rPr>
            <w:rFonts w:ascii="Times New Roman" w:eastAsia="Times New Roman" w:hAnsi="Times New Roman" w:cs="Times New Roman"/>
            <w:noProof/>
            <w:color w:val="000000"/>
            <w:spacing w:val="-1"/>
          </w:rPr>
          <w:delText xml:space="preserve">by the Center for Faculty </w:delText>
        </w:r>
        <w:r w:rsidRPr="00D23BC0" w:rsidDel="00D23BC0">
          <w:rPr>
            <w:rFonts w:ascii="Times New Roman" w:eastAsia="Times New Roman" w:hAnsi="Times New Roman" w:cs="Times New Roman"/>
            <w:noProof/>
            <w:color w:val="000000"/>
          </w:rPr>
          <w:delText>Excellence</w:delText>
        </w:r>
        <w:r w:rsidRPr="00D23BC0" w:rsidDel="00D23BC0">
          <w:rPr>
            <w:rFonts w:ascii="Times New Roman" w:eastAsia="Times New Roman" w:hAnsi="Times New Roman" w:cs="Times New Roman"/>
            <w:noProof/>
            <w:color w:val="000000"/>
            <w:spacing w:val="-2"/>
          </w:rPr>
          <w:delText>.</w:delText>
        </w:r>
        <w:r w:rsidRPr="00D23BC0" w:rsidDel="00D23BC0">
          <w:rPr>
            <w:rFonts w:ascii="Times New Roman" w:eastAsia="Times New Roman" w:hAnsi="Times New Roman" w:cs="Times New Roman"/>
            <w:noProof/>
            <w:color w:val="000000"/>
            <w:spacing w:val="-5"/>
          </w:rPr>
          <w:delText xml:space="preserve"> </w:delText>
        </w:r>
        <w:r w:rsidRPr="00D23BC0" w:rsidDel="00D23BC0">
          <w:rPr>
            <w:rFonts w:ascii="Times New Roman" w:eastAsia="Times New Roman" w:hAnsi="Times New Roman" w:cs="Times New Roman"/>
            <w:noProof/>
            <w:color w:val="000000"/>
          </w:rPr>
          <w:delText>The</w:delText>
        </w:r>
        <w:r w:rsidR="00096C11" w:rsidRPr="00D23BC0" w:rsidDel="00D23BC0">
          <w:rPr>
            <w:rFonts w:ascii="Times New Roman" w:eastAsia="Times New Roman" w:hAnsi="Times New Roman" w:cs="Times New Roman"/>
            <w:noProof/>
            <w:color w:val="000000"/>
          </w:rPr>
          <w:delText xml:space="preserve"> </w:delText>
        </w:r>
        <w:r w:rsidRPr="00D23BC0" w:rsidDel="00D23BC0">
          <w:rPr>
            <w:rFonts w:ascii="Times New Roman" w:eastAsia="Times New Roman" w:hAnsi="Times New Roman" w:cs="Times New Roman"/>
            <w:noProof/>
            <w:color w:val="000000"/>
          </w:rPr>
          <w:delText xml:space="preserve">technical review will focus on whether the proposed mode of delivery for the </w:delText>
        </w:r>
        <w:r w:rsidRPr="00D23BC0" w:rsidDel="00D23BC0">
          <w:rPr>
            <w:rFonts w:ascii="Times New Roman" w:eastAsia="Times New Roman" w:hAnsi="Times New Roman" w:cs="Times New Roman"/>
            <w:noProof/>
            <w:color w:val="000000"/>
            <w:spacing w:val="-1"/>
          </w:rPr>
          <w:delText xml:space="preserve">course or program meets current guidelines for online learning. </w:delText>
        </w:r>
        <w:r w:rsidRPr="00D23BC0" w:rsidDel="00D23BC0">
          <w:rPr>
            <w:rFonts w:ascii="Times New Roman" w:eastAsia="Times New Roman" w:hAnsi="Times New Roman" w:cs="Times New Roman"/>
            <w:noProof/>
            <w:color w:val="000000"/>
          </w:rPr>
          <w:delText xml:space="preserve"> </w:delText>
        </w:r>
      </w:del>
    </w:p>
    <w:p w14:paraId="627E1CAC" w14:textId="396A1F0D" w:rsidR="000B64C6" w:rsidRDefault="003372A0" w:rsidP="00D23BC0">
      <w:pPr>
        <w:tabs>
          <w:tab w:val="left" w:pos="1440"/>
        </w:tabs>
        <w:spacing w:before="150" w:after="0" w:line="222" w:lineRule="exact"/>
        <w:ind w:left="1080"/>
        <w:rPr>
          <w:ins w:id="397" w:author="Aaron Stillmaker" w:date="2022-11-29T21:34:00Z"/>
          <w:rFonts w:ascii="Times New Roman" w:eastAsia="Times New Roman" w:hAnsi="Times New Roman" w:cs="Times New Roman"/>
          <w:noProof/>
          <w:color w:val="000000"/>
        </w:rPr>
      </w:pPr>
      <w:del w:id="398" w:author="Aaron Stillmaker" w:date="2022-11-29T21:33:00Z">
        <w:r w:rsidRPr="00D23BC0" w:rsidDel="00D23BC0">
          <w:rPr>
            <w:rFonts w:ascii="Times New Roman" w:eastAsia="Times New Roman" w:hAnsi="Times New Roman" w:cs="Times New Roman"/>
            <w:noProof/>
            <w:color w:val="000000"/>
            <w:spacing w:val="-1"/>
          </w:rPr>
          <w:delText xml:space="preserve">When online delivery exceeds 66 percent </w:delText>
        </w:r>
        <w:r w:rsidRPr="00D23BC0" w:rsidDel="00D23BC0">
          <w:rPr>
            <w:rFonts w:ascii="Times New Roman" w:eastAsia="Times New Roman" w:hAnsi="Times New Roman" w:cs="Times New Roman"/>
            <w:noProof/>
            <w:color w:val="000000"/>
          </w:rPr>
          <w:delText xml:space="preserve">of the course content, university level approval is </w:delText>
        </w:r>
        <w:r w:rsidRPr="00D23BC0" w:rsidDel="00D23BC0">
          <w:rPr>
            <w:rFonts w:ascii="Times New Roman" w:eastAsia="Times New Roman" w:hAnsi="Times New Roman" w:cs="Times New Roman"/>
            <w:noProof/>
            <w:color w:val="000000"/>
            <w:spacing w:val="-1"/>
          </w:rPr>
          <w:delText xml:space="preserve">needed. Program, </w:delText>
        </w:r>
        <w:r w:rsidRPr="00D23BC0" w:rsidDel="00D23BC0">
          <w:rPr>
            <w:rFonts w:ascii="Times New Roman" w:eastAsia="Times New Roman" w:hAnsi="Times New Roman" w:cs="Times New Roman"/>
            <w:noProof/>
            <w:color w:val="000000"/>
          </w:rPr>
          <w:delText xml:space="preserve">school/college and university level approvals are secured through the </w:delText>
        </w:r>
        <w:r w:rsidRPr="00D23BC0" w:rsidDel="00D23BC0">
          <w:rPr>
            <w:rFonts w:ascii="Times New Roman" w:eastAsia="Times New Roman" w:hAnsi="Times New Roman" w:cs="Times New Roman"/>
            <w:noProof/>
            <w:color w:val="000000"/>
            <w:spacing w:val="-1"/>
          </w:rPr>
          <w:delText>usual</w:delText>
        </w:r>
        <w:r w:rsidRPr="00D23BC0" w:rsidDel="00D23BC0">
          <w:rPr>
            <w:rFonts w:ascii="Times New Roman" w:eastAsia="Times New Roman" w:hAnsi="Times New Roman" w:cs="Times New Roman"/>
            <w:noProof/>
            <w:color w:val="000000"/>
          </w:rPr>
          <w:delText xml:space="preserve"> </w:delText>
        </w:r>
        <w:r w:rsidRPr="00D23BC0" w:rsidDel="00D23BC0">
          <w:rPr>
            <w:rFonts w:ascii="Times New Roman" w:eastAsia="Times New Roman" w:hAnsi="Times New Roman" w:cs="Times New Roman"/>
            <w:noProof/>
            <w:color w:val="000000"/>
            <w:spacing w:val="-1"/>
          </w:rPr>
          <w:delText xml:space="preserve">curricular review processes and will include consideration of academic content, student learning </w:delText>
        </w:r>
        <w:r w:rsidRPr="00D23BC0" w:rsidDel="00D23BC0">
          <w:rPr>
            <w:rFonts w:ascii="Times New Roman" w:eastAsia="Times New Roman" w:hAnsi="Times New Roman" w:cs="Times New Roman"/>
            <w:noProof/>
            <w:color w:val="000000"/>
          </w:rPr>
          <w:delText>outcomes, budget</w:delText>
        </w:r>
        <w:r w:rsidRPr="00D23BC0" w:rsidDel="00D23BC0">
          <w:rPr>
            <w:rFonts w:ascii="Times New Roman" w:eastAsia="Times New Roman" w:hAnsi="Times New Roman" w:cs="Times New Roman"/>
            <w:noProof/>
            <w:color w:val="000000"/>
            <w:spacing w:val="-5"/>
          </w:rPr>
          <w:delText xml:space="preserve"> </w:delText>
        </w:r>
        <w:r w:rsidRPr="00D23BC0" w:rsidDel="00D23BC0">
          <w:rPr>
            <w:rFonts w:ascii="Times New Roman" w:eastAsia="Times New Roman" w:hAnsi="Times New Roman" w:cs="Times New Roman"/>
            <w:noProof/>
            <w:color w:val="000000"/>
            <w:spacing w:val="-1"/>
          </w:rPr>
          <w:delText xml:space="preserve">and staffing, </w:delText>
        </w:r>
        <w:r w:rsidRPr="00D23BC0" w:rsidDel="00D23BC0">
          <w:rPr>
            <w:rFonts w:ascii="Times New Roman" w:eastAsia="Times New Roman" w:hAnsi="Times New Roman" w:cs="Times New Roman"/>
            <w:noProof/>
            <w:color w:val="000000"/>
          </w:rPr>
          <w:delText>and other considerations.</w:delText>
        </w:r>
      </w:del>
      <w:del w:id="399" w:author="Aaron Stillmaker" w:date="2022-11-29T21:34:00Z">
        <w:r w:rsidRPr="00D23BC0" w:rsidDel="00D23BC0">
          <w:rPr>
            <w:rFonts w:ascii="Times New Roman" w:eastAsia="Times New Roman" w:hAnsi="Times New Roman" w:cs="Times New Roman"/>
            <w:noProof/>
            <w:color w:val="000000"/>
          </w:rPr>
          <w:delText xml:space="preserve"> </w:delText>
        </w:r>
      </w:del>
    </w:p>
    <w:p w14:paraId="6C6B2455" w14:textId="28AFB8B6" w:rsidR="005840A4" w:rsidRPr="005840A4" w:rsidRDefault="005840A4" w:rsidP="005840A4">
      <w:pPr>
        <w:tabs>
          <w:tab w:val="left" w:pos="1440"/>
        </w:tabs>
        <w:spacing w:before="150" w:after="0" w:line="222" w:lineRule="exact"/>
        <w:ind w:left="1080"/>
        <w:rPr>
          <w:ins w:id="400" w:author="Aaron Stillmaker" w:date="2022-11-29T21:39:00Z"/>
          <w:rFonts w:ascii="Times New Roman" w:eastAsia="Times New Roman" w:hAnsi="Times New Roman" w:cs="Times New Roman"/>
          <w:noProof/>
          <w:color w:val="000000"/>
          <w:spacing w:val="2"/>
        </w:rPr>
      </w:pPr>
      <w:ins w:id="401" w:author="Aaron Stillmaker" w:date="2022-11-29T21:39:00Z">
        <w:r>
          <w:rPr>
            <w:rFonts w:ascii="Times New Roman" w:eastAsia="Times New Roman" w:hAnsi="Times New Roman" w:cs="Times New Roman"/>
            <w:noProof/>
            <w:color w:val="000000"/>
            <w:spacing w:val="2"/>
          </w:rPr>
          <w:tab/>
        </w:r>
        <w:r w:rsidRPr="005840A4">
          <w:rPr>
            <w:rFonts w:ascii="Times New Roman" w:eastAsia="Times New Roman" w:hAnsi="Times New Roman" w:cs="Times New Roman"/>
            <w:noProof/>
            <w:color w:val="000000"/>
            <w:spacing w:val="2"/>
          </w:rPr>
          <w:t xml:space="preserve">Each department must produce a departmental policy on course modality. </w:t>
        </w:r>
      </w:ins>
    </w:p>
    <w:p w14:paraId="655DC457" w14:textId="48E9F3E7" w:rsidR="005840A4" w:rsidRPr="005840A4" w:rsidRDefault="005840A4">
      <w:pPr>
        <w:pStyle w:val="ListParagraph"/>
        <w:numPr>
          <w:ilvl w:val="2"/>
          <w:numId w:val="9"/>
        </w:numPr>
        <w:tabs>
          <w:tab w:val="left" w:pos="1440"/>
        </w:tabs>
        <w:spacing w:before="150" w:after="0" w:line="222" w:lineRule="exact"/>
        <w:rPr>
          <w:ins w:id="402" w:author="Aaron Stillmaker" w:date="2022-11-29T21:39:00Z"/>
          <w:rFonts w:ascii="Times New Roman" w:eastAsia="Times New Roman" w:hAnsi="Times New Roman" w:cs="Times New Roman"/>
          <w:noProof/>
          <w:color w:val="000000"/>
          <w:spacing w:val="2"/>
          <w:rPrChange w:id="403" w:author="Aaron Stillmaker" w:date="2022-11-29T21:44:00Z">
            <w:rPr>
              <w:ins w:id="404" w:author="Aaron Stillmaker" w:date="2022-11-29T21:39:00Z"/>
              <w:noProof/>
            </w:rPr>
          </w:rPrChange>
        </w:rPr>
        <w:pPrChange w:id="405" w:author="Aaron Stillmaker" w:date="2022-11-29T21:44:00Z">
          <w:pPr>
            <w:numPr>
              <w:numId w:val="9"/>
            </w:numPr>
            <w:tabs>
              <w:tab w:val="num" w:pos="720"/>
              <w:tab w:val="left" w:pos="1440"/>
            </w:tabs>
            <w:spacing w:before="150" w:after="0" w:line="222" w:lineRule="exact"/>
            <w:ind w:left="720" w:hanging="360"/>
          </w:pPr>
        </w:pPrChange>
      </w:pPr>
      <w:ins w:id="406" w:author="Aaron Stillmaker" w:date="2022-11-29T21:39:00Z">
        <w:r w:rsidRPr="005840A4">
          <w:rPr>
            <w:rFonts w:ascii="Times New Roman" w:eastAsia="Times New Roman" w:hAnsi="Times New Roman" w:cs="Times New Roman"/>
            <w:noProof/>
            <w:color w:val="000000"/>
            <w:spacing w:val="2"/>
            <w:rPrChange w:id="407" w:author="Aaron Stillmaker" w:date="2022-11-29T21:44:00Z">
              <w:rPr>
                <w:noProof/>
              </w:rPr>
            </w:rPrChange>
          </w:rPr>
          <w:t xml:space="preserve">Department policies must include: </w:t>
        </w:r>
      </w:ins>
    </w:p>
    <w:p w14:paraId="59423A5C" w14:textId="77777777" w:rsidR="005840A4" w:rsidRPr="005840A4" w:rsidRDefault="005840A4">
      <w:pPr>
        <w:numPr>
          <w:ilvl w:val="3"/>
          <w:numId w:val="10"/>
        </w:numPr>
        <w:tabs>
          <w:tab w:val="left" w:pos="1440"/>
        </w:tabs>
        <w:spacing w:before="150" w:after="0" w:line="222" w:lineRule="exact"/>
        <w:rPr>
          <w:ins w:id="408" w:author="Aaron Stillmaker" w:date="2022-11-29T21:39:00Z"/>
          <w:rFonts w:ascii="Times New Roman" w:eastAsia="Times New Roman" w:hAnsi="Times New Roman" w:cs="Times New Roman"/>
          <w:noProof/>
          <w:color w:val="000000"/>
          <w:spacing w:val="2"/>
        </w:rPr>
        <w:pPrChange w:id="409" w:author="Aaron Stillmaker" w:date="2022-11-29T21:44:00Z">
          <w:pPr>
            <w:numPr>
              <w:ilvl w:val="1"/>
              <w:numId w:val="9"/>
            </w:numPr>
            <w:tabs>
              <w:tab w:val="left" w:pos="1440"/>
            </w:tabs>
            <w:spacing w:before="150" w:after="0" w:line="222" w:lineRule="exact"/>
            <w:ind w:left="1440" w:hanging="360"/>
          </w:pPr>
        </w:pPrChange>
      </w:pPr>
      <w:ins w:id="410" w:author="Aaron Stillmaker" w:date="2022-11-29T21:39:00Z">
        <w:r w:rsidRPr="005840A4">
          <w:rPr>
            <w:rFonts w:ascii="Times New Roman" w:eastAsia="Times New Roman" w:hAnsi="Times New Roman" w:cs="Times New Roman"/>
            <w:noProof/>
            <w:color w:val="000000"/>
            <w:spacing w:val="2"/>
          </w:rPr>
          <w:t xml:space="preserve">A list of courses to be offered via a distance modality because they are part of an approved distance-modality degree program. </w:t>
        </w:r>
      </w:ins>
    </w:p>
    <w:p w14:paraId="5CC5C5D2" w14:textId="4324E6D8" w:rsidR="005840A4" w:rsidRPr="005840A4" w:rsidRDefault="005840A4">
      <w:pPr>
        <w:numPr>
          <w:ilvl w:val="3"/>
          <w:numId w:val="10"/>
        </w:numPr>
        <w:tabs>
          <w:tab w:val="left" w:pos="1440"/>
        </w:tabs>
        <w:spacing w:before="150" w:after="0" w:line="222" w:lineRule="exact"/>
        <w:rPr>
          <w:ins w:id="411" w:author="Aaron Stillmaker" w:date="2022-11-29T21:39:00Z"/>
          <w:rFonts w:ascii="Times New Roman" w:eastAsia="Times New Roman" w:hAnsi="Times New Roman" w:cs="Times New Roman"/>
          <w:noProof/>
          <w:color w:val="000000"/>
          <w:spacing w:val="2"/>
        </w:rPr>
        <w:pPrChange w:id="412" w:author="Aaron Stillmaker" w:date="2022-11-29T21:44:00Z">
          <w:pPr>
            <w:numPr>
              <w:ilvl w:val="1"/>
              <w:numId w:val="9"/>
            </w:numPr>
            <w:tabs>
              <w:tab w:val="left" w:pos="1440"/>
            </w:tabs>
            <w:spacing w:before="150" w:after="0" w:line="222" w:lineRule="exact"/>
            <w:ind w:left="1440" w:hanging="360"/>
          </w:pPr>
        </w:pPrChange>
      </w:pPr>
      <w:ins w:id="413" w:author="Aaron Stillmaker" w:date="2022-11-29T21:39:00Z">
        <w:r w:rsidRPr="005840A4">
          <w:rPr>
            <w:rFonts w:ascii="Times New Roman" w:eastAsia="Times New Roman" w:hAnsi="Times New Roman" w:cs="Times New Roman"/>
            <w:noProof/>
            <w:color w:val="000000"/>
            <w:spacing w:val="2"/>
          </w:rPr>
          <w:t xml:space="preserve">A list of departmental course offerings that may be offered via a distance-learning modality. This list should be reviewed and updated regularly. </w:t>
        </w:r>
      </w:ins>
    </w:p>
    <w:p w14:paraId="2A42E06F" w14:textId="77777777" w:rsidR="005840A4" w:rsidRPr="005840A4" w:rsidRDefault="005840A4">
      <w:pPr>
        <w:numPr>
          <w:ilvl w:val="3"/>
          <w:numId w:val="10"/>
        </w:numPr>
        <w:tabs>
          <w:tab w:val="left" w:pos="1440"/>
        </w:tabs>
        <w:spacing w:before="150" w:after="0" w:line="222" w:lineRule="exact"/>
        <w:rPr>
          <w:ins w:id="414" w:author="Aaron Stillmaker" w:date="2022-11-29T21:39:00Z"/>
          <w:rFonts w:ascii="Times New Roman" w:eastAsia="Times New Roman" w:hAnsi="Times New Roman" w:cs="Times New Roman"/>
          <w:noProof/>
          <w:color w:val="000000"/>
          <w:spacing w:val="2"/>
        </w:rPr>
        <w:pPrChange w:id="415" w:author="Aaron Stillmaker" w:date="2022-11-29T21:44:00Z">
          <w:pPr>
            <w:numPr>
              <w:ilvl w:val="1"/>
              <w:numId w:val="9"/>
            </w:numPr>
            <w:tabs>
              <w:tab w:val="left" w:pos="1440"/>
            </w:tabs>
            <w:spacing w:before="150" w:after="0" w:line="222" w:lineRule="exact"/>
            <w:ind w:left="1440" w:hanging="360"/>
          </w:pPr>
        </w:pPrChange>
      </w:pPr>
      <w:ins w:id="416" w:author="Aaron Stillmaker" w:date="2022-11-29T21:39:00Z">
        <w:r w:rsidRPr="005840A4">
          <w:rPr>
            <w:rFonts w:ascii="Times New Roman" w:eastAsia="Times New Roman" w:hAnsi="Times New Roman" w:cs="Times New Roman"/>
            <w:noProof/>
            <w:color w:val="000000"/>
            <w:spacing w:val="2"/>
          </w:rPr>
          <w:t xml:space="preserve">Additional constraints on course modality based on external accreditation. </w:t>
        </w:r>
      </w:ins>
    </w:p>
    <w:p w14:paraId="62A8BF50" w14:textId="63944E0A" w:rsidR="005840A4" w:rsidRPr="005840A4" w:rsidRDefault="005840A4">
      <w:pPr>
        <w:numPr>
          <w:ilvl w:val="3"/>
          <w:numId w:val="10"/>
        </w:numPr>
        <w:tabs>
          <w:tab w:val="left" w:pos="1440"/>
        </w:tabs>
        <w:spacing w:before="150" w:after="0" w:line="222" w:lineRule="exact"/>
        <w:rPr>
          <w:ins w:id="417" w:author="Aaron Stillmaker" w:date="2022-11-29T21:39:00Z"/>
          <w:rFonts w:ascii="Times New Roman" w:eastAsia="Times New Roman" w:hAnsi="Times New Roman" w:cs="Times New Roman"/>
          <w:noProof/>
          <w:color w:val="000000"/>
          <w:spacing w:val="2"/>
        </w:rPr>
        <w:pPrChange w:id="418" w:author="Aaron Stillmaker" w:date="2022-11-29T21:44:00Z">
          <w:pPr>
            <w:numPr>
              <w:ilvl w:val="1"/>
              <w:numId w:val="9"/>
            </w:numPr>
            <w:tabs>
              <w:tab w:val="left" w:pos="1440"/>
            </w:tabs>
            <w:spacing w:before="150" w:after="0" w:line="222" w:lineRule="exact"/>
            <w:ind w:left="1440" w:hanging="360"/>
          </w:pPr>
        </w:pPrChange>
      </w:pPr>
      <w:ins w:id="419" w:author="Aaron Stillmaker" w:date="2022-11-29T21:39:00Z">
        <w:r w:rsidRPr="005840A4">
          <w:rPr>
            <w:rFonts w:ascii="Times New Roman" w:eastAsia="Times New Roman" w:hAnsi="Times New Roman" w:cs="Times New Roman"/>
            <w:noProof/>
            <w:color w:val="000000"/>
            <w:spacing w:val="2"/>
          </w:rPr>
          <w:t xml:space="preserve">Any additional constraints that the department wishes to impose on course modality, so long as they are compatible with those outlined in sections </w:t>
        </w:r>
      </w:ins>
      <w:ins w:id="420" w:author="Aaron Stillmaker" w:date="2022-11-30T20:48:00Z">
        <w:r w:rsidR="002E61EF" w:rsidRPr="002E61EF">
          <w:rPr>
            <w:rFonts w:ascii="Times New Roman" w:eastAsia="Times New Roman" w:hAnsi="Times New Roman" w:cs="Times New Roman"/>
            <w:noProof/>
            <w:color w:val="000000"/>
            <w:spacing w:val="2"/>
          </w:rPr>
          <w:t xml:space="preserve">II.A.3 </w:t>
        </w:r>
      </w:ins>
      <w:ins w:id="421" w:author="Aaron Stillmaker" w:date="2022-11-29T21:39:00Z">
        <w:r w:rsidRPr="005840A4">
          <w:rPr>
            <w:rFonts w:ascii="Times New Roman" w:eastAsia="Times New Roman" w:hAnsi="Times New Roman" w:cs="Times New Roman"/>
            <w:noProof/>
            <w:color w:val="000000"/>
            <w:spacing w:val="2"/>
          </w:rPr>
          <w:t>and II.</w:t>
        </w:r>
      </w:ins>
      <w:ins w:id="422" w:author="Aaron Stillmaker" w:date="2022-11-30T20:48:00Z">
        <w:r w:rsidR="002E61EF">
          <w:rPr>
            <w:rFonts w:ascii="Times New Roman" w:eastAsia="Times New Roman" w:hAnsi="Times New Roman" w:cs="Times New Roman"/>
            <w:noProof/>
            <w:color w:val="000000"/>
            <w:spacing w:val="2"/>
          </w:rPr>
          <w:t>B.1</w:t>
        </w:r>
      </w:ins>
      <w:ins w:id="423" w:author="Aaron Stillmaker" w:date="2022-11-29T21:39:00Z">
        <w:r w:rsidRPr="005840A4">
          <w:rPr>
            <w:rFonts w:ascii="Times New Roman" w:eastAsia="Times New Roman" w:hAnsi="Times New Roman" w:cs="Times New Roman"/>
            <w:noProof/>
            <w:color w:val="000000"/>
            <w:spacing w:val="2"/>
          </w:rPr>
          <w:t xml:space="preserve"> above. </w:t>
        </w:r>
      </w:ins>
    </w:p>
    <w:p w14:paraId="7EC05AB7" w14:textId="1774D9D9" w:rsidR="005840A4" w:rsidRPr="005840A4" w:rsidRDefault="005840A4">
      <w:pPr>
        <w:numPr>
          <w:ilvl w:val="3"/>
          <w:numId w:val="10"/>
        </w:numPr>
        <w:tabs>
          <w:tab w:val="left" w:pos="1440"/>
        </w:tabs>
        <w:spacing w:before="150" w:after="0" w:line="222" w:lineRule="exact"/>
        <w:rPr>
          <w:ins w:id="424" w:author="Aaron Stillmaker" w:date="2022-11-29T21:39:00Z"/>
          <w:rFonts w:ascii="Times New Roman" w:eastAsia="Times New Roman" w:hAnsi="Times New Roman" w:cs="Times New Roman"/>
          <w:noProof/>
          <w:color w:val="000000"/>
          <w:spacing w:val="2"/>
        </w:rPr>
        <w:pPrChange w:id="425" w:author="Aaron Stillmaker" w:date="2022-11-29T21:44:00Z">
          <w:pPr>
            <w:numPr>
              <w:ilvl w:val="1"/>
              <w:numId w:val="9"/>
            </w:numPr>
            <w:tabs>
              <w:tab w:val="left" w:pos="1440"/>
            </w:tabs>
            <w:spacing w:before="150" w:after="0" w:line="222" w:lineRule="exact"/>
            <w:ind w:left="1440" w:hanging="360"/>
          </w:pPr>
        </w:pPrChange>
      </w:pPr>
      <w:ins w:id="426" w:author="Aaron Stillmaker" w:date="2022-11-29T21:39:00Z">
        <w:r w:rsidRPr="005840A4">
          <w:rPr>
            <w:rFonts w:ascii="Times New Roman" w:eastAsia="Times New Roman" w:hAnsi="Times New Roman" w:cs="Times New Roman"/>
            <w:noProof/>
            <w:color w:val="000000"/>
            <w:spacing w:val="2"/>
          </w:rPr>
          <w:t xml:space="preserve">How testing will be handled in classes using a distance-learning modality. If testing will be employed, what safeguards will be in place to prevent cheating? </w:t>
        </w:r>
      </w:ins>
    </w:p>
    <w:p w14:paraId="34652BF2" w14:textId="77777777" w:rsidR="005840A4" w:rsidRPr="005840A4" w:rsidRDefault="005840A4">
      <w:pPr>
        <w:numPr>
          <w:ilvl w:val="2"/>
          <w:numId w:val="9"/>
        </w:numPr>
        <w:spacing w:before="150" w:after="0" w:line="222" w:lineRule="exact"/>
        <w:rPr>
          <w:ins w:id="427" w:author="Aaron Stillmaker" w:date="2022-11-29T21:39:00Z"/>
          <w:rFonts w:ascii="Times New Roman" w:eastAsia="Times New Roman" w:hAnsi="Times New Roman" w:cs="Times New Roman"/>
          <w:noProof/>
          <w:color w:val="000000"/>
          <w:spacing w:val="2"/>
        </w:rPr>
        <w:pPrChange w:id="428" w:author="Aaron Stillmaker" w:date="2022-11-29T21:40:00Z">
          <w:pPr>
            <w:numPr>
              <w:numId w:val="9"/>
            </w:numPr>
            <w:tabs>
              <w:tab w:val="num" w:pos="720"/>
              <w:tab w:val="left" w:pos="1440"/>
            </w:tabs>
            <w:spacing w:before="150" w:after="0" w:line="222" w:lineRule="exact"/>
            <w:ind w:left="720" w:hanging="360"/>
          </w:pPr>
        </w:pPrChange>
      </w:pPr>
      <w:ins w:id="429" w:author="Aaron Stillmaker" w:date="2022-11-29T21:39:00Z">
        <w:r w:rsidRPr="005840A4">
          <w:rPr>
            <w:rFonts w:ascii="Times New Roman" w:eastAsia="Times New Roman" w:hAnsi="Times New Roman" w:cs="Times New Roman"/>
            <w:noProof/>
            <w:color w:val="000000"/>
            <w:spacing w:val="2"/>
          </w:rPr>
          <w:t xml:space="preserve">Department policies must be approved by the college curriculum committee, and kept on record by the College Dean’s Office. </w:t>
        </w:r>
      </w:ins>
    </w:p>
    <w:p w14:paraId="782AC477" w14:textId="30075E57" w:rsidR="005840A4" w:rsidRPr="005840A4" w:rsidRDefault="005840A4">
      <w:pPr>
        <w:tabs>
          <w:tab w:val="left" w:pos="1440"/>
        </w:tabs>
        <w:spacing w:before="150" w:after="0" w:line="222" w:lineRule="exact"/>
        <w:ind w:left="1440"/>
        <w:rPr>
          <w:ins w:id="430" w:author="Aaron Stillmaker" w:date="2022-11-29T21:45:00Z"/>
          <w:rFonts w:ascii="Times New Roman" w:eastAsia="Times New Roman" w:hAnsi="Times New Roman" w:cs="Times New Roman"/>
          <w:noProof/>
          <w:color w:val="000000"/>
          <w:spacing w:val="2"/>
        </w:rPr>
        <w:pPrChange w:id="431" w:author="Aaron Stillmaker" w:date="2022-11-29T21:56:00Z">
          <w:pPr>
            <w:tabs>
              <w:tab w:val="left" w:pos="1440"/>
            </w:tabs>
            <w:spacing w:before="150" w:after="0" w:line="222" w:lineRule="exact"/>
            <w:ind w:left="1080"/>
          </w:pPr>
        </w:pPrChange>
      </w:pPr>
      <w:ins w:id="432" w:author="Aaron Stillmaker" w:date="2022-11-29T21:45:00Z">
        <w:r w:rsidRPr="005840A4">
          <w:rPr>
            <w:rFonts w:ascii="Times New Roman" w:eastAsia="Times New Roman" w:hAnsi="Times New Roman" w:cs="Times New Roman"/>
            <w:noProof/>
            <w:color w:val="000000"/>
            <w:spacing w:val="2"/>
          </w:rPr>
          <w:t xml:space="preserve">There are two circumstances under which a department must formally request approval from the campus, despite WASC status as a “distance-education program”, for more extensive distance education offerings: </w:t>
        </w:r>
      </w:ins>
    </w:p>
    <w:p w14:paraId="1BC004A4" w14:textId="454F1052" w:rsidR="005840A4" w:rsidRPr="005840A4" w:rsidRDefault="005840A4" w:rsidP="005840A4">
      <w:pPr>
        <w:numPr>
          <w:ilvl w:val="0"/>
          <w:numId w:val="11"/>
        </w:numPr>
        <w:tabs>
          <w:tab w:val="num" w:pos="720"/>
          <w:tab w:val="left" w:pos="1440"/>
        </w:tabs>
        <w:spacing w:before="150" w:after="0" w:line="222" w:lineRule="exact"/>
        <w:rPr>
          <w:ins w:id="433" w:author="Aaron Stillmaker" w:date="2022-11-29T21:45:00Z"/>
          <w:rFonts w:ascii="Times New Roman" w:eastAsia="Times New Roman" w:hAnsi="Times New Roman" w:cs="Times New Roman"/>
          <w:noProof/>
          <w:color w:val="000000"/>
          <w:spacing w:val="2"/>
        </w:rPr>
      </w:pPr>
      <w:ins w:id="434" w:author="Aaron Stillmaker" w:date="2022-11-29T21:45:00Z">
        <w:r w:rsidRPr="005840A4">
          <w:rPr>
            <w:rFonts w:ascii="Times New Roman" w:eastAsia="Times New Roman" w:hAnsi="Times New Roman" w:cs="Times New Roman"/>
            <w:noProof/>
            <w:color w:val="000000"/>
            <w:spacing w:val="2"/>
          </w:rPr>
          <w:t xml:space="preserve">When a department wants to routinely offer more than 1⁄3 of their undergraduate classes in a distance-education modality – this may involve a department that offers a large number of general education classes or other university requirements, and there is a reason for those classes to be offered online more often than is otherwise recommended. </w:t>
        </w:r>
      </w:ins>
    </w:p>
    <w:p w14:paraId="307EC159" w14:textId="3C53B3E1" w:rsidR="005840A4" w:rsidRPr="005840A4" w:rsidRDefault="005840A4" w:rsidP="005840A4">
      <w:pPr>
        <w:numPr>
          <w:ilvl w:val="0"/>
          <w:numId w:val="11"/>
        </w:numPr>
        <w:tabs>
          <w:tab w:val="num" w:pos="720"/>
          <w:tab w:val="left" w:pos="1440"/>
        </w:tabs>
        <w:spacing w:before="150" w:after="0" w:line="222" w:lineRule="exact"/>
        <w:rPr>
          <w:ins w:id="435" w:author="Aaron Stillmaker" w:date="2022-11-29T21:45:00Z"/>
          <w:rFonts w:ascii="Times New Roman" w:eastAsia="Times New Roman" w:hAnsi="Times New Roman" w:cs="Times New Roman"/>
          <w:noProof/>
          <w:color w:val="000000"/>
          <w:spacing w:val="2"/>
        </w:rPr>
      </w:pPr>
      <w:ins w:id="436" w:author="Aaron Stillmaker" w:date="2022-11-29T21:45:00Z">
        <w:r w:rsidRPr="005840A4">
          <w:rPr>
            <w:rFonts w:ascii="Times New Roman" w:eastAsia="Times New Roman" w:hAnsi="Times New Roman" w:cs="Times New Roman"/>
            <w:noProof/>
            <w:color w:val="000000"/>
            <w:spacing w:val="2"/>
          </w:rPr>
          <w:t xml:space="preserve">When a department wants to offer a program (undergraduate or graduate level) in which more than 50% of program courses are available in a distance-education modality. This is what WASC used to call a “distance education program”, prior to COVID, before they started including general education classes in their calculations. To calculate this on the Fresno State campus, we will use only the program requirements, not general education and other campus requirements. If a student could possibly meet more than 50% of the program requirements with distance-education classes, then the program must seek campus approval. </w:t>
        </w:r>
      </w:ins>
    </w:p>
    <w:p w14:paraId="09CC4EE6" w14:textId="02EBAD13" w:rsidR="005840A4" w:rsidRPr="005840A4" w:rsidRDefault="005840A4">
      <w:pPr>
        <w:tabs>
          <w:tab w:val="left" w:pos="1440"/>
        </w:tabs>
        <w:spacing w:before="150" w:after="0" w:line="222" w:lineRule="exact"/>
        <w:ind w:left="1440"/>
        <w:rPr>
          <w:ins w:id="437" w:author="Aaron Stillmaker" w:date="2022-11-29T21:45:00Z"/>
          <w:rFonts w:ascii="Times New Roman" w:eastAsia="Times New Roman" w:hAnsi="Times New Roman" w:cs="Times New Roman"/>
          <w:noProof/>
          <w:color w:val="000000"/>
          <w:spacing w:val="2"/>
        </w:rPr>
        <w:pPrChange w:id="438" w:author="Aaron Stillmaker" w:date="2022-11-29T21:56:00Z">
          <w:pPr>
            <w:tabs>
              <w:tab w:val="left" w:pos="1440"/>
            </w:tabs>
            <w:spacing w:before="150" w:after="0" w:line="222" w:lineRule="exact"/>
            <w:ind w:left="1080"/>
          </w:pPr>
        </w:pPrChange>
      </w:pPr>
      <w:ins w:id="439" w:author="Aaron Stillmaker" w:date="2022-11-29T21:45:00Z">
        <w:r w:rsidRPr="005840A4">
          <w:rPr>
            <w:rFonts w:ascii="Times New Roman" w:eastAsia="Times New Roman" w:hAnsi="Times New Roman" w:cs="Times New Roman"/>
            <w:noProof/>
            <w:color w:val="000000"/>
            <w:spacing w:val="2"/>
          </w:rPr>
          <w:t xml:space="preserve">To be approved for more extensive distance-education at Fresno State, the department/program must get the approval of the department chair, the college curriculum committee, the university curriculum committee, the Academic Senate, and the Provost. The proposal must describe: </w:t>
        </w:r>
      </w:ins>
    </w:p>
    <w:p w14:paraId="7DFB7FAE" w14:textId="77777777" w:rsidR="005840A4" w:rsidRPr="005840A4" w:rsidRDefault="005840A4" w:rsidP="005840A4">
      <w:pPr>
        <w:numPr>
          <w:ilvl w:val="0"/>
          <w:numId w:val="12"/>
        </w:numPr>
        <w:tabs>
          <w:tab w:val="num" w:pos="720"/>
          <w:tab w:val="left" w:pos="1440"/>
        </w:tabs>
        <w:spacing w:before="150" w:after="0" w:line="222" w:lineRule="exact"/>
        <w:rPr>
          <w:ins w:id="440" w:author="Aaron Stillmaker" w:date="2022-11-29T21:45:00Z"/>
          <w:rFonts w:ascii="Times New Roman" w:eastAsia="Times New Roman" w:hAnsi="Times New Roman" w:cs="Times New Roman"/>
          <w:noProof/>
          <w:color w:val="000000"/>
          <w:spacing w:val="2"/>
        </w:rPr>
      </w:pPr>
      <w:ins w:id="441" w:author="Aaron Stillmaker" w:date="2022-11-29T21:45:00Z">
        <w:r w:rsidRPr="005840A4">
          <w:rPr>
            <w:rFonts w:ascii="Times New Roman" w:eastAsia="Times New Roman" w:hAnsi="Times New Roman" w:cs="Times New Roman"/>
            <w:noProof/>
            <w:color w:val="000000"/>
            <w:spacing w:val="2"/>
          </w:rPr>
          <w:t xml:space="preserve">A list of classes with a plan for which ones will be offered in a distance-modality, and whether or not they will also be offered face-to-face. </w:t>
        </w:r>
      </w:ins>
    </w:p>
    <w:p w14:paraId="345E23E8" w14:textId="77777777" w:rsidR="005840A4" w:rsidRPr="005840A4" w:rsidRDefault="005840A4" w:rsidP="005840A4">
      <w:pPr>
        <w:numPr>
          <w:ilvl w:val="0"/>
          <w:numId w:val="12"/>
        </w:numPr>
        <w:tabs>
          <w:tab w:val="num" w:pos="720"/>
          <w:tab w:val="left" w:pos="1440"/>
        </w:tabs>
        <w:spacing w:before="150" w:after="0" w:line="222" w:lineRule="exact"/>
        <w:rPr>
          <w:ins w:id="442" w:author="Aaron Stillmaker" w:date="2022-11-29T21:45:00Z"/>
          <w:rFonts w:ascii="Times New Roman" w:eastAsia="Times New Roman" w:hAnsi="Times New Roman" w:cs="Times New Roman"/>
          <w:noProof/>
          <w:color w:val="000000"/>
          <w:spacing w:val="2"/>
        </w:rPr>
      </w:pPr>
      <w:ins w:id="443" w:author="Aaron Stillmaker" w:date="2022-11-29T21:45:00Z">
        <w:r w:rsidRPr="005840A4">
          <w:rPr>
            <w:rFonts w:ascii="Times New Roman" w:eastAsia="Times New Roman" w:hAnsi="Times New Roman" w:cs="Times New Roman"/>
            <w:noProof/>
            <w:color w:val="000000"/>
            <w:spacing w:val="2"/>
          </w:rPr>
          <w:t xml:space="preserve">In what way the content of the curriculum is suited for online delivery, and reason for believing that the content will not be diminished at all by being taught online. </w:t>
        </w:r>
      </w:ins>
    </w:p>
    <w:p w14:paraId="2C6D8AA4" w14:textId="147C80A2" w:rsidR="00C84660" w:rsidRDefault="005840A4" w:rsidP="00C84660">
      <w:pPr>
        <w:numPr>
          <w:ilvl w:val="0"/>
          <w:numId w:val="12"/>
        </w:numPr>
        <w:tabs>
          <w:tab w:val="num" w:pos="720"/>
          <w:tab w:val="left" w:pos="1440"/>
        </w:tabs>
        <w:spacing w:before="150" w:after="0" w:line="222" w:lineRule="exact"/>
        <w:rPr>
          <w:ins w:id="444" w:author="Aaron Stillmaker" w:date="2022-11-29T21:57:00Z"/>
          <w:rFonts w:ascii="Times New Roman" w:eastAsia="Times New Roman" w:hAnsi="Times New Roman" w:cs="Times New Roman"/>
          <w:noProof/>
          <w:color w:val="000000"/>
          <w:spacing w:val="2"/>
        </w:rPr>
      </w:pPr>
      <w:ins w:id="445" w:author="Aaron Stillmaker" w:date="2022-11-29T21:45:00Z">
        <w:r w:rsidRPr="005840A4">
          <w:rPr>
            <w:rFonts w:ascii="Times New Roman" w:eastAsia="Times New Roman" w:hAnsi="Times New Roman" w:cs="Times New Roman"/>
            <w:noProof/>
            <w:color w:val="000000"/>
            <w:spacing w:val="2"/>
          </w:rPr>
          <w:t xml:space="preserve">In what way the online offering will serve a population of students that cannot be served by </w:t>
        </w:r>
        <w:r w:rsidRPr="005840A4">
          <w:rPr>
            <w:rFonts w:ascii="Times New Roman" w:eastAsia="Times New Roman" w:hAnsi="Times New Roman" w:cs="Times New Roman"/>
            <w:noProof/>
            <w:color w:val="000000"/>
            <w:spacing w:val="2"/>
          </w:rPr>
          <w:lastRenderedPageBreak/>
          <w:t xml:space="preserve">face-to-face instruction. </w:t>
        </w:r>
      </w:ins>
    </w:p>
    <w:p w14:paraId="075F7C94" w14:textId="77777777" w:rsidR="00C84660" w:rsidRDefault="00C84660">
      <w:pPr>
        <w:tabs>
          <w:tab w:val="left" w:pos="1440"/>
        </w:tabs>
        <w:spacing w:before="150" w:after="0" w:line="222" w:lineRule="exact"/>
        <w:ind w:left="2160"/>
        <w:rPr>
          <w:ins w:id="446" w:author="Aaron Stillmaker" w:date="2022-11-29T21:56:00Z"/>
          <w:rFonts w:ascii="Times New Roman" w:eastAsia="Times New Roman" w:hAnsi="Times New Roman" w:cs="Times New Roman"/>
          <w:noProof/>
          <w:color w:val="000000"/>
          <w:spacing w:val="2"/>
        </w:rPr>
        <w:pPrChange w:id="447" w:author="Aaron Stillmaker" w:date="2022-11-29T21:57:00Z">
          <w:pPr>
            <w:numPr>
              <w:numId w:val="12"/>
            </w:numPr>
            <w:tabs>
              <w:tab w:val="num" w:pos="720"/>
              <w:tab w:val="left" w:pos="1440"/>
              <w:tab w:val="num" w:pos="2160"/>
            </w:tabs>
            <w:spacing w:before="150" w:after="0" w:line="222" w:lineRule="exact"/>
            <w:ind w:left="2160" w:hanging="360"/>
          </w:pPr>
        </w:pPrChange>
      </w:pPr>
    </w:p>
    <w:p w14:paraId="3B8354D3" w14:textId="7C4C2E41" w:rsidR="00C84660" w:rsidRDefault="00C84660" w:rsidP="00C84660">
      <w:pPr>
        <w:widowControl/>
        <w:tabs>
          <w:tab w:val="left" w:pos="1080"/>
        </w:tabs>
        <w:spacing w:before="40" w:after="0" w:line="240" w:lineRule="auto"/>
        <w:rPr>
          <w:ins w:id="448" w:author="Aaron Stillmaker" w:date="2022-11-29T21:57:00Z"/>
          <w:rFonts w:ascii="Times New Roman" w:eastAsia="Times New Roman" w:hAnsi="Times New Roman" w:cs="Times New Roman"/>
          <w:color w:val="000000"/>
        </w:rPr>
      </w:pPr>
      <w:ins w:id="449" w:author="Aaron Stillmaker" w:date="2022-11-29T21:57:00Z">
        <w:r>
          <w:rPr>
            <w:rFonts w:ascii="Times New Roman" w:eastAsia="Times New Roman" w:hAnsi="Times New Roman" w:cs="Times New Roman"/>
            <w:color w:val="000000"/>
          </w:rPr>
          <w:tab/>
        </w:r>
      </w:ins>
      <w:ins w:id="450" w:author="Aaron Stillmaker" w:date="2022-11-29T21:56:00Z">
        <w:r w:rsidRPr="00C84660">
          <w:rPr>
            <w:rFonts w:ascii="Times New Roman" w:eastAsia="Times New Roman" w:hAnsi="Times New Roman" w:cs="Times New Roman"/>
            <w:color w:val="000000"/>
            <w:rPrChange w:id="451" w:author="Aaron Stillmaker" w:date="2022-11-29T21:57:00Z">
              <w:rPr/>
            </w:rPrChange>
          </w:rPr>
          <w:t>C.</w:t>
        </w:r>
        <w:r w:rsidRPr="00C84660">
          <w:rPr>
            <w:rFonts w:ascii="Times New Roman" w:eastAsia="Times New Roman" w:hAnsi="Times New Roman" w:cs="Times New Roman"/>
            <w:color w:val="000000"/>
            <w:rPrChange w:id="452" w:author="Aaron Stillmaker" w:date="2022-11-29T21:57:00Z">
              <w:rPr/>
            </w:rPrChange>
          </w:rPr>
          <w:tab/>
          <w:t xml:space="preserve">Instructor </w:t>
        </w:r>
      </w:ins>
      <w:ins w:id="453" w:author="Aaron Stillmaker" w:date="2023-03-09T15:09:00Z">
        <w:r w:rsidR="00B72854">
          <w:rPr>
            <w:rFonts w:ascii="Times New Roman" w:eastAsia="Times New Roman" w:hAnsi="Times New Roman" w:cs="Times New Roman"/>
            <w:color w:val="000000"/>
          </w:rPr>
          <w:t xml:space="preserve">Online </w:t>
        </w:r>
      </w:ins>
      <w:ins w:id="454" w:author="Aaron Stillmaker" w:date="2023-03-09T15:23:00Z">
        <w:r w:rsidR="00980B9F">
          <w:rPr>
            <w:rFonts w:ascii="Times New Roman" w:eastAsia="Times New Roman" w:hAnsi="Times New Roman" w:cs="Times New Roman"/>
            <w:color w:val="000000"/>
          </w:rPr>
          <w:t>Learning</w:t>
        </w:r>
      </w:ins>
      <w:ins w:id="455" w:author="Aaron Stillmaker" w:date="2022-11-29T21:56:00Z">
        <w:r w:rsidRPr="00C84660">
          <w:rPr>
            <w:rFonts w:ascii="Times New Roman" w:eastAsia="Times New Roman" w:hAnsi="Times New Roman" w:cs="Times New Roman"/>
            <w:color w:val="000000"/>
            <w:rPrChange w:id="456" w:author="Aaron Stillmaker" w:date="2022-11-29T21:57:00Z">
              <w:rPr/>
            </w:rPrChange>
          </w:rPr>
          <w:t xml:space="preserve"> Certification Status</w:t>
        </w:r>
      </w:ins>
    </w:p>
    <w:p w14:paraId="51C6FC95" w14:textId="77777777" w:rsidR="00C84660" w:rsidRPr="00C84660" w:rsidRDefault="00C84660">
      <w:pPr>
        <w:widowControl/>
        <w:tabs>
          <w:tab w:val="left" w:pos="1080"/>
        </w:tabs>
        <w:spacing w:before="40" w:after="0" w:line="240" w:lineRule="auto"/>
        <w:rPr>
          <w:ins w:id="457" w:author="Aaron Stillmaker" w:date="2022-11-29T21:56:00Z"/>
          <w:rFonts w:ascii="Times New Roman" w:eastAsia="Times New Roman" w:hAnsi="Times New Roman" w:cs="Times New Roman"/>
          <w:color w:val="000000"/>
          <w:sz w:val="24"/>
          <w:szCs w:val="24"/>
          <w:rPrChange w:id="458" w:author="Aaron Stillmaker" w:date="2022-11-29T21:57:00Z">
            <w:rPr>
              <w:ins w:id="459" w:author="Aaron Stillmaker" w:date="2022-11-29T21:56:00Z"/>
              <w:sz w:val="24"/>
              <w:szCs w:val="24"/>
            </w:rPr>
          </w:rPrChange>
        </w:rPr>
        <w:pPrChange w:id="460" w:author="Aaron Stillmaker" w:date="2022-11-29T21:57:00Z">
          <w:pPr>
            <w:pStyle w:val="ListParagraph"/>
            <w:widowControl/>
            <w:numPr>
              <w:numId w:val="12"/>
            </w:numPr>
            <w:tabs>
              <w:tab w:val="num" w:pos="2160"/>
            </w:tabs>
            <w:spacing w:before="40" w:after="0" w:line="240" w:lineRule="auto"/>
            <w:ind w:left="2160" w:hanging="360"/>
          </w:pPr>
        </w:pPrChange>
      </w:pPr>
    </w:p>
    <w:p w14:paraId="54DBF348" w14:textId="45FE98ED" w:rsidR="00C84660" w:rsidRPr="00C84660" w:rsidRDefault="00C84660">
      <w:pPr>
        <w:widowControl/>
        <w:spacing w:before="40" w:after="0" w:line="240" w:lineRule="auto"/>
        <w:ind w:left="1440"/>
        <w:rPr>
          <w:ins w:id="461" w:author="Aaron Stillmaker" w:date="2022-11-29T21:55:00Z"/>
          <w:rFonts w:ascii="Times New Roman" w:eastAsia="Times New Roman" w:hAnsi="Times New Roman" w:cs="Times New Roman"/>
          <w:color w:val="000000"/>
          <w:sz w:val="24"/>
          <w:szCs w:val="24"/>
          <w:rPrChange w:id="462" w:author="Aaron Stillmaker" w:date="2022-11-29T21:57:00Z">
            <w:rPr>
              <w:ins w:id="463" w:author="Aaron Stillmaker" w:date="2022-11-29T21:55:00Z"/>
              <w:rFonts w:ascii="Times New Roman" w:eastAsia="Times New Roman" w:hAnsi="Times New Roman" w:cs="Times New Roman"/>
              <w:noProof/>
              <w:color w:val="000000"/>
              <w:spacing w:val="2"/>
            </w:rPr>
          </w:rPrChange>
        </w:rPr>
        <w:pPrChange w:id="464" w:author="Aaron Stillmaker" w:date="2022-11-29T21:57:00Z">
          <w:pPr>
            <w:numPr>
              <w:numId w:val="12"/>
            </w:numPr>
            <w:tabs>
              <w:tab w:val="num" w:pos="720"/>
              <w:tab w:val="left" w:pos="1440"/>
              <w:tab w:val="num" w:pos="2160"/>
            </w:tabs>
            <w:spacing w:before="150" w:after="0" w:line="222" w:lineRule="exact"/>
            <w:ind w:left="2160" w:hanging="360"/>
          </w:pPr>
        </w:pPrChange>
      </w:pPr>
      <w:ins w:id="465" w:author="Aaron Stillmaker" w:date="2022-11-29T21:56:00Z">
        <w:r w:rsidRPr="00C84660">
          <w:rPr>
            <w:rFonts w:ascii="Times New Roman" w:eastAsia="Times New Roman" w:hAnsi="Times New Roman" w:cs="Times New Roman"/>
            <w:color w:val="000000"/>
            <w:rPrChange w:id="466" w:author="Aaron Stillmaker" w:date="2022-11-29T21:57:00Z">
              <w:rPr/>
            </w:rPrChange>
          </w:rPr>
          <w:t xml:space="preserve">In order for an instructor to teach a course approved with </w:t>
        </w:r>
      </w:ins>
      <w:ins w:id="467" w:author="Aaron Stillmaker" w:date="2023-03-09T15:09:00Z">
        <w:r w:rsidR="00B72854">
          <w:rPr>
            <w:rFonts w:ascii="Times New Roman" w:eastAsia="Times New Roman" w:hAnsi="Times New Roman" w:cs="Times New Roman"/>
            <w:color w:val="000000"/>
          </w:rPr>
          <w:t>online learning</w:t>
        </w:r>
      </w:ins>
      <w:ins w:id="468" w:author="Aaron Stillmaker" w:date="2022-11-29T21:56:00Z">
        <w:r w:rsidRPr="00C84660">
          <w:rPr>
            <w:rFonts w:ascii="Times New Roman" w:eastAsia="Times New Roman" w:hAnsi="Times New Roman" w:cs="Times New Roman"/>
            <w:color w:val="000000"/>
            <w:rPrChange w:id="469" w:author="Aaron Stillmaker" w:date="2022-11-29T21:57:00Z">
              <w:rPr/>
            </w:rPrChange>
          </w:rPr>
          <w:t xml:space="preserve"> delivery exceeding </w:t>
        </w:r>
      </w:ins>
      <w:ins w:id="470" w:author="Aaron Stillmaker" w:date="2023-02-22T18:18:00Z">
        <w:r w:rsidR="00357A60">
          <w:rPr>
            <w:rFonts w:ascii="Times New Roman" w:eastAsia="Times New Roman" w:hAnsi="Times New Roman" w:cs="Times New Roman"/>
            <w:color w:val="000000"/>
          </w:rPr>
          <w:t>2</w:t>
        </w:r>
      </w:ins>
      <w:ins w:id="471" w:author="Aaron Stillmaker" w:date="2022-11-29T21:56:00Z">
        <w:r w:rsidRPr="00C84660">
          <w:rPr>
            <w:rFonts w:ascii="Times New Roman" w:eastAsia="Times New Roman" w:hAnsi="Times New Roman" w:cs="Times New Roman"/>
            <w:color w:val="000000"/>
            <w:rPrChange w:id="472" w:author="Aaron Stillmaker" w:date="2022-11-29T21:57:00Z">
              <w:rPr/>
            </w:rPrChange>
          </w:rPr>
          <w:t>0 percent (</w:t>
        </w:r>
      </w:ins>
      <w:ins w:id="473" w:author="Aaron Stillmaker" w:date="2023-03-09T15:23:00Z">
        <w:r w:rsidR="00980B9F" w:rsidRPr="00980B9F">
          <w:rPr>
            <w:rFonts w:ascii="Times New Roman" w:eastAsia="Times New Roman" w:hAnsi="Times New Roman" w:cs="Times New Roman"/>
            <w:color w:val="000000"/>
          </w:rPr>
          <w:t>i.e.,</w:t>
        </w:r>
      </w:ins>
      <w:ins w:id="474" w:author="Aaron Stillmaker" w:date="2022-11-29T21:56:00Z">
        <w:r w:rsidRPr="00C84660">
          <w:rPr>
            <w:rFonts w:ascii="Times New Roman" w:eastAsia="Times New Roman" w:hAnsi="Times New Roman" w:cs="Times New Roman"/>
            <w:color w:val="000000"/>
            <w:rPrChange w:id="475" w:author="Aaron Stillmaker" w:date="2022-11-29T21:57:00Z">
              <w:rPr/>
            </w:rPrChange>
          </w:rPr>
          <w:t xml:space="preserve"> definitions 2, </w:t>
        </w:r>
      </w:ins>
      <w:ins w:id="476" w:author="Aaron Stillmaker" w:date="2022-11-30T20:50:00Z">
        <w:r w:rsidR="002E61EF">
          <w:rPr>
            <w:rFonts w:ascii="Times New Roman" w:eastAsia="Times New Roman" w:hAnsi="Times New Roman" w:cs="Times New Roman"/>
            <w:color w:val="000000"/>
          </w:rPr>
          <w:t xml:space="preserve">3, </w:t>
        </w:r>
      </w:ins>
      <w:ins w:id="477" w:author="Aaron Stillmaker" w:date="2022-11-29T21:56:00Z">
        <w:r w:rsidRPr="00C84660">
          <w:rPr>
            <w:rFonts w:ascii="Times New Roman" w:eastAsia="Times New Roman" w:hAnsi="Times New Roman" w:cs="Times New Roman"/>
            <w:color w:val="000000"/>
            <w:rPrChange w:id="478" w:author="Aaron Stillmaker" w:date="2022-11-29T21:57:00Z">
              <w:rPr/>
            </w:rPrChange>
          </w:rPr>
          <w:t xml:space="preserve">4, </w:t>
        </w:r>
      </w:ins>
      <w:ins w:id="479" w:author="Aaron Stillmaker" w:date="2022-11-30T20:50:00Z">
        <w:r w:rsidR="002E61EF">
          <w:rPr>
            <w:rFonts w:ascii="Times New Roman" w:eastAsia="Times New Roman" w:hAnsi="Times New Roman" w:cs="Times New Roman"/>
            <w:color w:val="000000"/>
          </w:rPr>
          <w:t xml:space="preserve">&amp; </w:t>
        </w:r>
      </w:ins>
      <w:ins w:id="480" w:author="Aaron Stillmaker" w:date="2022-11-29T21:56:00Z">
        <w:r w:rsidRPr="00C84660">
          <w:rPr>
            <w:rFonts w:ascii="Times New Roman" w:eastAsia="Times New Roman" w:hAnsi="Times New Roman" w:cs="Times New Roman"/>
            <w:color w:val="000000"/>
            <w:rPrChange w:id="481" w:author="Aaron Stillmaker" w:date="2022-11-29T21:57:00Z">
              <w:rPr/>
            </w:rPrChange>
          </w:rPr>
          <w:t xml:space="preserve">5 from Section III.A), they must have completed an OBE </w:t>
        </w:r>
      </w:ins>
      <w:ins w:id="482" w:author="Aaron Stillmaker" w:date="2023-01-26T12:58:00Z">
        <w:r w:rsidR="00074C91" w:rsidRPr="00074C91">
          <w:rPr>
            <w:rFonts w:ascii="Times New Roman" w:eastAsia="Times New Roman" w:hAnsi="Times New Roman" w:cs="Times New Roman"/>
            <w:color w:val="000000"/>
          </w:rPr>
          <w:t xml:space="preserve">approved </w:t>
        </w:r>
      </w:ins>
      <w:ins w:id="483" w:author="Aaron Stillmaker" w:date="2023-03-09T15:10:00Z">
        <w:r w:rsidR="00B72854">
          <w:rPr>
            <w:rFonts w:ascii="Times New Roman" w:eastAsia="Times New Roman" w:hAnsi="Times New Roman" w:cs="Times New Roman"/>
            <w:color w:val="000000"/>
          </w:rPr>
          <w:t>online learning</w:t>
        </w:r>
      </w:ins>
      <w:ins w:id="484" w:author="Aaron Stillmaker" w:date="2022-11-29T21:56:00Z">
        <w:r w:rsidRPr="00C84660">
          <w:rPr>
            <w:rFonts w:ascii="Times New Roman" w:eastAsia="Times New Roman" w:hAnsi="Times New Roman" w:cs="Times New Roman"/>
            <w:color w:val="000000"/>
            <w:rPrChange w:id="485" w:author="Aaron Stillmaker" w:date="2022-11-29T21:57:00Z">
              <w:rPr/>
            </w:rPrChange>
          </w:rPr>
          <w:t xml:space="preserve"> instructional training.  The instructor’s </w:t>
        </w:r>
      </w:ins>
      <w:ins w:id="486" w:author="Aaron Stillmaker" w:date="2023-03-09T15:10:00Z">
        <w:r w:rsidR="00B72854">
          <w:rPr>
            <w:rFonts w:ascii="Times New Roman" w:eastAsia="Times New Roman" w:hAnsi="Times New Roman" w:cs="Times New Roman"/>
            <w:color w:val="000000"/>
          </w:rPr>
          <w:t>online learning</w:t>
        </w:r>
      </w:ins>
      <w:ins w:id="487" w:author="Aaron Stillmaker" w:date="2022-11-29T21:56:00Z">
        <w:r w:rsidRPr="00C84660">
          <w:rPr>
            <w:rFonts w:ascii="Times New Roman" w:eastAsia="Times New Roman" w:hAnsi="Times New Roman" w:cs="Times New Roman"/>
            <w:color w:val="000000"/>
            <w:rPrChange w:id="488" w:author="Aaron Stillmaker" w:date="2022-11-29T21:57:00Z">
              <w:rPr/>
            </w:rPrChange>
          </w:rPr>
          <w:t xml:space="preserve"> certification is valid for 5 years, after which, another OBE approved </w:t>
        </w:r>
      </w:ins>
      <w:ins w:id="489" w:author="Aaron Stillmaker" w:date="2023-03-09T15:10:00Z">
        <w:r w:rsidR="00B72854">
          <w:rPr>
            <w:rFonts w:ascii="Times New Roman" w:eastAsia="Times New Roman" w:hAnsi="Times New Roman" w:cs="Times New Roman"/>
            <w:color w:val="000000"/>
          </w:rPr>
          <w:t>online learning</w:t>
        </w:r>
      </w:ins>
      <w:ins w:id="490" w:author="Aaron Stillmaker" w:date="2022-11-29T21:56:00Z">
        <w:r w:rsidRPr="00C84660">
          <w:rPr>
            <w:rFonts w:ascii="Times New Roman" w:eastAsia="Times New Roman" w:hAnsi="Times New Roman" w:cs="Times New Roman"/>
            <w:color w:val="000000"/>
            <w:rPrChange w:id="491" w:author="Aaron Stillmaker" w:date="2022-11-29T21:57:00Z">
              <w:rPr/>
            </w:rPrChange>
          </w:rPr>
          <w:t xml:space="preserve"> instructional training must be successfully completed for renewed instructor certification.</w:t>
        </w:r>
      </w:ins>
    </w:p>
    <w:p w14:paraId="486A5F90" w14:textId="78778FC9" w:rsidR="00C84660" w:rsidRPr="00C84660" w:rsidRDefault="00C84660">
      <w:pPr>
        <w:tabs>
          <w:tab w:val="left" w:pos="1080"/>
        </w:tabs>
        <w:spacing w:before="150" w:after="0" w:line="222" w:lineRule="exact"/>
        <w:rPr>
          <w:ins w:id="492" w:author="Aaron Stillmaker" w:date="2022-11-29T21:55:00Z"/>
          <w:rFonts w:ascii="Times New Roman" w:eastAsia="Times New Roman" w:hAnsi="Times New Roman" w:cs="Times New Roman"/>
          <w:noProof/>
          <w:color w:val="000000"/>
          <w:spacing w:val="2"/>
          <w:rPrChange w:id="493" w:author="Aaron Stillmaker" w:date="2022-11-29T21:55:00Z">
            <w:rPr>
              <w:ins w:id="494" w:author="Aaron Stillmaker" w:date="2022-11-29T21:55:00Z"/>
              <w:sz w:val="24"/>
              <w:szCs w:val="24"/>
            </w:rPr>
          </w:rPrChange>
        </w:rPr>
        <w:pPrChange w:id="495" w:author="Aaron Stillmaker" w:date="2022-11-29T21:55:00Z">
          <w:pPr>
            <w:pStyle w:val="ListParagraph"/>
            <w:widowControl/>
            <w:numPr>
              <w:numId w:val="12"/>
            </w:numPr>
            <w:tabs>
              <w:tab w:val="num" w:pos="2160"/>
            </w:tabs>
            <w:spacing w:before="40" w:after="0" w:line="240" w:lineRule="auto"/>
            <w:ind w:left="2160" w:hanging="360"/>
          </w:pPr>
        </w:pPrChange>
      </w:pPr>
      <w:ins w:id="496" w:author="Aaron Stillmaker" w:date="2022-11-29T21:55:00Z">
        <w:r>
          <w:rPr>
            <w:rFonts w:ascii="Times New Roman" w:eastAsia="Times New Roman" w:hAnsi="Times New Roman" w:cs="Times New Roman"/>
            <w:noProof/>
            <w:color w:val="000000"/>
            <w:spacing w:val="2"/>
          </w:rPr>
          <w:tab/>
        </w:r>
        <w:r w:rsidRPr="00C84660">
          <w:rPr>
            <w:rFonts w:ascii="Times New Roman" w:eastAsia="Times New Roman" w:hAnsi="Times New Roman" w:cs="Times New Roman"/>
            <w:color w:val="000000"/>
            <w:rPrChange w:id="497" w:author="Aaron Stillmaker" w:date="2022-11-29T21:55:00Z">
              <w:rPr/>
            </w:rPrChange>
          </w:rPr>
          <w:t>D.</w:t>
        </w:r>
        <w:r w:rsidRPr="00C84660">
          <w:rPr>
            <w:rFonts w:ascii="Times New Roman" w:eastAsia="Times New Roman" w:hAnsi="Times New Roman" w:cs="Times New Roman"/>
            <w:color w:val="000000"/>
            <w:rPrChange w:id="498" w:author="Aaron Stillmaker" w:date="2022-11-29T21:55:00Z">
              <w:rPr/>
            </w:rPrChange>
          </w:rPr>
          <w:tab/>
          <w:t>Course Offerings</w:t>
        </w:r>
      </w:ins>
    </w:p>
    <w:p w14:paraId="33E0FA25" w14:textId="77777777" w:rsidR="00C84660" w:rsidRPr="00C84660" w:rsidRDefault="00C84660">
      <w:pPr>
        <w:widowControl/>
        <w:spacing w:after="0" w:line="240" w:lineRule="auto"/>
        <w:rPr>
          <w:ins w:id="499" w:author="Aaron Stillmaker" w:date="2022-11-29T21:55:00Z"/>
          <w:rFonts w:ascii="Times New Roman" w:eastAsia="Times New Roman" w:hAnsi="Times New Roman" w:cs="Times New Roman"/>
          <w:color w:val="000000"/>
          <w:sz w:val="24"/>
          <w:szCs w:val="24"/>
          <w:rPrChange w:id="500" w:author="Aaron Stillmaker" w:date="2022-11-29T21:58:00Z">
            <w:rPr>
              <w:ins w:id="501" w:author="Aaron Stillmaker" w:date="2022-11-29T21:55:00Z"/>
            </w:rPr>
          </w:rPrChange>
        </w:rPr>
        <w:pPrChange w:id="502" w:author="Aaron Stillmaker" w:date="2022-11-29T21:58:00Z">
          <w:pPr>
            <w:pStyle w:val="ListParagraph"/>
            <w:widowControl/>
            <w:numPr>
              <w:numId w:val="12"/>
            </w:numPr>
            <w:tabs>
              <w:tab w:val="num" w:pos="2160"/>
            </w:tabs>
            <w:spacing w:after="0" w:line="240" w:lineRule="auto"/>
            <w:ind w:left="2160" w:hanging="360"/>
          </w:pPr>
        </w:pPrChange>
      </w:pPr>
    </w:p>
    <w:p w14:paraId="38E301B2" w14:textId="635D31F1" w:rsidR="00C84660" w:rsidRPr="00C84660" w:rsidRDefault="00C84660">
      <w:pPr>
        <w:widowControl/>
        <w:spacing w:before="40" w:after="0" w:line="240" w:lineRule="auto"/>
        <w:ind w:left="1440"/>
        <w:rPr>
          <w:ins w:id="503" w:author="Aaron Stillmaker" w:date="2022-11-29T21:55:00Z"/>
          <w:rFonts w:ascii="Times New Roman" w:eastAsia="Times New Roman" w:hAnsi="Times New Roman" w:cs="Times New Roman"/>
          <w:color w:val="000000"/>
          <w:sz w:val="24"/>
          <w:szCs w:val="24"/>
          <w:rPrChange w:id="504" w:author="Aaron Stillmaker" w:date="2022-11-29T21:58:00Z">
            <w:rPr>
              <w:ins w:id="505" w:author="Aaron Stillmaker" w:date="2022-11-29T21:55:00Z"/>
            </w:rPr>
          </w:rPrChange>
        </w:rPr>
        <w:pPrChange w:id="506" w:author="Aaron Stillmaker" w:date="2022-11-29T21:58:00Z">
          <w:pPr>
            <w:pStyle w:val="ListParagraph"/>
            <w:widowControl/>
            <w:numPr>
              <w:numId w:val="12"/>
            </w:numPr>
            <w:tabs>
              <w:tab w:val="num" w:pos="2160"/>
            </w:tabs>
            <w:spacing w:after="0" w:line="240" w:lineRule="auto"/>
            <w:ind w:left="2160" w:hanging="360"/>
          </w:pPr>
        </w:pPrChange>
      </w:pPr>
      <w:ins w:id="507" w:author="Aaron Stillmaker" w:date="2022-11-29T21:55:00Z">
        <w:r w:rsidRPr="00C84660">
          <w:rPr>
            <w:rFonts w:ascii="Times New Roman" w:eastAsia="Times New Roman" w:hAnsi="Times New Roman" w:cs="Times New Roman"/>
            <w:color w:val="000000"/>
            <w:rPrChange w:id="508" w:author="Aaron Stillmaker" w:date="2022-11-29T21:58:00Z">
              <w:rPr/>
            </w:rPrChange>
          </w:rPr>
          <w:t>The instructional modality of individual course offerings will be determined by the appropriate administrator after consultation with the department chair or designee and/or the individual faculty member.</w:t>
        </w:r>
      </w:ins>
      <w:ins w:id="509" w:author="Aaron Stillmaker" w:date="2023-03-09T19:14:00Z">
        <w:r w:rsidR="00A23772">
          <w:rPr>
            <w:rStyle w:val="FootnoteReference"/>
            <w:rFonts w:ascii="Times New Roman" w:eastAsia="Times New Roman" w:hAnsi="Times New Roman" w:cs="Times New Roman"/>
            <w:color w:val="000000"/>
          </w:rPr>
          <w:footnoteReference w:id="3"/>
        </w:r>
      </w:ins>
      <w:ins w:id="512" w:author="Aaron Stillmaker" w:date="2022-11-29T21:55:00Z">
        <w:r w:rsidRPr="00C84660">
          <w:rPr>
            <w:rFonts w:ascii="Times New Roman" w:eastAsia="Times New Roman" w:hAnsi="Times New Roman" w:cs="Times New Roman"/>
            <w:color w:val="000000"/>
            <w:rPrChange w:id="513" w:author="Aaron Stillmaker" w:date="2022-11-29T21:58:00Z">
              <w:rPr/>
            </w:rPrChange>
          </w:rPr>
          <w:t xml:space="preserve"> The department/program instructional modalities shall be consistent with the departmental/programmatic list of approved teaching modalities, instructor’s </w:t>
        </w:r>
      </w:ins>
      <w:ins w:id="514" w:author="Aaron Stillmaker" w:date="2023-03-09T15:10:00Z">
        <w:r w:rsidR="00B72854">
          <w:rPr>
            <w:rFonts w:ascii="Times New Roman" w:eastAsia="Times New Roman" w:hAnsi="Times New Roman" w:cs="Times New Roman"/>
            <w:color w:val="000000"/>
          </w:rPr>
          <w:t>online learning</w:t>
        </w:r>
      </w:ins>
      <w:ins w:id="515" w:author="Aaron Stillmaker" w:date="2022-11-29T21:55:00Z">
        <w:r w:rsidRPr="00C84660">
          <w:rPr>
            <w:rFonts w:ascii="Times New Roman" w:eastAsia="Times New Roman" w:hAnsi="Times New Roman" w:cs="Times New Roman"/>
            <w:color w:val="000000"/>
            <w:rPrChange w:id="516" w:author="Aaron Stillmaker" w:date="2022-11-29T21:58:00Z">
              <w:rPr/>
            </w:rPrChange>
          </w:rPr>
          <w:t xml:space="preserve"> certification status, department/program requirements, and student needs</w:t>
        </w:r>
      </w:ins>
      <w:ins w:id="517" w:author="Aaron Stillmaker" w:date="2023-03-09T15:23:00Z">
        <w:r w:rsidR="00980B9F">
          <w:rPr>
            <w:rFonts w:ascii="Times New Roman" w:eastAsia="Times New Roman" w:hAnsi="Times New Roman" w:cs="Times New Roman"/>
            <w:color w:val="000000"/>
          </w:rPr>
          <w:t>.</w:t>
        </w:r>
      </w:ins>
    </w:p>
    <w:p w14:paraId="373604EC" w14:textId="7E36DC21" w:rsidR="00D23BC0" w:rsidRPr="00D23BC0" w:rsidRDefault="00D23BC0">
      <w:pPr>
        <w:tabs>
          <w:tab w:val="left" w:pos="1440"/>
        </w:tabs>
        <w:spacing w:before="150" w:after="0" w:line="222" w:lineRule="exact"/>
        <w:ind w:left="1080"/>
        <w:rPr>
          <w:rFonts w:ascii="Times New Roman" w:eastAsia="Times New Roman" w:hAnsi="Times New Roman" w:cs="Times New Roman"/>
          <w:noProof/>
          <w:color w:val="000000"/>
          <w:spacing w:val="2"/>
        </w:rPr>
        <w:pPrChange w:id="518" w:author="Aaron Stillmaker" w:date="2022-11-29T21:33:00Z">
          <w:pPr>
            <w:spacing w:before="151" w:after="0" w:line="221" w:lineRule="exact"/>
            <w:ind w:left="1440"/>
          </w:pPr>
        </w:pPrChange>
      </w:pPr>
    </w:p>
    <w:p w14:paraId="1B1EE4C1" w14:textId="2EA764A8" w:rsidR="000B64C6" w:rsidRPr="00D23BC0" w:rsidRDefault="003372A0" w:rsidP="00096C11">
      <w:pPr>
        <w:tabs>
          <w:tab w:val="left" w:pos="1440"/>
        </w:tabs>
        <w:spacing w:before="150" w:after="0" w:line="222" w:lineRule="exact"/>
        <w:ind w:left="1080"/>
        <w:rPr>
          <w:rFonts w:ascii="Times New Roman" w:eastAsia="Times New Roman" w:hAnsi="Times New Roman" w:cs="Times New Roman"/>
          <w:noProof/>
          <w:color w:val="000000"/>
        </w:rPr>
      </w:pPr>
      <w:del w:id="519" w:author="Aaron Stillmaker" w:date="2022-11-29T21:58:00Z">
        <w:r w:rsidRPr="00D23BC0" w:rsidDel="00C84660">
          <w:rPr>
            <w:rFonts w:ascii="Times New Roman" w:eastAsia="Times New Roman" w:hAnsi="Times New Roman" w:cs="Times New Roman"/>
            <w:noProof/>
            <w:color w:val="000000"/>
            <w:spacing w:val="-2"/>
          </w:rPr>
          <w:delText>C</w:delText>
        </w:r>
      </w:del>
      <w:ins w:id="520" w:author="Aaron Stillmaker" w:date="2022-11-29T21:58:00Z">
        <w:r w:rsidR="00C84660">
          <w:rPr>
            <w:rFonts w:ascii="Times New Roman" w:eastAsia="Times New Roman" w:hAnsi="Times New Roman" w:cs="Times New Roman"/>
            <w:noProof/>
            <w:color w:val="000000"/>
            <w:spacing w:val="-2"/>
          </w:rPr>
          <w:t>E</w:t>
        </w:r>
      </w:ins>
      <w:r w:rsidRPr="00D23BC0">
        <w:rPr>
          <w:rFonts w:ascii="Times New Roman" w:eastAsia="Times New Roman" w:hAnsi="Times New Roman" w:cs="Times New Roman"/>
          <w:noProof/>
          <w:color w:val="000000"/>
          <w:spacing w:val="-2"/>
        </w:rPr>
        <w:t>.</w:t>
      </w:r>
      <w:r w:rsidRPr="00D23BC0">
        <w:rPr>
          <w:rFonts w:ascii="Times New Roman" w:eastAsia="Arial" w:hAnsi="Times New Roman" w:cs="Times New Roman"/>
          <w:noProof/>
          <w:color w:val="000000"/>
        </w:rPr>
        <w:t xml:space="preserve"> </w:t>
      </w:r>
      <w:r w:rsidRPr="00D23BC0">
        <w:rPr>
          <w:rFonts w:ascii="Times New Roman" w:eastAsia="Arial" w:hAnsi="Times New Roman" w:cs="Times New Roman"/>
          <w:noProof/>
          <w:color w:val="000000"/>
        </w:rPr>
        <w:tab/>
      </w:r>
      <w:ins w:id="521" w:author="Aaron Stillmaker" w:date="2023-03-09T15:10:00Z">
        <w:r w:rsidR="00B72854">
          <w:rPr>
            <w:rFonts w:ascii="Times New Roman" w:eastAsia="Arial" w:hAnsi="Times New Roman" w:cs="Times New Roman"/>
            <w:noProof/>
            <w:color w:val="000000"/>
          </w:rPr>
          <w:t>Online learning</w:t>
        </w:r>
      </w:ins>
      <w:ins w:id="522" w:author="Aaron Stillmaker" w:date="2022-11-29T21:58:00Z">
        <w:r w:rsidR="00C84660">
          <w:rPr>
            <w:rFonts w:ascii="Times New Roman" w:eastAsia="Arial" w:hAnsi="Times New Roman" w:cs="Times New Roman"/>
            <w:noProof/>
            <w:color w:val="000000"/>
          </w:rPr>
          <w:t xml:space="preserve"> Course </w:t>
        </w:r>
      </w:ins>
      <w:r w:rsidRPr="00D23BC0">
        <w:rPr>
          <w:rFonts w:ascii="Times New Roman" w:eastAsia="Times New Roman" w:hAnsi="Times New Roman" w:cs="Times New Roman"/>
          <w:noProof/>
          <w:color w:val="000000"/>
          <w:spacing w:val="-1"/>
        </w:rPr>
        <w:t>Syllabi</w:t>
      </w:r>
      <w:r w:rsidRPr="00D23BC0">
        <w:rPr>
          <w:rFonts w:ascii="Times New Roman" w:eastAsia="Times New Roman" w:hAnsi="Times New Roman" w:cs="Times New Roman"/>
          <w:noProof/>
          <w:color w:val="000000"/>
        </w:rPr>
        <w:t xml:space="preserve"> </w:t>
      </w:r>
    </w:p>
    <w:p w14:paraId="5F66FE93" w14:textId="4E7A267B" w:rsidR="000B64C6" w:rsidRPr="00096C11" w:rsidRDefault="003372A0" w:rsidP="00096C11">
      <w:pPr>
        <w:spacing w:before="151" w:after="0" w:line="221" w:lineRule="exact"/>
        <w:ind w:left="1440"/>
        <w:rPr>
          <w:rFonts w:ascii="Times New Roman" w:eastAsia="Times New Roman" w:hAnsi="Times New Roman" w:cs="Times New Roman"/>
          <w:noProof/>
          <w:color w:val="000000"/>
          <w:spacing w:val="-1"/>
        </w:rPr>
      </w:pPr>
      <w:r w:rsidRPr="00D23BC0">
        <w:rPr>
          <w:rFonts w:ascii="Times New Roman" w:eastAsia="Times New Roman" w:hAnsi="Times New Roman" w:cs="Times New Roman"/>
          <w:noProof/>
          <w:color w:val="000000"/>
          <w:spacing w:val="-1"/>
        </w:rPr>
        <w:t xml:space="preserve">Syllabi for </w:t>
      </w:r>
      <w:del w:id="523" w:author="Aaron Stillmaker" w:date="2023-03-09T15:10:00Z">
        <w:r w:rsidRPr="00D23BC0" w:rsidDel="00B72854">
          <w:rPr>
            <w:rFonts w:ascii="Times New Roman" w:eastAsia="Times New Roman" w:hAnsi="Times New Roman" w:cs="Times New Roman"/>
            <w:noProof/>
            <w:color w:val="000000"/>
            <w:spacing w:val="-1"/>
          </w:rPr>
          <w:delText>technology</w:delText>
        </w:r>
        <w:r w:rsidRPr="00D23BC0" w:rsidDel="00B72854">
          <w:rPr>
            <w:rFonts w:ascii="Times New Roman" w:eastAsia="Times New Roman" w:hAnsi="Times New Roman" w:cs="Times New Roman"/>
            <w:noProof/>
            <w:color w:val="000000"/>
            <w:spacing w:val="-4"/>
          </w:rPr>
          <w:delText>-</w:delText>
        </w:r>
        <w:r w:rsidRPr="00D23BC0" w:rsidDel="00B72854">
          <w:rPr>
            <w:rFonts w:ascii="Times New Roman" w:eastAsia="Times New Roman" w:hAnsi="Times New Roman" w:cs="Times New Roman"/>
            <w:noProof/>
            <w:color w:val="000000"/>
          </w:rPr>
          <w:delText>mediated</w:delText>
        </w:r>
      </w:del>
      <w:ins w:id="524" w:author="Aaron Stillmaker" w:date="2023-03-09T15:10:00Z">
        <w:r w:rsidR="00B72854">
          <w:rPr>
            <w:rFonts w:ascii="Times New Roman" w:eastAsia="Times New Roman" w:hAnsi="Times New Roman" w:cs="Times New Roman"/>
            <w:noProof/>
            <w:color w:val="000000"/>
            <w:spacing w:val="-1"/>
          </w:rPr>
          <w:t>online learning</w:t>
        </w:r>
      </w:ins>
      <w:r w:rsidRPr="00D23BC0">
        <w:rPr>
          <w:rFonts w:ascii="Times New Roman" w:eastAsia="Times New Roman" w:hAnsi="Times New Roman" w:cs="Times New Roman"/>
          <w:noProof/>
          <w:color w:val="000000"/>
        </w:rPr>
        <w:t xml:space="preserve"> courses </w:t>
      </w:r>
      <w:r w:rsidRPr="00D23BC0">
        <w:rPr>
          <w:rFonts w:ascii="Times New Roman" w:eastAsia="Times New Roman" w:hAnsi="Times New Roman" w:cs="Times New Roman"/>
          <w:noProof/>
          <w:color w:val="000000"/>
          <w:spacing w:val="-1"/>
        </w:rPr>
        <w:t>must</w:t>
      </w:r>
      <w:r w:rsidRPr="00D23BC0">
        <w:rPr>
          <w:rFonts w:ascii="Times New Roman" w:eastAsia="Times New Roman" w:hAnsi="Times New Roman" w:cs="Times New Roman"/>
          <w:noProof/>
          <w:color w:val="000000"/>
          <w:spacing w:val="-2"/>
        </w:rPr>
        <w:t xml:space="preserve"> </w:t>
      </w:r>
      <w:r w:rsidRPr="00D23BC0">
        <w:rPr>
          <w:rFonts w:ascii="Times New Roman" w:eastAsia="Times New Roman" w:hAnsi="Times New Roman" w:cs="Times New Roman"/>
          <w:noProof/>
          <w:color w:val="000000"/>
          <w:spacing w:val="-1"/>
        </w:rPr>
        <w:t>comply with APM 241</w:t>
      </w:r>
      <w:r w:rsidRPr="00D23BC0">
        <w:rPr>
          <w:rFonts w:ascii="Times New Roman" w:eastAsia="Times New Roman" w:hAnsi="Times New Roman" w:cs="Times New Roman"/>
          <w:noProof/>
          <w:color w:val="000000"/>
          <w:spacing w:val="-2"/>
        </w:rPr>
        <w:t xml:space="preserve"> </w:t>
      </w:r>
      <w:r w:rsidRPr="00D23BC0">
        <w:rPr>
          <w:rFonts w:ascii="Times New Roman" w:eastAsia="Times New Roman" w:hAnsi="Times New Roman" w:cs="Times New Roman"/>
          <w:noProof/>
          <w:color w:val="000000"/>
          <w:spacing w:val="-1"/>
        </w:rPr>
        <w:t xml:space="preserve">Policy on Course Syllabi and </w:t>
      </w:r>
      <w:r w:rsidRPr="00D23BC0">
        <w:rPr>
          <w:rFonts w:ascii="Times New Roman" w:eastAsia="Times New Roman" w:hAnsi="Times New Roman" w:cs="Times New Roman"/>
          <w:noProof/>
          <w:color w:val="000000"/>
          <w:spacing w:val="-3"/>
        </w:rPr>
        <w:t>G</w:t>
      </w:r>
      <w:r w:rsidRPr="00D23BC0">
        <w:rPr>
          <w:rFonts w:ascii="Times New Roman" w:eastAsia="Times New Roman" w:hAnsi="Times New Roman" w:cs="Times New Roman"/>
          <w:noProof/>
          <w:color w:val="000000"/>
          <w:spacing w:val="-1"/>
        </w:rPr>
        <w:t>rading. This includes</w:t>
      </w:r>
      <w:r>
        <w:rPr>
          <w:rFonts w:ascii="Times New Roman" w:eastAsia="Times New Roman" w:hAnsi="Times New Roman" w:cs="Times New Roman"/>
          <w:noProof/>
          <w:color w:val="000000"/>
          <w:spacing w:val="-5"/>
        </w:rPr>
        <w:t xml:space="preserve"> </w:t>
      </w:r>
      <w:r>
        <w:rPr>
          <w:rFonts w:ascii="Times New Roman" w:eastAsia="Times New Roman" w:hAnsi="Times New Roman" w:cs="Times New Roman"/>
          <w:noProof/>
          <w:color w:val="000000"/>
          <w:spacing w:val="-1"/>
        </w:rPr>
        <w:t>explaining</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the role that technology plays in achieving student learning outcomes.</w:t>
      </w:r>
      <w:r w:rsidR="00096C11">
        <w:rPr>
          <w:rFonts w:ascii="Times New Roman" w:eastAsia="Times New Roman" w:hAnsi="Times New Roman" w:cs="Times New Roman"/>
          <w:noProof/>
          <w:color w:val="000000"/>
          <w:spacing w:val="-1"/>
        </w:rPr>
        <w:t xml:space="preserve"> </w:t>
      </w:r>
      <w:r>
        <w:rPr>
          <w:rFonts w:ascii="Times New Roman" w:eastAsia="Times New Roman" w:hAnsi="Times New Roman" w:cs="Times New Roman"/>
          <w:noProof/>
          <w:color w:val="000000"/>
          <w:spacing w:val="-1"/>
        </w:rPr>
        <w:t>Syllabi of courses in which online instruction replaces p</w:t>
      </w:r>
      <w:r>
        <w:rPr>
          <w:rFonts w:ascii="Times New Roman" w:eastAsia="Times New Roman" w:hAnsi="Times New Roman" w:cs="Times New Roman"/>
          <w:noProof/>
          <w:color w:val="000000"/>
        </w:rPr>
        <w:t xml:space="preserve">art or all of </w:t>
      </w:r>
      <w:ins w:id="525" w:author="Aaron Stillmaker" w:date="2022-11-29T21:59:00Z">
        <w:r w:rsidR="00471937">
          <w:rPr>
            <w:rFonts w:ascii="Times New Roman" w:eastAsia="Times New Roman" w:hAnsi="Times New Roman" w:cs="Times New Roman"/>
            <w:noProof/>
            <w:color w:val="000000"/>
          </w:rPr>
          <w:t xml:space="preserve">face-to-face </w:t>
        </w:r>
      </w:ins>
      <w:r>
        <w:rPr>
          <w:rFonts w:ascii="Times New Roman" w:eastAsia="Times New Roman" w:hAnsi="Times New Roman" w:cs="Times New Roman"/>
          <w:noProof/>
          <w:color w:val="000000"/>
        </w:rPr>
        <w:t>in</w:t>
      </w:r>
      <w:r>
        <w:rPr>
          <w:rFonts w:ascii="Times New Roman" w:eastAsia="Times New Roman" w:hAnsi="Times New Roman" w:cs="Times New Roman"/>
          <w:noProof/>
          <w:color w:val="000000"/>
          <w:spacing w:val="-6"/>
        </w:rPr>
        <w:t>-</w:t>
      </w:r>
      <w:r>
        <w:rPr>
          <w:rFonts w:ascii="Times New Roman" w:eastAsia="Times New Roman" w:hAnsi="Times New Roman" w:cs="Times New Roman"/>
          <w:noProof/>
          <w:color w:val="000000"/>
        </w:rPr>
        <w:t xml:space="preserve">class time shall describe how learning activities will be scheduled, including a distinction between synchronous </w:t>
      </w:r>
      <w:r>
        <w:rPr>
          <w:rFonts w:ascii="Times New Roman" w:eastAsia="Times New Roman" w:hAnsi="Times New Roman" w:cs="Times New Roman"/>
          <w:noProof/>
          <w:color w:val="000000"/>
          <w:spacing w:val="-1"/>
        </w:rPr>
        <w:t xml:space="preserve">and asynchronous </w:t>
      </w:r>
      <w:ins w:id="526" w:author="Aaron Stillmaker" w:date="2022-11-29T21:59:00Z">
        <w:r w:rsidR="00471937">
          <w:rPr>
            <w:rFonts w:ascii="Times New Roman" w:eastAsia="Times New Roman" w:hAnsi="Times New Roman" w:cs="Times New Roman"/>
            <w:noProof/>
            <w:color w:val="000000"/>
            <w:spacing w:val="-1"/>
          </w:rPr>
          <w:t xml:space="preserve">learning </w:t>
        </w:r>
      </w:ins>
      <w:r>
        <w:rPr>
          <w:rFonts w:ascii="Times New Roman" w:eastAsia="Times New Roman" w:hAnsi="Times New Roman" w:cs="Times New Roman"/>
          <w:noProof/>
          <w:color w:val="000000"/>
          <w:spacing w:val="-1"/>
        </w:rPr>
        <w:t>activities</w:t>
      </w:r>
      <w:ins w:id="527" w:author="Aaron Stillmaker" w:date="2022-11-29T21:59:00Z">
        <w:r w:rsidR="00471937">
          <w:rPr>
            <w:rFonts w:ascii="Times New Roman" w:eastAsia="Times New Roman" w:hAnsi="Times New Roman" w:cs="Times New Roman"/>
            <w:noProof/>
            <w:color w:val="000000"/>
            <w:spacing w:val="-1"/>
          </w:rPr>
          <w:t xml:space="preserve"> and expectations</w:t>
        </w:r>
      </w:ins>
      <w:r>
        <w:rPr>
          <w:rFonts w:ascii="Times New Roman" w:eastAsia="Times New Roman" w:hAnsi="Times New Roman" w:cs="Times New Roman"/>
          <w:noProof/>
          <w:color w:val="000000"/>
          <w:spacing w:val="-1"/>
        </w:rPr>
        <w:t xml:space="preserve">. As </w:t>
      </w:r>
      <w:del w:id="528" w:author="Aaron Stillmaker" w:date="2022-11-29T21:59:00Z">
        <w:r w:rsidDel="00471937">
          <w:rPr>
            <w:rFonts w:ascii="Times New Roman" w:eastAsia="Times New Roman" w:hAnsi="Times New Roman" w:cs="Times New Roman"/>
            <w:noProof/>
            <w:color w:val="000000"/>
            <w:spacing w:val="-1"/>
          </w:rPr>
          <w:delText xml:space="preserve">for </w:delText>
        </w:r>
      </w:del>
      <w:ins w:id="529" w:author="Aaron Stillmaker" w:date="2022-11-29T21:59:00Z">
        <w:r w:rsidR="00471937">
          <w:rPr>
            <w:rFonts w:ascii="Times New Roman" w:eastAsia="Times New Roman" w:hAnsi="Times New Roman" w:cs="Times New Roman"/>
            <w:noProof/>
            <w:color w:val="000000"/>
            <w:spacing w:val="-1"/>
          </w:rPr>
          <w:t>also do</w:t>
        </w:r>
      </w:ins>
      <w:ins w:id="530" w:author="Aaron Stillmaker" w:date="2022-11-29T22:00:00Z">
        <w:r w:rsidR="00471937">
          <w:rPr>
            <w:rFonts w:ascii="Times New Roman" w:eastAsia="Times New Roman" w:hAnsi="Times New Roman" w:cs="Times New Roman"/>
            <w:noProof/>
            <w:color w:val="000000"/>
            <w:spacing w:val="-1"/>
          </w:rPr>
          <w:t>ne with</w:t>
        </w:r>
      </w:ins>
      <w:ins w:id="531" w:author="Aaron Stillmaker" w:date="2022-11-29T21:59:00Z">
        <w:r w:rsidR="00471937">
          <w:rPr>
            <w:rFonts w:ascii="Times New Roman" w:eastAsia="Times New Roman" w:hAnsi="Times New Roman" w:cs="Times New Roman"/>
            <w:noProof/>
            <w:color w:val="000000"/>
            <w:spacing w:val="-1"/>
          </w:rPr>
          <w:t xml:space="preserve"> </w:t>
        </w:r>
      </w:ins>
      <w:r>
        <w:rPr>
          <w:rFonts w:ascii="Times New Roman" w:eastAsia="Times New Roman" w:hAnsi="Times New Roman" w:cs="Times New Roman"/>
          <w:noProof/>
          <w:color w:val="000000"/>
          <w:spacing w:val="-1"/>
        </w:rPr>
        <w:t xml:space="preserve">traditional </w:t>
      </w:r>
      <w:ins w:id="532" w:author="Aaron Stillmaker" w:date="2022-11-29T22:00:00Z">
        <w:r w:rsidR="00471937">
          <w:rPr>
            <w:rFonts w:ascii="Times New Roman" w:eastAsia="Times New Roman" w:hAnsi="Times New Roman" w:cs="Times New Roman"/>
            <w:noProof/>
            <w:color w:val="000000"/>
            <w:spacing w:val="-1"/>
          </w:rPr>
          <w:t xml:space="preserve">face-to-face </w:t>
        </w:r>
      </w:ins>
      <w:r>
        <w:rPr>
          <w:rFonts w:ascii="Times New Roman" w:eastAsia="Times New Roman" w:hAnsi="Times New Roman" w:cs="Times New Roman"/>
          <w:noProof/>
          <w:color w:val="000000"/>
          <w:spacing w:val="-1"/>
        </w:rPr>
        <w:t>courses, the syllabus and any amendments shall be on record with the department or program</w:t>
      </w:r>
      <w:ins w:id="533" w:author="Aaron Stillmaker" w:date="2022-11-29T22:00:00Z">
        <w:r w:rsidR="00471937">
          <w:rPr>
            <w:rFonts w:ascii="Times New Roman" w:eastAsia="Times New Roman" w:hAnsi="Times New Roman" w:cs="Times New Roman"/>
            <w:noProof/>
            <w:color w:val="000000"/>
            <w:spacing w:val="-1"/>
          </w:rPr>
          <w:t>; thus, delivery mode must follow what is noted in the course catalog and the syllabus</w:t>
        </w:r>
      </w:ins>
      <w:r>
        <w:rPr>
          <w:rFonts w:ascii="Times New Roman" w:eastAsia="Times New Roman" w:hAnsi="Times New Roman" w:cs="Times New Roman"/>
          <w:noProof/>
          <w:color w:val="000000"/>
          <w:spacing w:val="-1"/>
        </w:rPr>
        <w:t>.</w:t>
      </w:r>
      <w:r>
        <w:rPr>
          <w:rFonts w:ascii="Times New Roman" w:eastAsia="Times New Roman" w:hAnsi="Times New Roman" w:cs="Times New Roman"/>
          <w:noProof/>
          <w:color w:val="000000"/>
        </w:rPr>
        <w:t xml:space="preserve"> </w:t>
      </w:r>
    </w:p>
    <w:p w14:paraId="0D412C0A" w14:textId="2C2EACC0" w:rsidR="000B64C6" w:rsidRDefault="003372A0" w:rsidP="00096C11">
      <w:pPr>
        <w:spacing w:before="152" w:after="0" w:line="222" w:lineRule="exact"/>
        <w:ind w:left="1080"/>
        <w:rPr>
          <w:rFonts w:ascii="Times New Roman" w:eastAsia="Times New Roman" w:hAnsi="Times New Roman" w:cs="Times New Roman"/>
          <w:noProof/>
          <w:color w:val="000000"/>
        </w:rPr>
      </w:pPr>
      <w:del w:id="534" w:author="Aaron Stillmaker" w:date="2022-11-29T22:00:00Z">
        <w:r w:rsidDel="00471937">
          <w:rPr>
            <w:rFonts w:ascii="Times New Roman" w:eastAsia="Times New Roman" w:hAnsi="Times New Roman" w:cs="Times New Roman"/>
            <w:noProof/>
            <w:color w:val="000000"/>
            <w:spacing w:val="-2"/>
          </w:rPr>
          <w:delText>D</w:delText>
        </w:r>
      </w:del>
      <w:ins w:id="535" w:author="Aaron Stillmaker" w:date="2022-11-29T22:00:00Z">
        <w:r w:rsidR="00471937">
          <w:rPr>
            <w:rFonts w:ascii="Times New Roman" w:eastAsia="Times New Roman" w:hAnsi="Times New Roman" w:cs="Times New Roman"/>
            <w:noProof/>
            <w:color w:val="000000"/>
            <w:spacing w:val="-2"/>
          </w:rPr>
          <w:t>F</w:t>
        </w:r>
      </w:ins>
      <w:r>
        <w:rPr>
          <w:rFonts w:ascii="Times New Roman" w:eastAsia="Times New Roman" w:hAnsi="Times New Roman" w:cs="Times New Roman"/>
          <w:noProof/>
          <w:color w:val="000000"/>
          <w:spacing w:val="-2"/>
        </w:rPr>
        <w:t>.</w:t>
      </w:r>
      <w:r>
        <w:rPr>
          <w:rFonts w:ascii="Arial" w:eastAsia="Arial" w:hAnsi="Arial" w:cs="Arial"/>
          <w:noProof/>
          <w:color w:val="000000"/>
          <w:spacing w:val="85"/>
        </w:rPr>
        <w:t xml:space="preserve"> </w:t>
      </w:r>
      <w:r>
        <w:rPr>
          <w:rFonts w:ascii="Times New Roman" w:eastAsia="Times New Roman" w:hAnsi="Times New Roman" w:cs="Times New Roman"/>
          <w:noProof/>
          <w:color w:val="000000"/>
          <w:spacing w:val="-1"/>
        </w:rPr>
        <w:t>Courses originating off campus</w:t>
      </w:r>
      <w:r>
        <w:rPr>
          <w:rFonts w:ascii="Times New Roman" w:eastAsia="Times New Roman" w:hAnsi="Times New Roman" w:cs="Times New Roman"/>
          <w:noProof/>
          <w:color w:val="000000"/>
          <w:spacing w:val="1"/>
        </w:rPr>
        <w:t xml:space="preserve"> </w:t>
      </w:r>
      <w:r>
        <w:rPr>
          <w:rFonts w:ascii="Times New Roman" w:eastAsia="Times New Roman" w:hAnsi="Times New Roman" w:cs="Times New Roman"/>
          <w:noProof/>
          <w:color w:val="000000"/>
        </w:rPr>
        <w:t xml:space="preserve"> </w:t>
      </w:r>
    </w:p>
    <w:p w14:paraId="284521EF" w14:textId="34351865" w:rsidR="000B64C6" w:rsidRPr="00096C11" w:rsidRDefault="003372A0" w:rsidP="00096C11">
      <w:pPr>
        <w:spacing w:before="151" w:after="0" w:line="221" w:lineRule="exact"/>
        <w:ind w:left="1440"/>
        <w:rPr>
          <w:rFonts w:ascii="Times New Roman" w:eastAsia="Times New Roman" w:hAnsi="Times New Roman" w:cs="Times New Roman"/>
          <w:noProof/>
          <w:color w:val="000000"/>
          <w:spacing w:val="-2"/>
        </w:rPr>
      </w:pPr>
      <w:r>
        <w:rPr>
          <w:rFonts w:ascii="Times New Roman" w:eastAsia="Times New Roman" w:hAnsi="Times New Roman" w:cs="Times New Roman"/>
          <w:noProof/>
          <w:color w:val="000000"/>
          <w:spacing w:val="-1"/>
        </w:rPr>
        <w:t>Credit</w:t>
      </w:r>
      <w:r>
        <w:rPr>
          <w:rFonts w:ascii="Times New Roman" w:eastAsia="Times New Roman" w:hAnsi="Times New Roman" w:cs="Times New Roman"/>
          <w:noProof/>
          <w:color w:val="000000"/>
          <w:spacing w:val="-6"/>
        </w:rPr>
        <w:t>-</w:t>
      </w:r>
      <w:r>
        <w:rPr>
          <w:rFonts w:ascii="Times New Roman" w:eastAsia="Times New Roman" w:hAnsi="Times New Roman" w:cs="Times New Roman"/>
          <w:noProof/>
          <w:color w:val="000000"/>
        </w:rPr>
        <w:t xml:space="preserve">bearing courses originating off campus shall be reviewed through </w:t>
      </w:r>
      <w:r>
        <w:rPr>
          <w:rFonts w:ascii="Times New Roman" w:eastAsia="Times New Roman" w:hAnsi="Times New Roman" w:cs="Times New Roman"/>
          <w:noProof/>
          <w:color w:val="000000"/>
          <w:spacing w:val="-1"/>
        </w:rPr>
        <w:t>usual</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 xml:space="preserve">curricular </w:t>
      </w:r>
      <w:r>
        <w:rPr>
          <w:rFonts w:ascii="Times New Roman" w:eastAsia="Times New Roman" w:hAnsi="Times New Roman" w:cs="Times New Roman"/>
          <w:noProof/>
          <w:color w:val="000000"/>
        </w:rPr>
        <w:t>processes. The university shall not contract with any private or public entity to deliver credit-bearing courses or programs to off</w:t>
      </w:r>
      <w:r>
        <w:rPr>
          <w:rFonts w:ascii="Times New Roman" w:eastAsia="Times New Roman" w:hAnsi="Times New Roman" w:cs="Times New Roman"/>
          <w:noProof/>
          <w:color w:val="000000"/>
          <w:spacing w:val="-6"/>
        </w:rPr>
        <w:t>-</w:t>
      </w:r>
      <w:r>
        <w:rPr>
          <w:rFonts w:ascii="Times New Roman" w:eastAsia="Times New Roman" w:hAnsi="Times New Roman" w:cs="Times New Roman"/>
          <w:noProof/>
          <w:color w:val="000000"/>
        </w:rPr>
        <w:t xml:space="preserve">campus entities or to California State University, Fresno </w:t>
      </w:r>
      <w:r>
        <w:rPr>
          <w:rFonts w:ascii="Times New Roman" w:eastAsia="Times New Roman" w:hAnsi="Times New Roman" w:cs="Times New Roman"/>
          <w:noProof/>
          <w:color w:val="000000"/>
          <w:spacing w:val="-1"/>
        </w:rPr>
        <w:t>students without prior approval</w:t>
      </w:r>
      <w:r>
        <w:rPr>
          <w:rFonts w:ascii="Times New Roman" w:eastAsia="Times New Roman" w:hAnsi="Times New Roman" w:cs="Times New Roman"/>
          <w:noProof/>
          <w:color w:val="000000"/>
          <w:spacing w:val="-2"/>
        </w:rPr>
        <w:t xml:space="preserve"> </w:t>
      </w:r>
      <w:r>
        <w:rPr>
          <w:rFonts w:ascii="Times New Roman" w:eastAsia="Times New Roman" w:hAnsi="Times New Roman" w:cs="Times New Roman"/>
          <w:noProof/>
          <w:color w:val="000000"/>
          <w:spacing w:val="-1"/>
        </w:rPr>
        <w:t>through normal curricu</w:t>
      </w:r>
      <w:r>
        <w:rPr>
          <w:rFonts w:ascii="Times New Roman" w:eastAsia="Times New Roman" w:hAnsi="Times New Roman" w:cs="Times New Roman"/>
          <w:noProof/>
          <w:color w:val="000000"/>
        </w:rPr>
        <w:t>lar processes</w:t>
      </w:r>
      <w:r>
        <w:rPr>
          <w:rFonts w:ascii="Times New Roman" w:eastAsia="Times New Roman" w:hAnsi="Times New Roman" w:cs="Times New Roman"/>
          <w:noProof/>
          <w:color w:val="000000"/>
          <w:spacing w:val="-3"/>
        </w:rPr>
        <w:t xml:space="preserve">. </w:t>
      </w:r>
      <w:r>
        <w:rPr>
          <w:rFonts w:ascii="Times New Roman" w:eastAsia="Times New Roman" w:hAnsi="Times New Roman" w:cs="Times New Roman"/>
          <w:noProof/>
          <w:color w:val="000000"/>
        </w:rPr>
        <w:t xml:space="preserve"> </w:t>
      </w:r>
    </w:p>
    <w:p w14:paraId="7F338B69" w14:textId="77777777" w:rsidR="000B64C6" w:rsidRDefault="000B64C6">
      <w:pPr>
        <w:spacing w:before="31" w:after="0" w:line="215" w:lineRule="exact"/>
        <w:ind w:left="1440"/>
        <w:rPr>
          <w:rFonts w:ascii="Times New Roman" w:eastAsia="Times New Roman" w:hAnsi="Times New Roman" w:cs="Times New Roman"/>
          <w:noProof/>
          <w:color w:val="000000"/>
        </w:rPr>
        <w:sectPr w:rsidR="000B64C6">
          <w:type w:val="continuous"/>
          <w:pgSz w:w="12240" w:h="15840"/>
          <w:pgMar w:top="720" w:right="720" w:bottom="710" w:left="720" w:header="708" w:footer="0" w:gutter="0"/>
          <w:cols w:space="720"/>
        </w:sectPr>
      </w:pPr>
    </w:p>
    <w:p w14:paraId="7AEB156B" w14:textId="77777777" w:rsidR="000B64C6" w:rsidRDefault="000B64C6" w:rsidP="00096C11">
      <w:pPr>
        <w:spacing w:after="0" w:line="268" w:lineRule="exact"/>
        <w:rPr>
          <w:rFonts w:ascii="Times New Roman Bold" w:eastAsia="Times New Roman Bold" w:hAnsi="Times New Roman Bold" w:cs="Times New Roman Bold"/>
          <w:b/>
          <w:bCs/>
          <w:noProof/>
          <w:color w:val="000000"/>
        </w:rPr>
      </w:pPr>
    </w:p>
    <w:p w14:paraId="27A1B623" w14:textId="77777777" w:rsidR="000B64C6" w:rsidRDefault="003372A0">
      <w:pPr>
        <w:spacing w:after="0" w:line="221" w:lineRule="exact"/>
        <w:ind w:left="1440"/>
        <w:rPr>
          <w:rFonts w:ascii="Times New Roman Bold" w:eastAsia="Times New Roman Bold" w:hAnsi="Times New Roman Bold" w:cs="Times New Roman Bold"/>
          <w:b/>
          <w:bCs/>
          <w:noProof/>
          <w:color w:val="000000"/>
        </w:rPr>
      </w:pPr>
      <w:commentRangeStart w:id="536"/>
      <w:r>
        <w:rPr>
          <w:rFonts w:ascii="Times New Roman Bold" w:eastAsia="Times New Roman Bold" w:hAnsi="Times New Roman Bold" w:cs="Times New Roman Bold"/>
          <w:b/>
          <w:bCs/>
          <w:noProof/>
          <w:color w:val="000000"/>
        </w:rPr>
        <w:t>Recommended by</w:t>
      </w:r>
      <w:r>
        <w:rPr>
          <w:rFonts w:ascii="Times New Roman Bold" w:eastAsia="Times New Roman Bold" w:hAnsi="Times New Roman Bold" w:cs="Times New Roman Bold"/>
          <w:b/>
          <w:bCs/>
          <w:noProof/>
          <w:color w:val="000000"/>
          <w:spacing w:val="-2"/>
        </w:rPr>
        <w:t xml:space="preserve"> </w:t>
      </w:r>
      <w:r>
        <w:rPr>
          <w:rFonts w:ascii="Times New Roman Bold" w:eastAsia="Times New Roman Bold" w:hAnsi="Times New Roman Bold" w:cs="Times New Roman Bold"/>
          <w:b/>
          <w:bCs/>
          <w:noProof/>
          <w:color w:val="000000"/>
          <w:spacing w:val="-1"/>
        </w:rPr>
        <w:t>the Academic Senate</w:t>
      </w:r>
      <w:r>
        <w:rPr>
          <w:rFonts w:ascii="Times New Roman Bold" w:eastAsia="Times New Roman Bold" w:hAnsi="Times New Roman Bold" w:cs="Times New Roman Bold"/>
          <w:b/>
          <w:bCs/>
          <w:noProof/>
          <w:color w:val="000000"/>
        </w:rPr>
        <w:t xml:space="preserve"> </w:t>
      </w:r>
      <w:commentRangeEnd w:id="536"/>
      <w:r w:rsidR="00471937">
        <w:rPr>
          <w:rStyle w:val="CommentReference"/>
        </w:rPr>
        <w:commentReference w:id="536"/>
      </w:r>
    </w:p>
    <w:p w14:paraId="01D537C2" w14:textId="7685E2E9" w:rsidR="000B64C6" w:rsidRDefault="003372A0">
      <w:pPr>
        <w:spacing w:before="55" w:after="0" w:line="220" w:lineRule="exact"/>
        <w:ind w:left="1440"/>
        <w:rPr>
          <w:ins w:id="537" w:author="Aaron Stillmaker" w:date="2022-11-28T22:37:00Z"/>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March 19, 2018</w:t>
      </w:r>
      <w:r>
        <w:rPr>
          <w:rFonts w:ascii="Times New Roman" w:eastAsia="Times New Roman" w:hAnsi="Times New Roman" w:cs="Times New Roman"/>
          <w:noProof/>
          <w:color w:val="000000"/>
        </w:rPr>
        <w:t xml:space="preserve"> </w:t>
      </w:r>
    </w:p>
    <w:p w14:paraId="095EED9F" w14:textId="7F3B9313" w:rsidR="00096C11" w:rsidRDefault="00096C11">
      <w:pPr>
        <w:spacing w:before="55" w:after="0" w:line="220" w:lineRule="exact"/>
        <w:ind w:left="1440"/>
        <w:rPr>
          <w:rFonts w:ascii="Times New Roman" w:eastAsia="Times New Roman" w:hAnsi="Times New Roman" w:cs="Times New Roman"/>
          <w:noProof/>
          <w:color w:val="000000"/>
        </w:rPr>
      </w:pPr>
      <w:ins w:id="538" w:author="Aaron Stillmaker" w:date="2022-11-28T22:37:00Z">
        <w:r>
          <w:rPr>
            <w:rFonts w:ascii="Times New Roman" w:eastAsia="Times New Roman" w:hAnsi="Times New Roman" w:cs="Times New Roman"/>
            <w:noProof/>
            <w:color w:val="000000"/>
          </w:rPr>
          <w:t xml:space="preserve">December </w:t>
        </w:r>
      </w:ins>
      <w:ins w:id="539" w:author="Aaron Stillmaker" w:date="2022-11-30T20:50:00Z">
        <w:r w:rsidR="00FE1807">
          <w:rPr>
            <w:rFonts w:ascii="Times New Roman" w:eastAsia="Times New Roman" w:hAnsi="Times New Roman" w:cs="Times New Roman"/>
            <w:noProof/>
            <w:color w:val="000000"/>
          </w:rPr>
          <w:t>1</w:t>
        </w:r>
      </w:ins>
      <w:ins w:id="540" w:author="Aaron Stillmaker" w:date="2022-11-28T22:37:00Z">
        <w:r>
          <w:rPr>
            <w:rFonts w:ascii="Times New Roman" w:eastAsia="Times New Roman" w:hAnsi="Times New Roman" w:cs="Times New Roman"/>
            <w:noProof/>
            <w:color w:val="000000"/>
          </w:rPr>
          <w:t>, 2022</w:t>
        </w:r>
      </w:ins>
    </w:p>
    <w:p w14:paraId="45C5569F" w14:textId="01CA4BED" w:rsidR="000B64C6" w:rsidRDefault="003372A0" w:rsidP="00096C11">
      <w:pPr>
        <w:spacing w:after="0" w:line="260" w:lineRule="exact"/>
        <w:ind w:left="-9"/>
        <w:rPr>
          <w:rFonts w:ascii="Times New Roman Bold" w:eastAsia="Times New Roman Bold" w:hAnsi="Times New Roman Bold" w:cs="Times New Roman Bold"/>
          <w:b/>
          <w:bCs/>
          <w:noProof/>
          <w:color w:val="000000"/>
        </w:rPr>
      </w:pPr>
      <w:r>
        <w:br w:type="column"/>
      </w:r>
    </w:p>
    <w:p w14:paraId="3E98E8D4" w14:textId="77777777" w:rsidR="000B64C6" w:rsidRDefault="003372A0">
      <w:pPr>
        <w:spacing w:after="0" w:line="221" w:lineRule="exact"/>
        <w:ind w:left="-9"/>
        <w:rPr>
          <w:rFonts w:ascii="Times New Roman Bold" w:eastAsia="Times New Roman Bold" w:hAnsi="Times New Roman Bold" w:cs="Times New Roman Bold"/>
          <w:b/>
          <w:bCs/>
          <w:noProof/>
          <w:color w:val="000000"/>
        </w:rPr>
      </w:pPr>
      <w:r>
        <w:rPr>
          <w:rFonts w:ascii="Times New Roman Bold" w:eastAsia="Times New Roman Bold" w:hAnsi="Times New Roman Bold" w:cs="Times New Roman Bold"/>
          <w:b/>
          <w:bCs/>
          <w:noProof/>
          <w:color w:val="000000"/>
          <w:spacing w:val="-1"/>
        </w:rPr>
        <w:t>Approved by the President</w:t>
      </w:r>
      <w:r>
        <w:rPr>
          <w:rFonts w:ascii="Times New Roman Bold" w:eastAsia="Times New Roman Bold" w:hAnsi="Times New Roman Bold" w:cs="Times New Roman Bold"/>
          <w:b/>
          <w:bCs/>
          <w:noProof/>
          <w:color w:val="000000"/>
        </w:rPr>
        <w:t xml:space="preserve"> </w:t>
      </w:r>
    </w:p>
    <w:p w14:paraId="0B28E968" w14:textId="77777777" w:rsidR="000B64C6" w:rsidRDefault="003372A0">
      <w:pPr>
        <w:spacing w:before="55" w:after="0" w:line="220" w:lineRule="exact"/>
        <w:ind w:left="-9"/>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April 2, 2018</w:t>
      </w:r>
      <w:r>
        <w:rPr>
          <w:rFonts w:ascii="Times New Roman" w:eastAsia="Times New Roman" w:hAnsi="Times New Roman" w:cs="Times New Roman"/>
          <w:noProof/>
          <w:color w:val="000000"/>
        </w:rPr>
        <w:t xml:space="preserve"> </w:t>
      </w:r>
    </w:p>
    <w:p w14:paraId="3B8EECD5" w14:textId="77777777" w:rsidR="000B64C6" w:rsidRDefault="000B64C6">
      <w:pPr>
        <w:spacing w:before="55" w:after="0" w:line="220" w:lineRule="exact"/>
        <w:ind w:left="-9"/>
        <w:rPr>
          <w:rFonts w:ascii="Times New Roman" w:eastAsia="Times New Roman" w:hAnsi="Times New Roman" w:cs="Times New Roman"/>
          <w:noProof/>
          <w:color w:val="000000"/>
        </w:rPr>
        <w:sectPr w:rsidR="000B64C6">
          <w:type w:val="continuous"/>
          <w:pgSz w:w="12240" w:h="15840"/>
          <w:pgMar w:top="720" w:right="720" w:bottom="710" w:left="720" w:header="708" w:footer="0" w:gutter="0"/>
          <w:cols w:num="2" w:space="720" w:equalWidth="0">
            <w:col w:w="6140" w:space="709"/>
            <w:col w:w="3951"/>
          </w:cols>
        </w:sectPr>
      </w:pPr>
    </w:p>
    <w:p w14:paraId="75208E1A" w14:textId="77777777" w:rsidR="000B64C6" w:rsidRDefault="000B64C6">
      <w:pPr>
        <w:spacing w:after="0" w:line="240" w:lineRule="exact"/>
        <w:ind w:left="2222"/>
        <w:jc w:val="center"/>
        <w:rPr>
          <w:rFonts w:ascii="Times New Roman" w:eastAsia="Times New Roman" w:hAnsi="Times New Roman" w:cs="Times New Roman"/>
          <w:noProof/>
          <w:color w:val="000000"/>
        </w:rPr>
      </w:pPr>
    </w:p>
    <w:p w14:paraId="440028CA" w14:textId="29290F93" w:rsidR="000B64C6" w:rsidRDefault="000B64C6" w:rsidP="00096C11">
      <w:pPr>
        <w:spacing w:before="34" w:after="0" w:line="220" w:lineRule="exact"/>
        <w:rPr>
          <w:ins w:id="541" w:author="Aaron Stillmaker" w:date="2022-11-30T20:50:00Z"/>
          <w:rFonts w:ascii="Times New Roman" w:eastAsia="Times New Roman" w:hAnsi="Times New Roman" w:cs="Times New Roman"/>
          <w:noProof/>
          <w:color w:val="000000"/>
        </w:rPr>
      </w:pPr>
    </w:p>
    <w:p w14:paraId="27473FF0" w14:textId="736CA33D" w:rsidR="00FE1807" w:rsidRPr="00FE1807" w:rsidRDefault="00FE1807">
      <w:pPr>
        <w:rPr>
          <w:ins w:id="542" w:author="Aaron Stillmaker" w:date="2022-11-30T20:50:00Z"/>
          <w:rFonts w:ascii="Times New Roman" w:eastAsia="Times New Roman" w:hAnsi="Times New Roman" w:cs="Times New Roman"/>
          <w:rPrChange w:id="543" w:author="Aaron Stillmaker" w:date="2022-11-30T20:50:00Z">
            <w:rPr>
              <w:ins w:id="544" w:author="Aaron Stillmaker" w:date="2022-11-30T20:50:00Z"/>
              <w:rFonts w:ascii="Times New Roman" w:eastAsia="Times New Roman" w:hAnsi="Times New Roman" w:cs="Times New Roman"/>
              <w:noProof/>
              <w:color w:val="000000"/>
            </w:rPr>
          </w:rPrChange>
        </w:rPr>
        <w:pPrChange w:id="545" w:author="Aaron Stillmaker" w:date="2022-11-30T20:50:00Z">
          <w:pPr>
            <w:spacing w:before="34" w:after="0" w:line="220" w:lineRule="exact"/>
          </w:pPr>
        </w:pPrChange>
      </w:pPr>
    </w:p>
    <w:p w14:paraId="29BF5F2F" w14:textId="2DB36A03" w:rsidR="00FE1807" w:rsidRPr="00FE1807" w:rsidRDefault="00FE1807">
      <w:pPr>
        <w:rPr>
          <w:ins w:id="546" w:author="Aaron Stillmaker" w:date="2022-11-30T20:50:00Z"/>
          <w:rFonts w:ascii="Times New Roman" w:eastAsia="Times New Roman" w:hAnsi="Times New Roman" w:cs="Times New Roman"/>
          <w:rPrChange w:id="547" w:author="Aaron Stillmaker" w:date="2022-11-30T20:50:00Z">
            <w:rPr>
              <w:ins w:id="548" w:author="Aaron Stillmaker" w:date="2022-11-30T20:50:00Z"/>
              <w:rFonts w:ascii="Times New Roman" w:eastAsia="Times New Roman" w:hAnsi="Times New Roman" w:cs="Times New Roman"/>
              <w:noProof/>
              <w:color w:val="000000"/>
            </w:rPr>
          </w:rPrChange>
        </w:rPr>
        <w:pPrChange w:id="549" w:author="Aaron Stillmaker" w:date="2022-11-30T20:50:00Z">
          <w:pPr>
            <w:spacing w:before="34" w:after="0" w:line="220" w:lineRule="exact"/>
          </w:pPr>
        </w:pPrChange>
      </w:pPr>
    </w:p>
    <w:p w14:paraId="56F6CA0F" w14:textId="54B27A8A" w:rsidR="00FE1807" w:rsidRPr="00FE1807" w:rsidRDefault="00FE1807">
      <w:pPr>
        <w:rPr>
          <w:ins w:id="550" w:author="Aaron Stillmaker" w:date="2022-11-30T20:50:00Z"/>
          <w:rFonts w:ascii="Times New Roman" w:eastAsia="Times New Roman" w:hAnsi="Times New Roman" w:cs="Times New Roman"/>
          <w:rPrChange w:id="551" w:author="Aaron Stillmaker" w:date="2022-11-30T20:50:00Z">
            <w:rPr>
              <w:ins w:id="552" w:author="Aaron Stillmaker" w:date="2022-11-30T20:50:00Z"/>
              <w:rFonts w:ascii="Times New Roman" w:eastAsia="Times New Roman" w:hAnsi="Times New Roman" w:cs="Times New Roman"/>
              <w:noProof/>
              <w:color w:val="000000"/>
            </w:rPr>
          </w:rPrChange>
        </w:rPr>
        <w:pPrChange w:id="553" w:author="Aaron Stillmaker" w:date="2022-11-30T20:50:00Z">
          <w:pPr>
            <w:spacing w:before="34" w:after="0" w:line="220" w:lineRule="exact"/>
          </w:pPr>
        </w:pPrChange>
      </w:pPr>
    </w:p>
    <w:p w14:paraId="5E13D8D9" w14:textId="3A72D912" w:rsidR="00FE1807" w:rsidRPr="00FE1807" w:rsidRDefault="00FE1807">
      <w:pPr>
        <w:rPr>
          <w:ins w:id="554" w:author="Aaron Stillmaker" w:date="2022-11-30T20:50:00Z"/>
          <w:rFonts w:ascii="Times New Roman" w:eastAsia="Times New Roman" w:hAnsi="Times New Roman" w:cs="Times New Roman"/>
          <w:rPrChange w:id="555" w:author="Aaron Stillmaker" w:date="2022-11-30T20:50:00Z">
            <w:rPr>
              <w:ins w:id="556" w:author="Aaron Stillmaker" w:date="2022-11-30T20:50:00Z"/>
              <w:rFonts w:ascii="Times New Roman" w:eastAsia="Times New Roman" w:hAnsi="Times New Roman" w:cs="Times New Roman"/>
              <w:noProof/>
              <w:color w:val="000000"/>
            </w:rPr>
          </w:rPrChange>
        </w:rPr>
        <w:pPrChange w:id="557" w:author="Aaron Stillmaker" w:date="2022-11-30T20:50:00Z">
          <w:pPr>
            <w:spacing w:before="34" w:after="0" w:line="220" w:lineRule="exact"/>
          </w:pPr>
        </w:pPrChange>
      </w:pPr>
    </w:p>
    <w:p w14:paraId="62FE5204" w14:textId="519D526C" w:rsidR="00FE1807" w:rsidRPr="00FE1807" w:rsidRDefault="00FE1807">
      <w:pPr>
        <w:rPr>
          <w:ins w:id="558" w:author="Aaron Stillmaker" w:date="2022-11-30T20:50:00Z"/>
          <w:rFonts w:ascii="Times New Roman" w:eastAsia="Times New Roman" w:hAnsi="Times New Roman" w:cs="Times New Roman"/>
          <w:rPrChange w:id="559" w:author="Aaron Stillmaker" w:date="2022-11-30T20:50:00Z">
            <w:rPr>
              <w:ins w:id="560" w:author="Aaron Stillmaker" w:date="2022-11-30T20:50:00Z"/>
              <w:rFonts w:ascii="Times New Roman" w:eastAsia="Times New Roman" w:hAnsi="Times New Roman" w:cs="Times New Roman"/>
              <w:noProof/>
              <w:color w:val="000000"/>
            </w:rPr>
          </w:rPrChange>
        </w:rPr>
        <w:pPrChange w:id="561" w:author="Aaron Stillmaker" w:date="2022-11-30T20:50:00Z">
          <w:pPr>
            <w:spacing w:before="34" w:after="0" w:line="220" w:lineRule="exact"/>
          </w:pPr>
        </w:pPrChange>
      </w:pPr>
    </w:p>
    <w:p w14:paraId="1B6FD373" w14:textId="2C0FB0EE" w:rsidR="00FE1807" w:rsidRPr="00FE1807" w:rsidRDefault="00FE1807">
      <w:pPr>
        <w:rPr>
          <w:ins w:id="562" w:author="Aaron Stillmaker" w:date="2022-11-30T20:50:00Z"/>
          <w:rFonts w:ascii="Times New Roman" w:eastAsia="Times New Roman" w:hAnsi="Times New Roman" w:cs="Times New Roman"/>
          <w:rPrChange w:id="563" w:author="Aaron Stillmaker" w:date="2022-11-30T20:50:00Z">
            <w:rPr>
              <w:ins w:id="564" w:author="Aaron Stillmaker" w:date="2022-11-30T20:50:00Z"/>
              <w:rFonts w:ascii="Times New Roman" w:eastAsia="Times New Roman" w:hAnsi="Times New Roman" w:cs="Times New Roman"/>
              <w:noProof/>
              <w:color w:val="000000"/>
            </w:rPr>
          </w:rPrChange>
        </w:rPr>
        <w:pPrChange w:id="565" w:author="Aaron Stillmaker" w:date="2022-11-30T20:50:00Z">
          <w:pPr>
            <w:spacing w:before="34" w:after="0" w:line="220" w:lineRule="exact"/>
          </w:pPr>
        </w:pPrChange>
      </w:pPr>
    </w:p>
    <w:p w14:paraId="71035F3E" w14:textId="2969C3FD" w:rsidR="00FE1807" w:rsidRPr="00FE1807" w:rsidRDefault="00FE1807">
      <w:pPr>
        <w:tabs>
          <w:tab w:val="left" w:pos="6594"/>
        </w:tabs>
        <w:rPr>
          <w:rFonts w:ascii="Times New Roman" w:eastAsia="Times New Roman" w:hAnsi="Times New Roman" w:cs="Times New Roman"/>
          <w:rPrChange w:id="566" w:author="Aaron Stillmaker" w:date="2022-11-30T20:50:00Z">
            <w:rPr>
              <w:rFonts w:ascii="Times New Roman" w:eastAsia="Times New Roman" w:hAnsi="Times New Roman" w:cs="Times New Roman"/>
              <w:noProof/>
              <w:color w:val="000000"/>
            </w:rPr>
          </w:rPrChange>
        </w:rPr>
        <w:pPrChange w:id="567" w:author="Aaron Stillmaker" w:date="2022-11-30T20:50:00Z">
          <w:pPr>
            <w:spacing w:before="34" w:after="0" w:line="220" w:lineRule="exact"/>
          </w:pPr>
        </w:pPrChange>
      </w:pPr>
      <w:ins w:id="568" w:author="Aaron Stillmaker" w:date="2022-11-30T20:50:00Z">
        <w:r>
          <w:rPr>
            <w:rFonts w:ascii="Times New Roman" w:eastAsia="Times New Roman" w:hAnsi="Times New Roman" w:cs="Times New Roman"/>
          </w:rPr>
          <w:lastRenderedPageBreak/>
          <w:tab/>
        </w:r>
      </w:ins>
    </w:p>
    <w:sectPr w:rsidR="00FE1807" w:rsidRPr="00FE1807">
      <w:type w:val="continuous"/>
      <w:pgSz w:w="12240" w:h="15840"/>
      <w:pgMar w:top="720" w:right="720" w:bottom="710" w:left="720" w:header="708"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aron Stillmaker" w:date="2022-11-28T22:56:00Z" w:initials="AS">
    <w:p w14:paraId="0CCE930D" w14:textId="77777777" w:rsidR="00096C11" w:rsidRDefault="00096C11" w:rsidP="00AB16BC">
      <w:r>
        <w:rPr>
          <w:rStyle w:val="CommentReference"/>
        </w:rPr>
        <w:annotationRef/>
      </w:r>
      <w:r>
        <w:rPr>
          <w:sz w:val="20"/>
          <w:szCs w:val="20"/>
        </w:rPr>
        <w:t>The Post-Covid Committee recommends calling it distance-education instead of technology-mediated</w:t>
      </w:r>
    </w:p>
  </w:comment>
  <w:comment w:id="3" w:author="Aaron Stillmaker" w:date="2022-11-29T21:49:00Z" w:initials="AS">
    <w:p w14:paraId="6DB12F68" w14:textId="77777777" w:rsidR="00C84660" w:rsidRDefault="00C84660" w:rsidP="00C035C6">
      <w:r>
        <w:rPr>
          <w:rStyle w:val="CommentReference"/>
        </w:rPr>
        <w:annotationRef/>
      </w:r>
      <w:r>
        <w:rPr>
          <w:sz w:val="20"/>
          <w:szCs w:val="20"/>
          <w:highlight w:val="white"/>
        </w:rPr>
        <w:tab/>
        <w:t>1.</w:t>
      </w:r>
      <w:r>
        <w:rPr>
          <w:sz w:val="20"/>
          <w:szCs w:val="20"/>
          <w:highlight w:val="white"/>
        </w:rPr>
        <w:tab/>
        <w:t xml:space="preserve">Adopt the language of our accrediting body, WASC. (e.g., https://www.wscuc.org/resources/covid-19/) </w:t>
      </w:r>
    </w:p>
    <w:p w14:paraId="696D5ADB" w14:textId="77777777" w:rsidR="00C84660" w:rsidRDefault="00C84660" w:rsidP="00C035C6"/>
  </w:comment>
  <w:comment w:id="4" w:author="Aaron Stillmaker" w:date="2022-11-30T20:51:00Z" w:initials="AS">
    <w:p w14:paraId="1BC3D720" w14:textId="77777777" w:rsidR="00FE1807" w:rsidRDefault="00FE1807" w:rsidP="00EE52D2">
      <w:r>
        <w:rPr>
          <w:rStyle w:val="CommentReference"/>
        </w:rPr>
        <w:annotationRef/>
      </w:r>
      <w:r>
        <w:rPr>
          <w:sz w:val="20"/>
          <w:szCs w:val="20"/>
        </w:rPr>
        <w:t>The provost also said he would like to use WASC language</w:t>
      </w:r>
    </w:p>
  </w:comment>
  <w:comment w:id="140" w:author="Aaron Stillmaker" w:date="2022-11-29T22:07:00Z" w:initials="AS">
    <w:p w14:paraId="64B16CEF" w14:textId="78F884A5" w:rsidR="00773962" w:rsidRDefault="00773962" w:rsidP="00E307C1">
      <w:r>
        <w:rPr>
          <w:rStyle w:val="CommentReference"/>
        </w:rPr>
        <w:annotationRef/>
      </w:r>
      <w:r>
        <w:rPr>
          <w:sz w:val="20"/>
          <w:szCs w:val="20"/>
        </w:rPr>
        <w:t>We had 50% in our draft</w:t>
      </w:r>
    </w:p>
  </w:comment>
  <w:comment w:id="296" w:author="Aaron Stillmaker" w:date="2022-11-30T20:54:00Z" w:initials="AS">
    <w:p w14:paraId="3D0C3D16" w14:textId="77777777" w:rsidR="00FE1807" w:rsidRDefault="00FE1807" w:rsidP="00181F35">
      <w:r>
        <w:rPr>
          <w:rStyle w:val="CommentReference"/>
        </w:rPr>
        <w:annotationRef/>
      </w:r>
      <w:r>
        <w:rPr>
          <w:sz w:val="20"/>
          <w:szCs w:val="20"/>
        </w:rPr>
        <w:t>WASC uses 10-49% and 50-99%</w:t>
      </w:r>
    </w:p>
  </w:comment>
  <w:comment w:id="311" w:author="Aaron Stillmaker" w:date="2022-11-29T21:52:00Z" w:initials="AS">
    <w:p w14:paraId="75F6A7F7" w14:textId="7C2DF990" w:rsidR="00C84660" w:rsidRDefault="00C84660" w:rsidP="00F40E16">
      <w:r>
        <w:rPr>
          <w:rStyle w:val="CommentReference"/>
        </w:rPr>
        <w:annotationRef/>
      </w:r>
      <w:r>
        <w:rPr>
          <w:sz w:val="20"/>
          <w:szCs w:val="20"/>
        </w:rPr>
        <w:t>The Post-Covid Committee feels that faculty should be able to require in-person testing, unless it is officially “CSU Online”</w:t>
      </w:r>
    </w:p>
  </w:comment>
  <w:comment w:id="536" w:author="Aaron Stillmaker" w:date="2022-11-29T22:03:00Z" w:initials="AS">
    <w:p w14:paraId="11DF60AF" w14:textId="77777777" w:rsidR="00471937" w:rsidRDefault="00471937" w:rsidP="00B54FBA">
      <w:r>
        <w:rPr>
          <w:rStyle w:val="CommentReference"/>
        </w:rPr>
        <w:annotationRef/>
      </w:r>
      <w:r>
        <w:rPr>
          <w:sz w:val="20"/>
          <w:szCs w:val="20"/>
          <w:highlight w:val="white"/>
        </w:rPr>
        <w:t xml:space="preserve">Address the issue of instructional time/contact hours and how those should be achieved in Hybrid classes. Use the CSU Course Classification System, which specifies “weekly class time” (aka instructional time) per credit unit for each type of class. How should asynchronous and hybrid classes estimate instructional time for the asynchronous component of the class, and how is that different from required reading and other assignments that are often conducted out of class, but not considered “instructional time”?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CE930D" w15:done="0"/>
  <w15:commentEx w15:paraId="696D5ADB" w15:paraIdParent="0CCE930D" w15:done="0"/>
  <w15:commentEx w15:paraId="1BC3D720" w15:paraIdParent="0CCE930D" w15:done="0"/>
  <w15:commentEx w15:paraId="64B16CEF" w15:done="0"/>
  <w15:commentEx w15:paraId="3D0C3D16" w15:done="0"/>
  <w15:commentEx w15:paraId="75F6A7F7" w15:done="0"/>
  <w15:commentEx w15:paraId="11DF60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BB02" w16cex:dateUtc="2022-11-29T06:56:00Z"/>
  <w16cex:commentExtensible w16cex:durableId="2730FCFE" w16cex:dateUtc="2022-11-30T05:49:00Z"/>
  <w16cex:commentExtensible w16cex:durableId="273240DC" w16cex:dateUtc="2022-12-01T04:51:00Z"/>
  <w16cex:commentExtensible w16cex:durableId="27310129" w16cex:dateUtc="2022-11-30T06:07:00Z"/>
  <w16cex:commentExtensible w16cex:durableId="2732419A" w16cex:dateUtc="2022-12-01T04:54:00Z"/>
  <w16cex:commentExtensible w16cex:durableId="2730FD8D" w16cex:dateUtc="2022-11-30T05:52:00Z"/>
  <w16cex:commentExtensible w16cex:durableId="2731001D" w16cex:dateUtc="2022-11-30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CE930D" w16cid:durableId="272FBB02"/>
  <w16cid:commentId w16cid:paraId="696D5ADB" w16cid:durableId="2730FCFE"/>
  <w16cid:commentId w16cid:paraId="1BC3D720" w16cid:durableId="273240DC"/>
  <w16cid:commentId w16cid:paraId="64B16CEF" w16cid:durableId="27310129"/>
  <w16cid:commentId w16cid:paraId="3D0C3D16" w16cid:durableId="2732419A"/>
  <w16cid:commentId w16cid:paraId="75F6A7F7" w16cid:durableId="2730FD8D"/>
  <w16cid:commentId w16cid:paraId="11DF60AF" w16cid:durableId="273100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B82BD" w14:textId="77777777" w:rsidR="002C6916" w:rsidRDefault="002C6916" w:rsidP="00096C11">
      <w:pPr>
        <w:spacing w:after="0" w:line="240" w:lineRule="auto"/>
      </w:pPr>
      <w:r>
        <w:separator/>
      </w:r>
    </w:p>
  </w:endnote>
  <w:endnote w:type="continuationSeparator" w:id="0">
    <w:p w14:paraId="6C9ABA54" w14:textId="77777777" w:rsidR="002C6916" w:rsidRDefault="002C6916" w:rsidP="0009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446256"/>
      <w:docPartObj>
        <w:docPartGallery w:val="Page Numbers (Bottom of Page)"/>
        <w:docPartUnique/>
      </w:docPartObj>
    </w:sdtPr>
    <w:sdtEndPr>
      <w:rPr>
        <w:rStyle w:val="PageNumber"/>
      </w:rPr>
    </w:sdtEndPr>
    <w:sdtContent>
      <w:p w14:paraId="3D01D577" w14:textId="2F3C5013" w:rsidR="00096C11" w:rsidRDefault="00096C11" w:rsidP="00713D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745C7" w14:textId="77777777" w:rsidR="00096C11" w:rsidRDefault="00096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3688" w14:textId="2D5CA2A2" w:rsidR="00096C11" w:rsidRDefault="00096C11" w:rsidP="00096C11">
    <w:pPr>
      <w:spacing w:after="0" w:line="221" w:lineRule="exact"/>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Policies and Procedures on Technology Mediated courses and Programs</w:t>
    </w:r>
  </w:p>
  <w:sdt>
    <w:sdtPr>
      <w:rPr>
        <w:rStyle w:val="PageNumber"/>
        <w:rFonts w:ascii="Times New Roman" w:hAnsi="Times New Roman" w:cs="Times New Roman"/>
      </w:rPr>
      <w:id w:val="-123312915"/>
      <w:docPartObj>
        <w:docPartGallery w:val="Page Numbers (Bottom of Page)"/>
        <w:docPartUnique/>
      </w:docPartObj>
    </w:sdtPr>
    <w:sdtEndPr>
      <w:rPr>
        <w:rStyle w:val="PageNumber"/>
      </w:rPr>
    </w:sdtEndPr>
    <w:sdtContent>
      <w:p w14:paraId="430D696D" w14:textId="77777777" w:rsidR="00096C11" w:rsidRPr="00096C11" w:rsidRDefault="00096C11" w:rsidP="00096C11">
        <w:pPr>
          <w:pStyle w:val="Footer"/>
          <w:framePr w:wrap="none" w:vAnchor="text" w:hAnchor="page" w:x="6439" w:y="247"/>
          <w:rPr>
            <w:rStyle w:val="PageNumber"/>
            <w:rFonts w:ascii="Times New Roman" w:hAnsi="Times New Roman" w:cs="Times New Roman"/>
          </w:rPr>
        </w:pPr>
        <w:r w:rsidRPr="00096C11">
          <w:rPr>
            <w:rStyle w:val="PageNumber"/>
            <w:rFonts w:ascii="Times New Roman" w:hAnsi="Times New Roman" w:cs="Times New Roman"/>
          </w:rPr>
          <w:fldChar w:fldCharType="begin"/>
        </w:r>
        <w:r w:rsidRPr="00096C11">
          <w:rPr>
            <w:rStyle w:val="PageNumber"/>
            <w:rFonts w:ascii="Times New Roman" w:hAnsi="Times New Roman" w:cs="Times New Roman"/>
          </w:rPr>
          <w:instrText xml:space="preserve"> PAGE </w:instrText>
        </w:r>
        <w:r w:rsidRPr="00096C11">
          <w:rPr>
            <w:rStyle w:val="PageNumber"/>
            <w:rFonts w:ascii="Times New Roman" w:hAnsi="Times New Roman" w:cs="Times New Roman"/>
          </w:rPr>
          <w:fldChar w:fldCharType="separate"/>
        </w:r>
        <w:r w:rsidRPr="00096C11">
          <w:rPr>
            <w:rStyle w:val="PageNumber"/>
            <w:rFonts w:ascii="Times New Roman" w:hAnsi="Times New Roman" w:cs="Times New Roman"/>
            <w:noProof/>
          </w:rPr>
          <w:t>1</w:t>
        </w:r>
        <w:r w:rsidRPr="00096C11">
          <w:rPr>
            <w:rStyle w:val="PageNumber"/>
            <w:rFonts w:ascii="Times New Roman" w:hAnsi="Times New Roman" w:cs="Times New Roman"/>
          </w:rPr>
          <w:fldChar w:fldCharType="end"/>
        </w:r>
      </w:p>
    </w:sdtContent>
  </w:sdt>
  <w:p w14:paraId="061DF533" w14:textId="7A4082E5" w:rsidR="00096C11" w:rsidRDefault="00096C11" w:rsidP="00096C11">
    <w:pPr>
      <w:spacing w:before="31" w:after="0" w:line="221" w:lineRule="exact"/>
      <w:ind w:left="53"/>
      <w:jc w:val="center"/>
      <w:rPr>
        <w:rFonts w:ascii="Times New Roman" w:eastAsia="Times New Roman" w:hAnsi="Times New Roman" w:cs="Times New Roman"/>
        <w:noProof/>
        <w:color w:val="000000"/>
      </w:rPr>
    </w:pPr>
    <w:del w:id="377" w:author="Aaron Stillmaker" w:date="2022-11-28T21:09:00Z">
      <w:r w:rsidDel="00096C11">
        <w:rPr>
          <w:rFonts w:ascii="Times New Roman" w:eastAsia="Times New Roman" w:hAnsi="Times New Roman" w:cs="Times New Roman"/>
          <w:noProof/>
          <w:color w:val="000000"/>
          <w:spacing w:val="-1"/>
        </w:rPr>
        <w:delText>April 2, 2018</w:delText>
      </w:r>
    </w:del>
    <w:ins w:id="378" w:author="Aaron Stillmaker" w:date="2022-11-28T21:09:00Z">
      <w:r>
        <w:rPr>
          <w:rFonts w:ascii="Times New Roman" w:eastAsia="Times New Roman" w:hAnsi="Times New Roman" w:cs="Times New Roman"/>
          <w:noProof/>
          <w:color w:val="000000"/>
          <w:spacing w:val="-1"/>
        </w:rPr>
        <w:t xml:space="preserve">December </w:t>
      </w:r>
    </w:ins>
    <w:ins w:id="379" w:author="Aaron Stillmaker" w:date="2022-11-30T20:50:00Z">
      <w:r w:rsidR="00FE1807">
        <w:rPr>
          <w:rFonts w:ascii="Times New Roman" w:eastAsia="Times New Roman" w:hAnsi="Times New Roman" w:cs="Times New Roman"/>
          <w:noProof/>
          <w:color w:val="000000"/>
          <w:spacing w:val="-1"/>
        </w:rPr>
        <w:t>1</w:t>
      </w:r>
    </w:ins>
    <w:ins w:id="380" w:author="Aaron Stillmaker" w:date="2022-11-28T21:09:00Z">
      <w:r>
        <w:rPr>
          <w:rFonts w:ascii="Times New Roman" w:eastAsia="Times New Roman" w:hAnsi="Times New Roman" w:cs="Times New Roman"/>
          <w:noProof/>
          <w:color w:val="000000"/>
          <w:spacing w:val="-1"/>
        </w:rPr>
        <w:t>, 2022</w:t>
      </w:r>
    </w:ins>
  </w:p>
  <w:p w14:paraId="46544752" w14:textId="6C859C37" w:rsidR="00096C11" w:rsidRDefault="00096C11" w:rsidP="00096C11">
    <w:pPr>
      <w:spacing w:before="34" w:after="0" w:line="220" w:lineRule="exact"/>
      <w:ind w:left="55"/>
      <w:jc w:val="center"/>
      <w:rPr>
        <w:rFonts w:ascii="Times New Roman" w:eastAsia="Times New Roman" w:hAnsi="Times New Roman" w:cs="Times New Roman"/>
        <w:noProof/>
        <w:color w:val="000000"/>
      </w:rPr>
    </w:pPr>
    <w:r>
      <w:rPr>
        <w:rFonts w:ascii="Times New Roman" w:eastAsia="Times New Roman" w:hAnsi="Times New Roman" w:cs="Times New Roman"/>
        <w:noProof/>
        <w:color w:val="000000"/>
        <w:spacing w:val="-1"/>
      </w:rPr>
      <w:t xml:space="preserve">206 - </w:t>
    </w:r>
  </w:p>
  <w:p w14:paraId="04F875F2" w14:textId="77777777" w:rsidR="00096C11" w:rsidRDefault="00096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D22C" w14:textId="77777777" w:rsidR="002C6916" w:rsidRDefault="002C6916" w:rsidP="00096C11">
      <w:pPr>
        <w:spacing w:after="0" w:line="240" w:lineRule="auto"/>
      </w:pPr>
      <w:r>
        <w:separator/>
      </w:r>
    </w:p>
  </w:footnote>
  <w:footnote w:type="continuationSeparator" w:id="0">
    <w:p w14:paraId="3D7DB12C" w14:textId="77777777" w:rsidR="002C6916" w:rsidRDefault="002C6916" w:rsidP="00096C11">
      <w:pPr>
        <w:spacing w:after="0" w:line="240" w:lineRule="auto"/>
      </w:pPr>
      <w:r>
        <w:continuationSeparator/>
      </w:r>
    </w:p>
  </w:footnote>
  <w:footnote w:id="1">
    <w:p w14:paraId="264A5A97" w14:textId="427064BD" w:rsidR="00074C91" w:rsidRDefault="00074C91">
      <w:pPr>
        <w:pStyle w:val="FootnoteText"/>
      </w:pPr>
      <w:ins w:id="344" w:author="Aaron Stillmaker" w:date="2023-01-26T12:53:00Z">
        <w:r>
          <w:rPr>
            <w:rStyle w:val="FootnoteReference"/>
          </w:rPr>
          <w:footnoteRef/>
        </w:r>
        <w:r>
          <w:t xml:space="preserve"> WASC Senior College and University Commission </w:t>
        </w:r>
      </w:ins>
      <w:ins w:id="345" w:author="Aaron Stillmaker" w:date="2023-01-26T12:56:00Z">
        <w:r>
          <w:t xml:space="preserve">- </w:t>
        </w:r>
      </w:ins>
      <w:ins w:id="346" w:author="Aaron Stillmaker" w:date="2023-01-26T12:53:00Z">
        <w:r>
          <w:t>Manual for Programs, Instructional Locations, and Substantive Change</w:t>
        </w:r>
      </w:ins>
      <w:ins w:id="347" w:author="Aaron Stillmaker" w:date="2023-01-26T12:54:00Z">
        <w:r>
          <w:t>, 2023</w:t>
        </w:r>
      </w:ins>
    </w:p>
  </w:footnote>
  <w:footnote w:id="2">
    <w:p w14:paraId="5070EF70" w14:textId="76F8656C" w:rsidR="00E0628B" w:rsidRDefault="00E0628B">
      <w:pPr>
        <w:pStyle w:val="FootnoteText"/>
      </w:pPr>
      <w:ins w:id="361" w:author="Aaron Stillmaker" w:date="2023-03-14T11:11:00Z">
        <w:r>
          <w:rPr>
            <w:rStyle w:val="FootnoteReference"/>
          </w:rPr>
          <w:footnoteRef/>
        </w:r>
        <w:r>
          <w:t xml:space="preserve"> </w:t>
        </w:r>
        <w:del w:id="362" w:author="Nichole Walsh" w:date="2023-03-23T14:40:00Z">
          <w:r w:rsidRPr="00E0628B" w:rsidDel="003E14B2">
            <w:delText>Educational Programs and Resources 76-36 (EP&amp;R 76-36)</w:delText>
          </w:r>
        </w:del>
      </w:ins>
      <w:ins w:id="363" w:author="Nichole Walsh" w:date="2023-03-23T14:40:00Z">
        <w:r w:rsidR="003E14B2">
          <w:t>APM</w:t>
        </w:r>
      </w:ins>
      <w:ins w:id="364" w:author="Nichole Walsh" w:date="2023-03-23T14:41:00Z">
        <w:r w:rsidR="003E14B2">
          <w:t xml:space="preserve"> 337 regarding </w:t>
        </w:r>
      </w:ins>
      <w:ins w:id="365" w:author="Nichole Walsh" w:date="2023-03-23T14:42:00Z">
        <w:r w:rsidR="003E14B2">
          <w:t>Faculty Workload: Policies and Procedures,</w:t>
        </w:r>
      </w:ins>
      <w:ins w:id="366" w:author="Aaron Stillmaker" w:date="2023-03-14T11:11:00Z">
        <w:r w:rsidRPr="00E0628B">
          <w:t xml:space="preserve"> </w:t>
        </w:r>
      </w:ins>
      <w:ins w:id="367" w:author="Aaron Stillmaker" w:date="2023-03-14T11:15:00Z">
        <w:r w:rsidR="00D11E47">
          <w:t>Appendix A</w:t>
        </w:r>
      </w:ins>
    </w:p>
  </w:footnote>
  <w:footnote w:id="3">
    <w:p w14:paraId="26301C51" w14:textId="2AB381F9" w:rsidR="00A23772" w:rsidRPr="00A23772" w:rsidRDefault="00A23772" w:rsidP="00A23772">
      <w:pPr>
        <w:pStyle w:val="FootnoteText"/>
        <w:rPr>
          <w:ins w:id="510" w:author="Aaron Stillmaker" w:date="2023-03-09T19:14:00Z"/>
        </w:rPr>
      </w:pPr>
      <w:ins w:id="511" w:author="Aaron Stillmaker" w:date="2023-03-09T19:14:00Z">
        <w:r>
          <w:rPr>
            <w:rStyle w:val="FootnoteReference"/>
          </w:rPr>
          <w:footnoteRef/>
        </w:r>
        <w:r>
          <w:t xml:space="preserve"> The California State University Collective </w:t>
        </w:r>
        <w:r w:rsidRPr="00A23772">
          <w:t>Bargaining Agreement: Unit 3</w:t>
        </w:r>
        <w:r>
          <w:t xml:space="preserve"> Section 20.2, 2022-2024</w:t>
        </w:r>
      </w:ins>
    </w:p>
    <w:p w14:paraId="0951CAEA" w14:textId="1EBB206D" w:rsidR="00A23772" w:rsidRDefault="00A2377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0F27" w14:textId="0D4012E7" w:rsidR="00096C11" w:rsidRPr="00096C11" w:rsidRDefault="00096C11" w:rsidP="00096C11">
    <w:pPr>
      <w:pStyle w:val="Header"/>
      <w:jc w:val="right"/>
      <w:rPr>
        <w:rFonts w:ascii="Times New Roman" w:hAnsi="Times New Roman" w:cs="Times New Roman"/>
      </w:rPr>
    </w:pPr>
    <w:r w:rsidRPr="00096C11">
      <w:rPr>
        <w:rFonts w:ascii="Times New Roman" w:hAnsi="Times New Roman" w:cs="Times New Roman"/>
      </w:rPr>
      <w:t>APM 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78B"/>
    <w:multiLevelType w:val="hybridMultilevel"/>
    <w:tmpl w:val="E3F23DB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numFmt w:val="bullet"/>
      <w:lvlText w:val="•"/>
      <w:lvlJc w:val="left"/>
      <w:pPr>
        <w:ind w:left="3420" w:hanging="360"/>
      </w:pPr>
      <w:rPr>
        <w:rFonts w:ascii="Arial Unicode MS" w:eastAsia="Arial Unicode MS" w:hAnsi="Arial Unicode MS" w:cs="Arial Unicode MS" w:hint="eastAsia"/>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7C07B3F"/>
    <w:multiLevelType w:val="multilevel"/>
    <w:tmpl w:val="CB283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060DF"/>
    <w:multiLevelType w:val="hybridMultilevel"/>
    <w:tmpl w:val="346215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BE7A07"/>
    <w:multiLevelType w:val="hybridMultilevel"/>
    <w:tmpl w:val="66E86F7C"/>
    <w:lvl w:ilvl="0" w:tplc="212ACCEE">
      <w:start w:val="1"/>
      <w:numFmt w:val="upperLetter"/>
      <w:lvlText w:val="%1."/>
      <w:lvlJc w:val="left"/>
      <w:pPr>
        <w:ind w:left="1352" w:hanging="360"/>
      </w:pPr>
      <w:rPr>
        <w:rFonts w:hint="default"/>
      </w:rPr>
    </w:lvl>
    <w:lvl w:ilvl="1" w:tplc="04090003" w:tentative="1">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15:restartNumberingAfterBreak="0">
    <w:nsid w:val="3A4B18DF"/>
    <w:multiLevelType w:val="hybridMultilevel"/>
    <w:tmpl w:val="BC0EECB0"/>
    <w:lvl w:ilvl="0" w:tplc="55AC2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01E7A78"/>
    <w:multiLevelType w:val="multilevel"/>
    <w:tmpl w:val="CB283F1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6" w15:restartNumberingAfterBreak="0">
    <w:nsid w:val="4B302E12"/>
    <w:multiLevelType w:val="multilevel"/>
    <w:tmpl w:val="CB283F1C"/>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7" w15:restartNumberingAfterBreak="0">
    <w:nsid w:val="507E481B"/>
    <w:multiLevelType w:val="multilevel"/>
    <w:tmpl w:val="F11C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D7C05"/>
    <w:multiLevelType w:val="multilevel"/>
    <w:tmpl w:val="4310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07CF8"/>
    <w:multiLevelType w:val="hybridMultilevel"/>
    <w:tmpl w:val="03A2A4A8"/>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0" w15:restartNumberingAfterBreak="0">
    <w:nsid w:val="6E11403E"/>
    <w:multiLevelType w:val="hybridMultilevel"/>
    <w:tmpl w:val="E3F23D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E74AAE18">
      <w:numFmt w:val="bullet"/>
      <w:lvlText w:val="•"/>
      <w:lvlJc w:val="left"/>
      <w:pPr>
        <w:ind w:left="3420" w:hanging="360"/>
      </w:pPr>
      <w:rPr>
        <w:rFonts w:ascii="Arial Unicode MS" w:eastAsia="Arial Unicode MS" w:hAnsi="Arial Unicode MS" w:cs="Arial Unicode MS" w:hint="eastAsia"/>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061183"/>
    <w:multiLevelType w:val="hybridMultilevel"/>
    <w:tmpl w:val="A38E25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4D363C"/>
    <w:multiLevelType w:val="multilevel"/>
    <w:tmpl w:val="9FC4B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9999851">
    <w:abstractNumId w:val="9"/>
  </w:num>
  <w:num w:numId="2" w16cid:durableId="1762337636">
    <w:abstractNumId w:val="11"/>
  </w:num>
  <w:num w:numId="3" w16cid:durableId="520239086">
    <w:abstractNumId w:val="8"/>
  </w:num>
  <w:num w:numId="4" w16cid:durableId="484056681">
    <w:abstractNumId w:val="2"/>
  </w:num>
  <w:num w:numId="5" w16cid:durableId="55783881">
    <w:abstractNumId w:val="4"/>
  </w:num>
  <w:num w:numId="6" w16cid:durableId="1050569257">
    <w:abstractNumId w:val="10"/>
  </w:num>
  <w:num w:numId="7" w16cid:durableId="1759325931">
    <w:abstractNumId w:val="7"/>
  </w:num>
  <w:num w:numId="8" w16cid:durableId="183248357">
    <w:abstractNumId w:val="0"/>
  </w:num>
  <w:num w:numId="9" w16cid:durableId="1843817332">
    <w:abstractNumId w:val="1"/>
  </w:num>
  <w:num w:numId="10" w16cid:durableId="1671446703">
    <w:abstractNumId w:val="12"/>
  </w:num>
  <w:num w:numId="11" w16cid:durableId="1828470037">
    <w:abstractNumId w:val="6"/>
  </w:num>
  <w:num w:numId="12" w16cid:durableId="445779344">
    <w:abstractNumId w:val="5"/>
  </w:num>
  <w:num w:numId="13" w16cid:durableId="13191936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Stillmaker">
    <w15:presenceInfo w15:providerId="AD" w15:userId="S::astillmaker@mail.fresnostate.edu::990dea5c-29a8-473d-8c4e-648259950eef"/>
  </w15:person>
  <w15:person w15:author="Nichole Walsh">
    <w15:presenceInfo w15:providerId="AD" w15:userId="S::nwalsh@mail.fresnostate.edu::fc2ec637-616b-4595-8a4e-688346d255aa"/>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C6"/>
    <w:rsid w:val="00061781"/>
    <w:rsid w:val="00074C91"/>
    <w:rsid w:val="00096C11"/>
    <w:rsid w:val="000A032A"/>
    <w:rsid w:val="000B5CE2"/>
    <w:rsid w:val="000B64C6"/>
    <w:rsid w:val="001006F9"/>
    <w:rsid w:val="00182594"/>
    <w:rsid w:val="00194519"/>
    <w:rsid w:val="001E671E"/>
    <w:rsid w:val="0026276C"/>
    <w:rsid w:val="00263825"/>
    <w:rsid w:val="00264038"/>
    <w:rsid w:val="002C6916"/>
    <w:rsid w:val="002E61EF"/>
    <w:rsid w:val="003372A0"/>
    <w:rsid w:val="00357A60"/>
    <w:rsid w:val="003A16C6"/>
    <w:rsid w:val="003E14B2"/>
    <w:rsid w:val="003E532E"/>
    <w:rsid w:val="00471937"/>
    <w:rsid w:val="004D0CE9"/>
    <w:rsid w:val="005840A4"/>
    <w:rsid w:val="005E2011"/>
    <w:rsid w:val="006B6A9E"/>
    <w:rsid w:val="006E2554"/>
    <w:rsid w:val="00773962"/>
    <w:rsid w:val="00816B08"/>
    <w:rsid w:val="00906559"/>
    <w:rsid w:val="009507AD"/>
    <w:rsid w:val="00980B9F"/>
    <w:rsid w:val="00A15DD1"/>
    <w:rsid w:val="00A23772"/>
    <w:rsid w:val="00A9287B"/>
    <w:rsid w:val="00AE28A6"/>
    <w:rsid w:val="00B003D7"/>
    <w:rsid w:val="00B049A7"/>
    <w:rsid w:val="00B72854"/>
    <w:rsid w:val="00BF4C09"/>
    <w:rsid w:val="00C41413"/>
    <w:rsid w:val="00C84660"/>
    <w:rsid w:val="00D11E47"/>
    <w:rsid w:val="00D23BC0"/>
    <w:rsid w:val="00D33674"/>
    <w:rsid w:val="00DB3283"/>
    <w:rsid w:val="00E014BE"/>
    <w:rsid w:val="00E0628B"/>
    <w:rsid w:val="00EB23C3"/>
    <w:rsid w:val="00FB0D00"/>
    <w:rsid w:val="00FE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45A4C"/>
  <w15:docId w15:val="{6A064E2D-13F0-CB4D-B4AE-9B7FC722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237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6C11"/>
    <w:pPr>
      <w:widowControl/>
      <w:spacing w:after="0" w:line="240" w:lineRule="auto"/>
    </w:pPr>
  </w:style>
  <w:style w:type="paragraph" w:styleId="ListParagraph">
    <w:name w:val="List Paragraph"/>
    <w:basedOn w:val="Normal"/>
    <w:uiPriority w:val="34"/>
    <w:qFormat/>
    <w:rsid w:val="00096C11"/>
    <w:pPr>
      <w:ind w:left="720"/>
      <w:contextualSpacing/>
    </w:pPr>
  </w:style>
  <w:style w:type="paragraph" w:styleId="NormalWeb">
    <w:name w:val="Normal (Web)"/>
    <w:basedOn w:val="Normal"/>
    <w:uiPriority w:val="99"/>
    <w:semiHidden/>
    <w:unhideWhenUsed/>
    <w:rsid w:val="00096C11"/>
    <w:rPr>
      <w:rFonts w:ascii="Times New Roman" w:hAnsi="Times New Roman" w:cs="Times New Roman"/>
      <w:sz w:val="24"/>
      <w:szCs w:val="24"/>
    </w:rPr>
  </w:style>
  <w:style w:type="paragraph" w:styleId="Header">
    <w:name w:val="header"/>
    <w:basedOn w:val="Normal"/>
    <w:link w:val="HeaderChar"/>
    <w:uiPriority w:val="99"/>
    <w:unhideWhenUsed/>
    <w:rsid w:val="00096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11"/>
  </w:style>
  <w:style w:type="paragraph" w:styleId="Footer">
    <w:name w:val="footer"/>
    <w:basedOn w:val="Normal"/>
    <w:link w:val="FooterChar"/>
    <w:uiPriority w:val="99"/>
    <w:unhideWhenUsed/>
    <w:rsid w:val="00096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11"/>
  </w:style>
  <w:style w:type="character" w:styleId="PageNumber">
    <w:name w:val="page number"/>
    <w:basedOn w:val="DefaultParagraphFont"/>
    <w:uiPriority w:val="99"/>
    <w:semiHidden/>
    <w:unhideWhenUsed/>
    <w:rsid w:val="00096C11"/>
  </w:style>
  <w:style w:type="character" w:styleId="CommentReference">
    <w:name w:val="annotation reference"/>
    <w:basedOn w:val="DefaultParagraphFont"/>
    <w:uiPriority w:val="99"/>
    <w:semiHidden/>
    <w:unhideWhenUsed/>
    <w:rsid w:val="00096C11"/>
    <w:rPr>
      <w:sz w:val="16"/>
      <w:szCs w:val="16"/>
    </w:rPr>
  </w:style>
  <w:style w:type="paragraph" w:styleId="CommentText">
    <w:name w:val="annotation text"/>
    <w:basedOn w:val="Normal"/>
    <w:link w:val="CommentTextChar"/>
    <w:uiPriority w:val="99"/>
    <w:semiHidden/>
    <w:unhideWhenUsed/>
    <w:rsid w:val="00096C11"/>
    <w:pPr>
      <w:spacing w:line="240" w:lineRule="auto"/>
    </w:pPr>
    <w:rPr>
      <w:sz w:val="20"/>
      <w:szCs w:val="20"/>
    </w:rPr>
  </w:style>
  <w:style w:type="character" w:customStyle="1" w:styleId="CommentTextChar">
    <w:name w:val="Comment Text Char"/>
    <w:basedOn w:val="DefaultParagraphFont"/>
    <w:link w:val="CommentText"/>
    <w:uiPriority w:val="99"/>
    <w:semiHidden/>
    <w:rsid w:val="00096C11"/>
    <w:rPr>
      <w:sz w:val="20"/>
      <w:szCs w:val="20"/>
    </w:rPr>
  </w:style>
  <w:style w:type="paragraph" w:styleId="CommentSubject">
    <w:name w:val="annotation subject"/>
    <w:basedOn w:val="CommentText"/>
    <w:next w:val="CommentText"/>
    <w:link w:val="CommentSubjectChar"/>
    <w:uiPriority w:val="99"/>
    <w:semiHidden/>
    <w:unhideWhenUsed/>
    <w:rsid w:val="00096C11"/>
    <w:rPr>
      <w:b/>
      <w:bCs/>
    </w:rPr>
  </w:style>
  <w:style w:type="character" w:customStyle="1" w:styleId="CommentSubjectChar">
    <w:name w:val="Comment Subject Char"/>
    <w:basedOn w:val="CommentTextChar"/>
    <w:link w:val="CommentSubject"/>
    <w:uiPriority w:val="99"/>
    <w:semiHidden/>
    <w:rsid w:val="00096C11"/>
    <w:rPr>
      <w:b/>
      <w:bCs/>
      <w:sz w:val="20"/>
      <w:szCs w:val="20"/>
    </w:rPr>
  </w:style>
  <w:style w:type="character" w:customStyle="1" w:styleId="apple-tab-span">
    <w:name w:val="apple-tab-span"/>
    <w:basedOn w:val="DefaultParagraphFont"/>
    <w:rsid w:val="00C84660"/>
  </w:style>
  <w:style w:type="character" w:styleId="Hyperlink">
    <w:name w:val="Hyperlink"/>
    <w:basedOn w:val="DefaultParagraphFont"/>
    <w:uiPriority w:val="99"/>
    <w:unhideWhenUsed/>
    <w:rsid w:val="00074C91"/>
    <w:rPr>
      <w:color w:val="0000FF" w:themeColor="hyperlink"/>
      <w:u w:val="single"/>
    </w:rPr>
  </w:style>
  <w:style w:type="character" w:styleId="UnresolvedMention">
    <w:name w:val="Unresolved Mention"/>
    <w:basedOn w:val="DefaultParagraphFont"/>
    <w:uiPriority w:val="99"/>
    <w:semiHidden/>
    <w:unhideWhenUsed/>
    <w:rsid w:val="00074C91"/>
    <w:rPr>
      <w:color w:val="605E5C"/>
      <w:shd w:val="clear" w:color="auto" w:fill="E1DFDD"/>
    </w:rPr>
  </w:style>
  <w:style w:type="paragraph" w:styleId="FootnoteText">
    <w:name w:val="footnote text"/>
    <w:basedOn w:val="Normal"/>
    <w:link w:val="FootnoteTextChar"/>
    <w:uiPriority w:val="99"/>
    <w:semiHidden/>
    <w:unhideWhenUsed/>
    <w:rsid w:val="00074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C91"/>
    <w:rPr>
      <w:sz w:val="20"/>
      <w:szCs w:val="20"/>
    </w:rPr>
  </w:style>
  <w:style w:type="character" w:styleId="FootnoteReference">
    <w:name w:val="footnote reference"/>
    <w:basedOn w:val="DefaultParagraphFont"/>
    <w:uiPriority w:val="99"/>
    <w:semiHidden/>
    <w:unhideWhenUsed/>
    <w:rsid w:val="00074C91"/>
    <w:rPr>
      <w:vertAlign w:val="superscript"/>
    </w:rPr>
  </w:style>
  <w:style w:type="character" w:customStyle="1" w:styleId="Heading1Char">
    <w:name w:val="Heading 1 Char"/>
    <w:basedOn w:val="DefaultParagraphFont"/>
    <w:link w:val="Heading1"/>
    <w:uiPriority w:val="9"/>
    <w:rsid w:val="00A2377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00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978">
      <w:bodyDiv w:val="1"/>
      <w:marLeft w:val="0"/>
      <w:marRight w:val="0"/>
      <w:marTop w:val="0"/>
      <w:marBottom w:val="0"/>
      <w:divBdr>
        <w:top w:val="none" w:sz="0" w:space="0" w:color="auto"/>
        <w:left w:val="none" w:sz="0" w:space="0" w:color="auto"/>
        <w:bottom w:val="none" w:sz="0" w:space="0" w:color="auto"/>
        <w:right w:val="none" w:sz="0" w:space="0" w:color="auto"/>
      </w:divBdr>
      <w:divsChild>
        <w:div w:id="359819171">
          <w:marLeft w:val="0"/>
          <w:marRight w:val="0"/>
          <w:marTop w:val="0"/>
          <w:marBottom w:val="0"/>
          <w:divBdr>
            <w:top w:val="none" w:sz="0" w:space="0" w:color="auto"/>
            <w:left w:val="none" w:sz="0" w:space="0" w:color="auto"/>
            <w:bottom w:val="none" w:sz="0" w:space="0" w:color="auto"/>
            <w:right w:val="none" w:sz="0" w:space="0" w:color="auto"/>
          </w:divBdr>
          <w:divsChild>
            <w:div w:id="112286407">
              <w:marLeft w:val="0"/>
              <w:marRight w:val="0"/>
              <w:marTop w:val="0"/>
              <w:marBottom w:val="0"/>
              <w:divBdr>
                <w:top w:val="none" w:sz="0" w:space="0" w:color="auto"/>
                <w:left w:val="none" w:sz="0" w:space="0" w:color="auto"/>
                <w:bottom w:val="none" w:sz="0" w:space="0" w:color="auto"/>
                <w:right w:val="none" w:sz="0" w:space="0" w:color="auto"/>
              </w:divBdr>
              <w:divsChild>
                <w:div w:id="1559510487">
                  <w:marLeft w:val="0"/>
                  <w:marRight w:val="0"/>
                  <w:marTop w:val="0"/>
                  <w:marBottom w:val="0"/>
                  <w:divBdr>
                    <w:top w:val="none" w:sz="0" w:space="0" w:color="auto"/>
                    <w:left w:val="none" w:sz="0" w:space="0" w:color="auto"/>
                    <w:bottom w:val="none" w:sz="0" w:space="0" w:color="auto"/>
                    <w:right w:val="none" w:sz="0" w:space="0" w:color="auto"/>
                  </w:divBdr>
                  <w:divsChild>
                    <w:div w:id="622002315">
                      <w:marLeft w:val="0"/>
                      <w:marRight w:val="0"/>
                      <w:marTop w:val="0"/>
                      <w:marBottom w:val="0"/>
                      <w:divBdr>
                        <w:top w:val="none" w:sz="0" w:space="0" w:color="auto"/>
                        <w:left w:val="none" w:sz="0" w:space="0" w:color="auto"/>
                        <w:bottom w:val="none" w:sz="0" w:space="0" w:color="auto"/>
                        <w:right w:val="none" w:sz="0" w:space="0" w:color="auto"/>
                      </w:divBdr>
                    </w:div>
                  </w:divsChild>
                </w:div>
                <w:div w:id="1919289063">
                  <w:marLeft w:val="0"/>
                  <w:marRight w:val="0"/>
                  <w:marTop w:val="0"/>
                  <w:marBottom w:val="0"/>
                  <w:divBdr>
                    <w:top w:val="none" w:sz="0" w:space="0" w:color="auto"/>
                    <w:left w:val="none" w:sz="0" w:space="0" w:color="auto"/>
                    <w:bottom w:val="none" w:sz="0" w:space="0" w:color="auto"/>
                    <w:right w:val="none" w:sz="0" w:space="0" w:color="auto"/>
                  </w:divBdr>
                  <w:divsChild>
                    <w:div w:id="1767116183">
                      <w:marLeft w:val="0"/>
                      <w:marRight w:val="0"/>
                      <w:marTop w:val="0"/>
                      <w:marBottom w:val="0"/>
                      <w:divBdr>
                        <w:top w:val="none" w:sz="0" w:space="0" w:color="auto"/>
                        <w:left w:val="none" w:sz="0" w:space="0" w:color="auto"/>
                        <w:bottom w:val="none" w:sz="0" w:space="0" w:color="auto"/>
                        <w:right w:val="none" w:sz="0" w:space="0" w:color="auto"/>
                      </w:divBdr>
                    </w:div>
                  </w:divsChild>
                </w:div>
                <w:div w:id="1600258061">
                  <w:marLeft w:val="0"/>
                  <w:marRight w:val="0"/>
                  <w:marTop w:val="0"/>
                  <w:marBottom w:val="0"/>
                  <w:divBdr>
                    <w:top w:val="none" w:sz="0" w:space="0" w:color="auto"/>
                    <w:left w:val="none" w:sz="0" w:space="0" w:color="auto"/>
                    <w:bottom w:val="none" w:sz="0" w:space="0" w:color="auto"/>
                    <w:right w:val="none" w:sz="0" w:space="0" w:color="auto"/>
                  </w:divBdr>
                  <w:divsChild>
                    <w:div w:id="1339120569">
                      <w:marLeft w:val="0"/>
                      <w:marRight w:val="0"/>
                      <w:marTop w:val="0"/>
                      <w:marBottom w:val="0"/>
                      <w:divBdr>
                        <w:top w:val="none" w:sz="0" w:space="0" w:color="auto"/>
                        <w:left w:val="none" w:sz="0" w:space="0" w:color="auto"/>
                        <w:bottom w:val="none" w:sz="0" w:space="0" w:color="auto"/>
                        <w:right w:val="none" w:sz="0" w:space="0" w:color="auto"/>
                      </w:divBdr>
                    </w:div>
                  </w:divsChild>
                </w:div>
                <w:div w:id="1337725794">
                  <w:marLeft w:val="0"/>
                  <w:marRight w:val="0"/>
                  <w:marTop w:val="0"/>
                  <w:marBottom w:val="0"/>
                  <w:divBdr>
                    <w:top w:val="none" w:sz="0" w:space="0" w:color="auto"/>
                    <w:left w:val="none" w:sz="0" w:space="0" w:color="auto"/>
                    <w:bottom w:val="none" w:sz="0" w:space="0" w:color="auto"/>
                    <w:right w:val="none" w:sz="0" w:space="0" w:color="auto"/>
                  </w:divBdr>
                  <w:divsChild>
                    <w:div w:id="1916936203">
                      <w:marLeft w:val="0"/>
                      <w:marRight w:val="0"/>
                      <w:marTop w:val="0"/>
                      <w:marBottom w:val="0"/>
                      <w:divBdr>
                        <w:top w:val="none" w:sz="0" w:space="0" w:color="auto"/>
                        <w:left w:val="none" w:sz="0" w:space="0" w:color="auto"/>
                        <w:bottom w:val="none" w:sz="0" w:space="0" w:color="auto"/>
                        <w:right w:val="none" w:sz="0" w:space="0" w:color="auto"/>
                      </w:divBdr>
                    </w:div>
                  </w:divsChild>
                </w:div>
                <w:div w:id="1775786571">
                  <w:marLeft w:val="0"/>
                  <w:marRight w:val="0"/>
                  <w:marTop w:val="0"/>
                  <w:marBottom w:val="0"/>
                  <w:divBdr>
                    <w:top w:val="none" w:sz="0" w:space="0" w:color="auto"/>
                    <w:left w:val="none" w:sz="0" w:space="0" w:color="auto"/>
                    <w:bottom w:val="none" w:sz="0" w:space="0" w:color="auto"/>
                    <w:right w:val="none" w:sz="0" w:space="0" w:color="auto"/>
                  </w:divBdr>
                  <w:divsChild>
                    <w:div w:id="413283614">
                      <w:marLeft w:val="0"/>
                      <w:marRight w:val="0"/>
                      <w:marTop w:val="0"/>
                      <w:marBottom w:val="0"/>
                      <w:divBdr>
                        <w:top w:val="none" w:sz="0" w:space="0" w:color="auto"/>
                        <w:left w:val="none" w:sz="0" w:space="0" w:color="auto"/>
                        <w:bottom w:val="none" w:sz="0" w:space="0" w:color="auto"/>
                        <w:right w:val="none" w:sz="0" w:space="0" w:color="auto"/>
                      </w:divBdr>
                    </w:div>
                  </w:divsChild>
                </w:div>
                <w:div w:id="115875991">
                  <w:marLeft w:val="0"/>
                  <w:marRight w:val="0"/>
                  <w:marTop w:val="0"/>
                  <w:marBottom w:val="0"/>
                  <w:divBdr>
                    <w:top w:val="none" w:sz="0" w:space="0" w:color="auto"/>
                    <w:left w:val="none" w:sz="0" w:space="0" w:color="auto"/>
                    <w:bottom w:val="none" w:sz="0" w:space="0" w:color="auto"/>
                    <w:right w:val="none" w:sz="0" w:space="0" w:color="auto"/>
                  </w:divBdr>
                  <w:divsChild>
                    <w:div w:id="464548175">
                      <w:marLeft w:val="0"/>
                      <w:marRight w:val="0"/>
                      <w:marTop w:val="0"/>
                      <w:marBottom w:val="0"/>
                      <w:divBdr>
                        <w:top w:val="none" w:sz="0" w:space="0" w:color="auto"/>
                        <w:left w:val="none" w:sz="0" w:space="0" w:color="auto"/>
                        <w:bottom w:val="none" w:sz="0" w:space="0" w:color="auto"/>
                        <w:right w:val="none" w:sz="0" w:space="0" w:color="auto"/>
                      </w:divBdr>
                    </w:div>
                  </w:divsChild>
                </w:div>
                <w:div w:id="1377894473">
                  <w:marLeft w:val="0"/>
                  <w:marRight w:val="0"/>
                  <w:marTop w:val="0"/>
                  <w:marBottom w:val="0"/>
                  <w:divBdr>
                    <w:top w:val="none" w:sz="0" w:space="0" w:color="auto"/>
                    <w:left w:val="none" w:sz="0" w:space="0" w:color="auto"/>
                    <w:bottom w:val="none" w:sz="0" w:space="0" w:color="auto"/>
                    <w:right w:val="none" w:sz="0" w:space="0" w:color="auto"/>
                  </w:divBdr>
                  <w:divsChild>
                    <w:div w:id="16181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3885">
      <w:bodyDiv w:val="1"/>
      <w:marLeft w:val="0"/>
      <w:marRight w:val="0"/>
      <w:marTop w:val="0"/>
      <w:marBottom w:val="0"/>
      <w:divBdr>
        <w:top w:val="none" w:sz="0" w:space="0" w:color="auto"/>
        <w:left w:val="none" w:sz="0" w:space="0" w:color="auto"/>
        <w:bottom w:val="none" w:sz="0" w:space="0" w:color="auto"/>
        <w:right w:val="none" w:sz="0" w:space="0" w:color="auto"/>
      </w:divBdr>
      <w:divsChild>
        <w:div w:id="1362828674">
          <w:marLeft w:val="0"/>
          <w:marRight w:val="0"/>
          <w:marTop w:val="0"/>
          <w:marBottom w:val="0"/>
          <w:divBdr>
            <w:top w:val="none" w:sz="0" w:space="0" w:color="auto"/>
            <w:left w:val="none" w:sz="0" w:space="0" w:color="auto"/>
            <w:bottom w:val="none" w:sz="0" w:space="0" w:color="auto"/>
            <w:right w:val="none" w:sz="0" w:space="0" w:color="auto"/>
          </w:divBdr>
          <w:divsChild>
            <w:div w:id="64574765">
              <w:marLeft w:val="0"/>
              <w:marRight w:val="0"/>
              <w:marTop w:val="0"/>
              <w:marBottom w:val="0"/>
              <w:divBdr>
                <w:top w:val="none" w:sz="0" w:space="0" w:color="auto"/>
                <w:left w:val="none" w:sz="0" w:space="0" w:color="auto"/>
                <w:bottom w:val="none" w:sz="0" w:space="0" w:color="auto"/>
                <w:right w:val="none" w:sz="0" w:space="0" w:color="auto"/>
              </w:divBdr>
              <w:divsChild>
                <w:div w:id="2003701057">
                  <w:marLeft w:val="0"/>
                  <w:marRight w:val="0"/>
                  <w:marTop w:val="0"/>
                  <w:marBottom w:val="0"/>
                  <w:divBdr>
                    <w:top w:val="none" w:sz="0" w:space="0" w:color="auto"/>
                    <w:left w:val="none" w:sz="0" w:space="0" w:color="auto"/>
                    <w:bottom w:val="none" w:sz="0" w:space="0" w:color="auto"/>
                    <w:right w:val="none" w:sz="0" w:space="0" w:color="auto"/>
                  </w:divBdr>
                  <w:divsChild>
                    <w:div w:id="821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5251">
      <w:bodyDiv w:val="1"/>
      <w:marLeft w:val="0"/>
      <w:marRight w:val="0"/>
      <w:marTop w:val="0"/>
      <w:marBottom w:val="0"/>
      <w:divBdr>
        <w:top w:val="none" w:sz="0" w:space="0" w:color="auto"/>
        <w:left w:val="none" w:sz="0" w:space="0" w:color="auto"/>
        <w:bottom w:val="none" w:sz="0" w:space="0" w:color="auto"/>
        <w:right w:val="none" w:sz="0" w:space="0" w:color="auto"/>
      </w:divBdr>
    </w:div>
    <w:div w:id="400710720">
      <w:bodyDiv w:val="1"/>
      <w:marLeft w:val="0"/>
      <w:marRight w:val="0"/>
      <w:marTop w:val="0"/>
      <w:marBottom w:val="0"/>
      <w:divBdr>
        <w:top w:val="none" w:sz="0" w:space="0" w:color="auto"/>
        <w:left w:val="none" w:sz="0" w:space="0" w:color="auto"/>
        <w:bottom w:val="none" w:sz="0" w:space="0" w:color="auto"/>
        <w:right w:val="none" w:sz="0" w:space="0" w:color="auto"/>
      </w:divBdr>
      <w:divsChild>
        <w:div w:id="250703093">
          <w:marLeft w:val="0"/>
          <w:marRight w:val="0"/>
          <w:marTop w:val="0"/>
          <w:marBottom w:val="0"/>
          <w:divBdr>
            <w:top w:val="none" w:sz="0" w:space="0" w:color="auto"/>
            <w:left w:val="none" w:sz="0" w:space="0" w:color="auto"/>
            <w:bottom w:val="none" w:sz="0" w:space="0" w:color="auto"/>
            <w:right w:val="none" w:sz="0" w:space="0" w:color="auto"/>
          </w:divBdr>
          <w:divsChild>
            <w:div w:id="144247402">
              <w:marLeft w:val="0"/>
              <w:marRight w:val="0"/>
              <w:marTop w:val="0"/>
              <w:marBottom w:val="0"/>
              <w:divBdr>
                <w:top w:val="none" w:sz="0" w:space="0" w:color="auto"/>
                <w:left w:val="none" w:sz="0" w:space="0" w:color="auto"/>
                <w:bottom w:val="none" w:sz="0" w:space="0" w:color="auto"/>
                <w:right w:val="none" w:sz="0" w:space="0" w:color="auto"/>
              </w:divBdr>
              <w:divsChild>
                <w:div w:id="1774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00342">
      <w:bodyDiv w:val="1"/>
      <w:marLeft w:val="0"/>
      <w:marRight w:val="0"/>
      <w:marTop w:val="0"/>
      <w:marBottom w:val="0"/>
      <w:divBdr>
        <w:top w:val="none" w:sz="0" w:space="0" w:color="auto"/>
        <w:left w:val="none" w:sz="0" w:space="0" w:color="auto"/>
        <w:bottom w:val="none" w:sz="0" w:space="0" w:color="auto"/>
        <w:right w:val="none" w:sz="0" w:space="0" w:color="auto"/>
      </w:divBdr>
      <w:divsChild>
        <w:div w:id="759182734">
          <w:marLeft w:val="0"/>
          <w:marRight w:val="0"/>
          <w:marTop w:val="0"/>
          <w:marBottom w:val="0"/>
          <w:divBdr>
            <w:top w:val="none" w:sz="0" w:space="0" w:color="auto"/>
            <w:left w:val="none" w:sz="0" w:space="0" w:color="auto"/>
            <w:bottom w:val="none" w:sz="0" w:space="0" w:color="auto"/>
            <w:right w:val="none" w:sz="0" w:space="0" w:color="auto"/>
          </w:divBdr>
          <w:divsChild>
            <w:div w:id="573054112">
              <w:marLeft w:val="0"/>
              <w:marRight w:val="0"/>
              <w:marTop w:val="0"/>
              <w:marBottom w:val="0"/>
              <w:divBdr>
                <w:top w:val="none" w:sz="0" w:space="0" w:color="auto"/>
                <w:left w:val="none" w:sz="0" w:space="0" w:color="auto"/>
                <w:bottom w:val="none" w:sz="0" w:space="0" w:color="auto"/>
                <w:right w:val="none" w:sz="0" w:space="0" w:color="auto"/>
              </w:divBdr>
              <w:divsChild>
                <w:div w:id="1866096491">
                  <w:marLeft w:val="0"/>
                  <w:marRight w:val="0"/>
                  <w:marTop w:val="0"/>
                  <w:marBottom w:val="0"/>
                  <w:divBdr>
                    <w:top w:val="none" w:sz="0" w:space="0" w:color="auto"/>
                    <w:left w:val="none" w:sz="0" w:space="0" w:color="auto"/>
                    <w:bottom w:val="none" w:sz="0" w:space="0" w:color="auto"/>
                    <w:right w:val="none" w:sz="0" w:space="0" w:color="auto"/>
                  </w:divBdr>
                  <w:divsChild>
                    <w:div w:id="8009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7918">
      <w:bodyDiv w:val="1"/>
      <w:marLeft w:val="0"/>
      <w:marRight w:val="0"/>
      <w:marTop w:val="0"/>
      <w:marBottom w:val="0"/>
      <w:divBdr>
        <w:top w:val="none" w:sz="0" w:space="0" w:color="auto"/>
        <w:left w:val="none" w:sz="0" w:space="0" w:color="auto"/>
        <w:bottom w:val="none" w:sz="0" w:space="0" w:color="auto"/>
        <w:right w:val="none" w:sz="0" w:space="0" w:color="auto"/>
      </w:divBdr>
    </w:div>
    <w:div w:id="634795577">
      <w:bodyDiv w:val="1"/>
      <w:marLeft w:val="0"/>
      <w:marRight w:val="0"/>
      <w:marTop w:val="0"/>
      <w:marBottom w:val="0"/>
      <w:divBdr>
        <w:top w:val="none" w:sz="0" w:space="0" w:color="auto"/>
        <w:left w:val="none" w:sz="0" w:space="0" w:color="auto"/>
        <w:bottom w:val="none" w:sz="0" w:space="0" w:color="auto"/>
        <w:right w:val="none" w:sz="0" w:space="0" w:color="auto"/>
      </w:divBdr>
    </w:div>
    <w:div w:id="703795816">
      <w:bodyDiv w:val="1"/>
      <w:marLeft w:val="0"/>
      <w:marRight w:val="0"/>
      <w:marTop w:val="0"/>
      <w:marBottom w:val="0"/>
      <w:divBdr>
        <w:top w:val="none" w:sz="0" w:space="0" w:color="auto"/>
        <w:left w:val="none" w:sz="0" w:space="0" w:color="auto"/>
        <w:bottom w:val="none" w:sz="0" w:space="0" w:color="auto"/>
        <w:right w:val="none" w:sz="0" w:space="0" w:color="auto"/>
      </w:divBdr>
      <w:divsChild>
        <w:div w:id="1316639921">
          <w:marLeft w:val="0"/>
          <w:marRight w:val="0"/>
          <w:marTop w:val="0"/>
          <w:marBottom w:val="0"/>
          <w:divBdr>
            <w:top w:val="none" w:sz="0" w:space="0" w:color="auto"/>
            <w:left w:val="none" w:sz="0" w:space="0" w:color="auto"/>
            <w:bottom w:val="none" w:sz="0" w:space="0" w:color="auto"/>
            <w:right w:val="none" w:sz="0" w:space="0" w:color="auto"/>
          </w:divBdr>
          <w:divsChild>
            <w:div w:id="1734422296">
              <w:marLeft w:val="0"/>
              <w:marRight w:val="0"/>
              <w:marTop w:val="0"/>
              <w:marBottom w:val="0"/>
              <w:divBdr>
                <w:top w:val="none" w:sz="0" w:space="0" w:color="auto"/>
                <w:left w:val="none" w:sz="0" w:space="0" w:color="auto"/>
                <w:bottom w:val="none" w:sz="0" w:space="0" w:color="auto"/>
                <w:right w:val="none" w:sz="0" w:space="0" w:color="auto"/>
              </w:divBdr>
              <w:divsChild>
                <w:div w:id="955330593">
                  <w:marLeft w:val="0"/>
                  <w:marRight w:val="0"/>
                  <w:marTop w:val="0"/>
                  <w:marBottom w:val="0"/>
                  <w:divBdr>
                    <w:top w:val="none" w:sz="0" w:space="0" w:color="auto"/>
                    <w:left w:val="none" w:sz="0" w:space="0" w:color="auto"/>
                    <w:bottom w:val="none" w:sz="0" w:space="0" w:color="auto"/>
                    <w:right w:val="none" w:sz="0" w:space="0" w:color="auto"/>
                  </w:divBdr>
                  <w:divsChild>
                    <w:div w:id="530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5151">
      <w:bodyDiv w:val="1"/>
      <w:marLeft w:val="0"/>
      <w:marRight w:val="0"/>
      <w:marTop w:val="0"/>
      <w:marBottom w:val="0"/>
      <w:divBdr>
        <w:top w:val="none" w:sz="0" w:space="0" w:color="auto"/>
        <w:left w:val="none" w:sz="0" w:space="0" w:color="auto"/>
        <w:bottom w:val="none" w:sz="0" w:space="0" w:color="auto"/>
        <w:right w:val="none" w:sz="0" w:space="0" w:color="auto"/>
      </w:divBdr>
      <w:divsChild>
        <w:div w:id="126510929">
          <w:marLeft w:val="0"/>
          <w:marRight w:val="0"/>
          <w:marTop w:val="0"/>
          <w:marBottom w:val="0"/>
          <w:divBdr>
            <w:top w:val="none" w:sz="0" w:space="0" w:color="auto"/>
            <w:left w:val="none" w:sz="0" w:space="0" w:color="auto"/>
            <w:bottom w:val="none" w:sz="0" w:space="0" w:color="auto"/>
            <w:right w:val="none" w:sz="0" w:space="0" w:color="auto"/>
          </w:divBdr>
          <w:divsChild>
            <w:div w:id="1868372984">
              <w:marLeft w:val="0"/>
              <w:marRight w:val="0"/>
              <w:marTop w:val="0"/>
              <w:marBottom w:val="0"/>
              <w:divBdr>
                <w:top w:val="none" w:sz="0" w:space="0" w:color="auto"/>
                <w:left w:val="none" w:sz="0" w:space="0" w:color="auto"/>
                <w:bottom w:val="none" w:sz="0" w:space="0" w:color="auto"/>
                <w:right w:val="none" w:sz="0" w:space="0" w:color="auto"/>
              </w:divBdr>
              <w:divsChild>
                <w:div w:id="186020615">
                  <w:marLeft w:val="0"/>
                  <w:marRight w:val="0"/>
                  <w:marTop w:val="0"/>
                  <w:marBottom w:val="0"/>
                  <w:divBdr>
                    <w:top w:val="none" w:sz="0" w:space="0" w:color="auto"/>
                    <w:left w:val="none" w:sz="0" w:space="0" w:color="auto"/>
                    <w:bottom w:val="none" w:sz="0" w:space="0" w:color="auto"/>
                    <w:right w:val="none" w:sz="0" w:space="0" w:color="auto"/>
                  </w:divBdr>
                  <w:divsChild>
                    <w:div w:id="3045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56998">
          <w:marLeft w:val="0"/>
          <w:marRight w:val="0"/>
          <w:marTop w:val="0"/>
          <w:marBottom w:val="0"/>
          <w:divBdr>
            <w:top w:val="none" w:sz="0" w:space="0" w:color="auto"/>
            <w:left w:val="none" w:sz="0" w:space="0" w:color="auto"/>
            <w:bottom w:val="none" w:sz="0" w:space="0" w:color="auto"/>
            <w:right w:val="none" w:sz="0" w:space="0" w:color="auto"/>
          </w:divBdr>
          <w:divsChild>
            <w:div w:id="565652155">
              <w:marLeft w:val="0"/>
              <w:marRight w:val="0"/>
              <w:marTop w:val="0"/>
              <w:marBottom w:val="0"/>
              <w:divBdr>
                <w:top w:val="none" w:sz="0" w:space="0" w:color="auto"/>
                <w:left w:val="none" w:sz="0" w:space="0" w:color="auto"/>
                <w:bottom w:val="none" w:sz="0" w:space="0" w:color="auto"/>
                <w:right w:val="none" w:sz="0" w:space="0" w:color="auto"/>
              </w:divBdr>
              <w:divsChild>
                <w:div w:id="1477455749">
                  <w:marLeft w:val="0"/>
                  <w:marRight w:val="0"/>
                  <w:marTop w:val="0"/>
                  <w:marBottom w:val="0"/>
                  <w:divBdr>
                    <w:top w:val="none" w:sz="0" w:space="0" w:color="auto"/>
                    <w:left w:val="none" w:sz="0" w:space="0" w:color="auto"/>
                    <w:bottom w:val="none" w:sz="0" w:space="0" w:color="auto"/>
                    <w:right w:val="none" w:sz="0" w:space="0" w:color="auto"/>
                  </w:divBdr>
                  <w:divsChild>
                    <w:div w:id="65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1472">
      <w:bodyDiv w:val="1"/>
      <w:marLeft w:val="0"/>
      <w:marRight w:val="0"/>
      <w:marTop w:val="0"/>
      <w:marBottom w:val="0"/>
      <w:divBdr>
        <w:top w:val="none" w:sz="0" w:space="0" w:color="auto"/>
        <w:left w:val="none" w:sz="0" w:space="0" w:color="auto"/>
        <w:bottom w:val="none" w:sz="0" w:space="0" w:color="auto"/>
        <w:right w:val="none" w:sz="0" w:space="0" w:color="auto"/>
      </w:divBdr>
      <w:divsChild>
        <w:div w:id="685785424">
          <w:marLeft w:val="0"/>
          <w:marRight w:val="0"/>
          <w:marTop w:val="0"/>
          <w:marBottom w:val="0"/>
          <w:divBdr>
            <w:top w:val="none" w:sz="0" w:space="0" w:color="auto"/>
            <w:left w:val="none" w:sz="0" w:space="0" w:color="auto"/>
            <w:bottom w:val="none" w:sz="0" w:space="0" w:color="auto"/>
            <w:right w:val="none" w:sz="0" w:space="0" w:color="auto"/>
          </w:divBdr>
          <w:divsChild>
            <w:div w:id="1796830831">
              <w:marLeft w:val="0"/>
              <w:marRight w:val="0"/>
              <w:marTop w:val="0"/>
              <w:marBottom w:val="0"/>
              <w:divBdr>
                <w:top w:val="none" w:sz="0" w:space="0" w:color="auto"/>
                <w:left w:val="none" w:sz="0" w:space="0" w:color="auto"/>
                <w:bottom w:val="none" w:sz="0" w:space="0" w:color="auto"/>
                <w:right w:val="none" w:sz="0" w:space="0" w:color="auto"/>
              </w:divBdr>
              <w:divsChild>
                <w:div w:id="2078941946">
                  <w:marLeft w:val="0"/>
                  <w:marRight w:val="0"/>
                  <w:marTop w:val="0"/>
                  <w:marBottom w:val="0"/>
                  <w:divBdr>
                    <w:top w:val="none" w:sz="0" w:space="0" w:color="auto"/>
                    <w:left w:val="none" w:sz="0" w:space="0" w:color="auto"/>
                    <w:bottom w:val="none" w:sz="0" w:space="0" w:color="auto"/>
                    <w:right w:val="none" w:sz="0" w:space="0" w:color="auto"/>
                  </w:divBdr>
                  <w:divsChild>
                    <w:div w:id="243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08168">
      <w:bodyDiv w:val="1"/>
      <w:marLeft w:val="0"/>
      <w:marRight w:val="0"/>
      <w:marTop w:val="0"/>
      <w:marBottom w:val="0"/>
      <w:divBdr>
        <w:top w:val="none" w:sz="0" w:space="0" w:color="auto"/>
        <w:left w:val="none" w:sz="0" w:space="0" w:color="auto"/>
        <w:bottom w:val="none" w:sz="0" w:space="0" w:color="auto"/>
        <w:right w:val="none" w:sz="0" w:space="0" w:color="auto"/>
      </w:divBdr>
      <w:divsChild>
        <w:div w:id="1089733544">
          <w:marLeft w:val="0"/>
          <w:marRight w:val="0"/>
          <w:marTop w:val="0"/>
          <w:marBottom w:val="0"/>
          <w:divBdr>
            <w:top w:val="none" w:sz="0" w:space="0" w:color="auto"/>
            <w:left w:val="none" w:sz="0" w:space="0" w:color="auto"/>
            <w:bottom w:val="none" w:sz="0" w:space="0" w:color="auto"/>
            <w:right w:val="none" w:sz="0" w:space="0" w:color="auto"/>
          </w:divBdr>
          <w:divsChild>
            <w:div w:id="1585601991">
              <w:marLeft w:val="0"/>
              <w:marRight w:val="0"/>
              <w:marTop w:val="0"/>
              <w:marBottom w:val="0"/>
              <w:divBdr>
                <w:top w:val="none" w:sz="0" w:space="0" w:color="auto"/>
                <w:left w:val="none" w:sz="0" w:space="0" w:color="auto"/>
                <w:bottom w:val="none" w:sz="0" w:space="0" w:color="auto"/>
                <w:right w:val="none" w:sz="0" w:space="0" w:color="auto"/>
              </w:divBdr>
              <w:divsChild>
                <w:div w:id="8259213">
                  <w:marLeft w:val="0"/>
                  <w:marRight w:val="0"/>
                  <w:marTop w:val="0"/>
                  <w:marBottom w:val="0"/>
                  <w:divBdr>
                    <w:top w:val="none" w:sz="0" w:space="0" w:color="auto"/>
                    <w:left w:val="none" w:sz="0" w:space="0" w:color="auto"/>
                    <w:bottom w:val="none" w:sz="0" w:space="0" w:color="auto"/>
                    <w:right w:val="none" w:sz="0" w:space="0" w:color="auto"/>
                  </w:divBdr>
                  <w:divsChild>
                    <w:div w:id="2026056690">
                      <w:marLeft w:val="0"/>
                      <w:marRight w:val="0"/>
                      <w:marTop w:val="0"/>
                      <w:marBottom w:val="0"/>
                      <w:divBdr>
                        <w:top w:val="none" w:sz="0" w:space="0" w:color="auto"/>
                        <w:left w:val="none" w:sz="0" w:space="0" w:color="auto"/>
                        <w:bottom w:val="none" w:sz="0" w:space="0" w:color="auto"/>
                        <w:right w:val="none" w:sz="0" w:space="0" w:color="auto"/>
                      </w:divBdr>
                    </w:div>
                  </w:divsChild>
                </w:div>
                <w:div w:id="1963807432">
                  <w:marLeft w:val="0"/>
                  <w:marRight w:val="0"/>
                  <w:marTop w:val="0"/>
                  <w:marBottom w:val="0"/>
                  <w:divBdr>
                    <w:top w:val="none" w:sz="0" w:space="0" w:color="auto"/>
                    <w:left w:val="none" w:sz="0" w:space="0" w:color="auto"/>
                    <w:bottom w:val="none" w:sz="0" w:space="0" w:color="auto"/>
                    <w:right w:val="none" w:sz="0" w:space="0" w:color="auto"/>
                  </w:divBdr>
                  <w:divsChild>
                    <w:div w:id="1754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6821">
          <w:marLeft w:val="0"/>
          <w:marRight w:val="0"/>
          <w:marTop w:val="0"/>
          <w:marBottom w:val="0"/>
          <w:divBdr>
            <w:top w:val="none" w:sz="0" w:space="0" w:color="auto"/>
            <w:left w:val="none" w:sz="0" w:space="0" w:color="auto"/>
            <w:bottom w:val="none" w:sz="0" w:space="0" w:color="auto"/>
            <w:right w:val="none" w:sz="0" w:space="0" w:color="auto"/>
          </w:divBdr>
          <w:divsChild>
            <w:div w:id="1195145546">
              <w:marLeft w:val="0"/>
              <w:marRight w:val="0"/>
              <w:marTop w:val="0"/>
              <w:marBottom w:val="0"/>
              <w:divBdr>
                <w:top w:val="none" w:sz="0" w:space="0" w:color="auto"/>
                <w:left w:val="none" w:sz="0" w:space="0" w:color="auto"/>
                <w:bottom w:val="none" w:sz="0" w:space="0" w:color="auto"/>
                <w:right w:val="none" w:sz="0" w:space="0" w:color="auto"/>
              </w:divBdr>
              <w:divsChild>
                <w:div w:id="2075620796">
                  <w:marLeft w:val="0"/>
                  <w:marRight w:val="0"/>
                  <w:marTop w:val="0"/>
                  <w:marBottom w:val="0"/>
                  <w:divBdr>
                    <w:top w:val="none" w:sz="0" w:space="0" w:color="auto"/>
                    <w:left w:val="none" w:sz="0" w:space="0" w:color="auto"/>
                    <w:bottom w:val="none" w:sz="0" w:space="0" w:color="auto"/>
                    <w:right w:val="none" w:sz="0" w:space="0" w:color="auto"/>
                  </w:divBdr>
                  <w:divsChild>
                    <w:div w:id="6333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10406">
      <w:bodyDiv w:val="1"/>
      <w:marLeft w:val="0"/>
      <w:marRight w:val="0"/>
      <w:marTop w:val="0"/>
      <w:marBottom w:val="0"/>
      <w:divBdr>
        <w:top w:val="none" w:sz="0" w:space="0" w:color="auto"/>
        <w:left w:val="none" w:sz="0" w:space="0" w:color="auto"/>
        <w:bottom w:val="none" w:sz="0" w:space="0" w:color="auto"/>
        <w:right w:val="none" w:sz="0" w:space="0" w:color="auto"/>
      </w:divBdr>
      <w:divsChild>
        <w:div w:id="807087192">
          <w:marLeft w:val="0"/>
          <w:marRight w:val="0"/>
          <w:marTop w:val="0"/>
          <w:marBottom w:val="0"/>
          <w:divBdr>
            <w:top w:val="none" w:sz="0" w:space="0" w:color="auto"/>
            <w:left w:val="none" w:sz="0" w:space="0" w:color="auto"/>
            <w:bottom w:val="none" w:sz="0" w:space="0" w:color="auto"/>
            <w:right w:val="none" w:sz="0" w:space="0" w:color="auto"/>
          </w:divBdr>
          <w:divsChild>
            <w:div w:id="1516918271">
              <w:marLeft w:val="0"/>
              <w:marRight w:val="0"/>
              <w:marTop w:val="0"/>
              <w:marBottom w:val="0"/>
              <w:divBdr>
                <w:top w:val="none" w:sz="0" w:space="0" w:color="auto"/>
                <w:left w:val="none" w:sz="0" w:space="0" w:color="auto"/>
                <w:bottom w:val="none" w:sz="0" w:space="0" w:color="auto"/>
                <w:right w:val="none" w:sz="0" w:space="0" w:color="auto"/>
              </w:divBdr>
              <w:divsChild>
                <w:div w:id="1134449665">
                  <w:marLeft w:val="0"/>
                  <w:marRight w:val="0"/>
                  <w:marTop w:val="0"/>
                  <w:marBottom w:val="0"/>
                  <w:divBdr>
                    <w:top w:val="none" w:sz="0" w:space="0" w:color="auto"/>
                    <w:left w:val="none" w:sz="0" w:space="0" w:color="auto"/>
                    <w:bottom w:val="none" w:sz="0" w:space="0" w:color="auto"/>
                    <w:right w:val="none" w:sz="0" w:space="0" w:color="auto"/>
                  </w:divBdr>
                  <w:divsChild>
                    <w:div w:id="280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0640">
      <w:bodyDiv w:val="1"/>
      <w:marLeft w:val="0"/>
      <w:marRight w:val="0"/>
      <w:marTop w:val="0"/>
      <w:marBottom w:val="0"/>
      <w:divBdr>
        <w:top w:val="none" w:sz="0" w:space="0" w:color="auto"/>
        <w:left w:val="none" w:sz="0" w:space="0" w:color="auto"/>
        <w:bottom w:val="none" w:sz="0" w:space="0" w:color="auto"/>
        <w:right w:val="none" w:sz="0" w:space="0" w:color="auto"/>
      </w:divBdr>
      <w:divsChild>
        <w:div w:id="1711146407">
          <w:marLeft w:val="0"/>
          <w:marRight w:val="0"/>
          <w:marTop w:val="0"/>
          <w:marBottom w:val="0"/>
          <w:divBdr>
            <w:top w:val="none" w:sz="0" w:space="0" w:color="auto"/>
            <w:left w:val="none" w:sz="0" w:space="0" w:color="auto"/>
            <w:bottom w:val="none" w:sz="0" w:space="0" w:color="auto"/>
            <w:right w:val="none" w:sz="0" w:space="0" w:color="auto"/>
          </w:divBdr>
          <w:divsChild>
            <w:div w:id="117338082">
              <w:marLeft w:val="0"/>
              <w:marRight w:val="0"/>
              <w:marTop w:val="0"/>
              <w:marBottom w:val="0"/>
              <w:divBdr>
                <w:top w:val="none" w:sz="0" w:space="0" w:color="auto"/>
                <w:left w:val="none" w:sz="0" w:space="0" w:color="auto"/>
                <w:bottom w:val="none" w:sz="0" w:space="0" w:color="auto"/>
                <w:right w:val="none" w:sz="0" w:space="0" w:color="auto"/>
              </w:divBdr>
              <w:divsChild>
                <w:div w:id="325521272">
                  <w:marLeft w:val="0"/>
                  <w:marRight w:val="0"/>
                  <w:marTop w:val="0"/>
                  <w:marBottom w:val="0"/>
                  <w:divBdr>
                    <w:top w:val="none" w:sz="0" w:space="0" w:color="auto"/>
                    <w:left w:val="none" w:sz="0" w:space="0" w:color="auto"/>
                    <w:bottom w:val="none" w:sz="0" w:space="0" w:color="auto"/>
                    <w:right w:val="none" w:sz="0" w:space="0" w:color="auto"/>
                  </w:divBdr>
                  <w:divsChild>
                    <w:div w:id="16458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42518">
      <w:bodyDiv w:val="1"/>
      <w:marLeft w:val="0"/>
      <w:marRight w:val="0"/>
      <w:marTop w:val="0"/>
      <w:marBottom w:val="0"/>
      <w:divBdr>
        <w:top w:val="none" w:sz="0" w:space="0" w:color="auto"/>
        <w:left w:val="none" w:sz="0" w:space="0" w:color="auto"/>
        <w:bottom w:val="none" w:sz="0" w:space="0" w:color="auto"/>
        <w:right w:val="none" w:sz="0" w:space="0" w:color="auto"/>
      </w:divBdr>
      <w:divsChild>
        <w:div w:id="894124239">
          <w:marLeft w:val="0"/>
          <w:marRight w:val="0"/>
          <w:marTop w:val="0"/>
          <w:marBottom w:val="0"/>
          <w:divBdr>
            <w:top w:val="none" w:sz="0" w:space="0" w:color="auto"/>
            <w:left w:val="none" w:sz="0" w:space="0" w:color="auto"/>
            <w:bottom w:val="none" w:sz="0" w:space="0" w:color="auto"/>
            <w:right w:val="none" w:sz="0" w:space="0" w:color="auto"/>
          </w:divBdr>
          <w:divsChild>
            <w:div w:id="1884780894">
              <w:marLeft w:val="0"/>
              <w:marRight w:val="0"/>
              <w:marTop w:val="0"/>
              <w:marBottom w:val="0"/>
              <w:divBdr>
                <w:top w:val="none" w:sz="0" w:space="0" w:color="auto"/>
                <w:left w:val="none" w:sz="0" w:space="0" w:color="auto"/>
                <w:bottom w:val="none" w:sz="0" w:space="0" w:color="auto"/>
                <w:right w:val="none" w:sz="0" w:space="0" w:color="auto"/>
              </w:divBdr>
              <w:divsChild>
                <w:div w:id="1052844037">
                  <w:marLeft w:val="0"/>
                  <w:marRight w:val="0"/>
                  <w:marTop w:val="0"/>
                  <w:marBottom w:val="0"/>
                  <w:divBdr>
                    <w:top w:val="none" w:sz="0" w:space="0" w:color="auto"/>
                    <w:left w:val="none" w:sz="0" w:space="0" w:color="auto"/>
                    <w:bottom w:val="none" w:sz="0" w:space="0" w:color="auto"/>
                    <w:right w:val="none" w:sz="0" w:space="0" w:color="auto"/>
                  </w:divBdr>
                  <w:divsChild>
                    <w:div w:id="7040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2228">
      <w:bodyDiv w:val="1"/>
      <w:marLeft w:val="0"/>
      <w:marRight w:val="0"/>
      <w:marTop w:val="0"/>
      <w:marBottom w:val="0"/>
      <w:divBdr>
        <w:top w:val="none" w:sz="0" w:space="0" w:color="auto"/>
        <w:left w:val="none" w:sz="0" w:space="0" w:color="auto"/>
        <w:bottom w:val="none" w:sz="0" w:space="0" w:color="auto"/>
        <w:right w:val="none" w:sz="0" w:space="0" w:color="auto"/>
      </w:divBdr>
      <w:divsChild>
        <w:div w:id="327441837">
          <w:marLeft w:val="0"/>
          <w:marRight w:val="0"/>
          <w:marTop w:val="0"/>
          <w:marBottom w:val="0"/>
          <w:divBdr>
            <w:top w:val="none" w:sz="0" w:space="0" w:color="auto"/>
            <w:left w:val="none" w:sz="0" w:space="0" w:color="auto"/>
            <w:bottom w:val="none" w:sz="0" w:space="0" w:color="auto"/>
            <w:right w:val="none" w:sz="0" w:space="0" w:color="auto"/>
          </w:divBdr>
          <w:divsChild>
            <w:div w:id="703405052">
              <w:marLeft w:val="0"/>
              <w:marRight w:val="0"/>
              <w:marTop w:val="0"/>
              <w:marBottom w:val="0"/>
              <w:divBdr>
                <w:top w:val="none" w:sz="0" w:space="0" w:color="auto"/>
                <w:left w:val="none" w:sz="0" w:space="0" w:color="auto"/>
                <w:bottom w:val="none" w:sz="0" w:space="0" w:color="auto"/>
                <w:right w:val="none" w:sz="0" w:space="0" w:color="auto"/>
              </w:divBdr>
              <w:divsChild>
                <w:div w:id="617295362">
                  <w:marLeft w:val="0"/>
                  <w:marRight w:val="0"/>
                  <w:marTop w:val="0"/>
                  <w:marBottom w:val="0"/>
                  <w:divBdr>
                    <w:top w:val="none" w:sz="0" w:space="0" w:color="auto"/>
                    <w:left w:val="none" w:sz="0" w:space="0" w:color="auto"/>
                    <w:bottom w:val="none" w:sz="0" w:space="0" w:color="auto"/>
                    <w:right w:val="none" w:sz="0" w:space="0" w:color="auto"/>
                  </w:divBdr>
                  <w:divsChild>
                    <w:div w:id="672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043151">
          <w:marLeft w:val="0"/>
          <w:marRight w:val="0"/>
          <w:marTop w:val="0"/>
          <w:marBottom w:val="0"/>
          <w:divBdr>
            <w:top w:val="none" w:sz="0" w:space="0" w:color="auto"/>
            <w:left w:val="none" w:sz="0" w:space="0" w:color="auto"/>
            <w:bottom w:val="none" w:sz="0" w:space="0" w:color="auto"/>
            <w:right w:val="none" w:sz="0" w:space="0" w:color="auto"/>
          </w:divBdr>
          <w:divsChild>
            <w:div w:id="765882499">
              <w:marLeft w:val="0"/>
              <w:marRight w:val="0"/>
              <w:marTop w:val="0"/>
              <w:marBottom w:val="0"/>
              <w:divBdr>
                <w:top w:val="none" w:sz="0" w:space="0" w:color="auto"/>
                <w:left w:val="none" w:sz="0" w:space="0" w:color="auto"/>
                <w:bottom w:val="none" w:sz="0" w:space="0" w:color="auto"/>
                <w:right w:val="none" w:sz="0" w:space="0" w:color="auto"/>
              </w:divBdr>
              <w:divsChild>
                <w:div w:id="417672490">
                  <w:marLeft w:val="0"/>
                  <w:marRight w:val="0"/>
                  <w:marTop w:val="0"/>
                  <w:marBottom w:val="0"/>
                  <w:divBdr>
                    <w:top w:val="none" w:sz="0" w:space="0" w:color="auto"/>
                    <w:left w:val="none" w:sz="0" w:space="0" w:color="auto"/>
                    <w:bottom w:val="none" w:sz="0" w:space="0" w:color="auto"/>
                    <w:right w:val="none" w:sz="0" w:space="0" w:color="auto"/>
                  </w:divBdr>
                  <w:divsChild>
                    <w:div w:id="9981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22532">
      <w:bodyDiv w:val="1"/>
      <w:marLeft w:val="0"/>
      <w:marRight w:val="0"/>
      <w:marTop w:val="0"/>
      <w:marBottom w:val="0"/>
      <w:divBdr>
        <w:top w:val="none" w:sz="0" w:space="0" w:color="auto"/>
        <w:left w:val="none" w:sz="0" w:space="0" w:color="auto"/>
        <w:bottom w:val="none" w:sz="0" w:space="0" w:color="auto"/>
        <w:right w:val="none" w:sz="0" w:space="0" w:color="auto"/>
      </w:divBdr>
      <w:divsChild>
        <w:div w:id="1187065339">
          <w:marLeft w:val="0"/>
          <w:marRight w:val="0"/>
          <w:marTop w:val="0"/>
          <w:marBottom w:val="0"/>
          <w:divBdr>
            <w:top w:val="none" w:sz="0" w:space="0" w:color="auto"/>
            <w:left w:val="none" w:sz="0" w:space="0" w:color="auto"/>
            <w:bottom w:val="none" w:sz="0" w:space="0" w:color="auto"/>
            <w:right w:val="none" w:sz="0" w:space="0" w:color="auto"/>
          </w:divBdr>
          <w:divsChild>
            <w:div w:id="1187985147">
              <w:marLeft w:val="0"/>
              <w:marRight w:val="0"/>
              <w:marTop w:val="0"/>
              <w:marBottom w:val="0"/>
              <w:divBdr>
                <w:top w:val="none" w:sz="0" w:space="0" w:color="auto"/>
                <w:left w:val="none" w:sz="0" w:space="0" w:color="auto"/>
                <w:bottom w:val="none" w:sz="0" w:space="0" w:color="auto"/>
                <w:right w:val="none" w:sz="0" w:space="0" w:color="auto"/>
              </w:divBdr>
              <w:divsChild>
                <w:div w:id="57673493">
                  <w:marLeft w:val="0"/>
                  <w:marRight w:val="0"/>
                  <w:marTop w:val="0"/>
                  <w:marBottom w:val="0"/>
                  <w:divBdr>
                    <w:top w:val="none" w:sz="0" w:space="0" w:color="auto"/>
                    <w:left w:val="none" w:sz="0" w:space="0" w:color="auto"/>
                    <w:bottom w:val="none" w:sz="0" w:space="0" w:color="auto"/>
                    <w:right w:val="none" w:sz="0" w:space="0" w:color="auto"/>
                  </w:divBdr>
                  <w:divsChild>
                    <w:div w:id="6809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A675FD8-C66E-4E25-8B41-B088B0AA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2023-04-18T16:37:00Z</dcterms:created>
  <dcterms:modified xsi:type="dcterms:W3CDTF">2023-04-18T16:37:00Z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