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F3F9" w14:textId="77777777" w:rsidR="0019295B" w:rsidRDefault="0019295B">
      <w:pPr>
        <w:spacing w:after="0" w:line="200" w:lineRule="exact"/>
        <w:rPr>
          <w:sz w:val="20"/>
          <w:szCs w:val="20"/>
        </w:rPr>
      </w:pPr>
    </w:p>
    <w:p w14:paraId="5F52854D" w14:textId="77777777" w:rsidR="0019295B" w:rsidRDefault="0019295B">
      <w:pPr>
        <w:spacing w:before="2" w:after="0" w:line="220" w:lineRule="exact"/>
      </w:pPr>
    </w:p>
    <w:p w14:paraId="7BD0BFE6" w14:textId="77777777" w:rsidR="0019295B" w:rsidRDefault="00C514FE">
      <w:pPr>
        <w:spacing w:before="29" w:after="0" w:line="240" w:lineRule="auto"/>
        <w:ind w:left="274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ON DE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MENT C</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AIRS</w:t>
      </w:r>
    </w:p>
    <w:p w14:paraId="125ECE19" w14:textId="77777777" w:rsidR="0019295B" w:rsidRDefault="0019295B">
      <w:pPr>
        <w:spacing w:before="6" w:after="0" w:line="110" w:lineRule="exact"/>
        <w:rPr>
          <w:sz w:val="11"/>
          <w:szCs w:val="11"/>
        </w:rPr>
      </w:pPr>
    </w:p>
    <w:p w14:paraId="5A154C27" w14:textId="77777777" w:rsidR="0019295B" w:rsidRDefault="0019295B">
      <w:pPr>
        <w:spacing w:after="0" w:line="200" w:lineRule="exact"/>
        <w:rPr>
          <w:sz w:val="20"/>
          <w:szCs w:val="20"/>
        </w:rPr>
      </w:pPr>
    </w:p>
    <w:p w14:paraId="7E176169" w14:textId="77777777" w:rsidR="0019295B" w:rsidRDefault="0019295B">
      <w:pPr>
        <w:spacing w:after="0" w:line="200" w:lineRule="exact"/>
        <w:rPr>
          <w:sz w:val="20"/>
          <w:szCs w:val="20"/>
        </w:rPr>
      </w:pPr>
    </w:p>
    <w:p w14:paraId="6200F2E7"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GENERAL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POLICY</w:t>
      </w:r>
    </w:p>
    <w:p w14:paraId="59736833" w14:textId="77777777" w:rsidR="0019295B" w:rsidRDefault="0019295B">
      <w:pPr>
        <w:spacing w:before="1" w:after="0" w:line="120" w:lineRule="exact"/>
        <w:rPr>
          <w:sz w:val="12"/>
          <w:szCs w:val="12"/>
        </w:rPr>
      </w:pPr>
    </w:p>
    <w:p w14:paraId="3B715607" w14:textId="7E1DD6D0" w:rsidR="0019295B" w:rsidRDefault="00C514FE">
      <w:pPr>
        <w:spacing w:after="0" w:line="276" w:lineRule="exact"/>
        <w:ind w:left="660"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Chai</w:t>
      </w:r>
      <w:r>
        <w:rPr>
          <w:rFonts w:ascii="Times New Roman" w:eastAsia="Times New Roman" w:hAnsi="Times New Roman" w:cs="Times New Roman"/>
          <w:spacing w:val="-2"/>
          <w:sz w:val="24"/>
          <w:szCs w:val="24"/>
        </w:rPr>
        <w:t>r</w:t>
      </w:r>
      <w:r>
        <w:rPr>
          <w:rFonts w:ascii="Times New Roman" w:eastAsia="Times New Roman" w:hAnsi="Times New Roman" w:cs="Times New Roman"/>
          <w:position w:val="11"/>
          <w:sz w:val="16"/>
          <w:szCs w:val="16"/>
        </w:rPr>
        <w:t>1</w:t>
      </w:r>
      <w:r w:rsidR="00547D8D" w:rsidRPr="00547D8D">
        <w:rPr>
          <w:rStyle w:val="FootnoteReference"/>
          <w:rFonts w:ascii="Times New Roman" w:eastAsia="Times New Roman" w:hAnsi="Times New Roman" w:cs="Times New Roman"/>
          <w:color w:val="FFFFFF" w:themeColor="background1"/>
          <w:spacing w:val="28"/>
          <w:position w:val="11"/>
          <w:sz w:val="16"/>
          <w:szCs w:val="16"/>
        </w:rPr>
        <w:footnoteReference w:id="1"/>
      </w:r>
      <w:r>
        <w:rPr>
          <w:rFonts w:ascii="Times New Roman" w:eastAsia="Times New Roman" w:hAnsi="Times New Roman" w:cs="Times New Roman"/>
          <w:sz w:val="24"/>
          <w:szCs w:val="24"/>
        </w:rPr>
        <w:t>who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designated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leader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faculty.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 an instructional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and </w:t>
      </w:r>
      <w:r w:rsidR="00B556D2">
        <w:rPr>
          <w:rFonts w:ascii="Times New Roman" w:eastAsia="Times New Roman" w:hAnsi="Times New Roman" w:cs="Times New Roman"/>
          <w:sz w:val="24"/>
          <w:szCs w:val="24"/>
        </w:rPr>
        <w:t xml:space="preserve">does not carry tenure with it. </w:t>
      </w:r>
      <w:r>
        <w:rPr>
          <w:rFonts w:ascii="Times New Roman" w:eastAsia="Times New Roman" w:hAnsi="Times New Roman" w:cs="Times New Roman"/>
          <w:sz w:val="24"/>
          <w:szCs w:val="24"/>
        </w:rPr>
        <w:t>Each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easure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w:t>
      </w:r>
      <w:r>
        <w:rPr>
          <w:rFonts w:ascii="Times New Roman" w:eastAsia="Times New Roman" w:hAnsi="Times New Roman" w:cs="Times New Roman"/>
          <w:spacing w:val="-1"/>
          <w:sz w:val="24"/>
          <w:szCs w:val="24"/>
        </w:rPr>
        <w:t>t</w:t>
      </w:r>
      <w:r w:rsidR="00547D8D">
        <w:rPr>
          <w:rStyle w:val="FootnoteReference"/>
          <w:rFonts w:ascii="Times New Roman" w:eastAsia="Times New Roman" w:hAnsi="Times New Roman" w:cs="Times New Roman"/>
          <w:spacing w:val="-1"/>
          <w:sz w:val="24"/>
          <w:szCs w:val="24"/>
        </w:rPr>
        <w:footnoteReference w:id="2"/>
      </w:r>
      <w:r>
        <w:rPr>
          <w:rFonts w:ascii="Times New Roman" w:eastAsia="Times New Roman" w:hAnsi="Times New Roman" w:cs="Times New Roman"/>
          <w:sz w:val="24"/>
          <w:szCs w:val="24"/>
        </w:rPr>
        <w:t>.  Each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for four (4) years.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air rep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rts to the respective School Dean.</w:t>
      </w:r>
    </w:p>
    <w:p w14:paraId="05FE1ACC" w14:textId="77777777" w:rsidR="0019295B" w:rsidRDefault="0019295B">
      <w:pPr>
        <w:spacing w:before="19" w:after="0" w:line="220" w:lineRule="exact"/>
      </w:pPr>
    </w:p>
    <w:p w14:paraId="0056A5D5"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ELIGIBILITY</w:t>
      </w:r>
    </w:p>
    <w:p w14:paraId="172485D1" w14:textId="77777777" w:rsidR="0019295B" w:rsidRDefault="0019295B">
      <w:pPr>
        <w:spacing w:before="8" w:after="0" w:line="110" w:lineRule="exact"/>
        <w:rPr>
          <w:sz w:val="11"/>
          <w:szCs w:val="11"/>
        </w:rPr>
      </w:pPr>
    </w:p>
    <w:p w14:paraId="6F2E678F" w14:textId="77777777" w:rsidR="0019295B" w:rsidRDefault="00C514FE">
      <w:pPr>
        <w:spacing w:after="0" w:line="240" w:lineRule="auto"/>
        <w:ind w:left="66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Depa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Chair, 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the department at the rank of either Associate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ofessor or Professor.</w:t>
      </w:r>
    </w:p>
    <w:p w14:paraId="6247CFD7" w14:textId="77777777" w:rsidR="0019295B" w:rsidRDefault="0019295B">
      <w:pPr>
        <w:spacing w:before="2" w:after="0" w:line="240" w:lineRule="exact"/>
        <w:rPr>
          <w:sz w:val="24"/>
          <w:szCs w:val="24"/>
        </w:rPr>
      </w:pPr>
    </w:p>
    <w:p w14:paraId="77FD56ED"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NOMINA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 BY </w:t>
      </w:r>
      <w:r>
        <w:rPr>
          <w:rFonts w:ascii="Times New Roman" w:eastAsia="Times New Roman" w:hAnsi="Times New Roman" w:cs="Times New Roman"/>
          <w:b/>
          <w:bCs/>
          <w:spacing w:val="1"/>
          <w:sz w:val="24"/>
          <w:szCs w:val="24"/>
          <w:u w:val="thick" w:color="000000"/>
        </w:rPr>
        <w:t>TH</w:t>
      </w:r>
      <w:r>
        <w:rPr>
          <w:rFonts w:ascii="Times New Roman" w:eastAsia="Times New Roman" w:hAnsi="Times New Roman" w:cs="Times New Roman"/>
          <w:b/>
          <w:bCs/>
          <w:sz w:val="24"/>
          <w:szCs w:val="24"/>
          <w:u w:val="thick" w:color="000000"/>
        </w:rPr>
        <w:t>E DEPARTMENT</w:t>
      </w:r>
    </w:p>
    <w:p w14:paraId="4CFCAA8C" w14:textId="77777777" w:rsidR="0019295B" w:rsidRDefault="0019295B">
      <w:pPr>
        <w:spacing w:before="8" w:after="0" w:line="110" w:lineRule="exact"/>
        <w:rPr>
          <w:sz w:val="11"/>
          <w:szCs w:val="11"/>
        </w:rPr>
      </w:pPr>
    </w:p>
    <w:p w14:paraId="241F3C91" w14:textId="1955A6F7" w:rsidR="00547D8D" w:rsidRPr="00547D8D" w:rsidRDefault="00C514FE">
      <w:pPr>
        <w:pStyle w:val="ListParagraph"/>
        <w:numPr>
          <w:ilvl w:val="0"/>
          <w:numId w:val="2"/>
        </w:numPr>
        <w:spacing w:after="0" w:line="240" w:lineRule="auto"/>
        <w:ind w:right="180"/>
        <w:rPr>
          <w:ins w:id="0" w:author="David Low" w:date="2022-04-20T08:53:00Z"/>
          <w:rFonts w:ascii="Times New Roman" w:eastAsia="Times New Roman" w:hAnsi="Times New Roman" w:cs="Times New Roman"/>
          <w:spacing w:val="1"/>
          <w:sz w:val="24"/>
          <w:szCs w:val="24"/>
          <w:rPrChange w:id="1" w:author="David Low" w:date="2022-04-20T08:53:00Z">
            <w:rPr>
              <w:ins w:id="2" w:author="David Low" w:date="2022-04-20T08:53:00Z"/>
              <w:spacing w:val="1"/>
            </w:rPr>
          </w:rPrChange>
        </w:rPr>
        <w:pPrChange w:id="3" w:author="David Low" w:date="2022-04-20T08:53:00Z">
          <w:pPr>
            <w:spacing w:after="0" w:line="240" w:lineRule="auto"/>
            <w:ind w:left="1020" w:right="180" w:hanging="360"/>
          </w:pPr>
        </w:pPrChange>
      </w:pPr>
      <w:del w:id="4" w:author="David Low" w:date="2022-04-20T08:53:00Z">
        <w:r w:rsidRPr="00547D8D" w:rsidDel="00547D8D">
          <w:rPr>
            <w:rFonts w:ascii="Times New Roman" w:eastAsia="Times New Roman" w:hAnsi="Times New Roman" w:cs="Times New Roman"/>
            <w:sz w:val="24"/>
            <w:szCs w:val="24"/>
            <w:rPrChange w:id="5" w:author="David Low" w:date="2022-04-20T08:53:00Z">
              <w:rPr/>
            </w:rPrChange>
          </w:rPr>
          <w:delText xml:space="preserve">1.   </w:delText>
        </w:r>
      </w:del>
      <w:r w:rsidRPr="00547D8D">
        <w:rPr>
          <w:rFonts w:ascii="Times New Roman" w:eastAsia="Times New Roman" w:hAnsi="Times New Roman" w:cs="Times New Roman"/>
          <w:sz w:val="24"/>
          <w:szCs w:val="24"/>
          <w:rPrChange w:id="6" w:author="David Low" w:date="2022-04-20T08:53:00Z">
            <w:rPr/>
          </w:rPrChange>
        </w:rPr>
        <w:t>Depart</w:t>
      </w:r>
      <w:r w:rsidRPr="00547D8D">
        <w:rPr>
          <w:rFonts w:ascii="Times New Roman" w:eastAsia="Times New Roman" w:hAnsi="Times New Roman" w:cs="Times New Roman"/>
          <w:spacing w:val="-2"/>
          <w:sz w:val="24"/>
          <w:szCs w:val="24"/>
          <w:rPrChange w:id="7" w:author="David Low" w:date="2022-04-20T08:53:00Z">
            <w:rPr>
              <w:spacing w:val="-2"/>
            </w:rPr>
          </w:rPrChange>
        </w:rPr>
        <w:t>m</w:t>
      </w:r>
      <w:r w:rsidRPr="00547D8D">
        <w:rPr>
          <w:rFonts w:ascii="Times New Roman" w:eastAsia="Times New Roman" w:hAnsi="Times New Roman" w:cs="Times New Roman"/>
          <w:sz w:val="24"/>
          <w:szCs w:val="24"/>
          <w:rPrChange w:id="8" w:author="David Low" w:date="2022-04-20T08:53:00Z">
            <w:rPr/>
          </w:rPrChange>
        </w:rPr>
        <w:t>ent Chairs shall nor</w:t>
      </w:r>
      <w:r w:rsidRPr="00547D8D">
        <w:rPr>
          <w:rFonts w:ascii="Times New Roman" w:eastAsia="Times New Roman" w:hAnsi="Times New Roman" w:cs="Times New Roman"/>
          <w:spacing w:val="-2"/>
          <w:sz w:val="24"/>
          <w:szCs w:val="24"/>
          <w:rPrChange w:id="9" w:author="David Low" w:date="2022-04-20T08:53:00Z">
            <w:rPr>
              <w:spacing w:val="-2"/>
            </w:rPr>
          </w:rPrChange>
        </w:rPr>
        <w:t>m</w:t>
      </w:r>
      <w:r w:rsidRPr="00547D8D">
        <w:rPr>
          <w:rFonts w:ascii="Times New Roman" w:eastAsia="Times New Roman" w:hAnsi="Times New Roman" w:cs="Times New Roman"/>
          <w:sz w:val="24"/>
          <w:szCs w:val="24"/>
          <w:rPrChange w:id="10" w:author="David Low" w:date="2022-04-20T08:53:00Z">
            <w:rPr/>
          </w:rPrChange>
        </w:rPr>
        <w:t>ally be sele</w:t>
      </w:r>
      <w:r w:rsidRPr="00547D8D">
        <w:rPr>
          <w:rFonts w:ascii="Times New Roman" w:eastAsia="Times New Roman" w:hAnsi="Times New Roman" w:cs="Times New Roman"/>
          <w:spacing w:val="-1"/>
          <w:sz w:val="24"/>
          <w:szCs w:val="24"/>
          <w:rPrChange w:id="11" w:author="David Low" w:date="2022-04-20T08:53:00Z">
            <w:rPr>
              <w:spacing w:val="-1"/>
            </w:rPr>
          </w:rPrChange>
        </w:rPr>
        <w:t>c</w:t>
      </w:r>
      <w:r w:rsidRPr="00547D8D">
        <w:rPr>
          <w:rFonts w:ascii="Times New Roman" w:eastAsia="Times New Roman" w:hAnsi="Times New Roman" w:cs="Times New Roman"/>
          <w:spacing w:val="1"/>
          <w:sz w:val="24"/>
          <w:szCs w:val="24"/>
          <w:rPrChange w:id="12" w:author="David Low" w:date="2022-04-20T08:53:00Z">
            <w:rPr>
              <w:spacing w:val="1"/>
            </w:rPr>
          </w:rPrChange>
        </w:rPr>
        <w:t>t</w:t>
      </w:r>
      <w:r w:rsidRPr="00547D8D">
        <w:rPr>
          <w:rFonts w:ascii="Times New Roman" w:eastAsia="Times New Roman" w:hAnsi="Times New Roman" w:cs="Times New Roman"/>
          <w:sz w:val="24"/>
          <w:szCs w:val="24"/>
          <w:rPrChange w:id="13" w:author="David Low" w:date="2022-04-20T08:53:00Z">
            <w:rPr/>
          </w:rPrChange>
        </w:rPr>
        <w:t>ed by the Preside</w:t>
      </w:r>
      <w:r w:rsidRPr="00547D8D">
        <w:rPr>
          <w:rFonts w:ascii="Times New Roman" w:eastAsia="Times New Roman" w:hAnsi="Times New Roman" w:cs="Times New Roman"/>
          <w:spacing w:val="-1"/>
          <w:sz w:val="24"/>
          <w:szCs w:val="24"/>
          <w:rPrChange w:id="14" w:author="David Low" w:date="2022-04-20T08:53:00Z">
            <w:rPr>
              <w:spacing w:val="-1"/>
            </w:rPr>
          </w:rPrChange>
        </w:rPr>
        <w:t>n</w:t>
      </w:r>
      <w:r w:rsidRPr="00547D8D">
        <w:rPr>
          <w:rFonts w:ascii="Times New Roman" w:eastAsia="Times New Roman" w:hAnsi="Times New Roman" w:cs="Times New Roman"/>
          <w:sz w:val="24"/>
          <w:szCs w:val="24"/>
          <w:rPrChange w:id="15" w:author="David Low" w:date="2022-04-20T08:53:00Z">
            <w:rPr/>
          </w:rPrChange>
        </w:rPr>
        <w:t xml:space="preserve">t </w:t>
      </w:r>
      <w:r w:rsidRPr="00547D8D">
        <w:rPr>
          <w:rFonts w:ascii="Times New Roman" w:eastAsia="Times New Roman" w:hAnsi="Times New Roman" w:cs="Times New Roman"/>
          <w:spacing w:val="-1"/>
          <w:sz w:val="24"/>
          <w:szCs w:val="24"/>
          <w:rPrChange w:id="16" w:author="David Low" w:date="2022-04-20T08:53:00Z">
            <w:rPr>
              <w:spacing w:val="-1"/>
            </w:rPr>
          </w:rPrChange>
        </w:rPr>
        <w:t>f</w:t>
      </w:r>
      <w:r w:rsidRPr="00547D8D">
        <w:rPr>
          <w:rFonts w:ascii="Times New Roman" w:eastAsia="Times New Roman" w:hAnsi="Times New Roman" w:cs="Times New Roman"/>
          <w:sz w:val="24"/>
          <w:szCs w:val="24"/>
          <w:rPrChange w:id="17" w:author="David Low" w:date="2022-04-20T08:53:00Z">
            <w:rPr/>
          </w:rPrChange>
        </w:rPr>
        <w:t>rom</w:t>
      </w:r>
      <w:r w:rsidRPr="00547D8D">
        <w:rPr>
          <w:rFonts w:ascii="Times New Roman" w:eastAsia="Times New Roman" w:hAnsi="Times New Roman" w:cs="Times New Roman"/>
          <w:spacing w:val="-2"/>
          <w:sz w:val="24"/>
          <w:szCs w:val="24"/>
          <w:rPrChange w:id="18" w:author="David Low" w:date="2022-04-20T08:53:00Z">
            <w:rPr>
              <w:spacing w:val="-2"/>
            </w:rPr>
          </w:rPrChange>
        </w:rPr>
        <w:t xml:space="preserve"> </w:t>
      </w:r>
      <w:r w:rsidRPr="00547D8D">
        <w:rPr>
          <w:rFonts w:ascii="Times New Roman" w:eastAsia="Times New Roman" w:hAnsi="Times New Roman" w:cs="Times New Roman"/>
          <w:sz w:val="24"/>
          <w:szCs w:val="24"/>
          <w:rPrChange w:id="19" w:author="David Low" w:date="2022-04-20T08:53:00Z">
            <w:rPr/>
          </w:rPrChange>
        </w:rPr>
        <w:t>the li</w:t>
      </w:r>
      <w:r w:rsidRPr="00547D8D">
        <w:rPr>
          <w:rFonts w:ascii="Times New Roman" w:eastAsia="Times New Roman" w:hAnsi="Times New Roman" w:cs="Times New Roman"/>
          <w:spacing w:val="-1"/>
          <w:sz w:val="24"/>
          <w:szCs w:val="24"/>
          <w:rPrChange w:id="20" w:author="David Low" w:date="2022-04-20T08:53:00Z">
            <w:rPr>
              <w:spacing w:val="-1"/>
            </w:rPr>
          </w:rPrChange>
        </w:rPr>
        <w:t>s</w:t>
      </w:r>
      <w:r w:rsidRPr="00547D8D">
        <w:rPr>
          <w:rFonts w:ascii="Times New Roman" w:eastAsia="Times New Roman" w:hAnsi="Times New Roman" w:cs="Times New Roman"/>
          <w:sz w:val="24"/>
          <w:szCs w:val="24"/>
          <w:rPrChange w:id="21" w:author="David Low" w:date="2022-04-20T08:53:00Z">
            <w:rPr/>
          </w:rPrChange>
        </w:rPr>
        <w:t>t of no</w:t>
      </w:r>
      <w:r w:rsidRPr="00547D8D">
        <w:rPr>
          <w:rFonts w:ascii="Times New Roman" w:eastAsia="Times New Roman" w:hAnsi="Times New Roman" w:cs="Times New Roman"/>
          <w:spacing w:val="-2"/>
          <w:sz w:val="24"/>
          <w:szCs w:val="24"/>
          <w:rPrChange w:id="22" w:author="David Low" w:date="2022-04-20T08:53:00Z">
            <w:rPr>
              <w:spacing w:val="-2"/>
            </w:rPr>
          </w:rPrChange>
        </w:rPr>
        <w:t>m</w:t>
      </w:r>
      <w:r w:rsidRPr="00547D8D">
        <w:rPr>
          <w:rFonts w:ascii="Times New Roman" w:eastAsia="Times New Roman" w:hAnsi="Times New Roman" w:cs="Times New Roman"/>
          <w:spacing w:val="1"/>
          <w:sz w:val="24"/>
          <w:szCs w:val="24"/>
          <w:rPrChange w:id="23" w:author="David Low" w:date="2022-04-20T08:53:00Z">
            <w:rPr>
              <w:spacing w:val="1"/>
            </w:rPr>
          </w:rPrChange>
        </w:rPr>
        <w:t>i</w:t>
      </w:r>
      <w:r w:rsidRPr="00547D8D">
        <w:rPr>
          <w:rFonts w:ascii="Times New Roman" w:eastAsia="Times New Roman" w:hAnsi="Times New Roman" w:cs="Times New Roman"/>
          <w:sz w:val="24"/>
          <w:szCs w:val="24"/>
          <w:rPrChange w:id="24" w:author="David Low" w:date="2022-04-20T08:53:00Z">
            <w:rPr/>
          </w:rPrChange>
        </w:rPr>
        <w:t>nee(s) recom</w:t>
      </w:r>
      <w:r w:rsidRPr="00547D8D">
        <w:rPr>
          <w:rFonts w:ascii="Times New Roman" w:eastAsia="Times New Roman" w:hAnsi="Times New Roman" w:cs="Times New Roman"/>
          <w:spacing w:val="-2"/>
          <w:sz w:val="24"/>
          <w:szCs w:val="24"/>
          <w:rPrChange w:id="25" w:author="David Low" w:date="2022-04-20T08:53:00Z">
            <w:rPr>
              <w:spacing w:val="-2"/>
            </w:rPr>
          </w:rPrChange>
        </w:rPr>
        <w:t>m</w:t>
      </w:r>
      <w:r w:rsidRPr="00547D8D">
        <w:rPr>
          <w:rFonts w:ascii="Times New Roman" w:eastAsia="Times New Roman" w:hAnsi="Times New Roman" w:cs="Times New Roman"/>
          <w:sz w:val="24"/>
          <w:szCs w:val="24"/>
          <w:rPrChange w:id="26" w:author="David Low" w:date="2022-04-20T08:53:00Z">
            <w:rPr/>
          </w:rPrChange>
        </w:rPr>
        <w:t>end</w:t>
      </w:r>
      <w:r w:rsidRPr="00547D8D">
        <w:rPr>
          <w:rFonts w:ascii="Times New Roman" w:eastAsia="Times New Roman" w:hAnsi="Times New Roman" w:cs="Times New Roman"/>
          <w:spacing w:val="1"/>
          <w:sz w:val="24"/>
          <w:szCs w:val="24"/>
          <w:rPrChange w:id="27" w:author="David Low" w:date="2022-04-20T08:53:00Z">
            <w:rPr>
              <w:spacing w:val="1"/>
            </w:rPr>
          </w:rPrChange>
        </w:rPr>
        <w:t>e</w:t>
      </w:r>
      <w:r w:rsidRPr="00547D8D">
        <w:rPr>
          <w:rFonts w:ascii="Times New Roman" w:eastAsia="Times New Roman" w:hAnsi="Times New Roman" w:cs="Times New Roman"/>
          <w:sz w:val="24"/>
          <w:szCs w:val="24"/>
          <w:rPrChange w:id="28" w:author="David Low" w:date="2022-04-20T08:53:00Z">
            <w:rPr/>
          </w:rPrChange>
        </w:rPr>
        <w:t>d by the depart</w:t>
      </w:r>
      <w:r w:rsidRPr="00547D8D">
        <w:rPr>
          <w:rFonts w:ascii="Times New Roman" w:eastAsia="Times New Roman" w:hAnsi="Times New Roman" w:cs="Times New Roman"/>
          <w:spacing w:val="-2"/>
          <w:sz w:val="24"/>
          <w:szCs w:val="24"/>
          <w:rPrChange w:id="29" w:author="David Low" w:date="2022-04-20T08:53:00Z">
            <w:rPr>
              <w:spacing w:val="-2"/>
            </w:rPr>
          </w:rPrChange>
        </w:rPr>
        <w:t>m</w:t>
      </w:r>
      <w:r w:rsidRPr="00547D8D">
        <w:rPr>
          <w:rFonts w:ascii="Times New Roman" w:eastAsia="Times New Roman" w:hAnsi="Times New Roman" w:cs="Times New Roman"/>
          <w:sz w:val="24"/>
          <w:szCs w:val="24"/>
          <w:rPrChange w:id="30" w:author="David Low" w:date="2022-04-20T08:53:00Z">
            <w:rPr/>
          </w:rPrChange>
        </w:rPr>
        <w:t xml:space="preserve">ent. </w:t>
      </w:r>
      <w:ins w:id="31" w:author="David Low" w:date="2022-04-20T08:54:00Z">
        <w:r w:rsidR="00547D8D" w:rsidRPr="00547D8D">
          <w:rPr>
            <w:rFonts w:ascii="Times New Roman" w:eastAsia="Times New Roman" w:hAnsi="Times New Roman" w:cs="Times New Roman"/>
            <w:sz w:val="24"/>
            <w:szCs w:val="24"/>
          </w:rPr>
          <w:t xml:space="preserve">Chair nominations and voting will be </w:t>
        </w:r>
        <w:del w:id="32" w:author="Andrea L. Roach" w:date="2023-02-13T17:15:00Z">
          <w:r w:rsidR="00547D8D" w:rsidRPr="00547D8D" w:rsidDel="001667D8">
            <w:rPr>
              <w:rFonts w:ascii="Times New Roman" w:eastAsia="Times New Roman" w:hAnsi="Times New Roman" w:cs="Times New Roman"/>
              <w:sz w:val="24"/>
              <w:szCs w:val="24"/>
            </w:rPr>
            <w:delText>initiated</w:delText>
          </w:r>
        </w:del>
      </w:ins>
      <w:ins w:id="33" w:author="Andrea L. Roach" w:date="2023-02-13T17:15:00Z">
        <w:r w:rsidR="001667D8">
          <w:rPr>
            <w:rFonts w:ascii="Times New Roman" w:eastAsia="Times New Roman" w:hAnsi="Times New Roman" w:cs="Times New Roman"/>
            <w:sz w:val="24"/>
            <w:szCs w:val="24"/>
          </w:rPr>
          <w:t>overseen</w:t>
        </w:r>
      </w:ins>
      <w:ins w:id="34" w:author="David Low" w:date="2022-04-20T08:54:00Z">
        <w:r w:rsidR="00547D8D" w:rsidRPr="00547D8D">
          <w:rPr>
            <w:rFonts w:ascii="Times New Roman" w:eastAsia="Times New Roman" w:hAnsi="Times New Roman" w:cs="Times New Roman"/>
            <w:sz w:val="24"/>
            <w:szCs w:val="24"/>
          </w:rPr>
          <w:t xml:space="preserve"> by the School Dean or Dean’s designee and conducted by the Office of Institutional Effectiveness (OIE).</w:t>
        </w:r>
      </w:ins>
      <w:r w:rsidRPr="00547D8D">
        <w:rPr>
          <w:rFonts w:ascii="Times New Roman" w:eastAsia="Times New Roman" w:hAnsi="Times New Roman" w:cs="Times New Roman"/>
          <w:spacing w:val="1"/>
          <w:sz w:val="24"/>
          <w:szCs w:val="24"/>
          <w:rPrChange w:id="35" w:author="David Low" w:date="2022-04-20T08:53:00Z">
            <w:rPr>
              <w:spacing w:val="1"/>
            </w:rPr>
          </w:rPrChange>
        </w:rPr>
        <w:t xml:space="preserve"> </w:t>
      </w:r>
      <w:ins w:id="36" w:author="David Low" w:date="2022-04-20T09:18:00Z">
        <w:r w:rsidR="00F62140">
          <w:rPr>
            <w:rFonts w:ascii="Times New Roman" w:eastAsia="Times New Roman" w:hAnsi="Times New Roman" w:cs="Times New Roman"/>
            <w:spacing w:val="1"/>
            <w:sz w:val="24"/>
            <w:szCs w:val="24"/>
          </w:rPr>
          <w:t xml:space="preserve">See sample ballot </w:t>
        </w:r>
      </w:ins>
      <w:ins w:id="37" w:author="David Low" w:date="2022-04-20T09:22:00Z">
        <w:r w:rsidR="00F62140">
          <w:rPr>
            <w:rFonts w:ascii="Times New Roman" w:eastAsia="Times New Roman" w:hAnsi="Times New Roman" w:cs="Times New Roman"/>
            <w:spacing w:val="1"/>
            <w:sz w:val="24"/>
            <w:szCs w:val="24"/>
          </w:rPr>
          <w:t xml:space="preserve">and procedures </w:t>
        </w:r>
      </w:ins>
      <w:ins w:id="38" w:author="David Low" w:date="2022-04-20T09:18:00Z">
        <w:r w:rsidR="00F62140">
          <w:rPr>
            <w:rFonts w:ascii="Times New Roman" w:eastAsia="Times New Roman" w:hAnsi="Times New Roman" w:cs="Times New Roman"/>
            <w:spacing w:val="1"/>
            <w:sz w:val="24"/>
            <w:szCs w:val="24"/>
          </w:rPr>
          <w:t>in Appendix A.</w:t>
        </w:r>
      </w:ins>
    </w:p>
    <w:p w14:paraId="14279ECB" w14:textId="7BE1E51B" w:rsidR="0019295B" w:rsidRPr="00547D8D" w:rsidRDefault="00C514FE">
      <w:pPr>
        <w:pStyle w:val="ListParagraph"/>
        <w:numPr>
          <w:ilvl w:val="0"/>
          <w:numId w:val="2"/>
        </w:numPr>
        <w:spacing w:after="0" w:line="240" w:lineRule="auto"/>
        <w:ind w:right="180"/>
        <w:rPr>
          <w:rFonts w:ascii="Times New Roman" w:eastAsia="Times New Roman" w:hAnsi="Times New Roman" w:cs="Times New Roman"/>
          <w:sz w:val="24"/>
          <w:szCs w:val="24"/>
          <w:rPrChange w:id="39" w:author="David Low" w:date="2022-04-20T08:53:00Z">
            <w:rPr/>
          </w:rPrChange>
        </w:rPr>
        <w:pPrChange w:id="40" w:author="David Low" w:date="2022-04-20T08:53:00Z">
          <w:pPr>
            <w:spacing w:after="0" w:line="240" w:lineRule="auto"/>
            <w:ind w:left="1020" w:right="180" w:hanging="360"/>
          </w:pPr>
        </w:pPrChange>
      </w:pPr>
      <w:r w:rsidRPr="00547D8D">
        <w:rPr>
          <w:rFonts w:ascii="Times New Roman" w:eastAsia="Times New Roman" w:hAnsi="Times New Roman" w:cs="Times New Roman"/>
          <w:sz w:val="24"/>
          <w:szCs w:val="24"/>
          <w:rPrChange w:id="41" w:author="David Low" w:date="2022-04-20T08:53:00Z">
            <w:rPr/>
          </w:rPrChange>
        </w:rPr>
        <w:t>These procedures sha</w:t>
      </w:r>
      <w:r w:rsidRPr="00547D8D">
        <w:rPr>
          <w:rFonts w:ascii="Times New Roman" w:eastAsia="Times New Roman" w:hAnsi="Times New Roman" w:cs="Times New Roman"/>
          <w:spacing w:val="-1"/>
          <w:sz w:val="24"/>
          <w:szCs w:val="24"/>
          <w:rPrChange w:id="42" w:author="David Low" w:date="2022-04-20T08:53:00Z">
            <w:rPr>
              <w:spacing w:val="-1"/>
            </w:rPr>
          </w:rPrChange>
        </w:rPr>
        <w:t>l</w:t>
      </w:r>
      <w:r w:rsidRPr="00547D8D">
        <w:rPr>
          <w:rFonts w:ascii="Times New Roman" w:eastAsia="Times New Roman" w:hAnsi="Times New Roman" w:cs="Times New Roman"/>
          <w:sz w:val="24"/>
          <w:szCs w:val="24"/>
          <w:rPrChange w:id="43" w:author="David Low" w:date="2022-04-20T08:53:00Z">
            <w:rPr/>
          </w:rPrChange>
        </w:rPr>
        <w:t>l pro</w:t>
      </w:r>
      <w:r w:rsidRPr="00547D8D">
        <w:rPr>
          <w:rFonts w:ascii="Times New Roman" w:eastAsia="Times New Roman" w:hAnsi="Times New Roman" w:cs="Times New Roman"/>
          <w:spacing w:val="-1"/>
          <w:sz w:val="24"/>
          <w:szCs w:val="24"/>
          <w:rPrChange w:id="44" w:author="David Low" w:date="2022-04-20T08:53:00Z">
            <w:rPr>
              <w:spacing w:val="-1"/>
            </w:rPr>
          </w:rPrChange>
        </w:rPr>
        <w:t>v</w:t>
      </w:r>
      <w:r w:rsidRPr="00547D8D">
        <w:rPr>
          <w:rFonts w:ascii="Times New Roman" w:eastAsia="Times New Roman" w:hAnsi="Times New Roman" w:cs="Times New Roman"/>
          <w:sz w:val="24"/>
          <w:szCs w:val="24"/>
          <w:rPrChange w:id="45" w:author="David Low" w:date="2022-04-20T08:53:00Z">
            <w:rPr/>
          </w:rPrChange>
        </w:rPr>
        <w:t>ide th</w:t>
      </w:r>
      <w:r w:rsidRPr="00547D8D">
        <w:rPr>
          <w:rFonts w:ascii="Times New Roman" w:eastAsia="Times New Roman" w:hAnsi="Times New Roman" w:cs="Times New Roman"/>
          <w:spacing w:val="-1"/>
          <w:sz w:val="24"/>
          <w:szCs w:val="24"/>
          <w:rPrChange w:id="46" w:author="David Low" w:date="2022-04-20T08:53:00Z">
            <w:rPr>
              <w:spacing w:val="-1"/>
            </w:rPr>
          </w:rPrChange>
        </w:rPr>
        <w:t>a</w:t>
      </w:r>
      <w:r w:rsidRPr="00547D8D">
        <w:rPr>
          <w:rFonts w:ascii="Times New Roman" w:eastAsia="Times New Roman" w:hAnsi="Times New Roman" w:cs="Times New Roman"/>
          <w:sz w:val="24"/>
          <w:szCs w:val="24"/>
          <w:rPrChange w:id="47" w:author="David Low" w:date="2022-04-20T08:53:00Z">
            <w:rPr/>
          </w:rPrChange>
        </w:rPr>
        <w:t>t all full-ti</w:t>
      </w:r>
      <w:r w:rsidRPr="00547D8D">
        <w:rPr>
          <w:rFonts w:ascii="Times New Roman" w:eastAsia="Times New Roman" w:hAnsi="Times New Roman" w:cs="Times New Roman"/>
          <w:spacing w:val="-2"/>
          <w:sz w:val="24"/>
          <w:szCs w:val="24"/>
          <w:rPrChange w:id="48" w:author="David Low" w:date="2022-04-20T08:53:00Z">
            <w:rPr>
              <w:spacing w:val="-2"/>
            </w:rPr>
          </w:rPrChange>
        </w:rPr>
        <w:t>m</w:t>
      </w:r>
      <w:r w:rsidRPr="00547D8D">
        <w:rPr>
          <w:rFonts w:ascii="Times New Roman" w:eastAsia="Times New Roman" w:hAnsi="Times New Roman" w:cs="Times New Roman"/>
          <w:sz w:val="24"/>
          <w:szCs w:val="24"/>
          <w:rPrChange w:id="49" w:author="David Low" w:date="2022-04-20T08:53:00Z">
            <w:rPr/>
          </w:rPrChange>
        </w:rPr>
        <w:t xml:space="preserve">e tenured and probationary faculty </w:t>
      </w:r>
      <w:r w:rsidRPr="00547D8D">
        <w:rPr>
          <w:rFonts w:ascii="Times New Roman" w:eastAsia="Times New Roman" w:hAnsi="Times New Roman" w:cs="Times New Roman"/>
          <w:spacing w:val="-2"/>
          <w:sz w:val="24"/>
          <w:szCs w:val="24"/>
          <w:rPrChange w:id="50" w:author="David Low" w:date="2022-04-20T08:53:00Z">
            <w:rPr>
              <w:spacing w:val="-2"/>
            </w:rPr>
          </w:rPrChange>
        </w:rPr>
        <w:t>m</w:t>
      </w:r>
      <w:r w:rsidRPr="00547D8D">
        <w:rPr>
          <w:rFonts w:ascii="Times New Roman" w:eastAsia="Times New Roman" w:hAnsi="Times New Roman" w:cs="Times New Roman"/>
          <w:spacing w:val="1"/>
          <w:sz w:val="24"/>
          <w:szCs w:val="24"/>
          <w:rPrChange w:id="51" w:author="David Low" w:date="2022-04-20T08:53:00Z">
            <w:rPr>
              <w:spacing w:val="1"/>
            </w:rPr>
          </w:rPrChange>
        </w:rPr>
        <w:t>e</w:t>
      </w:r>
      <w:r w:rsidRPr="00547D8D">
        <w:rPr>
          <w:rFonts w:ascii="Times New Roman" w:eastAsia="Times New Roman" w:hAnsi="Times New Roman" w:cs="Times New Roman"/>
          <w:spacing w:val="-2"/>
          <w:sz w:val="24"/>
          <w:szCs w:val="24"/>
          <w:rPrChange w:id="52" w:author="David Low" w:date="2022-04-20T08:53:00Z">
            <w:rPr>
              <w:spacing w:val="-2"/>
            </w:rPr>
          </w:rPrChange>
        </w:rPr>
        <w:t>m</w:t>
      </w:r>
      <w:r w:rsidRPr="00547D8D">
        <w:rPr>
          <w:rFonts w:ascii="Times New Roman" w:eastAsia="Times New Roman" w:hAnsi="Times New Roman" w:cs="Times New Roman"/>
          <w:spacing w:val="1"/>
          <w:sz w:val="24"/>
          <w:szCs w:val="24"/>
          <w:rPrChange w:id="53" w:author="David Low" w:date="2022-04-20T08:53:00Z">
            <w:rPr>
              <w:spacing w:val="1"/>
            </w:rPr>
          </w:rPrChange>
        </w:rPr>
        <w:t>b</w:t>
      </w:r>
      <w:r w:rsidRPr="00547D8D">
        <w:rPr>
          <w:rFonts w:ascii="Times New Roman" w:eastAsia="Times New Roman" w:hAnsi="Times New Roman" w:cs="Times New Roman"/>
          <w:sz w:val="24"/>
          <w:szCs w:val="24"/>
          <w:rPrChange w:id="54" w:author="David Low" w:date="2022-04-20T08:53:00Z">
            <w:rPr/>
          </w:rPrChange>
        </w:rPr>
        <w:t>ers of</w:t>
      </w:r>
      <w:r w:rsidRPr="00547D8D">
        <w:rPr>
          <w:rFonts w:ascii="Times New Roman" w:eastAsia="Times New Roman" w:hAnsi="Times New Roman" w:cs="Times New Roman"/>
          <w:spacing w:val="-1"/>
          <w:sz w:val="24"/>
          <w:szCs w:val="24"/>
          <w:rPrChange w:id="55" w:author="David Low" w:date="2022-04-20T08:53:00Z">
            <w:rPr>
              <w:spacing w:val="-1"/>
            </w:rPr>
          </w:rPrChange>
        </w:rPr>
        <w:t xml:space="preserve"> </w:t>
      </w:r>
      <w:r w:rsidRPr="00547D8D">
        <w:rPr>
          <w:rFonts w:ascii="Times New Roman" w:eastAsia="Times New Roman" w:hAnsi="Times New Roman" w:cs="Times New Roman"/>
          <w:sz w:val="24"/>
          <w:szCs w:val="24"/>
          <w:rPrChange w:id="56" w:author="David Low" w:date="2022-04-20T08:53:00Z">
            <w:rPr/>
          </w:rPrChange>
        </w:rPr>
        <w:t>the d</w:t>
      </w:r>
      <w:r w:rsidRPr="00547D8D">
        <w:rPr>
          <w:rFonts w:ascii="Times New Roman" w:eastAsia="Times New Roman" w:hAnsi="Times New Roman" w:cs="Times New Roman"/>
          <w:spacing w:val="-1"/>
          <w:sz w:val="24"/>
          <w:szCs w:val="24"/>
          <w:rPrChange w:id="57" w:author="David Low" w:date="2022-04-20T08:53:00Z">
            <w:rPr>
              <w:spacing w:val="-1"/>
            </w:rPr>
          </w:rPrChange>
        </w:rPr>
        <w:t>e</w:t>
      </w:r>
      <w:r w:rsidRPr="00547D8D">
        <w:rPr>
          <w:rFonts w:ascii="Times New Roman" w:eastAsia="Times New Roman" w:hAnsi="Times New Roman" w:cs="Times New Roman"/>
          <w:sz w:val="24"/>
          <w:szCs w:val="24"/>
          <w:rPrChange w:id="58" w:author="David Low" w:date="2022-04-20T08:53:00Z">
            <w:rPr/>
          </w:rPrChange>
        </w:rPr>
        <w:t>part</w:t>
      </w:r>
      <w:r w:rsidRPr="00547D8D">
        <w:rPr>
          <w:rFonts w:ascii="Times New Roman" w:eastAsia="Times New Roman" w:hAnsi="Times New Roman" w:cs="Times New Roman"/>
          <w:spacing w:val="-2"/>
          <w:sz w:val="24"/>
          <w:szCs w:val="24"/>
          <w:rPrChange w:id="59" w:author="David Low" w:date="2022-04-20T08:53:00Z">
            <w:rPr>
              <w:spacing w:val="-2"/>
            </w:rPr>
          </w:rPrChange>
        </w:rPr>
        <w:t>m</w:t>
      </w:r>
      <w:r w:rsidRPr="00547D8D">
        <w:rPr>
          <w:rFonts w:ascii="Times New Roman" w:eastAsia="Times New Roman" w:hAnsi="Times New Roman" w:cs="Times New Roman"/>
          <w:sz w:val="24"/>
          <w:szCs w:val="24"/>
          <w:rPrChange w:id="60" w:author="David Low" w:date="2022-04-20T08:53:00Z">
            <w:rPr/>
          </w:rPrChange>
        </w:rPr>
        <w:t>ent are</w:t>
      </w:r>
      <w:r w:rsidRPr="00547D8D">
        <w:rPr>
          <w:rFonts w:ascii="Times New Roman" w:eastAsia="Times New Roman" w:hAnsi="Times New Roman" w:cs="Times New Roman"/>
          <w:spacing w:val="-1"/>
          <w:sz w:val="24"/>
          <w:szCs w:val="24"/>
          <w:rPrChange w:id="61" w:author="David Low" w:date="2022-04-20T08:53:00Z">
            <w:rPr>
              <w:spacing w:val="-1"/>
            </w:rPr>
          </w:rPrChange>
        </w:rPr>
        <w:t xml:space="preserve"> </w:t>
      </w:r>
      <w:r w:rsidRPr="00547D8D">
        <w:rPr>
          <w:rFonts w:ascii="Times New Roman" w:eastAsia="Times New Roman" w:hAnsi="Times New Roman" w:cs="Times New Roman"/>
          <w:sz w:val="24"/>
          <w:szCs w:val="24"/>
          <w:rPrChange w:id="62" w:author="David Low" w:date="2022-04-20T08:53:00Z">
            <w:rPr/>
          </w:rPrChange>
        </w:rPr>
        <w:t>eli</w:t>
      </w:r>
      <w:r w:rsidRPr="00547D8D">
        <w:rPr>
          <w:rFonts w:ascii="Times New Roman" w:eastAsia="Times New Roman" w:hAnsi="Times New Roman" w:cs="Times New Roman"/>
          <w:spacing w:val="-1"/>
          <w:sz w:val="24"/>
          <w:szCs w:val="24"/>
          <w:rPrChange w:id="63" w:author="David Low" w:date="2022-04-20T08:53:00Z">
            <w:rPr>
              <w:spacing w:val="-1"/>
            </w:rPr>
          </w:rPrChange>
        </w:rPr>
        <w:t>g</w:t>
      </w:r>
      <w:r w:rsidRPr="00547D8D">
        <w:rPr>
          <w:rFonts w:ascii="Times New Roman" w:eastAsia="Times New Roman" w:hAnsi="Times New Roman" w:cs="Times New Roman"/>
          <w:sz w:val="24"/>
          <w:szCs w:val="24"/>
          <w:rPrChange w:id="64" w:author="David Low" w:date="2022-04-20T08:53:00Z">
            <w:rPr/>
          </w:rPrChange>
        </w:rPr>
        <w:t>ible to vote on the no</w:t>
      </w:r>
      <w:r w:rsidRPr="00547D8D">
        <w:rPr>
          <w:rFonts w:ascii="Times New Roman" w:eastAsia="Times New Roman" w:hAnsi="Times New Roman" w:cs="Times New Roman"/>
          <w:spacing w:val="-2"/>
          <w:sz w:val="24"/>
          <w:szCs w:val="24"/>
          <w:rPrChange w:id="65" w:author="David Low" w:date="2022-04-20T08:53:00Z">
            <w:rPr>
              <w:spacing w:val="-2"/>
            </w:rPr>
          </w:rPrChange>
        </w:rPr>
        <w:t>m</w:t>
      </w:r>
      <w:r w:rsidRPr="00547D8D">
        <w:rPr>
          <w:rFonts w:ascii="Times New Roman" w:eastAsia="Times New Roman" w:hAnsi="Times New Roman" w:cs="Times New Roman"/>
          <w:spacing w:val="1"/>
          <w:sz w:val="24"/>
          <w:szCs w:val="24"/>
          <w:rPrChange w:id="66" w:author="David Low" w:date="2022-04-20T08:53:00Z">
            <w:rPr>
              <w:spacing w:val="1"/>
            </w:rPr>
          </w:rPrChange>
        </w:rPr>
        <w:t>i</w:t>
      </w:r>
      <w:r w:rsidRPr="00547D8D">
        <w:rPr>
          <w:rFonts w:ascii="Times New Roman" w:eastAsia="Times New Roman" w:hAnsi="Times New Roman" w:cs="Times New Roman"/>
          <w:sz w:val="24"/>
          <w:szCs w:val="24"/>
          <w:rPrChange w:id="67" w:author="David Low" w:date="2022-04-20T08:53:00Z">
            <w:rPr/>
          </w:rPrChange>
        </w:rPr>
        <w:t>nation of a Depart</w:t>
      </w:r>
      <w:r w:rsidRPr="00547D8D">
        <w:rPr>
          <w:rFonts w:ascii="Times New Roman" w:eastAsia="Times New Roman" w:hAnsi="Times New Roman" w:cs="Times New Roman"/>
          <w:spacing w:val="-2"/>
          <w:sz w:val="24"/>
          <w:szCs w:val="24"/>
          <w:rPrChange w:id="68" w:author="David Low" w:date="2022-04-20T08:53:00Z">
            <w:rPr>
              <w:spacing w:val="-2"/>
            </w:rPr>
          </w:rPrChange>
        </w:rPr>
        <w:t>m</w:t>
      </w:r>
      <w:r w:rsidRPr="00547D8D">
        <w:rPr>
          <w:rFonts w:ascii="Times New Roman" w:eastAsia="Times New Roman" w:hAnsi="Times New Roman" w:cs="Times New Roman"/>
          <w:sz w:val="24"/>
          <w:szCs w:val="24"/>
          <w:rPrChange w:id="69" w:author="David Low" w:date="2022-04-20T08:53:00Z">
            <w:rPr/>
          </w:rPrChange>
        </w:rPr>
        <w:t>ent Chair. Te</w:t>
      </w:r>
      <w:r w:rsidRPr="00547D8D">
        <w:rPr>
          <w:rFonts w:ascii="Times New Roman" w:eastAsia="Times New Roman" w:hAnsi="Times New Roman" w:cs="Times New Roman"/>
          <w:spacing w:val="-2"/>
          <w:sz w:val="24"/>
          <w:szCs w:val="24"/>
          <w:rPrChange w:id="70" w:author="David Low" w:date="2022-04-20T08:53:00Z">
            <w:rPr>
              <w:spacing w:val="-2"/>
            </w:rPr>
          </w:rPrChange>
        </w:rPr>
        <w:t>m</w:t>
      </w:r>
      <w:r w:rsidRPr="00547D8D">
        <w:rPr>
          <w:rFonts w:ascii="Times New Roman" w:eastAsia="Times New Roman" w:hAnsi="Times New Roman" w:cs="Times New Roman"/>
          <w:sz w:val="24"/>
          <w:szCs w:val="24"/>
          <w:rPrChange w:id="71" w:author="David Low" w:date="2022-04-20T08:53:00Z">
            <w:rPr/>
          </w:rPrChange>
        </w:rPr>
        <w:t>porary faculty unit employees may participate in depart</w:t>
      </w:r>
      <w:r w:rsidRPr="00547D8D">
        <w:rPr>
          <w:rFonts w:ascii="Times New Roman" w:eastAsia="Times New Roman" w:hAnsi="Times New Roman" w:cs="Times New Roman"/>
          <w:spacing w:val="-2"/>
          <w:sz w:val="24"/>
          <w:szCs w:val="24"/>
          <w:rPrChange w:id="72" w:author="David Low" w:date="2022-04-20T08:53:00Z">
            <w:rPr>
              <w:spacing w:val="-2"/>
            </w:rPr>
          </w:rPrChange>
        </w:rPr>
        <w:t>m</w:t>
      </w:r>
      <w:r w:rsidRPr="00547D8D">
        <w:rPr>
          <w:rFonts w:ascii="Times New Roman" w:eastAsia="Times New Roman" w:hAnsi="Times New Roman" w:cs="Times New Roman"/>
          <w:sz w:val="24"/>
          <w:szCs w:val="24"/>
          <w:rPrChange w:id="73" w:author="David Low" w:date="2022-04-20T08:53:00Z">
            <w:rPr/>
          </w:rPrChange>
        </w:rPr>
        <w:t>ent chair</w:t>
      </w:r>
      <w:r w:rsidRPr="00547D8D">
        <w:rPr>
          <w:rFonts w:ascii="Times New Roman" w:eastAsia="Times New Roman" w:hAnsi="Times New Roman" w:cs="Times New Roman"/>
          <w:spacing w:val="-1"/>
          <w:sz w:val="24"/>
          <w:szCs w:val="24"/>
          <w:rPrChange w:id="74" w:author="David Low" w:date="2022-04-20T08:53:00Z">
            <w:rPr>
              <w:spacing w:val="-1"/>
            </w:rPr>
          </w:rPrChange>
        </w:rPr>
        <w:t xml:space="preserve"> </w:t>
      </w:r>
      <w:r w:rsidRPr="00547D8D">
        <w:rPr>
          <w:rFonts w:ascii="Times New Roman" w:eastAsia="Times New Roman" w:hAnsi="Times New Roman" w:cs="Times New Roman"/>
          <w:sz w:val="24"/>
          <w:szCs w:val="24"/>
          <w:rPrChange w:id="75" w:author="David Low" w:date="2022-04-20T08:53:00Z">
            <w:rPr/>
          </w:rPrChange>
        </w:rPr>
        <w:t>no</w:t>
      </w:r>
      <w:r w:rsidRPr="00547D8D">
        <w:rPr>
          <w:rFonts w:ascii="Times New Roman" w:eastAsia="Times New Roman" w:hAnsi="Times New Roman" w:cs="Times New Roman"/>
          <w:spacing w:val="-2"/>
          <w:sz w:val="24"/>
          <w:szCs w:val="24"/>
          <w:rPrChange w:id="76" w:author="David Low" w:date="2022-04-20T08:53:00Z">
            <w:rPr>
              <w:spacing w:val="-2"/>
            </w:rPr>
          </w:rPrChange>
        </w:rPr>
        <w:t>m</w:t>
      </w:r>
      <w:r w:rsidRPr="00547D8D">
        <w:rPr>
          <w:rFonts w:ascii="Times New Roman" w:eastAsia="Times New Roman" w:hAnsi="Times New Roman" w:cs="Times New Roman"/>
          <w:sz w:val="24"/>
          <w:szCs w:val="24"/>
          <w:rPrChange w:id="77" w:author="David Low" w:date="2022-04-20T08:53:00Z">
            <w:rPr/>
          </w:rPrChange>
        </w:rPr>
        <w:t>inating elections as follows:</w:t>
      </w:r>
    </w:p>
    <w:p w14:paraId="4F0394BB" w14:textId="77777777" w:rsidR="0019295B" w:rsidRDefault="0019295B">
      <w:pPr>
        <w:spacing w:after="0" w:line="120" w:lineRule="exact"/>
        <w:rPr>
          <w:sz w:val="12"/>
          <w:szCs w:val="12"/>
        </w:rPr>
      </w:pPr>
    </w:p>
    <w:p w14:paraId="576DB29B" w14:textId="77777777" w:rsidR="00B556D2" w:rsidRDefault="00C514FE"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B556D2">
        <w:rPr>
          <w:rFonts w:ascii="Times New Roman" w:eastAsia="Times New Roman" w:hAnsi="Times New Roman" w:cs="Times New Roman"/>
          <w:sz w:val="24"/>
          <w:szCs w:val="24"/>
        </w:rPr>
        <w:t>All 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porary faculty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bers with 15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pacing w:val="1"/>
          <w:sz w:val="24"/>
          <w:szCs w:val="24"/>
        </w:rPr>
        <w:t>T</w:t>
      </w:r>
      <w:r w:rsidRPr="00B556D2">
        <w:rPr>
          <w:rFonts w:ascii="Times New Roman" w:eastAsia="Times New Roman" w:hAnsi="Times New Roman" w:cs="Times New Roman"/>
          <w:sz w:val="24"/>
          <w:szCs w:val="24"/>
        </w:rPr>
        <w:t>Us during the 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 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ination takes</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1"/>
          <w:sz w:val="24"/>
          <w:szCs w:val="24"/>
        </w:rPr>
        <w:t>p</w:t>
      </w:r>
      <w:r w:rsidRPr="00B556D2">
        <w:rPr>
          <w:rFonts w:ascii="Times New Roman" w:eastAsia="Times New Roman" w:hAnsi="Times New Roman" w:cs="Times New Roman"/>
          <w:spacing w:val="1"/>
          <w:sz w:val="24"/>
          <w:szCs w:val="24"/>
        </w:rPr>
        <w:t>l</w:t>
      </w:r>
      <w:r w:rsidRPr="00B556D2">
        <w:rPr>
          <w:rFonts w:ascii="Times New Roman" w:eastAsia="Times New Roman" w:hAnsi="Times New Roman" w:cs="Times New Roman"/>
          <w:sz w:val="24"/>
          <w:szCs w:val="24"/>
        </w:rPr>
        <w:t>ace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are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e</w:t>
      </w:r>
      <w:r w:rsidRPr="00B556D2">
        <w:rPr>
          <w:rFonts w:ascii="Times New Roman" w:eastAsia="Times New Roman" w:hAnsi="Times New Roman" w:cs="Times New Roman"/>
          <w:spacing w:val="-1"/>
          <w:sz w:val="24"/>
          <w:szCs w:val="24"/>
        </w:rPr>
        <w:t>n</w:t>
      </w:r>
      <w:r w:rsidRPr="00B556D2">
        <w:rPr>
          <w:rFonts w:ascii="Times New Roman" w:eastAsia="Times New Roman" w:hAnsi="Times New Roman" w:cs="Times New Roman"/>
          <w:sz w:val="24"/>
          <w:szCs w:val="24"/>
        </w:rPr>
        <w:t>titled</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to</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a</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full</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 xml:space="preserve">vote. </w:t>
      </w:r>
      <w:del w:id="78" w:author="David Low" w:date="2022-04-20T08:54:00Z">
        <w:r w:rsidRPr="00B556D2" w:rsidDel="00547D8D">
          <w:rPr>
            <w:rFonts w:ascii="Times New Roman" w:eastAsia="Times New Roman" w:hAnsi="Times New Roman" w:cs="Times New Roman"/>
            <w:sz w:val="24"/>
            <w:szCs w:val="24"/>
          </w:rPr>
          <w:delText xml:space="preserve"> </w:delText>
        </w:r>
        <w:r w:rsidRPr="00B556D2" w:rsidDel="00547D8D">
          <w:rPr>
            <w:rFonts w:ascii="Times New Roman" w:eastAsia="Times New Roman" w:hAnsi="Times New Roman" w:cs="Times New Roman"/>
            <w:spacing w:val="4"/>
            <w:sz w:val="24"/>
            <w:szCs w:val="24"/>
          </w:rPr>
          <w:delText xml:space="preserve"> </w:delText>
        </w:r>
      </w:del>
      <w:r w:rsidRPr="00B556D2">
        <w:rPr>
          <w:rFonts w:ascii="Times New Roman" w:eastAsia="Times New Roman" w:hAnsi="Times New Roman" w:cs="Times New Roman"/>
          <w:sz w:val="24"/>
          <w:szCs w:val="24"/>
        </w:rPr>
        <w:t>T</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porary</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faculty</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z w:val="24"/>
          <w:szCs w:val="24"/>
        </w:rPr>
        <w:t>ho</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have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a</w:t>
      </w:r>
      <w:r w:rsidRPr="00B556D2">
        <w:rPr>
          <w:rFonts w:ascii="Times New Roman" w:eastAsia="Times New Roman" w:hAnsi="Times New Roman" w:cs="Times New Roman"/>
          <w:sz w:val="24"/>
          <w:szCs w:val="24"/>
        </w:rPr>
        <w:t>intained</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6</w:t>
      </w:r>
      <w:r w:rsidR="00B556D2" w:rsidRPr="00B556D2">
        <w:rPr>
          <w:rFonts w:ascii="Times New Roman" w:eastAsia="Times New Roman" w:hAnsi="Times New Roman" w:cs="Times New Roman"/>
          <w:sz w:val="24"/>
          <w:szCs w:val="24"/>
        </w:rPr>
        <w:t xml:space="preserve"> </w:t>
      </w:r>
      <w:r w:rsidRPr="00B556D2">
        <w:rPr>
          <w:rFonts w:ascii="Times New Roman" w:eastAsia="Times New Roman" w:hAnsi="Times New Roman" w:cs="Times New Roman"/>
          <w:sz w:val="24"/>
          <w:szCs w:val="24"/>
        </w:rPr>
        <w:t>WTUs</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or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more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for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four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consecutive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z w:val="24"/>
          <w:szCs w:val="24"/>
        </w:rPr>
        <w:t>sters</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including</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the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in</w:t>
      </w:r>
      <w:r w:rsidRPr="00B556D2">
        <w:rPr>
          <w:rFonts w:ascii="Times New Roman" w:eastAsia="Times New Roman" w:hAnsi="Times New Roman" w:cs="Times New Roman"/>
          <w:spacing w:val="23"/>
          <w:sz w:val="24"/>
          <w:szCs w:val="24"/>
        </w:rPr>
        <w:t xml:space="preserve"> </w:t>
      </w:r>
      <w:r w:rsidRPr="00B556D2">
        <w:rPr>
          <w:rFonts w:ascii="Times New Roman" w:eastAsia="Times New Roman" w:hAnsi="Times New Roman" w:cs="Times New Roman"/>
          <w:sz w:val="24"/>
          <w:szCs w:val="24"/>
        </w:rPr>
        <w:t>which</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i</w:t>
      </w:r>
      <w:r w:rsidRPr="00B556D2">
        <w:rPr>
          <w:rFonts w:ascii="Times New Roman" w:eastAsia="Times New Roman" w:hAnsi="Times New Roman" w:cs="Times New Roman"/>
          <w:sz w:val="24"/>
          <w:szCs w:val="24"/>
        </w:rPr>
        <w:t>nation takes place are entitled to a full vote.</w:t>
      </w:r>
    </w:p>
    <w:p w14:paraId="2669DAFF" w14:textId="77777777" w:rsidR="00B556D2" w:rsidRDefault="00C514FE"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B556D2">
        <w:rPr>
          <w:rFonts w:ascii="Times New Roman" w:eastAsia="Times New Roman" w:hAnsi="Times New Roman" w:cs="Times New Roman"/>
          <w:sz w:val="24"/>
          <w:szCs w:val="24"/>
        </w:rPr>
        <w:t>All other 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porary faculty teaching 6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pacing w:val="1"/>
          <w:sz w:val="24"/>
          <w:szCs w:val="24"/>
        </w:rPr>
        <w:t>T</w:t>
      </w:r>
      <w:r w:rsidRPr="00B556D2">
        <w:rPr>
          <w:rFonts w:ascii="Times New Roman" w:eastAsia="Times New Roman" w:hAnsi="Times New Roman" w:cs="Times New Roman"/>
          <w:sz w:val="24"/>
          <w:szCs w:val="24"/>
        </w:rPr>
        <w:t xml:space="preserve">Us or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ore in the current and previous 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 of 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ination a</w:t>
      </w:r>
      <w:r w:rsidRPr="00B556D2">
        <w:rPr>
          <w:rFonts w:ascii="Times New Roman" w:eastAsia="Times New Roman" w:hAnsi="Times New Roman" w:cs="Times New Roman"/>
          <w:spacing w:val="1"/>
          <w:sz w:val="24"/>
          <w:szCs w:val="24"/>
        </w:rPr>
        <w:t>r</w:t>
      </w:r>
      <w:r w:rsidRPr="00B556D2">
        <w:rPr>
          <w:rFonts w:ascii="Times New Roman" w:eastAsia="Times New Roman" w:hAnsi="Times New Roman" w:cs="Times New Roman"/>
          <w:sz w:val="24"/>
          <w:szCs w:val="24"/>
        </w:rPr>
        <w:t>e entitled to a half vote.</w:t>
      </w:r>
    </w:p>
    <w:p w14:paraId="460337B0" w14:textId="77777777" w:rsidR="006F609D" w:rsidRDefault="002E1479"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2E1479">
        <w:rPr>
          <w:rFonts w:ascii="Times New Roman" w:eastAsia="Times New Roman" w:hAnsi="Times New Roman" w:cs="Times New Roman"/>
          <w:sz w:val="24"/>
          <w:szCs w:val="24"/>
        </w:rPr>
        <w:t>Temporary faculty who are appointed below 6 WTUs and have served four consecutive semesters are entitled to a .25 (ONE-QUARTER) vote if in active status, including when the nomination takes place during the fourth consecutive semester of service.</w:t>
      </w:r>
    </w:p>
    <w:p w14:paraId="047C269E" w14:textId="77777777" w:rsidR="002E1479" w:rsidRDefault="002E1479"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2E1479">
        <w:rPr>
          <w:rFonts w:ascii="Times New Roman" w:eastAsia="Times New Roman" w:hAnsi="Times New Roman" w:cs="Times New Roman"/>
          <w:sz w:val="24"/>
          <w:szCs w:val="24"/>
        </w:rPr>
        <w:t>Service for either semester during an academic year shall count as a "consecutive semester" served, if the faculty member serves for any other semester during the same, previous or next academic year.</w:t>
      </w:r>
    </w:p>
    <w:p w14:paraId="29E24069" w14:textId="35B29FB3" w:rsidR="0019295B" w:rsidRPr="00B556D2" w:rsidRDefault="002E1479" w:rsidP="002F2D31">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2E1479">
        <w:rPr>
          <w:rFonts w:ascii="Times New Roman" w:eastAsia="Times New Roman" w:hAnsi="Times New Roman" w:cs="Times New Roman"/>
          <w:sz w:val="24"/>
          <w:szCs w:val="24"/>
        </w:rPr>
        <w:t>In reporting the vote</w:t>
      </w:r>
      <w:del w:id="79" w:author="David Low" w:date="2022-04-20T08:54:00Z">
        <w:r w:rsidRPr="002E1479" w:rsidDel="00547D8D">
          <w:rPr>
            <w:rFonts w:ascii="Times New Roman" w:eastAsia="Times New Roman" w:hAnsi="Times New Roman" w:cs="Times New Roman"/>
            <w:sz w:val="24"/>
            <w:szCs w:val="24"/>
          </w:rPr>
          <w:delText xml:space="preserve"> to the dean</w:delText>
        </w:r>
      </w:del>
      <w:r w:rsidRPr="002E1479">
        <w:rPr>
          <w:rFonts w:ascii="Times New Roman" w:eastAsia="Times New Roman" w:hAnsi="Times New Roman" w:cs="Times New Roman"/>
          <w:sz w:val="24"/>
          <w:szCs w:val="24"/>
        </w:rPr>
        <w:t xml:space="preserve">, </w:t>
      </w:r>
      <w:del w:id="80" w:author="David Low" w:date="2022-04-20T09:47:00Z">
        <w:r w:rsidRPr="002E1479" w:rsidDel="006D1502">
          <w:rPr>
            <w:rFonts w:ascii="Times New Roman" w:eastAsia="Times New Roman" w:hAnsi="Times New Roman" w:cs="Times New Roman"/>
            <w:sz w:val="24"/>
            <w:szCs w:val="24"/>
          </w:rPr>
          <w:delText>the department</w:delText>
        </w:r>
      </w:del>
      <w:ins w:id="81" w:author="David Low" w:date="2022-04-20T09:47:00Z">
        <w:r w:rsidR="006D1502">
          <w:rPr>
            <w:rFonts w:ascii="Times New Roman" w:eastAsia="Times New Roman" w:hAnsi="Times New Roman" w:cs="Times New Roman"/>
            <w:sz w:val="24"/>
            <w:szCs w:val="24"/>
          </w:rPr>
          <w:t>OIE</w:t>
        </w:r>
      </w:ins>
      <w:r w:rsidRPr="002E1479">
        <w:rPr>
          <w:rFonts w:ascii="Times New Roman" w:eastAsia="Times New Roman" w:hAnsi="Times New Roman" w:cs="Times New Roman"/>
          <w:sz w:val="24"/>
          <w:szCs w:val="24"/>
        </w:rPr>
        <w:t xml:space="preserve"> shall provide a single tally of the votes cast by the department faculty. There shall be no distinctions on the ballots except as necessary to identify the numerical value of the vote cast for counting purposes.</w:t>
      </w:r>
    </w:p>
    <w:p w14:paraId="67CDBAC8" w14:textId="77777777" w:rsidR="0019295B" w:rsidRDefault="0019295B">
      <w:pPr>
        <w:spacing w:after="0" w:line="120" w:lineRule="exact"/>
        <w:rPr>
          <w:sz w:val="12"/>
          <w:szCs w:val="12"/>
        </w:rPr>
      </w:pPr>
    </w:p>
    <w:p w14:paraId="72161089" w14:textId="77777777" w:rsidR="00F62140" w:rsidRDefault="00C514FE">
      <w:pPr>
        <w:spacing w:after="0" w:line="240" w:lineRule="auto"/>
        <w:ind w:left="1020" w:right="181"/>
        <w:rPr>
          <w:ins w:id="82" w:author="David Low" w:date="2022-04-20T09:24:00Z"/>
          <w:rFonts w:ascii="Times New Roman" w:eastAsia="Times New Roman" w:hAnsi="Times New Roman" w:cs="Times New Roman"/>
          <w:sz w:val="24"/>
          <w:szCs w:val="24"/>
        </w:rPr>
        <w:pPrChange w:id="83" w:author="David Low" w:date="2022-04-20T09:24:00Z">
          <w:pPr>
            <w:pStyle w:val="ListParagraph"/>
            <w:widowControl/>
            <w:numPr>
              <w:numId w:val="2"/>
            </w:numPr>
            <w:spacing w:before="240" w:after="240" w:line="240" w:lineRule="auto"/>
            <w:ind w:left="1020" w:hanging="360"/>
          </w:pPr>
        </w:pPrChange>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 those eligible to 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are 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on sabbatical or difference-in-pay leaves and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in the Faculty Early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 are teac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during the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ester in which the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election occurs.  Individuals who are on a professional or personal leave without pay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ible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articip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in the </w:t>
      </w:r>
      <w:r>
        <w:rPr>
          <w:rFonts w:ascii="Times New Roman" w:eastAsia="Times New Roman" w:hAnsi="Times New Roman" w:cs="Times New Roman"/>
          <w:sz w:val="24"/>
          <w:szCs w:val="24"/>
        </w:rPr>
        <w:lastRenderedPageBreak/>
        <w:t>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nating election. </w:t>
      </w:r>
      <w:del w:id="84" w:author="David Low" w:date="2022-04-20T09:47:00Z">
        <w:r w:rsidDel="006D1502">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Proxy voting shall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ohibited but provisions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for absentee voting.</w:t>
      </w:r>
      <w:ins w:id="85" w:author="David Low" w:date="2022-04-20T09:21:00Z">
        <w:r w:rsidR="00F62140">
          <w:rPr>
            <w:rFonts w:ascii="Times New Roman" w:eastAsia="Times New Roman" w:hAnsi="Times New Roman" w:cs="Times New Roman"/>
            <w:sz w:val="24"/>
            <w:szCs w:val="24"/>
          </w:rPr>
          <w:t xml:space="preserve"> </w:t>
        </w:r>
      </w:ins>
    </w:p>
    <w:p w14:paraId="3073DBA1" w14:textId="77777777" w:rsidR="00F62140" w:rsidRPr="00F62140" w:rsidRDefault="00F62140" w:rsidP="00F62140">
      <w:pPr>
        <w:pStyle w:val="ListParagraph"/>
        <w:numPr>
          <w:ilvl w:val="0"/>
          <w:numId w:val="2"/>
        </w:numPr>
        <w:spacing w:after="0" w:line="240" w:lineRule="auto"/>
        <w:ind w:right="181"/>
        <w:rPr>
          <w:ins w:id="86" w:author="David Low" w:date="2022-04-20T09:25:00Z"/>
          <w:rFonts w:ascii="Times New Roman" w:eastAsia="Times New Roman" w:hAnsi="Times New Roman" w:cs="Times New Roman"/>
          <w:sz w:val="24"/>
          <w:szCs w:val="24"/>
        </w:rPr>
      </w:pPr>
      <w:ins w:id="87" w:author="David Low" w:date="2022-04-20T09:25:00Z">
        <w:r w:rsidRPr="00F62140">
          <w:rPr>
            <w:rFonts w:ascii="Times New Roman" w:eastAsia="Times New Roman" w:hAnsi="Times New Roman" w:cs="Times New Roman"/>
            <w:sz w:val="24"/>
            <w:szCs w:val="24"/>
          </w:rPr>
          <w:t>The result of the vote shall be provided to the department’s eligible-to-vote faculty</w:t>
        </w:r>
      </w:ins>
    </w:p>
    <w:p w14:paraId="0F86B56A" w14:textId="77777777" w:rsidR="00FE6F89" w:rsidRPr="00FE6F89" w:rsidRDefault="00F62140">
      <w:pPr>
        <w:pStyle w:val="ListParagraph"/>
        <w:numPr>
          <w:ilvl w:val="0"/>
          <w:numId w:val="2"/>
        </w:numPr>
        <w:spacing w:after="0" w:line="240" w:lineRule="auto"/>
        <w:ind w:right="181"/>
        <w:rPr>
          <w:rFonts w:ascii="Times New Roman" w:eastAsia="Times New Roman" w:hAnsi="Times New Roman" w:cs="Times New Roman"/>
          <w:sz w:val="24"/>
          <w:szCs w:val="24"/>
        </w:rPr>
        <w:pPrChange w:id="88" w:author="David Low" w:date="2022-04-20T09:24:00Z">
          <w:pPr>
            <w:pStyle w:val="ListParagraph"/>
            <w:widowControl/>
            <w:numPr>
              <w:numId w:val="2"/>
            </w:numPr>
            <w:spacing w:before="240" w:after="240" w:line="240" w:lineRule="auto"/>
            <w:ind w:left="1020" w:hanging="360"/>
          </w:pPr>
        </w:pPrChange>
      </w:pPr>
      <w:ins w:id="89" w:author="David Low" w:date="2022-04-20T09:24:00Z">
        <w:r w:rsidRPr="00F62140">
          <w:rPr>
            <w:rFonts w:ascii="Times New Roman" w:eastAsia="Times New Roman" w:hAnsi="Times New Roman" w:cs="Times New Roman"/>
            <w:color w:val="000000"/>
            <w:sz w:val="24"/>
            <w:szCs w:val="24"/>
            <w:rPrChange w:id="90" w:author="David Low" w:date="2022-04-20T09:24:00Z">
              <w:rPr/>
            </w:rPrChange>
          </w:rPr>
          <w:t xml:space="preserve">If a candidate receives 50% or more of the eligible votes, the candidate’s nomination shall be forwarded </w:t>
        </w:r>
        <w:r>
          <w:rPr>
            <w:rFonts w:ascii="Times New Roman" w:eastAsia="Times New Roman" w:hAnsi="Times New Roman" w:cs="Times New Roman"/>
            <w:color w:val="000000"/>
            <w:sz w:val="24"/>
            <w:szCs w:val="24"/>
          </w:rPr>
          <w:t xml:space="preserve">by OIE </w:t>
        </w:r>
        <w:r w:rsidRPr="00F62140">
          <w:rPr>
            <w:rFonts w:ascii="Times New Roman" w:eastAsia="Times New Roman" w:hAnsi="Times New Roman" w:cs="Times New Roman"/>
            <w:color w:val="000000"/>
            <w:sz w:val="24"/>
            <w:szCs w:val="24"/>
            <w:rPrChange w:id="91" w:author="David Low" w:date="2022-04-20T09:24:00Z">
              <w:rPr/>
            </w:rPrChange>
          </w:rPr>
          <w:t xml:space="preserve">to the President, Provost, and Vice President for Academic Affairs. </w:t>
        </w:r>
      </w:ins>
    </w:p>
    <w:p w14:paraId="6B20AE0B" w14:textId="30783B46" w:rsidR="00F62140" w:rsidRPr="00F62140" w:rsidRDefault="00F62140" w:rsidP="00FE6F89">
      <w:pPr>
        <w:pStyle w:val="ListParagraph"/>
        <w:numPr>
          <w:ilvl w:val="0"/>
          <w:numId w:val="2"/>
        </w:numPr>
        <w:spacing w:after="0" w:line="240" w:lineRule="auto"/>
        <w:ind w:right="181"/>
        <w:rPr>
          <w:ins w:id="92" w:author="David Low" w:date="2022-04-20T09:24:00Z"/>
          <w:rFonts w:ascii="Times New Roman" w:eastAsia="Times New Roman" w:hAnsi="Times New Roman" w:cs="Times New Roman"/>
          <w:sz w:val="24"/>
          <w:szCs w:val="24"/>
          <w:rPrChange w:id="93" w:author="David Low" w:date="2022-04-20T09:24:00Z">
            <w:rPr>
              <w:ins w:id="94" w:author="David Low" w:date="2022-04-20T09:24:00Z"/>
            </w:rPr>
          </w:rPrChange>
        </w:rPr>
      </w:pPr>
      <w:ins w:id="95" w:author="David Low" w:date="2022-04-20T09:24:00Z">
        <w:r w:rsidRPr="00F62140">
          <w:rPr>
            <w:rFonts w:ascii="Times New Roman" w:eastAsia="Times New Roman" w:hAnsi="Times New Roman" w:cs="Times New Roman"/>
            <w:color w:val="000000"/>
            <w:sz w:val="24"/>
            <w:szCs w:val="24"/>
            <w:rPrChange w:id="96" w:author="David Low" w:date="2022-04-20T09:24:00Z">
              <w:rPr/>
            </w:rPrChange>
          </w:rPr>
          <w:t>If no candidate receives 50% or more of the eligible votes, the top two candidates will participate in a run-off election. No write-in candidates shall be allowed in the run-off election. The candidate receiving the most votes on the second ballot is elected and their nomination shall be forwarded to the President.</w:t>
        </w:r>
      </w:ins>
      <w:r w:rsidR="00005813">
        <w:rPr>
          <w:rFonts w:ascii="Times New Roman" w:eastAsia="Times New Roman" w:hAnsi="Times New Roman" w:cs="Times New Roman"/>
          <w:color w:val="000000"/>
          <w:sz w:val="24"/>
          <w:szCs w:val="24"/>
        </w:rPr>
        <w:t xml:space="preserve"> </w:t>
      </w:r>
      <w:r w:rsidR="00005813">
        <w:rPr>
          <w:rFonts w:ascii="Times New Roman" w:eastAsia="Times New Roman" w:hAnsi="Times New Roman" w:cs="Times New Roman"/>
          <w:sz w:val="24"/>
          <w:szCs w:val="24"/>
        </w:rPr>
        <w:t>The no</w:t>
      </w:r>
      <w:r w:rsidR="00005813">
        <w:rPr>
          <w:rFonts w:ascii="Times New Roman" w:eastAsia="Times New Roman" w:hAnsi="Times New Roman" w:cs="Times New Roman"/>
          <w:spacing w:val="-2"/>
          <w:sz w:val="24"/>
          <w:szCs w:val="24"/>
        </w:rPr>
        <w:t>m</w:t>
      </w:r>
      <w:r w:rsidR="00005813">
        <w:rPr>
          <w:rFonts w:ascii="Times New Roman" w:eastAsia="Times New Roman" w:hAnsi="Times New Roman" w:cs="Times New Roman"/>
          <w:sz w:val="24"/>
          <w:szCs w:val="24"/>
        </w:rPr>
        <w:t xml:space="preserve">ination(s) </w:t>
      </w:r>
      <w:del w:id="97" w:author="David Low" w:date="2022-04-20T08:56:00Z">
        <w:r w:rsidR="00005813" w:rsidDel="00547D8D">
          <w:rPr>
            <w:rFonts w:ascii="Times New Roman" w:eastAsia="Times New Roman" w:hAnsi="Times New Roman" w:cs="Times New Roman"/>
            <w:sz w:val="24"/>
            <w:szCs w:val="24"/>
          </w:rPr>
          <w:delText xml:space="preserve">should </w:delText>
        </w:r>
      </w:del>
      <w:ins w:id="98" w:author="David Low" w:date="2022-04-20T08:56:00Z">
        <w:r w:rsidR="00005813">
          <w:rPr>
            <w:rFonts w:ascii="Times New Roman" w:eastAsia="Times New Roman" w:hAnsi="Times New Roman" w:cs="Times New Roman"/>
            <w:sz w:val="24"/>
            <w:szCs w:val="24"/>
          </w:rPr>
          <w:t xml:space="preserve">shall </w:t>
        </w:r>
      </w:ins>
      <w:r w:rsidR="00005813">
        <w:rPr>
          <w:rFonts w:ascii="Times New Roman" w:eastAsia="Times New Roman" w:hAnsi="Times New Roman" w:cs="Times New Roman"/>
          <w:sz w:val="24"/>
          <w:szCs w:val="24"/>
        </w:rPr>
        <w:t>be acco</w:t>
      </w:r>
      <w:r w:rsidR="00005813">
        <w:rPr>
          <w:rFonts w:ascii="Times New Roman" w:eastAsia="Times New Roman" w:hAnsi="Times New Roman" w:cs="Times New Roman"/>
          <w:spacing w:val="-2"/>
          <w:sz w:val="24"/>
          <w:szCs w:val="24"/>
        </w:rPr>
        <w:t>m</w:t>
      </w:r>
      <w:r w:rsidR="00005813">
        <w:rPr>
          <w:rFonts w:ascii="Times New Roman" w:eastAsia="Times New Roman" w:hAnsi="Times New Roman" w:cs="Times New Roman"/>
          <w:sz w:val="24"/>
          <w:szCs w:val="24"/>
        </w:rPr>
        <w:t>panied by a description of qualifications.</w:t>
      </w:r>
    </w:p>
    <w:p w14:paraId="5FC1BA54" w14:textId="560D1AAA" w:rsidR="00F62140" w:rsidRPr="00005813" w:rsidRDefault="00F62140" w:rsidP="00F62140">
      <w:pPr>
        <w:pStyle w:val="ListParagraph"/>
        <w:widowControl/>
        <w:numPr>
          <w:ilvl w:val="0"/>
          <w:numId w:val="2"/>
        </w:numPr>
        <w:spacing w:before="240" w:after="240" w:line="240" w:lineRule="auto"/>
        <w:rPr>
          <w:rFonts w:ascii="Times New Roman" w:eastAsia="Times New Roman" w:hAnsi="Times New Roman" w:cs="Times New Roman"/>
          <w:sz w:val="24"/>
          <w:szCs w:val="24"/>
        </w:rPr>
      </w:pPr>
      <w:ins w:id="99" w:author="David Low" w:date="2022-04-20T09:24:00Z">
        <w:r w:rsidRPr="00F62140">
          <w:rPr>
            <w:rFonts w:ascii="Times New Roman" w:eastAsia="Times New Roman" w:hAnsi="Times New Roman" w:cs="Times New Roman"/>
            <w:color w:val="000000"/>
            <w:sz w:val="24"/>
            <w:szCs w:val="24"/>
          </w:rPr>
          <w:t>If there is only one candidate on the ballot, the candidate shall receive 50% of the vote to be nominated. If they receive below 50% of the eligible vote, the nominating process will be forwarded to the President who, after consultation with eligible-to-vote department faculty, shall make a final Chair appointment.</w:t>
        </w:r>
      </w:ins>
    </w:p>
    <w:p w14:paraId="01E282FF" w14:textId="5991B23F" w:rsidR="00005813" w:rsidRPr="00005813" w:rsidRDefault="00005813" w:rsidP="00005813">
      <w:pPr>
        <w:pStyle w:val="ListParagraph"/>
        <w:numPr>
          <w:ilvl w:val="0"/>
          <w:numId w:val="2"/>
        </w:numPr>
        <w:spacing w:after="0" w:line="240" w:lineRule="auto"/>
        <w:ind w:right="63"/>
        <w:jc w:val="both"/>
        <w:rPr>
          <w:rFonts w:ascii="Times New Roman" w:eastAsia="Times New Roman" w:hAnsi="Times New Roman" w:cs="Times New Roman"/>
          <w:sz w:val="24"/>
          <w:szCs w:val="24"/>
        </w:rPr>
      </w:pPr>
      <w:ins w:id="100" w:author="David Low" w:date="2022-04-20T08:56:00Z">
        <w:r w:rsidRPr="00005813">
          <w:rPr>
            <w:rFonts w:ascii="Times New Roman" w:eastAsia="Times New Roman" w:hAnsi="Times New Roman" w:cs="Times New Roman"/>
            <w:sz w:val="24"/>
            <w:szCs w:val="24"/>
          </w:rPr>
          <w:t>The President shall review the Personnel Action File(s) of the departmental nominee(s) before making an appointment.</w:t>
        </w:r>
      </w:ins>
    </w:p>
    <w:p w14:paraId="0BE1D196" w14:textId="77777777" w:rsidR="00AA54AF" w:rsidRDefault="00005813" w:rsidP="00F62140">
      <w:pPr>
        <w:pStyle w:val="ListParagraph"/>
        <w:widowControl/>
        <w:numPr>
          <w:ilvl w:val="0"/>
          <w:numId w:val="2"/>
        </w:numPr>
        <w:spacing w:before="240" w:after="240" w:line="240" w:lineRule="auto"/>
        <w:rPr>
          <w:ins w:id="101" w:author="Andrea L. Roach" w:date="2023-02-13T16:5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find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inee(s) of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unacceptable,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President shall give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faculty one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additional opportunity to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another 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al. Should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fail to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an acce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table can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date, the President may appoint an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 for one (1) year.</w:t>
      </w:r>
      <w:ins w:id="102" w:author="Andrea L. Roach" w:date="2023-02-13T13:12:00Z">
        <w:r w:rsidR="00F1637E">
          <w:rPr>
            <w:rFonts w:ascii="Times New Roman" w:eastAsia="Times New Roman" w:hAnsi="Times New Roman" w:cs="Times New Roman"/>
            <w:sz w:val="24"/>
            <w:szCs w:val="24"/>
          </w:rPr>
          <w:t xml:space="preserve"> </w:t>
        </w:r>
      </w:ins>
    </w:p>
    <w:p w14:paraId="4FC4D734" w14:textId="3730CE78" w:rsidR="00005813" w:rsidRPr="00F62140" w:rsidRDefault="00F1637E" w:rsidP="00F62140">
      <w:pPr>
        <w:pStyle w:val="ListParagraph"/>
        <w:widowControl/>
        <w:numPr>
          <w:ilvl w:val="0"/>
          <w:numId w:val="2"/>
        </w:numPr>
        <w:spacing w:before="240" w:after="240" w:line="240" w:lineRule="auto"/>
        <w:rPr>
          <w:ins w:id="103" w:author="David Low" w:date="2022-04-20T09:24:00Z"/>
          <w:rFonts w:ascii="Times New Roman" w:eastAsia="Times New Roman" w:hAnsi="Times New Roman" w:cs="Times New Roman"/>
          <w:sz w:val="24"/>
          <w:szCs w:val="24"/>
        </w:rPr>
      </w:pPr>
      <w:ins w:id="104" w:author="Andrea L. Roach" w:date="2023-02-13T13:12:00Z">
        <w:r w:rsidRPr="00F1637E">
          <w:rPr>
            <w:rFonts w:ascii="Times New Roman" w:hAnsi="Times New Roman" w:cs="Times New Roman"/>
            <w:color w:val="FF0000"/>
            <w:sz w:val="24"/>
            <w:szCs w:val="24"/>
            <w:rPrChange w:id="105" w:author="Andrea L. Roach" w:date="2023-02-13T13:15:00Z">
              <w:rPr>
                <w:rFonts w:ascii="Arial" w:hAnsi="Arial" w:cs="Arial"/>
                <w:color w:val="FF0000"/>
              </w:rPr>
            </w:rPrChange>
          </w:rPr>
          <w:t xml:space="preserve">In instances where the candidate receiving the largest percentage of votes is not appointed chair, the candidate is afforded the right to receive the President's </w:t>
        </w:r>
      </w:ins>
      <w:ins w:id="106" w:author="Andrea L. Roach" w:date="2023-02-13T16:53:00Z">
        <w:r w:rsidR="00AA54AF">
          <w:rPr>
            <w:rFonts w:ascii="Times New Roman" w:hAnsi="Times New Roman" w:cs="Times New Roman"/>
            <w:color w:val="FF0000"/>
            <w:sz w:val="24"/>
            <w:szCs w:val="24"/>
          </w:rPr>
          <w:t xml:space="preserve">written </w:t>
        </w:r>
      </w:ins>
      <w:ins w:id="107" w:author="Andrea L. Roach" w:date="2023-02-13T13:12:00Z">
        <w:r w:rsidRPr="00F1637E">
          <w:rPr>
            <w:rFonts w:ascii="Times New Roman" w:hAnsi="Times New Roman" w:cs="Times New Roman"/>
            <w:color w:val="FF0000"/>
            <w:sz w:val="24"/>
            <w:szCs w:val="24"/>
            <w:rPrChange w:id="108" w:author="Andrea L. Roach" w:date="2023-02-13T13:15:00Z">
              <w:rPr>
                <w:rFonts w:ascii="Arial" w:hAnsi="Arial" w:cs="Arial"/>
                <w:color w:val="FF0000"/>
              </w:rPr>
            </w:rPrChange>
          </w:rPr>
          <w:t xml:space="preserve">justification directly, while the department will receive </w:t>
        </w:r>
      </w:ins>
      <w:ins w:id="109" w:author="Andrea L. Roach" w:date="2023-02-13T16:54:00Z">
        <w:r w:rsidR="00AA54AF">
          <w:rPr>
            <w:rFonts w:ascii="Times New Roman" w:hAnsi="Times New Roman" w:cs="Times New Roman"/>
            <w:color w:val="FF0000"/>
            <w:sz w:val="24"/>
            <w:szCs w:val="24"/>
          </w:rPr>
          <w:t xml:space="preserve">a separate </w:t>
        </w:r>
      </w:ins>
      <w:ins w:id="110" w:author="Andrea L. Roach" w:date="2023-02-13T13:12:00Z">
        <w:r w:rsidRPr="00F1637E">
          <w:rPr>
            <w:rFonts w:ascii="Times New Roman" w:hAnsi="Times New Roman" w:cs="Times New Roman"/>
            <w:color w:val="FF0000"/>
            <w:sz w:val="24"/>
            <w:szCs w:val="24"/>
            <w:rPrChange w:id="111" w:author="Andrea L. Roach" w:date="2023-02-13T13:15:00Z">
              <w:rPr>
                <w:rFonts w:ascii="Arial" w:hAnsi="Arial" w:cs="Arial"/>
                <w:color w:val="FF0000"/>
              </w:rPr>
            </w:rPrChange>
          </w:rPr>
          <w:t xml:space="preserve">written justification </w:t>
        </w:r>
      </w:ins>
      <w:ins w:id="112" w:author="Andrea L. Roach" w:date="2023-02-13T16:56:00Z">
        <w:r w:rsidR="00AA54AF">
          <w:rPr>
            <w:rFonts w:ascii="Times New Roman" w:hAnsi="Times New Roman" w:cs="Times New Roman"/>
            <w:color w:val="FF0000"/>
            <w:sz w:val="24"/>
            <w:szCs w:val="24"/>
          </w:rPr>
          <w:t xml:space="preserve">only </w:t>
        </w:r>
      </w:ins>
      <w:ins w:id="113" w:author="Andrea L. Roach" w:date="2023-02-13T13:12:00Z">
        <w:r w:rsidRPr="00F1637E">
          <w:rPr>
            <w:rFonts w:ascii="Times New Roman" w:hAnsi="Times New Roman" w:cs="Times New Roman"/>
            <w:color w:val="FF0000"/>
            <w:sz w:val="24"/>
            <w:szCs w:val="24"/>
            <w:rPrChange w:id="114" w:author="Andrea L. Roach" w:date="2023-02-13T13:15:00Z">
              <w:rPr>
                <w:rFonts w:ascii="Arial" w:hAnsi="Arial" w:cs="Arial"/>
                <w:color w:val="FF0000"/>
              </w:rPr>
            </w:rPrChange>
          </w:rPr>
          <w:t>of the appointment made.</w:t>
        </w:r>
      </w:ins>
    </w:p>
    <w:p w14:paraId="716D3FFA" w14:textId="352F87C4" w:rsidR="00547D8D" w:rsidRPr="00005813" w:rsidRDefault="00F62140" w:rsidP="00005813">
      <w:pPr>
        <w:pStyle w:val="ListParagraph"/>
        <w:widowControl/>
        <w:numPr>
          <w:ilvl w:val="0"/>
          <w:numId w:val="2"/>
        </w:numPr>
        <w:spacing w:before="240" w:after="240" w:line="240" w:lineRule="auto"/>
        <w:rPr>
          <w:rFonts w:ascii="Times New Roman" w:eastAsia="Times New Roman" w:hAnsi="Times New Roman" w:cs="Times New Roman"/>
          <w:sz w:val="24"/>
          <w:szCs w:val="24"/>
        </w:rPr>
      </w:pPr>
      <w:ins w:id="115" w:author="David Low" w:date="2022-04-20T09:24:00Z">
        <w:r w:rsidRPr="00F62140">
          <w:rPr>
            <w:rFonts w:ascii="Times New Roman" w:eastAsia="Times New Roman" w:hAnsi="Times New Roman" w:cs="Times New Roman"/>
            <w:color w:val="000000"/>
            <w:sz w:val="24"/>
            <w:szCs w:val="24"/>
          </w:rPr>
          <w:t>For all situations that are not provided in the above, the President shall make a final appointment decision after consultation with eligible-to-vote department faculty.</w:t>
        </w:r>
      </w:ins>
      <w:r w:rsidR="00547D8D" w:rsidRPr="00005813">
        <w:rPr>
          <w:rFonts w:ascii="Times New Roman" w:eastAsia="Times New Roman" w:hAnsi="Times New Roman" w:cs="Times New Roman"/>
          <w:sz w:val="24"/>
          <w:szCs w:val="24"/>
        </w:rPr>
        <w:t xml:space="preserve">  </w:t>
      </w:r>
    </w:p>
    <w:p w14:paraId="27E7027E" w14:textId="77777777" w:rsidR="0019295B" w:rsidRDefault="0019295B">
      <w:pPr>
        <w:spacing w:after="0" w:line="200" w:lineRule="exact"/>
        <w:rPr>
          <w:sz w:val="20"/>
          <w:szCs w:val="20"/>
        </w:rPr>
      </w:pPr>
    </w:p>
    <w:p w14:paraId="1BC3971D"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RESPONS</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BILITIES</w:t>
      </w:r>
    </w:p>
    <w:p w14:paraId="39890775" w14:textId="77777777" w:rsidR="0019295B" w:rsidRDefault="0019295B">
      <w:pPr>
        <w:spacing w:before="8" w:after="0" w:line="110" w:lineRule="exact"/>
        <w:rPr>
          <w:sz w:val="11"/>
          <w:szCs w:val="11"/>
        </w:rPr>
      </w:pPr>
    </w:p>
    <w:p w14:paraId="58EFD7C3" w14:textId="77777777" w:rsidR="0019295B" w:rsidRDefault="00C514FE">
      <w:pPr>
        <w:spacing w:after="0" w:line="240" w:lineRule="auto"/>
        <w:ind w:left="102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It is the 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onsibility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tment Chair to consult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faculty on policy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ans, and procedures which affect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those cases</w:t>
      </w:r>
      <w:r w:rsidR="00B556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consultation is not possible, the Chair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an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decision until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 can be asse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bled for consultation.</w:t>
      </w:r>
    </w:p>
    <w:p w14:paraId="04353FE4" w14:textId="77777777" w:rsidR="0019295B" w:rsidRDefault="0019295B">
      <w:pPr>
        <w:spacing w:after="0" w:line="120" w:lineRule="exact"/>
        <w:rPr>
          <w:sz w:val="12"/>
          <w:szCs w:val="12"/>
        </w:rPr>
      </w:pPr>
    </w:p>
    <w:p w14:paraId="09E0BE76" w14:textId="77777777" w:rsidR="0019295B" w:rsidRDefault="00C514FE">
      <w:pPr>
        <w:spacing w:after="0" w:line="240" w:lineRule="auto"/>
        <w:ind w:left="1020" w:right="2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is also responsible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over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department, including:</w:t>
      </w:r>
    </w:p>
    <w:p w14:paraId="0DF763ED" w14:textId="77777777" w:rsidR="0019295B" w:rsidRDefault="0019295B">
      <w:pPr>
        <w:spacing w:after="0" w:line="120" w:lineRule="exact"/>
        <w:rPr>
          <w:sz w:val="12"/>
          <w:szCs w:val="12"/>
        </w:rPr>
      </w:pPr>
    </w:p>
    <w:p w14:paraId="66C13145" w14:textId="702C5E64" w:rsidR="0019295B" w:rsidRDefault="00C514FE">
      <w:pPr>
        <w:spacing w:after="0" w:line="240" w:lineRule="auto"/>
        <w:ind w:left="1290" w:right="5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overall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onsibility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academic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within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cluding the</w:t>
      </w:r>
      <w:ins w:id="116" w:author="Andrea L. Roach" w:date="2023-02-13T13:13:00Z">
        <w:r w:rsidR="00F1637E">
          <w:rPr>
            <w:rFonts w:ascii="Times New Roman" w:eastAsia="Times New Roman" w:hAnsi="Times New Roman" w:cs="Times New Roman"/>
            <w:sz w:val="24"/>
            <w:szCs w:val="24"/>
          </w:rPr>
          <w:t xml:space="preserve"> </w:t>
        </w:r>
        <w:r w:rsidR="00F1637E" w:rsidRPr="00F1637E">
          <w:rPr>
            <w:rFonts w:ascii="Times New Roman" w:eastAsia="Times New Roman" w:hAnsi="Times New Roman" w:cs="Times New Roman"/>
            <w:sz w:val="24"/>
            <w:szCs w:val="24"/>
          </w:rPr>
          <w:t>scheduling of classes, the assignment of non-instructional workload, and the</w:t>
        </w:r>
      </w:ins>
      <w:r>
        <w:rPr>
          <w:rFonts w:ascii="Times New Roman" w:eastAsia="Times New Roman" w:hAnsi="Times New Roman" w:cs="Times New Roman"/>
          <w:sz w:val="24"/>
          <w:szCs w:val="24"/>
        </w:rPr>
        <w:t xml:space="preserve"> evaluation and enhance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instruction,</w:t>
      </w:r>
    </w:p>
    <w:p w14:paraId="1C8C0A6C" w14:textId="77777777" w:rsidR="0019295B" w:rsidRDefault="0019295B">
      <w:pPr>
        <w:spacing w:after="0" w:line="120" w:lineRule="exact"/>
        <w:rPr>
          <w:sz w:val="12"/>
          <w:szCs w:val="12"/>
        </w:rPr>
      </w:pPr>
    </w:p>
    <w:p w14:paraId="4378895B" w14:textId="77777777" w:rsidR="0019295B" w:rsidRDefault="00C514FE">
      <w:pPr>
        <w:spacing w:after="0" w:line="240" w:lineRule="auto"/>
        <w:ind w:left="1290" w:right="5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ulation,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of strategic plans </w:t>
      </w:r>
      <w:r w:rsidR="00B556D2">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023A43C6" w14:textId="77777777" w:rsidR="0019295B" w:rsidRDefault="0019295B">
      <w:pPr>
        <w:spacing w:after="0" w:line="120" w:lineRule="exact"/>
        <w:rPr>
          <w:sz w:val="12"/>
          <w:szCs w:val="12"/>
        </w:rPr>
      </w:pPr>
    </w:p>
    <w:p w14:paraId="1046C2FF" w14:textId="712E235A" w:rsidR="0019295B" w:rsidRDefault="00C514FE">
      <w:pPr>
        <w:spacing w:after="0" w:line="240" w:lineRule="auto"/>
        <w:ind w:left="1020" w:right="-20"/>
        <w:rPr>
          <w:ins w:id="117" w:author="Andrea L. Roach" w:date="2023-02-13T13:14:00Z"/>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 preparation and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nistration of the department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budget,</w:t>
      </w:r>
    </w:p>
    <w:p w14:paraId="6DFD4E23" w14:textId="6AC97CEB" w:rsidR="00F1637E" w:rsidRPr="00F1637E" w:rsidRDefault="00F1637E">
      <w:pPr>
        <w:spacing w:after="0" w:line="240" w:lineRule="auto"/>
        <w:ind w:left="1020" w:right="-20"/>
        <w:rPr>
          <w:ins w:id="118" w:author="Andrea L. Roach" w:date="2023-02-13T13:14:00Z"/>
          <w:rFonts w:ascii="Times New Roman" w:hAnsi="Times New Roman" w:cs="Times New Roman"/>
          <w:color w:val="FF0000"/>
          <w:sz w:val="24"/>
          <w:szCs w:val="24"/>
          <w:rPrChange w:id="119" w:author="Andrea L. Roach" w:date="2023-02-13T13:15:00Z">
            <w:rPr>
              <w:ins w:id="120" w:author="Andrea L. Roach" w:date="2023-02-13T13:14:00Z"/>
              <w:color w:val="FF0000"/>
            </w:rPr>
          </w:rPrChange>
        </w:rPr>
      </w:pPr>
      <w:ins w:id="121" w:author="Andrea L. Roach" w:date="2023-02-13T13:14:00Z">
        <w:r w:rsidRPr="00F1637E">
          <w:rPr>
            <w:rFonts w:ascii="Times New Roman" w:eastAsia="Times New Roman" w:hAnsi="Times New Roman" w:cs="Times New Roman"/>
            <w:sz w:val="24"/>
            <w:szCs w:val="24"/>
          </w:rPr>
          <w:t xml:space="preserve">d. </w:t>
        </w:r>
        <w:r w:rsidRPr="00F1637E">
          <w:rPr>
            <w:rFonts w:ascii="Times New Roman" w:hAnsi="Times New Roman" w:cs="Times New Roman"/>
            <w:color w:val="FF0000"/>
            <w:sz w:val="24"/>
            <w:szCs w:val="24"/>
            <w:rPrChange w:id="122" w:author="Andrea L. Roach" w:date="2023-02-13T13:15:00Z">
              <w:rPr>
                <w:color w:val="FF0000"/>
              </w:rPr>
            </w:rPrChange>
          </w:rPr>
          <w:t xml:space="preserve">the </w:t>
        </w:r>
      </w:ins>
      <w:ins w:id="123" w:author="Andrea L. Roach" w:date="2023-02-13T17:10:00Z">
        <w:r w:rsidR="001667D8">
          <w:rPr>
            <w:rFonts w:ascii="Times New Roman" w:hAnsi="Times New Roman" w:cs="Times New Roman"/>
            <w:color w:val="FF0000"/>
            <w:sz w:val="24"/>
            <w:szCs w:val="24"/>
          </w:rPr>
          <w:t xml:space="preserve">oversight of </w:t>
        </w:r>
      </w:ins>
      <w:ins w:id="124" w:author="Andrea L. Roach" w:date="2023-02-13T13:14:00Z">
        <w:r w:rsidRPr="00F1637E">
          <w:rPr>
            <w:rFonts w:ascii="Times New Roman" w:hAnsi="Times New Roman" w:cs="Times New Roman"/>
            <w:color w:val="FF0000"/>
            <w:sz w:val="24"/>
            <w:szCs w:val="24"/>
            <w:rPrChange w:id="125" w:author="Andrea L. Roach" w:date="2023-02-13T13:15:00Z">
              <w:rPr>
                <w:color w:val="FF0000"/>
              </w:rPr>
            </w:rPrChange>
          </w:rPr>
          <w:t>hiring of temporary faculty,</w:t>
        </w:r>
      </w:ins>
    </w:p>
    <w:p w14:paraId="7D2D5D49" w14:textId="4F1B6B19" w:rsidR="00F1637E" w:rsidRDefault="00F1637E">
      <w:pPr>
        <w:spacing w:after="0" w:line="240" w:lineRule="auto"/>
        <w:ind w:left="1020" w:right="-20"/>
        <w:rPr>
          <w:rFonts w:ascii="Times New Roman" w:eastAsia="Times New Roman" w:hAnsi="Times New Roman" w:cs="Times New Roman"/>
          <w:sz w:val="24"/>
          <w:szCs w:val="24"/>
        </w:rPr>
      </w:pPr>
      <w:ins w:id="126" w:author="Andrea L. Roach" w:date="2023-02-13T13:14:00Z">
        <w:r w:rsidRPr="00F1637E">
          <w:rPr>
            <w:rFonts w:ascii="Times New Roman" w:eastAsia="Times New Roman" w:hAnsi="Times New Roman" w:cs="Times New Roman"/>
            <w:sz w:val="24"/>
            <w:szCs w:val="24"/>
          </w:rPr>
          <w:t>e. the oversight of department-affiliated staff,</w:t>
        </w:r>
      </w:ins>
    </w:p>
    <w:p w14:paraId="05B36FBC" w14:textId="77777777" w:rsidR="0019295B" w:rsidRDefault="0019295B">
      <w:pPr>
        <w:spacing w:after="0" w:line="120" w:lineRule="exact"/>
        <w:rPr>
          <w:sz w:val="12"/>
          <w:szCs w:val="12"/>
        </w:rPr>
      </w:pPr>
    </w:p>
    <w:p w14:paraId="4FD2212A" w14:textId="75B47ECC" w:rsidR="0019295B" w:rsidRDefault="00F1637E">
      <w:pPr>
        <w:spacing w:after="0" w:line="240" w:lineRule="auto"/>
        <w:ind w:left="1290" w:right="57" w:hanging="270"/>
        <w:jc w:val="both"/>
        <w:rPr>
          <w:rFonts w:ascii="Times New Roman" w:eastAsia="Times New Roman" w:hAnsi="Times New Roman" w:cs="Times New Roman"/>
          <w:sz w:val="24"/>
          <w:szCs w:val="24"/>
        </w:rPr>
      </w:pPr>
      <w:ins w:id="127" w:author="Andrea L. Roach" w:date="2023-02-13T13:14:00Z">
        <w:r>
          <w:rPr>
            <w:rFonts w:ascii="Times New Roman" w:eastAsia="Times New Roman" w:hAnsi="Times New Roman" w:cs="Times New Roman"/>
            <w:sz w:val="24"/>
            <w:szCs w:val="24"/>
          </w:rPr>
          <w:t>f</w:t>
        </w:r>
      </w:ins>
      <w:del w:id="128" w:author="Andrea L. Roach" w:date="2023-02-13T13:14:00Z">
        <w:r w:rsidR="00C514FE" w:rsidDel="00F1637E">
          <w:rPr>
            <w:rFonts w:ascii="Times New Roman" w:eastAsia="Times New Roman" w:hAnsi="Times New Roman" w:cs="Times New Roman"/>
            <w:sz w:val="24"/>
            <w:szCs w:val="24"/>
          </w:rPr>
          <w:delText>d</w:delText>
        </w:r>
      </w:del>
      <w:r w:rsidR="00C514FE">
        <w:rPr>
          <w:rFonts w:ascii="Times New Roman" w:eastAsia="Times New Roman" w:hAnsi="Times New Roman" w:cs="Times New Roman"/>
          <w:sz w:val="24"/>
          <w:szCs w:val="24"/>
        </w:rPr>
        <w:t>.</w:t>
      </w:r>
      <w:r w:rsidR="00C514FE">
        <w:rPr>
          <w:rFonts w:ascii="Times New Roman" w:eastAsia="Times New Roman" w:hAnsi="Times New Roman" w:cs="Times New Roman"/>
          <w:spacing w:val="30"/>
          <w:sz w:val="24"/>
          <w:szCs w:val="24"/>
        </w:rPr>
        <w:t xml:space="preserve"> </w:t>
      </w:r>
      <w:r w:rsidR="00B556D2">
        <w:rPr>
          <w:rFonts w:ascii="Times New Roman" w:eastAsia="Times New Roman" w:hAnsi="Times New Roman" w:cs="Times New Roman"/>
          <w:sz w:val="24"/>
          <w:szCs w:val="24"/>
        </w:rPr>
        <w:t xml:space="preserve">the proper </w:t>
      </w:r>
      <w:r w:rsidR="00C514FE">
        <w:rPr>
          <w:rFonts w:ascii="Times New Roman" w:eastAsia="Times New Roman" w:hAnsi="Times New Roman" w:cs="Times New Roman"/>
          <w:sz w:val="24"/>
          <w:szCs w:val="24"/>
        </w:rPr>
        <w:t>i</w:t>
      </w:r>
      <w:r w:rsidR="00C514FE">
        <w:rPr>
          <w:rFonts w:ascii="Times New Roman" w:eastAsia="Times New Roman" w:hAnsi="Times New Roman" w:cs="Times New Roman"/>
          <w:spacing w:val="-2"/>
          <w:sz w:val="24"/>
          <w:szCs w:val="24"/>
        </w:rPr>
        <w:t>m</w:t>
      </w:r>
      <w:r w:rsidR="00C514FE">
        <w:rPr>
          <w:rFonts w:ascii="Times New Roman" w:eastAsia="Times New Roman" w:hAnsi="Times New Roman" w:cs="Times New Roman"/>
          <w:sz w:val="24"/>
          <w:szCs w:val="24"/>
        </w:rPr>
        <w:t>pl</w:t>
      </w:r>
      <w:r w:rsidR="00C514FE">
        <w:rPr>
          <w:rFonts w:ascii="Times New Roman" w:eastAsia="Times New Roman" w:hAnsi="Times New Roman" w:cs="Times New Roman"/>
          <w:spacing w:val="1"/>
          <w:sz w:val="24"/>
          <w:szCs w:val="24"/>
        </w:rPr>
        <w:t>e</w:t>
      </w:r>
      <w:r w:rsidR="00C514FE">
        <w:rPr>
          <w:rFonts w:ascii="Times New Roman" w:eastAsia="Times New Roman" w:hAnsi="Times New Roman" w:cs="Times New Roman"/>
          <w:spacing w:val="-2"/>
          <w:sz w:val="24"/>
          <w:szCs w:val="24"/>
        </w:rPr>
        <w:t>m</w:t>
      </w:r>
      <w:r w:rsidR="00B556D2">
        <w:rPr>
          <w:rFonts w:ascii="Times New Roman" w:eastAsia="Times New Roman" w:hAnsi="Times New Roman" w:cs="Times New Roman"/>
          <w:sz w:val="24"/>
          <w:szCs w:val="24"/>
        </w:rPr>
        <w:t xml:space="preserve">entation of the </w:t>
      </w:r>
      <w:r w:rsidR="00C514FE">
        <w:rPr>
          <w:rFonts w:ascii="Times New Roman" w:eastAsia="Times New Roman" w:hAnsi="Times New Roman" w:cs="Times New Roman"/>
          <w:sz w:val="24"/>
          <w:szCs w:val="24"/>
        </w:rPr>
        <w:t>adh</w:t>
      </w:r>
      <w:r w:rsidR="00C514FE">
        <w:rPr>
          <w:rFonts w:ascii="Times New Roman" w:eastAsia="Times New Roman" w:hAnsi="Times New Roman" w:cs="Times New Roman"/>
          <w:spacing w:val="-1"/>
          <w:sz w:val="24"/>
          <w:szCs w:val="24"/>
        </w:rPr>
        <w:t>e</w:t>
      </w:r>
      <w:r w:rsidR="00B556D2">
        <w:rPr>
          <w:rFonts w:ascii="Times New Roman" w:eastAsia="Times New Roman" w:hAnsi="Times New Roman" w:cs="Times New Roman"/>
          <w:sz w:val="24"/>
          <w:szCs w:val="24"/>
        </w:rPr>
        <w:t>rence to all</w:t>
      </w:r>
      <w:r w:rsidR="00C514FE">
        <w:rPr>
          <w:rFonts w:ascii="Times New Roman" w:eastAsia="Times New Roman" w:hAnsi="Times New Roman" w:cs="Times New Roman"/>
          <w:spacing w:val="2"/>
          <w:sz w:val="24"/>
          <w:szCs w:val="24"/>
        </w:rPr>
        <w:t xml:space="preserve"> </w:t>
      </w:r>
      <w:r w:rsidR="00B556D2">
        <w:rPr>
          <w:rFonts w:ascii="Times New Roman" w:eastAsia="Times New Roman" w:hAnsi="Times New Roman" w:cs="Times New Roman"/>
          <w:sz w:val="24"/>
          <w:szCs w:val="24"/>
        </w:rPr>
        <w:t>University,</w:t>
      </w:r>
      <w:r w:rsidR="00C514FE">
        <w:rPr>
          <w:rFonts w:ascii="Times New Roman" w:eastAsia="Times New Roman" w:hAnsi="Times New Roman" w:cs="Times New Roman"/>
          <w:sz w:val="24"/>
          <w:szCs w:val="24"/>
        </w:rPr>
        <w:t xml:space="preserve"> </w:t>
      </w:r>
      <w:r w:rsidR="00B556D2">
        <w:rPr>
          <w:rFonts w:ascii="Times New Roman" w:eastAsia="Times New Roman" w:hAnsi="Times New Roman" w:cs="Times New Roman"/>
          <w:sz w:val="24"/>
          <w:szCs w:val="24"/>
        </w:rPr>
        <w:t xml:space="preserve">school </w:t>
      </w:r>
      <w:r w:rsidR="00C514FE">
        <w:rPr>
          <w:rFonts w:ascii="Times New Roman" w:eastAsia="Times New Roman" w:hAnsi="Times New Roman" w:cs="Times New Roman"/>
          <w:sz w:val="24"/>
          <w:szCs w:val="24"/>
        </w:rPr>
        <w:t>and depart</w:t>
      </w:r>
      <w:r w:rsidR="00C514FE">
        <w:rPr>
          <w:rFonts w:ascii="Times New Roman" w:eastAsia="Times New Roman" w:hAnsi="Times New Roman" w:cs="Times New Roman"/>
          <w:spacing w:val="-2"/>
          <w:sz w:val="24"/>
          <w:szCs w:val="24"/>
        </w:rPr>
        <w:t>m</w:t>
      </w:r>
      <w:r w:rsidR="00B556D2">
        <w:rPr>
          <w:rFonts w:ascii="Times New Roman" w:eastAsia="Times New Roman" w:hAnsi="Times New Roman" w:cs="Times New Roman"/>
          <w:sz w:val="24"/>
          <w:szCs w:val="24"/>
        </w:rPr>
        <w:t xml:space="preserve">ental policies and </w:t>
      </w:r>
      <w:r w:rsidR="00C514FE">
        <w:rPr>
          <w:rFonts w:ascii="Times New Roman" w:eastAsia="Times New Roman" w:hAnsi="Times New Roman" w:cs="Times New Roman"/>
          <w:sz w:val="24"/>
          <w:szCs w:val="24"/>
        </w:rPr>
        <w:t>procedures, especially those relating to personnel ad</w:t>
      </w:r>
      <w:r w:rsidR="00C514FE">
        <w:rPr>
          <w:rFonts w:ascii="Times New Roman" w:eastAsia="Times New Roman" w:hAnsi="Times New Roman" w:cs="Times New Roman"/>
          <w:spacing w:val="-2"/>
          <w:sz w:val="24"/>
          <w:szCs w:val="24"/>
        </w:rPr>
        <w:t>m</w:t>
      </w:r>
      <w:r w:rsidR="00C514FE">
        <w:rPr>
          <w:rFonts w:ascii="Times New Roman" w:eastAsia="Times New Roman" w:hAnsi="Times New Roman" w:cs="Times New Roman"/>
          <w:spacing w:val="1"/>
          <w:sz w:val="24"/>
          <w:szCs w:val="24"/>
        </w:rPr>
        <w:t>i</w:t>
      </w:r>
      <w:r w:rsidR="00C514FE">
        <w:rPr>
          <w:rFonts w:ascii="Times New Roman" w:eastAsia="Times New Roman" w:hAnsi="Times New Roman" w:cs="Times New Roman"/>
          <w:sz w:val="24"/>
          <w:szCs w:val="24"/>
        </w:rPr>
        <w:t>nistration,</w:t>
      </w:r>
    </w:p>
    <w:p w14:paraId="4B4F25FE" w14:textId="77777777" w:rsidR="0019295B" w:rsidRDefault="0019295B">
      <w:pPr>
        <w:spacing w:after="0" w:line="120" w:lineRule="exact"/>
        <w:rPr>
          <w:sz w:val="12"/>
          <w:szCs w:val="12"/>
        </w:rPr>
      </w:pPr>
    </w:p>
    <w:p w14:paraId="73DB5C29" w14:textId="77777777" w:rsidR="00F1637E" w:rsidRDefault="00F1637E">
      <w:pPr>
        <w:spacing w:after="0" w:line="344" w:lineRule="auto"/>
        <w:ind w:left="1020" w:right="838"/>
        <w:rPr>
          <w:ins w:id="129" w:author="Andrea L. Roach" w:date="2023-02-13T13:14:00Z"/>
          <w:rFonts w:ascii="Times New Roman" w:eastAsia="Times New Roman" w:hAnsi="Times New Roman" w:cs="Times New Roman"/>
          <w:sz w:val="24"/>
          <w:szCs w:val="24"/>
        </w:rPr>
      </w:pPr>
      <w:ins w:id="130" w:author="Andrea L. Roach" w:date="2023-02-13T13:14:00Z">
        <w:r>
          <w:rPr>
            <w:rFonts w:ascii="Times New Roman" w:eastAsia="Times New Roman" w:hAnsi="Times New Roman" w:cs="Times New Roman"/>
            <w:sz w:val="24"/>
            <w:szCs w:val="24"/>
          </w:rPr>
          <w:t>g</w:t>
        </w:r>
      </w:ins>
      <w:del w:id="131" w:author="Andrea L. Roach" w:date="2023-02-13T13:14:00Z">
        <w:r w:rsidR="00C514FE" w:rsidDel="00F1637E">
          <w:rPr>
            <w:rFonts w:ascii="Times New Roman" w:eastAsia="Times New Roman" w:hAnsi="Times New Roman" w:cs="Times New Roman"/>
            <w:sz w:val="24"/>
            <w:szCs w:val="24"/>
          </w:rPr>
          <w:delText>e</w:delText>
        </w:r>
      </w:del>
      <w:r w:rsidR="00C514FE">
        <w:rPr>
          <w:rFonts w:ascii="Times New Roman" w:eastAsia="Times New Roman" w:hAnsi="Times New Roman" w:cs="Times New Roman"/>
          <w:sz w:val="24"/>
          <w:szCs w:val="24"/>
        </w:rPr>
        <w:t>.</w:t>
      </w:r>
      <w:r w:rsidR="00C514FE">
        <w:rPr>
          <w:rFonts w:ascii="Times New Roman" w:eastAsia="Times New Roman" w:hAnsi="Times New Roman" w:cs="Times New Roman"/>
          <w:spacing w:val="43"/>
          <w:sz w:val="24"/>
          <w:szCs w:val="24"/>
        </w:rPr>
        <w:t xml:space="preserve"> </w:t>
      </w:r>
      <w:r w:rsidR="00C514FE">
        <w:rPr>
          <w:rFonts w:ascii="Times New Roman" w:eastAsia="Times New Roman" w:hAnsi="Times New Roman" w:cs="Times New Roman"/>
          <w:sz w:val="24"/>
          <w:szCs w:val="24"/>
        </w:rPr>
        <w:t>the preparation of required reports, position</w:t>
      </w:r>
      <w:r w:rsidR="00C514FE">
        <w:rPr>
          <w:rFonts w:ascii="Times New Roman" w:eastAsia="Times New Roman" w:hAnsi="Times New Roman" w:cs="Times New Roman"/>
          <w:spacing w:val="-1"/>
          <w:sz w:val="24"/>
          <w:szCs w:val="24"/>
        </w:rPr>
        <w:t xml:space="preserve"> </w:t>
      </w:r>
      <w:r w:rsidR="00C514FE">
        <w:rPr>
          <w:rFonts w:ascii="Times New Roman" w:eastAsia="Times New Roman" w:hAnsi="Times New Roman" w:cs="Times New Roman"/>
          <w:sz w:val="24"/>
          <w:szCs w:val="24"/>
        </w:rPr>
        <w:t>descriptions,</w:t>
      </w:r>
      <w:r w:rsidR="00C514FE">
        <w:rPr>
          <w:rFonts w:ascii="Times New Roman" w:eastAsia="Times New Roman" w:hAnsi="Times New Roman" w:cs="Times New Roman"/>
          <w:spacing w:val="-1"/>
          <w:sz w:val="24"/>
          <w:szCs w:val="24"/>
        </w:rPr>
        <w:t xml:space="preserve"> </w:t>
      </w:r>
      <w:r w:rsidR="00C514FE">
        <w:rPr>
          <w:rFonts w:ascii="Times New Roman" w:eastAsia="Times New Roman" w:hAnsi="Times New Roman" w:cs="Times New Roman"/>
          <w:sz w:val="24"/>
          <w:szCs w:val="24"/>
        </w:rPr>
        <w:t>and</w:t>
      </w:r>
      <w:r w:rsidR="00C514FE">
        <w:rPr>
          <w:rFonts w:ascii="Times New Roman" w:eastAsia="Times New Roman" w:hAnsi="Times New Roman" w:cs="Times New Roman"/>
          <w:spacing w:val="-1"/>
          <w:sz w:val="24"/>
          <w:szCs w:val="24"/>
        </w:rPr>
        <w:t xml:space="preserve"> </w:t>
      </w:r>
      <w:r w:rsidR="00C514FE">
        <w:rPr>
          <w:rFonts w:ascii="Times New Roman" w:eastAsia="Times New Roman" w:hAnsi="Times New Roman" w:cs="Times New Roman"/>
          <w:sz w:val="24"/>
          <w:szCs w:val="24"/>
        </w:rPr>
        <w:t>hiring</w:t>
      </w:r>
      <w:r w:rsidR="00C514FE">
        <w:rPr>
          <w:rFonts w:ascii="Times New Roman" w:eastAsia="Times New Roman" w:hAnsi="Times New Roman" w:cs="Times New Roman"/>
          <w:spacing w:val="-1"/>
          <w:sz w:val="24"/>
          <w:szCs w:val="24"/>
        </w:rPr>
        <w:t xml:space="preserve"> </w:t>
      </w:r>
      <w:r w:rsidR="00C514FE">
        <w:rPr>
          <w:rFonts w:ascii="Times New Roman" w:eastAsia="Times New Roman" w:hAnsi="Times New Roman" w:cs="Times New Roman"/>
          <w:sz w:val="24"/>
          <w:szCs w:val="24"/>
        </w:rPr>
        <w:lastRenderedPageBreak/>
        <w:t xml:space="preserve">requests. </w:t>
      </w:r>
    </w:p>
    <w:p w14:paraId="36716408" w14:textId="52493044" w:rsidR="0019295B" w:rsidRDefault="00C514FE">
      <w:pPr>
        <w:spacing w:after="0" w:line="344" w:lineRule="auto"/>
        <w:ind w:left="1020" w:right="838"/>
        <w:rPr>
          <w:rFonts w:ascii="Times New Roman" w:eastAsia="Times New Roman" w:hAnsi="Times New Roman" w:cs="Times New Roman"/>
          <w:sz w:val="24"/>
          <w:szCs w:val="24"/>
        </w:rPr>
      </w:pPr>
      <w:del w:id="132" w:author="Andrea L. Roach" w:date="2023-02-13T13:14:00Z">
        <w:r w:rsidDel="00F1637E">
          <w:rPr>
            <w:rFonts w:ascii="Times New Roman" w:eastAsia="Times New Roman" w:hAnsi="Times New Roman" w:cs="Times New Roman"/>
            <w:sz w:val="24"/>
            <w:szCs w:val="24"/>
          </w:rPr>
          <w:delText>f</w:delText>
        </w:r>
      </w:del>
      <w:ins w:id="133" w:author="Andrea L. Roach" w:date="2023-02-13T13:15:00Z">
        <w:r w:rsidR="00F1637E">
          <w:rPr>
            <w:rFonts w:ascii="Times New Roman" w:eastAsia="Times New Roman" w:hAnsi="Times New Roman" w:cs="Times New Roman"/>
            <w:sz w:val="24"/>
            <w:szCs w:val="24"/>
          </w:rPr>
          <w:t>h</w:t>
        </w:r>
      </w:ins>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of other responsibi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ities as assigned by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chool Dean.</w:t>
      </w:r>
    </w:p>
    <w:p w14:paraId="371749D1" w14:textId="77777777" w:rsidR="0019295B" w:rsidRDefault="0019295B">
      <w:pPr>
        <w:spacing w:before="7" w:after="0" w:line="120" w:lineRule="exact"/>
        <w:rPr>
          <w:sz w:val="12"/>
          <w:szCs w:val="12"/>
        </w:rPr>
      </w:pPr>
    </w:p>
    <w:p w14:paraId="1377B8A3"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EVALUATION</w:t>
      </w:r>
    </w:p>
    <w:p w14:paraId="72F2F34B" w14:textId="77777777" w:rsidR="0019295B" w:rsidRDefault="0019295B">
      <w:pPr>
        <w:spacing w:before="8" w:after="0" w:line="110" w:lineRule="exact"/>
        <w:rPr>
          <w:sz w:val="11"/>
          <w:szCs w:val="11"/>
        </w:rPr>
      </w:pPr>
    </w:p>
    <w:p w14:paraId="69BCF72D" w14:textId="217461EB" w:rsidR="00547D8D" w:rsidRPr="00547D8D" w:rsidRDefault="00C514FE">
      <w:pPr>
        <w:pStyle w:val="ListParagraph"/>
        <w:numPr>
          <w:ilvl w:val="0"/>
          <w:numId w:val="3"/>
        </w:numPr>
        <w:spacing w:after="0" w:line="240" w:lineRule="auto"/>
        <w:ind w:right="248"/>
        <w:rPr>
          <w:ins w:id="134" w:author="David Low" w:date="2022-04-20T09:05:00Z"/>
          <w:rFonts w:ascii="Times New Roman" w:eastAsia="Times New Roman" w:hAnsi="Times New Roman" w:cs="Times New Roman"/>
          <w:sz w:val="24"/>
          <w:szCs w:val="24"/>
          <w:rPrChange w:id="135" w:author="David Low" w:date="2022-04-20T09:05:00Z">
            <w:rPr>
              <w:ins w:id="136" w:author="David Low" w:date="2022-04-20T09:05:00Z"/>
            </w:rPr>
          </w:rPrChange>
        </w:rPr>
        <w:pPrChange w:id="137" w:author="David Low" w:date="2022-04-20T09:05:00Z">
          <w:pPr>
            <w:spacing w:after="0" w:line="240" w:lineRule="auto"/>
            <w:ind w:left="1020" w:right="248" w:hanging="360"/>
          </w:pPr>
        </w:pPrChange>
      </w:pPr>
      <w:del w:id="138" w:author="David Low" w:date="2022-04-20T09:05:00Z">
        <w:r w:rsidRPr="00547D8D" w:rsidDel="00547D8D">
          <w:rPr>
            <w:rFonts w:ascii="Times New Roman" w:eastAsia="Times New Roman" w:hAnsi="Times New Roman" w:cs="Times New Roman"/>
            <w:sz w:val="24"/>
            <w:szCs w:val="24"/>
            <w:rPrChange w:id="139" w:author="David Low" w:date="2022-04-20T09:05:00Z">
              <w:rPr/>
            </w:rPrChange>
          </w:rPr>
          <w:delText xml:space="preserve">1.   </w:delText>
        </w:r>
      </w:del>
      <w:ins w:id="140" w:author="David Low" w:date="2022-04-20T09:04:00Z">
        <w:r w:rsidR="00547D8D" w:rsidRPr="00547D8D">
          <w:rPr>
            <w:rFonts w:ascii="Times New Roman" w:eastAsia="Times New Roman" w:hAnsi="Times New Roman" w:cs="Times New Roman"/>
            <w:sz w:val="24"/>
            <w:szCs w:val="24"/>
            <w:rPrChange w:id="141" w:author="David Low" w:date="2022-04-20T09:05:00Z">
              <w:rPr/>
            </w:rPrChange>
          </w:rPr>
          <w:t>Within the chair’s initial semester of service, the Dean or Dean’s designee shall provide and review all criteria and evaluation procedures through which the chair will be evaluated during their term. The chair shall document in writing having reviewed these criteria, and that documentation be placed in the chair’s Personnel Action File (PAF).</w:t>
        </w:r>
      </w:ins>
    </w:p>
    <w:p w14:paraId="5D444006" w14:textId="695068A0" w:rsidR="00547D8D" w:rsidRDefault="00547D8D" w:rsidP="00547D8D">
      <w:pPr>
        <w:numPr>
          <w:ilvl w:val="0"/>
          <w:numId w:val="3"/>
        </w:numPr>
        <w:pBdr>
          <w:top w:val="nil"/>
          <w:left w:val="nil"/>
          <w:bottom w:val="nil"/>
          <w:right w:val="nil"/>
          <w:between w:val="nil"/>
        </w:pBdr>
        <w:spacing w:after="0" w:line="240" w:lineRule="auto"/>
        <w:ind w:right="248"/>
        <w:rPr>
          <w:ins w:id="142" w:author="David Low" w:date="2022-04-20T09:05:00Z"/>
          <w:rFonts w:ascii="Times New Roman" w:eastAsia="Times New Roman" w:hAnsi="Times New Roman" w:cs="Times New Roman"/>
          <w:color w:val="000000"/>
          <w:sz w:val="24"/>
          <w:szCs w:val="24"/>
        </w:rPr>
      </w:pPr>
      <w:ins w:id="143" w:author="David Low" w:date="2022-04-20T09:05:00Z">
        <w:r w:rsidRPr="00954F57">
          <w:rPr>
            <w:rFonts w:ascii="Times New Roman" w:eastAsia="Times New Roman" w:hAnsi="Times New Roman" w:cs="Times New Roman"/>
            <w:color w:val="000000"/>
            <w:sz w:val="24"/>
            <w:szCs w:val="24"/>
          </w:rPr>
          <w:t>A holistic</w:t>
        </w:r>
        <w:r>
          <w:rPr>
            <w:rFonts w:ascii="Times New Roman" w:eastAsia="Times New Roman" w:hAnsi="Times New Roman" w:cs="Times New Roman"/>
            <w:color w:val="000000"/>
            <w:sz w:val="24"/>
            <w:szCs w:val="24"/>
          </w:rPr>
          <w:t xml:space="preserve"> (informal)</w:t>
        </w:r>
        <w:r w:rsidRPr="00954F57">
          <w:rPr>
            <w:rFonts w:ascii="Times New Roman" w:eastAsia="Times New Roman" w:hAnsi="Times New Roman" w:cs="Times New Roman"/>
            <w:color w:val="000000"/>
            <w:sz w:val="24"/>
            <w:szCs w:val="24"/>
          </w:rPr>
          <w:t xml:space="preserve"> review of chairs shall occur during the second semester of the second academic year following appointment. This review is to be formative, in that the focus is on generating feedback that facilitates enhancement of performance and provides opportunities for reflection. Results of the holistic review shall not be subject to dissemination with department faculty, staff, or students.</w:t>
        </w:r>
      </w:ins>
    </w:p>
    <w:p w14:paraId="58CA51E3" w14:textId="77777777" w:rsidR="00547D8D" w:rsidRPr="00547D8D" w:rsidRDefault="00547D8D">
      <w:pPr>
        <w:pStyle w:val="ListParagraph"/>
        <w:numPr>
          <w:ilvl w:val="0"/>
          <w:numId w:val="3"/>
        </w:numPr>
        <w:spacing w:after="0" w:line="240" w:lineRule="auto"/>
        <w:ind w:right="248"/>
        <w:rPr>
          <w:ins w:id="144" w:author="David Low" w:date="2022-04-20T09:06:00Z"/>
          <w:rFonts w:ascii="Times New Roman" w:eastAsia="Times New Roman" w:hAnsi="Times New Roman" w:cs="Times New Roman"/>
          <w:sz w:val="24"/>
          <w:szCs w:val="24"/>
          <w:rPrChange w:id="145" w:author="David Low" w:date="2022-04-20T09:06:00Z">
            <w:rPr>
              <w:ins w:id="146" w:author="David Low" w:date="2022-04-20T09:06:00Z"/>
              <w:rFonts w:ascii="Times New Roman" w:eastAsia="Times New Roman" w:hAnsi="Times New Roman" w:cs="Times New Roman"/>
              <w:color w:val="000000"/>
              <w:sz w:val="24"/>
              <w:szCs w:val="24"/>
            </w:rPr>
          </w:rPrChange>
        </w:rPr>
        <w:pPrChange w:id="147" w:author="David Low" w:date="2022-04-20T09:06:00Z">
          <w:pPr>
            <w:spacing w:after="0" w:line="240" w:lineRule="auto"/>
            <w:ind w:left="1020" w:right="248" w:hanging="360"/>
          </w:pPr>
        </w:pPrChange>
      </w:pPr>
      <w:ins w:id="148" w:author="David Low" w:date="2022-04-20T09:05:00Z">
        <w:r>
          <w:rPr>
            <w:rFonts w:ascii="Times New Roman" w:eastAsia="Times New Roman" w:hAnsi="Times New Roman" w:cs="Times New Roman"/>
            <w:color w:val="000000"/>
            <w:sz w:val="24"/>
            <w:szCs w:val="24"/>
          </w:rPr>
          <w:t>Interim chairs who serve in the position for one year or less shall not be subject to a holistic (informal) review. Interim chairs who serve for more than one year will be subject to a holistic review during the final semester of</w:t>
        </w:r>
      </w:ins>
      <w:ins w:id="149" w:author="David Low" w:date="2022-04-20T09:06:00Z">
        <w:r>
          <w:rPr>
            <w:rFonts w:ascii="Times New Roman" w:eastAsia="Times New Roman" w:hAnsi="Times New Roman" w:cs="Times New Roman"/>
            <w:color w:val="000000"/>
            <w:sz w:val="24"/>
            <w:szCs w:val="24"/>
          </w:rPr>
          <w:t xml:space="preserve"> service.</w:t>
        </w:r>
      </w:ins>
    </w:p>
    <w:p w14:paraId="6D6C7948" w14:textId="430A763D" w:rsidR="0019295B" w:rsidRPr="005C67A2" w:rsidDel="005C67A2" w:rsidRDefault="005C67A2">
      <w:pPr>
        <w:spacing w:after="0" w:line="240" w:lineRule="auto"/>
        <w:ind w:left="660" w:right="248"/>
        <w:rPr>
          <w:del w:id="150" w:author="David Low" w:date="2022-04-20T09:07:00Z"/>
          <w:rFonts w:ascii="Times New Roman" w:eastAsia="Times New Roman" w:hAnsi="Times New Roman" w:cs="Times New Roman"/>
          <w:sz w:val="24"/>
          <w:szCs w:val="24"/>
          <w:rPrChange w:id="151" w:author="David Low" w:date="2022-04-20T09:11:00Z">
            <w:rPr>
              <w:del w:id="152" w:author="David Low" w:date="2022-04-20T09:07:00Z"/>
            </w:rPr>
          </w:rPrChange>
        </w:rPr>
        <w:pPrChange w:id="153" w:author="David Low" w:date="2022-04-20T09:11:00Z">
          <w:pPr>
            <w:spacing w:after="0" w:line="240" w:lineRule="auto"/>
            <w:ind w:left="1020" w:right="248" w:hanging="360"/>
          </w:pPr>
        </w:pPrChange>
      </w:pPr>
      <w:r>
        <w:rPr>
          <w:rFonts w:ascii="Times New Roman" w:eastAsia="Times New Roman" w:hAnsi="Times New Roman" w:cs="Times New Roman"/>
          <w:sz w:val="24"/>
          <w:szCs w:val="24"/>
        </w:rPr>
        <w:t xml:space="preserve">4.   </w:t>
      </w:r>
      <w:r w:rsidR="00C514FE" w:rsidRPr="005C67A2">
        <w:rPr>
          <w:rFonts w:ascii="Times New Roman" w:eastAsia="Times New Roman" w:hAnsi="Times New Roman" w:cs="Times New Roman"/>
          <w:sz w:val="24"/>
          <w:szCs w:val="24"/>
          <w:rPrChange w:id="154" w:author="David Low" w:date="2022-04-20T09:11:00Z">
            <w:rPr/>
          </w:rPrChange>
        </w:rPr>
        <w:t>A fo</w:t>
      </w:r>
      <w:r w:rsidR="00C514FE" w:rsidRPr="005C67A2">
        <w:rPr>
          <w:rFonts w:ascii="Times New Roman" w:eastAsia="Times New Roman" w:hAnsi="Times New Roman" w:cs="Times New Roman"/>
          <w:spacing w:val="2"/>
          <w:sz w:val="24"/>
          <w:szCs w:val="24"/>
          <w:rPrChange w:id="155" w:author="David Low" w:date="2022-04-20T09:11:00Z">
            <w:rPr>
              <w:spacing w:val="2"/>
            </w:rPr>
          </w:rPrChange>
        </w:rPr>
        <w:t>r</w:t>
      </w:r>
      <w:r w:rsidR="00C514FE" w:rsidRPr="005C67A2">
        <w:rPr>
          <w:rFonts w:ascii="Times New Roman" w:eastAsia="Times New Roman" w:hAnsi="Times New Roman" w:cs="Times New Roman"/>
          <w:spacing w:val="-2"/>
          <w:sz w:val="24"/>
          <w:szCs w:val="24"/>
          <w:rPrChange w:id="156" w:author="David Low" w:date="2022-04-20T09:11:00Z">
            <w:rPr>
              <w:spacing w:val="-2"/>
            </w:rPr>
          </w:rPrChange>
        </w:rPr>
        <w:t>m</w:t>
      </w:r>
      <w:r w:rsidR="00C514FE" w:rsidRPr="005C67A2">
        <w:rPr>
          <w:rFonts w:ascii="Times New Roman" w:eastAsia="Times New Roman" w:hAnsi="Times New Roman" w:cs="Times New Roman"/>
          <w:sz w:val="24"/>
          <w:szCs w:val="24"/>
          <w:rPrChange w:id="157" w:author="David Low" w:date="2022-04-20T09:11:00Z">
            <w:rPr/>
          </w:rPrChange>
        </w:rPr>
        <w:t xml:space="preserve">al evaluation of </w:t>
      </w:r>
      <w:ins w:id="158" w:author="David Low" w:date="2022-04-20T09:06:00Z">
        <w:r w:rsidR="00547D8D" w:rsidRPr="005C67A2">
          <w:rPr>
            <w:rFonts w:ascii="Times New Roman" w:eastAsia="Times New Roman" w:hAnsi="Times New Roman" w:cs="Times New Roman"/>
            <w:sz w:val="24"/>
            <w:szCs w:val="24"/>
            <w:rPrChange w:id="159" w:author="David Low" w:date="2022-04-20T09:11:00Z">
              <w:rPr/>
            </w:rPrChange>
          </w:rPr>
          <w:t>all</w:t>
        </w:r>
      </w:ins>
      <w:del w:id="160" w:author="David Low" w:date="2022-04-20T09:06:00Z">
        <w:r w:rsidR="00C514FE" w:rsidRPr="005C67A2" w:rsidDel="00547D8D">
          <w:rPr>
            <w:rFonts w:ascii="Times New Roman" w:eastAsia="Times New Roman" w:hAnsi="Times New Roman" w:cs="Times New Roman"/>
            <w:sz w:val="24"/>
            <w:szCs w:val="24"/>
            <w:rPrChange w:id="161" w:author="David Low" w:date="2022-04-20T09:11:00Z">
              <w:rPr/>
            </w:rPrChange>
          </w:rPr>
          <w:delText>the</w:delText>
        </w:r>
      </w:del>
      <w:r w:rsidR="00C514FE" w:rsidRPr="005C67A2">
        <w:rPr>
          <w:rFonts w:ascii="Times New Roman" w:eastAsia="Times New Roman" w:hAnsi="Times New Roman" w:cs="Times New Roman"/>
          <w:sz w:val="24"/>
          <w:szCs w:val="24"/>
          <w:rPrChange w:id="162" w:author="David Low" w:date="2022-04-20T09:11:00Z">
            <w:rPr/>
          </w:rPrChange>
        </w:rPr>
        <w:t xml:space="preserve"> </w:t>
      </w:r>
      <w:ins w:id="163" w:author="David Low" w:date="2022-04-20T09:06:00Z">
        <w:r w:rsidR="00547D8D" w:rsidRPr="005C67A2">
          <w:rPr>
            <w:rFonts w:ascii="Times New Roman" w:eastAsia="Times New Roman" w:hAnsi="Times New Roman" w:cs="Times New Roman"/>
            <w:sz w:val="24"/>
            <w:szCs w:val="24"/>
            <w:rPrChange w:id="164" w:author="David Low" w:date="2022-04-20T09:11:00Z">
              <w:rPr/>
            </w:rPrChange>
          </w:rPr>
          <w:t>c</w:t>
        </w:r>
      </w:ins>
      <w:del w:id="165" w:author="David Low" w:date="2022-04-20T09:06:00Z">
        <w:r w:rsidR="00C514FE" w:rsidRPr="005C67A2" w:rsidDel="00547D8D">
          <w:rPr>
            <w:rFonts w:ascii="Times New Roman" w:eastAsia="Times New Roman" w:hAnsi="Times New Roman" w:cs="Times New Roman"/>
            <w:sz w:val="24"/>
            <w:szCs w:val="24"/>
            <w:rPrChange w:id="166" w:author="David Low" w:date="2022-04-20T09:11:00Z">
              <w:rPr/>
            </w:rPrChange>
          </w:rPr>
          <w:delText>C</w:delText>
        </w:r>
      </w:del>
      <w:r w:rsidR="00C514FE" w:rsidRPr="005C67A2">
        <w:rPr>
          <w:rFonts w:ascii="Times New Roman" w:eastAsia="Times New Roman" w:hAnsi="Times New Roman" w:cs="Times New Roman"/>
          <w:sz w:val="24"/>
          <w:szCs w:val="24"/>
          <w:rPrChange w:id="167" w:author="David Low" w:date="2022-04-20T09:11:00Z">
            <w:rPr/>
          </w:rPrChange>
        </w:rPr>
        <w:t>hair</w:t>
      </w:r>
      <w:ins w:id="168" w:author="David Low" w:date="2022-04-20T09:06:00Z">
        <w:r w:rsidR="00547D8D" w:rsidRPr="005C67A2">
          <w:rPr>
            <w:rFonts w:ascii="Times New Roman" w:eastAsia="Times New Roman" w:hAnsi="Times New Roman" w:cs="Times New Roman"/>
            <w:sz w:val="24"/>
            <w:szCs w:val="24"/>
            <w:rPrChange w:id="169" w:author="David Low" w:date="2022-04-20T09:11:00Z">
              <w:rPr/>
            </w:rPrChange>
          </w:rPr>
          <w:t>s</w:t>
        </w:r>
      </w:ins>
      <w:r w:rsidR="00C514FE" w:rsidRPr="005C67A2">
        <w:rPr>
          <w:rFonts w:ascii="Times New Roman" w:eastAsia="Times New Roman" w:hAnsi="Times New Roman" w:cs="Times New Roman"/>
          <w:sz w:val="24"/>
          <w:szCs w:val="24"/>
          <w:rPrChange w:id="170" w:author="David Low" w:date="2022-04-20T09:11:00Z">
            <w:rPr/>
          </w:rPrChange>
        </w:rPr>
        <w:t xml:space="preserve"> shall occ</w:t>
      </w:r>
      <w:r w:rsidR="00C514FE" w:rsidRPr="005C67A2">
        <w:rPr>
          <w:rFonts w:ascii="Times New Roman" w:eastAsia="Times New Roman" w:hAnsi="Times New Roman" w:cs="Times New Roman"/>
          <w:spacing w:val="-2"/>
          <w:sz w:val="24"/>
          <w:szCs w:val="24"/>
          <w:rPrChange w:id="171" w:author="David Low" w:date="2022-04-20T09:11:00Z">
            <w:rPr>
              <w:spacing w:val="-2"/>
            </w:rPr>
          </w:rPrChange>
        </w:rPr>
        <w:t>u</w:t>
      </w:r>
      <w:r w:rsidR="00C514FE" w:rsidRPr="005C67A2">
        <w:rPr>
          <w:rFonts w:ascii="Times New Roman" w:eastAsia="Times New Roman" w:hAnsi="Times New Roman" w:cs="Times New Roman"/>
          <w:sz w:val="24"/>
          <w:szCs w:val="24"/>
          <w:rPrChange w:id="172" w:author="David Low" w:date="2022-04-20T09:11:00Z">
            <w:rPr/>
          </w:rPrChange>
        </w:rPr>
        <w:t xml:space="preserve">r </w:t>
      </w:r>
      <w:ins w:id="173" w:author="David Low" w:date="2022-04-20T09:06:00Z">
        <w:r w:rsidR="00547D8D" w:rsidRPr="005C67A2">
          <w:rPr>
            <w:rFonts w:ascii="Times New Roman" w:eastAsia="Times New Roman" w:hAnsi="Times New Roman" w:cs="Times New Roman"/>
            <w:sz w:val="24"/>
            <w:szCs w:val="24"/>
            <w:rPrChange w:id="174" w:author="David Low" w:date="2022-04-20T09:11:00Z">
              <w:rPr/>
            </w:rPrChange>
          </w:rPr>
          <w:t xml:space="preserve">and be completed </w:t>
        </w:r>
        <w:r w:rsidRPr="005C67A2">
          <w:rPr>
            <w:rFonts w:ascii="Times New Roman" w:eastAsia="Times New Roman" w:hAnsi="Times New Roman" w:cs="Times New Roman"/>
            <w:sz w:val="24"/>
            <w:szCs w:val="24"/>
            <w:rPrChange w:id="175" w:author="David Low" w:date="2022-04-20T09:11:00Z">
              <w:rPr/>
            </w:rPrChange>
          </w:rPr>
          <w:t xml:space="preserve">by the end of the </w:t>
        </w:r>
      </w:ins>
      <w:r>
        <w:rPr>
          <w:rFonts w:ascii="Times New Roman" w:eastAsia="Times New Roman" w:hAnsi="Times New Roman" w:cs="Times New Roman"/>
          <w:sz w:val="24"/>
          <w:szCs w:val="24"/>
        </w:rPr>
        <w:br/>
        <w:t xml:space="preserve">      </w:t>
      </w:r>
      <w:ins w:id="176" w:author="David Low" w:date="2022-04-20T09:06:00Z">
        <w:r w:rsidRPr="005C67A2">
          <w:rPr>
            <w:rFonts w:ascii="Times New Roman" w:eastAsia="Times New Roman" w:hAnsi="Times New Roman" w:cs="Times New Roman"/>
            <w:sz w:val="24"/>
            <w:szCs w:val="24"/>
            <w:rPrChange w:id="177" w:author="David Low" w:date="2022-04-20T09:11:00Z">
              <w:rPr/>
            </w:rPrChange>
          </w:rPr>
          <w:t xml:space="preserve">first semester during </w:t>
        </w:r>
      </w:ins>
      <w:del w:id="178" w:author="David Low" w:date="2022-04-20T09:06:00Z">
        <w:r w:rsidR="00C514FE" w:rsidRPr="005C67A2" w:rsidDel="005C67A2">
          <w:rPr>
            <w:rFonts w:ascii="Times New Roman" w:eastAsia="Times New Roman" w:hAnsi="Times New Roman" w:cs="Times New Roman"/>
            <w:sz w:val="24"/>
            <w:szCs w:val="24"/>
            <w:rPrChange w:id="179" w:author="David Low" w:date="2022-04-20T09:11:00Z">
              <w:rPr/>
            </w:rPrChange>
          </w:rPr>
          <w:delText xml:space="preserve">in </w:delText>
        </w:r>
      </w:del>
      <w:r w:rsidR="00C514FE" w:rsidRPr="005C67A2">
        <w:rPr>
          <w:rFonts w:ascii="Times New Roman" w:eastAsia="Times New Roman" w:hAnsi="Times New Roman" w:cs="Times New Roman"/>
          <w:sz w:val="24"/>
          <w:szCs w:val="24"/>
          <w:rPrChange w:id="180" w:author="David Low" w:date="2022-04-20T09:11:00Z">
            <w:rPr/>
          </w:rPrChange>
        </w:rPr>
        <w:t>t</w:t>
      </w:r>
      <w:r w:rsidR="00C514FE" w:rsidRPr="005C67A2">
        <w:rPr>
          <w:rFonts w:ascii="Times New Roman" w:eastAsia="Times New Roman" w:hAnsi="Times New Roman" w:cs="Times New Roman"/>
          <w:spacing w:val="-1"/>
          <w:sz w:val="24"/>
          <w:szCs w:val="24"/>
          <w:rPrChange w:id="181" w:author="David Low" w:date="2022-04-20T09:11:00Z">
            <w:rPr>
              <w:spacing w:val="-1"/>
            </w:rPr>
          </w:rPrChange>
        </w:rPr>
        <w:t>h</w:t>
      </w:r>
      <w:r w:rsidR="00C514FE" w:rsidRPr="005C67A2">
        <w:rPr>
          <w:rFonts w:ascii="Times New Roman" w:eastAsia="Times New Roman" w:hAnsi="Times New Roman" w:cs="Times New Roman"/>
          <w:sz w:val="24"/>
          <w:szCs w:val="24"/>
          <w:rPrChange w:id="182" w:author="David Low" w:date="2022-04-20T09:11:00Z">
            <w:rPr/>
          </w:rPrChange>
        </w:rPr>
        <w:t>e acade</w:t>
      </w:r>
      <w:r w:rsidR="00C514FE" w:rsidRPr="005C67A2">
        <w:rPr>
          <w:rFonts w:ascii="Times New Roman" w:eastAsia="Times New Roman" w:hAnsi="Times New Roman" w:cs="Times New Roman"/>
          <w:spacing w:val="-2"/>
          <w:sz w:val="24"/>
          <w:szCs w:val="24"/>
          <w:rPrChange w:id="183" w:author="David Low" w:date="2022-04-20T09:11:00Z">
            <w:rPr>
              <w:spacing w:val="-2"/>
            </w:rPr>
          </w:rPrChange>
        </w:rPr>
        <w:t>m</w:t>
      </w:r>
      <w:r w:rsidR="00C514FE" w:rsidRPr="005C67A2">
        <w:rPr>
          <w:rFonts w:ascii="Times New Roman" w:eastAsia="Times New Roman" w:hAnsi="Times New Roman" w:cs="Times New Roman"/>
          <w:sz w:val="24"/>
          <w:szCs w:val="24"/>
          <w:rPrChange w:id="184" w:author="David Low" w:date="2022-04-20T09:11:00Z">
            <w:rPr/>
          </w:rPrChange>
        </w:rPr>
        <w:t>ic year in which the nor</w:t>
      </w:r>
      <w:r w:rsidR="00C514FE" w:rsidRPr="005C67A2">
        <w:rPr>
          <w:rFonts w:ascii="Times New Roman" w:eastAsia="Times New Roman" w:hAnsi="Times New Roman" w:cs="Times New Roman"/>
          <w:spacing w:val="-2"/>
          <w:sz w:val="24"/>
          <w:szCs w:val="24"/>
          <w:rPrChange w:id="185" w:author="David Low" w:date="2022-04-20T09:11:00Z">
            <w:rPr>
              <w:spacing w:val="-2"/>
            </w:rPr>
          </w:rPrChange>
        </w:rPr>
        <w:t>m</w:t>
      </w:r>
      <w:r w:rsidR="00C514FE" w:rsidRPr="005C67A2">
        <w:rPr>
          <w:rFonts w:ascii="Times New Roman" w:eastAsia="Times New Roman" w:hAnsi="Times New Roman" w:cs="Times New Roman"/>
          <w:sz w:val="24"/>
          <w:szCs w:val="24"/>
          <w:rPrChange w:id="186" w:author="David Low" w:date="2022-04-20T09:11:00Z">
            <w:rPr/>
          </w:rPrChange>
        </w:rPr>
        <w:t>al term</w:t>
      </w:r>
      <w:r w:rsidR="00C514FE" w:rsidRPr="005C67A2">
        <w:rPr>
          <w:rFonts w:ascii="Times New Roman" w:eastAsia="Times New Roman" w:hAnsi="Times New Roman" w:cs="Times New Roman"/>
          <w:spacing w:val="-2"/>
          <w:sz w:val="24"/>
          <w:szCs w:val="24"/>
          <w:rPrChange w:id="187" w:author="David Low" w:date="2022-04-20T09:11:00Z">
            <w:rPr>
              <w:spacing w:val="-2"/>
            </w:rPr>
          </w:rPrChange>
        </w:rPr>
        <w:t xml:space="preserve"> </w:t>
      </w:r>
      <w:r w:rsidR="00C514FE" w:rsidRPr="005C67A2">
        <w:rPr>
          <w:rFonts w:ascii="Times New Roman" w:eastAsia="Times New Roman" w:hAnsi="Times New Roman" w:cs="Times New Roman"/>
          <w:sz w:val="24"/>
          <w:szCs w:val="24"/>
          <w:rPrChange w:id="188" w:author="David Low" w:date="2022-04-20T09:11:00Z">
            <w:rPr/>
          </w:rPrChange>
        </w:rPr>
        <w:t xml:space="preserve">of the </w:t>
      </w:r>
      <w:ins w:id="189" w:author="David Low" w:date="2022-04-20T09:07:00Z">
        <w:r w:rsidRPr="005C67A2">
          <w:rPr>
            <w:rFonts w:ascii="Times New Roman" w:eastAsia="Times New Roman" w:hAnsi="Times New Roman" w:cs="Times New Roman"/>
            <w:sz w:val="24"/>
            <w:szCs w:val="24"/>
            <w:rPrChange w:id="190" w:author="David Low" w:date="2022-04-20T09:11:00Z">
              <w:rPr/>
            </w:rPrChange>
          </w:rPr>
          <w:t>c</w:t>
        </w:r>
      </w:ins>
      <w:del w:id="191" w:author="David Low" w:date="2022-04-20T09:07:00Z">
        <w:r w:rsidR="00C514FE" w:rsidRPr="005C67A2" w:rsidDel="005C67A2">
          <w:rPr>
            <w:rFonts w:ascii="Times New Roman" w:eastAsia="Times New Roman" w:hAnsi="Times New Roman" w:cs="Times New Roman"/>
            <w:sz w:val="24"/>
            <w:szCs w:val="24"/>
            <w:rPrChange w:id="192" w:author="David Low" w:date="2022-04-20T09:11:00Z">
              <w:rPr/>
            </w:rPrChange>
          </w:rPr>
          <w:delText>C</w:delText>
        </w:r>
      </w:del>
      <w:r w:rsidR="00C514FE" w:rsidRPr="005C67A2">
        <w:rPr>
          <w:rFonts w:ascii="Times New Roman" w:eastAsia="Times New Roman" w:hAnsi="Times New Roman" w:cs="Times New Roman"/>
          <w:sz w:val="24"/>
          <w:szCs w:val="24"/>
          <w:rPrChange w:id="193" w:author="David Low" w:date="2022-04-20T09:11:00Z">
            <w:rPr/>
          </w:rPrChange>
        </w:rPr>
        <w:t xml:space="preserve">hair is to </w:t>
      </w:r>
      <w:r>
        <w:rPr>
          <w:rFonts w:ascii="Times New Roman" w:eastAsia="Times New Roman" w:hAnsi="Times New Roman" w:cs="Times New Roman"/>
          <w:sz w:val="24"/>
          <w:szCs w:val="24"/>
        </w:rPr>
        <w:br/>
        <w:t xml:space="preserve">      </w:t>
      </w:r>
      <w:r w:rsidR="00C514FE" w:rsidRPr="005C67A2">
        <w:rPr>
          <w:rFonts w:ascii="Times New Roman" w:eastAsia="Times New Roman" w:hAnsi="Times New Roman" w:cs="Times New Roman"/>
          <w:sz w:val="24"/>
          <w:szCs w:val="24"/>
          <w:rPrChange w:id="194" w:author="David Low" w:date="2022-04-20T09:11:00Z">
            <w:rPr/>
          </w:rPrChange>
        </w:rPr>
        <w:t>be concluded.</w:t>
      </w:r>
      <w:ins w:id="195" w:author="David Low" w:date="2022-04-20T09:08:00Z">
        <w:r w:rsidRPr="005C67A2">
          <w:rPr>
            <w:rFonts w:ascii="Times New Roman" w:eastAsia="Times New Roman" w:hAnsi="Times New Roman" w:cs="Times New Roman"/>
            <w:sz w:val="24"/>
            <w:szCs w:val="24"/>
            <w:rPrChange w:id="196" w:author="David Low" w:date="2022-04-20T09:11:00Z">
              <w:rPr/>
            </w:rPrChange>
          </w:rPr>
          <w:t xml:space="preserve"> </w:t>
        </w:r>
      </w:ins>
      <w:r>
        <w:rPr>
          <w:rFonts w:ascii="Times New Roman" w:eastAsia="Times New Roman" w:hAnsi="Times New Roman" w:cs="Times New Roman"/>
          <w:sz w:val="24"/>
          <w:szCs w:val="24"/>
        </w:rPr>
        <w:t xml:space="preserve">The evaluation should be based, in part, upon progress toward the </w:t>
      </w:r>
      <w:r>
        <w:rPr>
          <w:rFonts w:ascii="Times New Roman" w:eastAsia="Times New Roman" w:hAnsi="Times New Roman" w:cs="Times New Roman"/>
          <w:sz w:val="24"/>
          <w:szCs w:val="24"/>
        </w:rPr>
        <w:b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oals. </w:t>
      </w:r>
    </w:p>
    <w:p w14:paraId="5EF00B37" w14:textId="16BA8C11" w:rsidR="005C67A2" w:rsidRDefault="005C67A2">
      <w:pPr>
        <w:pStyle w:val="ListParagraph"/>
        <w:numPr>
          <w:ilvl w:val="0"/>
          <w:numId w:val="5"/>
        </w:numPr>
        <w:spacing w:after="0" w:line="240" w:lineRule="auto"/>
        <w:ind w:right="248"/>
        <w:rPr>
          <w:ins w:id="197" w:author="David Low" w:date="2022-04-20T09:09:00Z"/>
          <w:rFonts w:ascii="Times New Roman" w:eastAsia="Times New Roman" w:hAnsi="Times New Roman" w:cs="Times New Roman"/>
          <w:sz w:val="24"/>
          <w:szCs w:val="24"/>
        </w:rPr>
        <w:pPrChange w:id="198" w:author="David Low" w:date="2022-04-20T09:07:00Z">
          <w:pPr>
            <w:spacing w:after="0" w:line="240" w:lineRule="auto"/>
            <w:ind w:left="1020" w:right="248" w:hanging="360"/>
          </w:pPr>
        </w:pPrChange>
      </w:pPr>
      <w:ins w:id="199" w:author="David Low" w:date="2022-04-20T09:08:00Z">
        <w:r>
          <w:rPr>
            <w:rFonts w:ascii="Times New Roman" w:eastAsia="Times New Roman" w:hAnsi="Times New Roman" w:cs="Times New Roman"/>
            <w:sz w:val="24"/>
            <w:szCs w:val="24"/>
          </w:rPr>
          <w:t xml:space="preserve">Holistic (informal) reviews and formal evaluations of chairs shall be initiated by the School Dean or Dean’s designee and conducted by the </w:t>
        </w:r>
      </w:ins>
      <w:ins w:id="200" w:author="David Low" w:date="2022-04-20T09:09:00Z">
        <w:r>
          <w:rPr>
            <w:rFonts w:ascii="Times New Roman" w:eastAsia="Times New Roman" w:hAnsi="Times New Roman" w:cs="Times New Roman"/>
            <w:sz w:val="24"/>
            <w:szCs w:val="24"/>
          </w:rPr>
          <w:t>Office of Institutional Effectiveness (OIE).</w:t>
        </w:r>
      </w:ins>
    </w:p>
    <w:p w14:paraId="3E80AF97" w14:textId="4C183C5C" w:rsidR="005C67A2" w:rsidRPr="005C67A2" w:rsidRDefault="005C67A2" w:rsidP="005C67A2">
      <w:pPr>
        <w:pStyle w:val="ListParagraph"/>
        <w:numPr>
          <w:ilvl w:val="0"/>
          <w:numId w:val="5"/>
        </w:numPr>
        <w:rPr>
          <w:ins w:id="201" w:author="David Low" w:date="2022-04-20T09:09:00Z"/>
          <w:rFonts w:ascii="Times New Roman" w:eastAsia="Times New Roman" w:hAnsi="Times New Roman" w:cs="Times New Roman"/>
          <w:sz w:val="24"/>
          <w:szCs w:val="24"/>
        </w:rPr>
      </w:pPr>
      <w:ins w:id="202" w:author="David Low" w:date="2022-04-20T09:09:00Z">
        <w:r w:rsidRPr="005C67A2">
          <w:rPr>
            <w:rFonts w:ascii="Times New Roman" w:eastAsia="Times New Roman" w:hAnsi="Times New Roman" w:cs="Times New Roman"/>
            <w:sz w:val="24"/>
            <w:szCs w:val="24"/>
          </w:rPr>
          <w:t xml:space="preserve">Consistent evaluation criteria for both holistic </w:t>
        </w:r>
        <w:r>
          <w:rPr>
            <w:rFonts w:ascii="Times New Roman" w:eastAsia="Times New Roman" w:hAnsi="Times New Roman" w:cs="Times New Roman"/>
            <w:sz w:val="24"/>
            <w:szCs w:val="24"/>
          </w:rPr>
          <w:t xml:space="preserve">(informal) </w:t>
        </w:r>
        <w:r w:rsidRPr="005C67A2">
          <w:rPr>
            <w:rFonts w:ascii="Times New Roman" w:eastAsia="Times New Roman" w:hAnsi="Times New Roman" w:cs="Times New Roman"/>
            <w:sz w:val="24"/>
            <w:szCs w:val="24"/>
          </w:rPr>
          <w:t xml:space="preserve">reviews and formal evaluations shall be generated by the Office of Institutional Effectiveness (OIE) or a comparable third party. Criteria must have demonstrated validity and reliability, as well as including space for written comments. Departments shall have discretion in requesting additional discipline-specific criteria be added by OIE to the review form. </w:t>
        </w:r>
      </w:ins>
    </w:p>
    <w:p w14:paraId="0D9C2F49" w14:textId="6BF29BDB" w:rsidR="005C67A2" w:rsidRPr="005C67A2" w:rsidRDefault="005C67A2">
      <w:pPr>
        <w:pStyle w:val="ListParagraph"/>
        <w:numPr>
          <w:ilvl w:val="0"/>
          <w:numId w:val="5"/>
        </w:numPr>
        <w:spacing w:after="0" w:line="240" w:lineRule="auto"/>
        <w:ind w:right="248"/>
        <w:rPr>
          <w:ins w:id="203" w:author="David Low" w:date="2022-04-20T09:13:00Z"/>
          <w:rFonts w:ascii="Times New Roman" w:eastAsia="Times New Roman" w:hAnsi="Times New Roman" w:cs="Times New Roman"/>
          <w:sz w:val="24"/>
          <w:szCs w:val="24"/>
          <w:rPrChange w:id="204" w:author="David Low" w:date="2022-04-20T09:13:00Z">
            <w:rPr>
              <w:ins w:id="205" w:author="David Low" w:date="2022-04-20T09:13:00Z"/>
            </w:rPr>
          </w:rPrChange>
        </w:rPr>
        <w:pPrChange w:id="206" w:author="David Low" w:date="2022-04-20T09:07:00Z">
          <w:pPr>
            <w:spacing w:after="0" w:line="240" w:lineRule="auto"/>
            <w:ind w:left="1020" w:right="248" w:hanging="360"/>
          </w:pPr>
        </w:pPrChange>
      </w:pPr>
      <w:ins w:id="207" w:author="David Low" w:date="2022-04-20T09:10:00Z">
        <w:r>
          <w:rPr>
            <w:rFonts w:ascii="Times New Roman" w:eastAsia="Times New Roman" w:hAnsi="Times New Roman" w:cs="Times New Roman"/>
            <w:sz w:val="24"/>
            <w:szCs w:val="24"/>
          </w:rPr>
          <w:t>The Office of Institutional Effectiveness (OIE) shall make available the review form to all concerned parties, including department faculty, staff, students, the Dean’s Office, the Office of Faculty Affairs, and any departmental advisory boards. Links to participate in the holistic review or formal evaluation will be provided electronically to all concerned parties.</w:t>
        </w:r>
      </w:ins>
      <w:customXmlInsRangeStart w:id="208" w:author="David Low" w:date="2022-04-20T09:10:00Z"/>
      <w:sdt>
        <w:sdtPr>
          <w:tag w:val="goog_rdk_62"/>
          <w:id w:val="1244454780"/>
          <w:showingPlcHdr/>
        </w:sdtPr>
        <w:sdtEndPr/>
        <w:sdtContent>
          <w:customXmlInsRangeEnd w:id="208"/>
          <w:ins w:id="209" w:author="David Low" w:date="2022-04-20T09:10:00Z">
            <w:r>
              <w:t xml:space="preserve">     </w:t>
            </w:r>
          </w:ins>
          <w:customXmlInsRangeStart w:id="210" w:author="David Low" w:date="2022-04-20T09:10:00Z"/>
        </w:sdtContent>
      </w:sdt>
      <w:customXmlInsRangeEnd w:id="210"/>
    </w:p>
    <w:p w14:paraId="55521CDD" w14:textId="5BD4DB1B" w:rsidR="005C67A2" w:rsidRDefault="005C67A2">
      <w:pPr>
        <w:pStyle w:val="ListParagraph"/>
        <w:numPr>
          <w:ilvl w:val="0"/>
          <w:numId w:val="5"/>
        </w:numPr>
        <w:spacing w:after="0" w:line="240" w:lineRule="auto"/>
        <w:ind w:right="248"/>
        <w:rPr>
          <w:rFonts w:ascii="Times New Roman" w:eastAsia="Times New Roman" w:hAnsi="Times New Roman" w:cs="Times New Roman"/>
          <w:sz w:val="24"/>
          <w:szCs w:val="24"/>
        </w:rPr>
        <w:pPrChange w:id="211" w:author="David Low" w:date="2022-04-20T09:07:00Z">
          <w:pPr>
            <w:spacing w:after="0" w:line="240" w:lineRule="auto"/>
            <w:ind w:left="1020" w:right="248" w:hanging="360"/>
          </w:pPr>
        </w:pPrChange>
      </w:pPr>
      <w:r>
        <w:rPr>
          <w:rFonts w:ascii="Times New Roman" w:eastAsia="Times New Roman" w:hAnsi="Times New Roman" w:cs="Times New Roman"/>
          <w:sz w:val="24"/>
          <w:szCs w:val="24"/>
        </w:rPr>
        <w:t xml:space="preserve">The report of the </w:t>
      </w:r>
      <w:ins w:id="212" w:author="David Low" w:date="2022-04-20T09:14:00Z">
        <w:r>
          <w:rPr>
            <w:rFonts w:ascii="Times New Roman" w:eastAsia="Times New Roman" w:hAnsi="Times New Roman" w:cs="Times New Roman"/>
            <w:sz w:val="24"/>
            <w:szCs w:val="24"/>
          </w:rPr>
          <w:t xml:space="preserve">formal </w:t>
        </w:r>
      </w:ins>
      <w:r>
        <w:rPr>
          <w:rFonts w:ascii="Times New Roman" w:eastAsia="Times New Roman" w:hAnsi="Times New Roman" w:cs="Times New Roman"/>
          <w:sz w:val="24"/>
          <w:szCs w:val="24"/>
        </w:rPr>
        <w:t>evaluation results shall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placed in the Chair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Open Personnel File.</w:t>
      </w:r>
      <w:ins w:id="213" w:author="Andrea L. Roach" w:date="2023-02-13T13:13:00Z">
        <w:r w:rsidR="00F1637E">
          <w:rPr>
            <w:rFonts w:ascii="Times New Roman" w:eastAsia="Times New Roman" w:hAnsi="Times New Roman" w:cs="Times New Roman"/>
            <w:sz w:val="24"/>
            <w:szCs w:val="24"/>
          </w:rPr>
          <w:t xml:space="preserve"> </w:t>
        </w:r>
        <w:r w:rsidR="00F1637E" w:rsidRPr="00F1637E">
          <w:rPr>
            <w:rFonts w:ascii="Times New Roman" w:hAnsi="Times New Roman" w:cs="Times New Roman"/>
            <w:color w:val="FF0000"/>
            <w:sz w:val="24"/>
            <w:szCs w:val="24"/>
            <w:rPrChange w:id="214" w:author="Andrea L. Roach" w:date="2023-02-13T13:15:00Z">
              <w:rPr>
                <w:rFonts w:ascii="Arial" w:hAnsi="Arial" w:cs="Arial"/>
                <w:color w:val="FF0000"/>
              </w:rPr>
            </w:rPrChange>
          </w:rPr>
          <w:t>Holistic (informal) reviews will not be placed in the Chair's Open Personnel File.</w:t>
        </w:r>
      </w:ins>
    </w:p>
    <w:p w14:paraId="35B4B9AC" w14:textId="232062BF" w:rsidR="005C67A2" w:rsidRPr="005C67A2" w:rsidRDefault="005C67A2" w:rsidP="005C67A2">
      <w:pPr>
        <w:pStyle w:val="ListParagraph"/>
        <w:numPr>
          <w:ilvl w:val="0"/>
          <w:numId w:val="5"/>
        </w:numPr>
        <w:spacing w:after="0" w:line="240" w:lineRule="auto"/>
        <w:ind w:right="742"/>
        <w:rPr>
          <w:rFonts w:ascii="Times New Roman" w:eastAsia="Times New Roman" w:hAnsi="Times New Roman" w:cs="Times New Roman"/>
          <w:sz w:val="24"/>
          <w:szCs w:val="24"/>
        </w:rPr>
      </w:pPr>
      <w:del w:id="215" w:author="David Low" w:date="2022-04-21T10:30:00Z">
        <w:r w:rsidRPr="005C67A2" w:rsidDel="00207D13">
          <w:rPr>
            <w:rFonts w:ascii="Times New Roman" w:eastAsia="Times New Roman" w:hAnsi="Times New Roman" w:cs="Times New Roman"/>
            <w:sz w:val="24"/>
            <w:szCs w:val="24"/>
          </w:rPr>
          <w:delText>Infor</w:delText>
        </w:r>
        <w:r w:rsidRPr="005C67A2" w:rsidDel="00207D13">
          <w:rPr>
            <w:rFonts w:ascii="Times New Roman" w:eastAsia="Times New Roman" w:hAnsi="Times New Roman" w:cs="Times New Roman"/>
            <w:spacing w:val="-2"/>
            <w:sz w:val="24"/>
            <w:szCs w:val="24"/>
          </w:rPr>
          <w:delText>m</w:delText>
        </w:r>
        <w:r w:rsidRPr="005C67A2" w:rsidDel="00207D13">
          <w:rPr>
            <w:rFonts w:ascii="Times New Roman" w:eastAsia="Times New Roman" w:hAnsi="Times New Roman" w:cs="Times New Roman"/>
            <w:sz w:val="24"/>
            <w:szCs w:val="24"/>
          </w:rPr>
          <w:delText xml:space="preserve">ation </w:delText>
        </w:r>
      </w:del>
      <w:ins w:id="216" w:author="David Low" w:date="2022-04-21T10:30:00Z">
        <w:r w:rsidR="00207D13">
          <w:rPr>
            <w:rFonts w:ascii="Times New Roman" w:eastAsia="Times New Roman" w:hAnsi="Times New Roman" w:cs="Times New Roman"/>
            <w:sz w:val="24"/>
            <w:szCs w:val="24"/>
          </w:rPr>
          <w:t xml:space="preserve">Quantitative results of </w:t>
        </w:r>
      </w:ins>
      <w:del w:id="217" w:author="David Low" w:date="2022-04-21T10:30:00Z">
        <w:r w:rsidRPr="005C67A2" w:rsidDel="00207D13">
          <w:rPr>
            <w:rFonts w:ascii="Times New Roman" w:eastAsia="Times New Roman" w:hAnsi="Times New Roman" w:cs="Times New Roman"/>
            <w:sz w:val="24"/>
            <w:szCs w:val="24"/>
          </w:rPr>
          <w:delText xml:space="preserve">resulting from </w:delText>
        </w:r>
      </w:del>
      <w:r w:rsidRPr="005C67A2">
        <w:rPr>
          <w:rFonts w:ascii="Times New Roman" w:eastAsia="Times New Roman" w:hAnsi="Times New Roman" w:cs="Times New Roman"/>
          <w:sz w:val="24"/>
          <w:szCs w:val="24"/>
        </w:rPr>
        <w:t xml:space="preserve">the </w:t>
      </w:r>
      <w:ins w:id="218" w:author="David Low" w:date="2022-04-20T09:14:00Z">
        <w:r>
          <w:rPr>
            <w:rFonts w:ascii="Times New Roman" w:eastAsia="Times New Roman" w:hAnsi="Times New Roman" w:cs="Times New Roman"/>
            <w:sz w:val="24"/>
            <w:szCs w:val="24"/>
          </w:rPr>
          <w:t xml:space="preserve">formal </w:t>
        </w:r>
      </w:ins>
      <w:r w:rsidRPr="005C67A2">
        <w:rPr>
          <w:rFonts w:ascii="Times New Roman" w:eastAsia="Times New Roman" w:hAnsi="Times New Roman" w:cs="Times New Roman"/>
          <w:sz w:val="24"/>
          <w:szCs w:val="24"/>
        </w:rPr>
        <w:t xml:space="preserve">evaluation which </w:t>
      </w:r>
      <w:r w:rsidRPr="005C67A2">
        <w:rPr>
          <w:rFonts w:ascii="Times New Roman" w:eastAsia="Times New Roman" w:hAnsi="Times New Roman" w:cs="Times New Roman"/>
          <w:spacing w:val="-2"/>
          <w:sz w:val="24"/>
          <w:szCs w:val="24"/>
        </w:rPr>
        <w:t>m</w:t>
      </w:r>
      <w:r w:rsidRPr="005C67A2">
        <w:rPr>
          <w:rFonts w:ascii="Times New Roman" w:eastAsia="Times New Roman" w:hAnsi="Times New Roman" w:cs="Times New Roman"/>
          <w:sz w:val="24"/>
          <w:szCs w:val="24"/>
        </w:rPr>
        <w:t>ay be useful to the depart</w:t>
      </w:r>
      <w:r w:rsidRPr="005C67A2">
        <w:rPr>
          <w:rFonts w:ascii="Times New Roman" w:eastAsia="Times New Roman" w:hAnsi="Times New Roman" w:cs="Times New Roman"/>
          <w:spacing w:val="-2"/>
          <w:sz w:val="24"/>
          <w:szCs w:val="24"/>
        </w:rPr>
        <w:t>m</w:t>
      </w:r>
      <w:r w:rsidRPr="005C67A2">
        <w:rPr>
          <w:rFonts w:ascii="Times New Roman" w:eastAsia="Times New Roman" w:hAnsi="Times New Roman" w:cs="Times New Roman"/>
          <w:sz w:val="24"/>
          <w:szCs w:val="24"/>
        </w:rPr>
        <w:t xml:space="preserve">ent </w:t>
      </w:r>
      <w:del w:id="219" w:author="David Low" w:date="2022-04-20T09:15:00Z">
        <w:r w:rsidRPr="005C67A2" w:rsidDel="005C67A2">
          <w:rPr>
            <w:rFonts w:ascii="Times New Roman" w:eastAsia="Times New Roman" w:hAnsi="Times New Roman" w:cs="Times New Roman"/>
            <w:sz w:val="24"/>
            <w:szCs w:val="24"/>
          </w:rPr>
          <w:delText xml:space="preserve">should </w:delText>
        </w:r>
      </w:del>
      <w:ins w:id="220" w:author="David Low" w:date="2022-04-20T09:15:00Z">
        <w:r>
          <w:rPr>
            <w:rFonts w:ascii="Times New Roman" w:eastAsia="Times New Roman" w:hAnsi="Times New Roman" w:cs="Times New Roman"/>
            <w:sz w:val="24"/>
            <w:szCs w:val="24"/>
          </w:rPr>
          <w:t>shall</w:t>
        </w:r>
        <w:r w:rsidRPr="005C67A2">
          <w:rPr>
            <w:rFonts w:ascii="Times New Roman" w:eastAsia="Times New Roman" w:hAnsi="Times New Roman" w:cs="Times New Roman"/>
            <w:sz w:val="24"/>
            <w:szCs w:val="24"/>
          </w:rPr>
          <w:t xml:space="preserve"> </w:t>
        </w:r>
      </w:ins>
      <w:r w:rsidRPr="005C67A2">
        <w:rPr>
          <w:rFonts w:ascii="Times New Roman" w:eastAsia="Times New Roman" w:hAnsi="Times New Roman" w:cs="Times New Roman"/>
          <w:sz w:val="24"/>
          <w:szCs w:val="24"/>
        </w:rPr>
        <w:t xml:space="preserve">be shared by the </w:t>
      </w:r>
      <w:del w:id="221" w:author="David Low" w:date="2022-04-20T09:15:00Z">
        <w:r w:rsidRPr="005C67A2" w:rsidDel="005C67A2">
          <w:rPr>
            <w:rFonts w:ascii="Times New Roman" w:eastAsia="Times New Roman" w:hAnsi="Times New Roman" w:cs="Times New Roman"/>
            <w:sz w:val="24"/>
            <w:szCs w:val="24"/>
          </w:rPr>
          <w:delText xml:space="preserve">Chair and/or </w:delText>
        </w:r>
      </w:del>
      <w:r w:rsidRPr="005C67A2">
        <w:rPr>
          <w:rFonts w:ascii="Times New Roman" w:eastAsia="Times New Roman" w:hAnsi="Times New Roman" w:cs="Times New Roman"/>
          <w:spacing w:val="-1"/>
          <w:sz w:val="24"/>
          <w:szCs w:val="24"/>
        </w:rPr>
        <w:t>D</w:t>
      </w:r>
      <w:r w:rsidRPr="005C67A2">
        <w:rPr>
          <w:rFonts w:ascii="Times New Roman" w:eastAsia="Times New Roman" w:hAnsi="Times New Roman" w:cs="Times New Roman"/>
          <w:sz w:val="24"/>
          <w:szCs w:val="24"/>
        </w:rPr>
        <w:t xml:space="preserve">ean </w:t>
      </w:r>
      <w:ins w:id="222" w:author="David Low" w:date="2022-04-20T09:15:00Z">
        <w:r>
          <w:rPr>
            <w:rFonts w:ascii="Times New Roman" w:eastAsia="Times New Roman" w:hAnsi="Times New Roman" w:cs="Times New Roman"/>
            <w:sz w:val="24"/>
            <w:szCs w:val="24"/>
          </w:rPr>
          <w:t xml:space="preserve">or Dean’s designee </w:t>
        </w:r>
      </w:ins>
      <w:r w:rsidRPr="005C67A2">
        <w:rPr>
          <w:rFonts w:ascii="Times New Roman" w:eastAsia="Times New Roman" w:hAnsi="Times New Roman" w:cs="Times New Roman"/>
          <w:sz w:val="24"/>
          <w:szCs w:val="24"/>
        </w:rPr>
        <w:t>with the depart</w:t>
      </w:r>
      <w:r w:rsidRPr="005C67A2">
        <w:rPr>
          <w:rFonts w:ascii="Times New Roman" w:eastAsia="Times New Roman" w:hAnsi="Times New Roman" w:cs="Times New Roman"/>
          <w:spacing w:val="-2"/>
          <w:sz w:val="24"/>
          <w:szCs w:val="24"/>
        </w:rPr>
        <w:t>m</w:t>
      </w:r>
      <w:r w:rsidRPr="005C67A2">
        <w:rPr>
          <w:rFonts w:ascii="Times New Roman" w:eastAsia="Times New Roman" w:hAnsi="Times New Roman" w:cs="Times New Roman"/>
          <w:spacing w:val="1"/>
          <w:sz w:val="24"/>
          <w:szCs w:val="24"/>
        </w:rPr>
        <w:t>e</w:t>
      </w:r>
      <w:r w:rsidRPr="005C67A2">
        <w:rPr>
          <w:rFonts w:ascii="Times New Roman" w:eastAsia="Times New Roman" w:hAnsi="Times New Roman" w:cs="Times New Roman"/>
          <w:sz w:val="24"/>
          <w:szCs w:val="24"/>
        </w:rPr>
        <w:t>ntal faculty</w:t>
      </w:r>
      <w:ins w:id="223" w:author="David Low" w:date="2022-04-20T09:15:00Z">
        <w:r>
          <w:rPr>
            <w:rFonts w:ascii="Times New Roman" w:eastAsia="Times New Roman" w:hAnsi="Times New Roman" w:cs="Times New Roman"/>
            <w:sz w:val="24"/>
            <w:szCs w:val="24"/>
          </w:rPr>
          <w:t>, staff, and students</w:t>
        </w:r>
      </w:ins>
      <w:r w:rsidRPr="005C67A2">
        <w:rPr>
          <w:rFonts w:ascii="Times New Roman" w:eastAsia="Times New Roman" w:hAnsi="Times New Roman" w:cs="Times New Roman"/>
          <w:sz w:val="24"/>
          <w:szCs w:val="24"/>
        </w:rPr>
        <w:t>.</w:t>
      </w:r>
      <w:ins w:id="224" w:author="David Low" w:date="2022-04-21T10:31:00Z">
        <w:r w:rsidR="00207D13">
          <w:rPr>
            <w:rFonts w:ascii="Times New Roman" w:eastAsia="Times New Roman" w:hAnsi="Times New Roman" w:cs="Times New Roman"/>
            <w:sz w:val="24"/>
            <w:szCs w:val="24"/>
          </w:rPr>
          <w:t xml:space="preserve"> Written comments shall not be made public.</w:t>
        </w:r>
      </w:ins>
    </w:p>
    <w:p w14:paraId="3C0F34F2" w14:textId="77777777" w:rsidR="005C67A2" w:rsidRPr="005C67A2" w:rsidRDefault="005C67A2" w:rsidP="005C67A2">
      <w:pPr>
        <w:pStyle w:val="ListParagraph"/>
        <w:spacing w:after="0" w:line="240" w:lineRule="auto"/>
        <w:ind w:left="1020" w:right="248"/>
        <w:rPr>
          <w:ins w:id="225" w:author="David Low" w:date="2022-04-20T09:07:00Z"/>
          <w:rFonts w:ascii="Times New Roman" w:eastAsia="Times New Roman" w:hAnsi="Times New Roman" w:cs="Times New Roman"/>
          <w:sz w:val="24"/>
          <w:szCs w:val="24"/>
          <w:rPrChange w:id="226" w:author="David Low" w:date="2022-04-20T09:07:00Z">
            <w:rPr>
              <w:ins w:id="227" w:author="David Low" w:date="2022-04-20T09:07:00Z"/>
            </w:rPr>
          </w:rPrChange>
        </w:rPr>
      </w:pPr>
    </w:p>
    <w:p w14:paraId="0E69EFDC" w14:textId="77777777" w:rsidR="005C67A2" w:rsidRPr="005C67A2" w:rsidRDefault="005C67A2">
      <w:pPr>
        <w:spacing w:after="0" w:line="240" w:lineRule="auto"/>
        <w:ind w:right="248"/>
        <w:rPr>
          <w:ins w:id="228" w:author="David Low" w:date="2022-04-20T09:07:00Z"/>
          <w:rFonts w:ascii="Times New Roman" w:eastAsia="Times New Roman" w:hAnsi="Times New Roman" w:cs="Times New Roman"/>
          <w:sz w:val="24"/>
          <w:szCs w:val="24"/>
          <w:rPrChange w:id="229" w:author="David Low" w:date="2022-04-20T09:07:00Z">
            <w:rPr>
              <w:ins w:id="230" w:author="David Low" w:date="2022-04-20T09:07:00Z"/>
            </w:rPr>
          </w:rPrChange>
        </w:rPr>
        <w:pPrChange w:id="231" w:author="David Low" w:date="2022-04-20T09:07:00Z">
          <w:pPr>
            <w:spacing w:after="0" w:line="240" w:lineRule="auto"/>
            <w:ind w:left="1020" w:right="248" w:hanging="360"/>
          </w:pPr>
        </w:pPrChange>
      </w:pPr>
    </w:p>
    <w:p w14:paraId="7575B4DE" w14:textId="77777777" w:rsidR="0019295B" w:rsidRPr="005C67A2" w:rsidDel="005C67A2" w:rsidRDefault="0019295B">
      <w:pPr>
        <w:pStyle w:val="ListParagraph"/>
        <w:numPr>
          <w:ilvl w:val="0"/>
          <w:numId w:val="5"/>
        </w:numPr>
        <w:spacing w:after="0" w:line="240" w:lineRule="auto"/>
        <w:ind w:right="248"/>
        <w:rPr>
          <w:del w:id="232" w:author="David Low" w:date="2022-04-20T09:07:00Z"/>
          <w:sz w:val="12"/>
          <w:szCs w:val="12"/>
        </w:rPr>
        <w:pPrChange w:id="233" w:author="David Low" w:date="2022-04-20T09:07:00Z">
          <w:pPr>
            <w:spacing w:after="0" w:line="120" w:lineRule="exact"/>
          </w:pPr>
        </w:pPrChange>
      </w:pPr>
    </w:p>
    <w:p w14:paraId="3FA89046" w14:textId="56734CCB" w:rsidR="0019295B" w:rsidDel="005C67A2" w:rsidRDefault="00C514FE">
      <w:pPr>
        <w:spacing w:after="0" w:line="239" w:lineRule="auto"/>
        <w:ind w:right="447"/>
        <w:rPr>
          <w:del w:id="234" w:author="David Low" w:date="2022-04-20T09:10:00Z"/>
          <w:rFonts w:ascii="Times New Roman" w:eastAsia="Times New Roman" w:hAnsi="Times New Roman" w:cs="Times New Roman"/>
          <w:sz w:val="24"/>
          <w:szCs w:val="24"/>
        </w:rPr>
        <w:pPrChange w:id="235" w:author="David Low" w:date="2022-04-20T09:07:00Z">
          <w:pPr>
            <w:spacing w:after="0" w:line="239" w:lineRule="auto"/>
            <w:ind w:left="1020" w:right="447" w:hanging="360"/>
          </w:pPr>
        </w:pPrChange>
      </w:pPr>
      <w:del w:id="236" w:author="David Low" w:date="2022-04-20T09:07:00Z">
        <w:r w:rsidDel="005C67A2">
          <w:rPr>
            <w:rFonts w:ascii="Times New Roman" w:eastAsia="Times New Roman" w:hAnsi="Times New Roman" w:cs="Times New Roman"/>
            <w:sz w:val="24"/>
            <w:szCs w:val="24"/>
          </w:rPr>
          <w:delText xml:space="preserve">2.   </w:delText>
        </w:r>
      </w:del>
      <w:del w:id="237" w:author="David Low" w:date="2022-04-20T09:10:00Z">
        <w:r w:rsidDel="005C67A2">
          <w:rPr>
            <w:rFonts w:ascii="Times New Roman" w:eastAsia="Times New Roman" w:hAnsi="Times New Roman" w:cs="Times New Roman"/>
            <w:sz w:val="24"/>
            <w:szCs w:val="24"/>
          </w:rPr>
          <w:delText>Where the evaluation is scheduled, notice of</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the evaluation shall be posted in the depart</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ent office and pro</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inently in the</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School seeking written</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com</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ents from</w:delText>
        </w:r>
        <w:r w:rsidDel="005C67A2">
          <w:rPr>
            <w:rFonts w:ascii="Times New Roman" w:eastAsia="Times New Roman" w:hAnsi="Times New Roman" w:cs="Times New Roman"/>
            <w:spacing w:val="-2"/>
            <w:sz w:val="24"/>
            <w:szCs w:val="24"/>
          </w:rPr>
          <w:delText xml:space="preserve"> </w:delText>
        </w:r>
        <w:r w:rsidDel="005C67A2">
          <w:rPr>
            <w:rFonts w:ascii="Times New Roman" w:eastAsia="Times New Roman" w:hAnsi="Times New Roman" w:cs="Times New Roman"/>
            <w:sz w:val="24"/>
            <w:szCs w:val="24"/>
          </w:rPr>
          <w:delText>all concerned including staff and students.  All such comments must be signed.</w:delText>
        </w:r>
      </w:del>
    </w:p>
    <w:p w14:paraId="40B3AF5C" w14:textId="77777777" w:rsidR="0019295B" w:rsidRDefault="0019295B">
      <w:pPr>
        <w:spacing w:after="0" w:line="120" w:lineRule="exact"/>
        <w:rPr>
          <w:sz w:val="12"/>
          <w:szCs w:val="12"/>
        </w:rPr>
      </w:pPr>
    </w:p>
    <w:p w14:paraId="485B45C5" w14:textId="19FD3B09" w:rsidR="0019295B" w:rsidDel="005C67A2" w:rsidRDefault="00C514FE">
      <w:pPr>
        <w:spacing w:after="0" w:line="240" w:lineRule="auto"/>
        <w:ind w:left="1020" w:right="521" w:hanging="360"/>
        <w:rPr>
          <w:del w:id="238" w:author="David Low" w:date="2022-04-20T09:13:00Z"/>
          <w:rFonts w:ascii="Times New Roman" w:eastAsia="Times New Roman" w:hAnsi="Times New Roman" w:cs="Times New Roman"/>
          <w:sz w:val="24"/>
          <w:szCs w:val="24"/>
        </w:rPr>
      </w:pPr>
      <w:del w:id="239" w:author="David Low" w:date="2022-04-20T09:13:00Z">
        <w:r w:rsidDel="005C67A2">
          <w:rPr>
            <w:rFonts w:ascii="Times New Roman" w:eastAsia="Times New Roman" w:hAnsi="Times New Roman" w:cs="Times New Roman"/>
            <w:sz w:val="24"/>
            <w:szCs w:val="24"/>
          </w:rPr>
          <w:delText xml:space="preserve">3.   The evaluation shall </w:delText>
        </w:r>
        <w:r w:rsidDel="005C67A2">
          <w:rPr>
            <w:rFonts w:ascii="Times New Roman" w:eastAsia="Times New Roman" w:hAnsi="Times New Roman" w:cs="Times New Roman"/>
            <w:spacing w:val="-1"/>
            <w:sz w:val="24"/>
            <w:szCs w:val="24"/>
          </w:rPr>
          <w:delText>b</w:delText>
        </w:r>
        <w:r w:rsidDel="005C67A2">
          <w:rPr>
            <w:rFonts w:ascii="Times New Roman" w:eastAsia="Times New Roman" w:hAnsi="Times New Roman" w:cs="Times New Roman"/>
            <w:sz w:val="24"/>
            <w:szCs w:val="24"/>
          </w:rPr>
          <w:delText>e conducted by</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t</w:delText>
        </w:r>
        <w:r w:rsidDel="005C67A2">
          <w:rPr>
            <w:rFonts w:ascii="Times New Roman" w:eastAsia="Times New Roman" w:hAnsi="Times New Roman" w:cs="Times New Roman"/>
            <w:spacing w:val="-1"/>
            <w:sz w:val="24"/>
            <w:szCs w:val="24"/>
          </w:rPr>
          <w:delText>h</w:delText>
        </w:r>
        <w:r w:rsidDel="005C67A2">
          <w:rPr>
            <w:rFonts w:ascii="Times New Roman" w:eastAsia="Times New Roman" w:hAnsi="Times New Roman" w:cs="Times New Roman"/>
            <w:sz w:val="24"/>
            <w:szCs w:val="24"/>
          </w:rPr>
          <w:delText>e School Dean accor</w:delText>
        </w:r>
        <w:r w:rsidDel="005C67A2">
          <w:rPr>
            <w:rFonts w:ascii="Times New Roman" w:eastAsia="Times New Roman" w:hAnsi="Times New Roman" w:cs="Times New Roman"/>
            <w:spacing w:val="-1"/>
            <w:sz w:val="24"/>
            <w:szCs w:val="24"/>
          </w:rPr>
          <w:delText>d</w:delText>
        </w:r>
        <w:r w:rsidDel="005C67A2">
          <w:rPr>
            <w:rFonts w:ascii="Times New Roman" w:eastAsia="Times New Roman" w:hAnsi="Times New Roman" w:cs="Times New Roman"/>
            <w:sz w:val="24"/>
            <w:szCs w:val="24"/>
          </w:rPr>
          <w:delText>ing to pr</w:delText>
        </w:r>
        <w:r w:rsidDel="005C67A2">
          <w:rPr>
            <w:rFonts w:ascii="Times New Roman" w:eastAsia="Times New Roman" w:hAnsi="Times New Roman" w:cs="Times New Roman"/>
            <w:spacing w:val="-1"/>
            <w:sz w:val="24"/>
            <w:szCs w:val="24"/>
          </w:rPr>
          <w:delText>o</w:delText>
        </w:r>
        <w:r w:rsidDel="005C67A2">
          <w:rPr>
            <w:rFonts w:ascii="Times New Roman" w:eastAsia="Times New Roman" w:hAnsi="Times New Roman" w:cs="Times New Roman"/>
            <w:sz w:val="24"/>
            <w:szCs w:val="24"/>
          </w:rPr>
          <w:delText xml:space="preserve">cedures </w:delText>
        </w:r>
        <w:r w:rsidDel="005C67A2">
          <w:rPr>
            <w:rFonts w:ascii="Times New Roman" w:eastAsia="Times New Roman" w:hAnsi="Times New Roman" w:cs="Times New Roman"/>
            <w:sz w:val="24"/>
            <w:szCs w:val="24"/>
          </w:rPr>
          <w:lastRenderedPageBreak/>
          <w:delText>developed by the school faculty.  These pr</w:delText>
        </w:r>
        <w:r w:rsidDel="005C67A2">
          <w:rPr>
            <w:rFonts w:ascii="Times New Roman" w:eastAsia="Times New Roman" w:hAnsi="Times New Roman" w:cs="Times New Roman"/>
            <w:spacing w:val="-2"/>
            <w:sz w:val="24"/>
            <w:szCs w:val="24"/>
          </w:rPr>
          <w:delText>o</w:delText>
        </w:r>
        <w:r w:rsidDel="005C67A2">
          <w:rPr>
            <w:rFonts w:ascii="Times New Roman" w:eastAsia="Times New Roman" w:hAnsi="Times New Roman" w:cs="Times New Roman"/>
            <w:sz w:val="24"/>
            <w:szCs w:val="24"/>
          </w:rPr>
          <w:delText>cedures shall provide for input from</w:delText>
        </w:r>
        <w:r w:rsidDel="005C67A2">
          <w:rPr>
            <w:rFonts w:ascii="Times New Roman" w:eastAsia="Times New Roman" w:hAnsi="Times New Roman" w:cs="Times New Roman"/>
            <w:spacing w:val="-2"/>
            <w:sz w:val="24"/>
            <w:szCs w:val="24"/>
          </w:rPr>
          <w:delText xml:space="preserve"> </w:delText>
        </w:r>
        <w:r w:rsidDel="005C67A2">
          <w:rPr>
            <w:rFonts w:ascii="Times New Roman" w:eastAsia="Times New Roman" w:hAnsi="Times New Roman" w:cs="Times New Roman"/>
            <w:sz w:val="24"/>
            <w:szCs w:val="24"/>
          </w:rPr>
          <w:delText>the faculty of the depart</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 xml:space="preserve">ent.  The evaluation should be based, in part, upon progress toward the </w:delText>
        </w:r>
        <w:r w:rsidDel="005C67A2">
          <w:rPr>
            <w:rFonts w:ascii="Times New Roman" w:eastAsia="Times New Roman" w:hAnsi="Times New Roman" w:cs="Times New Roman"/>
            <w:spacing w:val="-1"/>
            <w:sz w:val="24"/>
            <w:szCs w:val="24"/>
          </w:rPr>
          <w:delText>a</w:delText>
        </w:r>
        <w:r w:rsidDel="005C67A2">
          <w:rPr>
            <w:rFonts w:ascii="Times New Roman" w:eastAsia="Times New Roman" w:hAnsi="Times New Roman" w:cs="Times New Roman"/>
            <w:sz w:val="24"/>
            <w:szCs w:val="24"/>
          </w:rPr>
          <w:delText>chieve</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ent of</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written d</w:delText>
        </w:r>
        <w:r w:rsidDel="005C67A2">
          <w:rPr>
            <w:rFonts w:ascii="Times New Roman" w:eastAsia="Times New Roman" w:hAnsi="Times New Roman" w:cs="Times New Roman"/>
            <w:spacing w:val="-1"/>
            <w:sz w:val="24"/>
            <w:szCs w:val="24"/>
          </w:rPr>
          <w:delText>e</w:delText>
        </w:r>
        <w:r w:rsidDel="005C67A2">
          <w:rPr>
            <w:rFonts w:ascii="Times New Roman" w:eastAsia="Times New Roman" w:hAnsi="Times New Roman" w:cs="Times New Roman"/>
            <w:sz w:val="24"/>
            <w:szCs w:val="24"/>
          </w:rPr>
          <w:delText>part</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 xml:space="preserve">ental </w:delText>
        </w:r>
        <w:r w:rsidDel="005C67A2">
          <w:rPr>
            <w:rFonts w:ascii="Times New Roman" w:eastAsia="Times New Roman" w:hAnsi="Times New Roman" w:cs="Times New Roman"/>
            <w:spacing w:val="-1"/>
            <w:sz w:val="24"/>
            <w:szCs w:val="24"/>
          </w:rPr>
          <w:delText>g</w:delText>
        </w:r>
        <w:r w:rsidDel="005C67A2">
          <w:rPr>
            <w:rFonts w:ascii="Times New Roman" w:eastAsia="Times New Roman" w:hAnsi="Times New Roman" w:cs="Times New Roman"/>
            <w:sz w:val="24"/>
            <w:szCs w:val="24"/>
          </w:rPr>
          <w:delText>oals.</w:delText>
        </w:r>
      </w:del>
    </w:p>
    <w:p w14:paraId="44E35E89" w14:textId="655BCD5D" w:rsidR="0019295B" w:rsidRDefault="0019295B">
      <w:pPr>
        <w:spacing w:after="0"/>
        <w:sectPr w:rsidR="0019295B">
          <w:headerReference w:type="default" r:id="rId8"/>
          <w:footerReference w:type="default" r:id="rId9"/>
          <w:pgSz w:w="12240" w:h="15840"/>
          <w:pgMar w:top="980" w:right="1320" w:bottom="960" w:left="1320" w:header="748" w:footer="768" w:gutter="0"/>
          <w:cols w:space="720"/>
        </w:sectPr>
      </w:pPr>
    </w:p>
    <w:p w14:paraId="61AE8ECD" w14:textId="77777777" w:rsidR="0019295B" w:rsidRDefault="0019295B">
      <w:pPr>
        <w:spacing w:after="0" w:line="200" w:lineRule="exact"/>
        <w:rPr>
          <w:sz w:val="20"/>
          <w:szCs w:val="20"/>
        </w:rPr>
      </w:pPr>
    </w:p>
    <w:p w14:paraId="00A930EF" w14:textId="77777777" w:rsidR="0019295B" w:rsidRDefault="0019295B">
      <w:pPr>
        <w:spacing w:before="2" w:after="0" w:line="220" w:lineRule="exact"/>
      </w:pPr>
    </w:p>
    <w:p w14:paraId="75C6E7DC" w14:textId="77777777" w:rsidR="0019295B" w:rsidRDefault="00C514FE">
      <w:pPr>
        <w:tabs>
          <w:tab w:val="left" w:pos="66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VACANCIES</w:t>
      </w:r>
    </w:p>
    <w:p w14:paraId="6AB9D51D" w14:textId="77777777" w:rsidR="0019295B" w:rsidRDefault="0019295B">
      <w:pPr>
        <w:spacing w:before="8" w:after="0" w:line="110" w:lineRule="exact"/>
        <w:rPr>
          <w:sz w:val="11"/>
          <w:szCs w:val="11"/>
        </w:rPr>
      </w:pPr>
    </w:p>
    <w:p w14:paraId="76319804" w14:textId="77777777" w:rsidR="0019295B" w:rsidRDefault="00C514FE">
      <w:pPr>
        <w:spacing w:after="0" w:line="240" w:lineRule="auto"/>
        <w:ind w:left="1020" w:right="2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Vacancies in the positi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of department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ally be filled by a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inating election at the earlie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ossible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p>
    <w:p w14:paraId="67A1D387" w14:textId="77777777" w:rsidR="0019295B" w:rsidRDefault="0019295B">
      <w:pPr>
        <w:spacing w:after="0" w:line="120" w:lineRule="exact"/>
        <w:rPr>
          <w:sz w:val="12"/>
          <w:szCs w:val="12"/>
        </w:rPr>
      </w:pPr>
    </w:p>
    <w:p w14:paraId="463CC878" w14:textId="77777777" w:rsidR="0019295B" w:rsidRDefault="00C514FE">
      <w:pPr>
        <w:spacing w:after="0" w:line="240" w:lineRule="auto"/>
        <w:ind w:left="1020" w:right="55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After consultation with the faculty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department,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resident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appoint an interim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 for one (1) 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orarily fill a vacancy.</w:t>
      </w:r>
    </w:p>
    <w:p w14:paraId="24E3890C" w14:textId="77777777" w:rsidR="0019295B" w:rsidRDefault="0019295B">
      <w:pPr>
        <w:spacing w:after="0" w:line="120" w:lineRule="exact"/>
        <w:rPr>
          <w:sz w:val="12"/>
          <w:szCs w:val="12"/>
        </w:rPr>
      </w:pPr>
    </w:p>
    <w:p w14:paraId="480D68F3" w14:textId="77777777" w:rsidR="0019295B" w:rsidRDefault="00C514FE">
      <w:pPr>
        <w:spacing w:after="0" w:line="240" w:lineRule="auto"/>
        <w:ind w:left="1020" w:right="20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or School Dean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request that an outside search be conducted for the position of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Chair.  Such requests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 be approved by the Provost prior to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search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cess.</w:t>
      </w:r>
    </w:p>
    <w:p w14:paraId="45801914" w14:textId="77777777" w:rsidR="0019295B" w:rsidRDefault="0019295B">
      <w:pPr>
        <w:spacing w:after="0" w:line="120" w:lineRule="exact"/>
        <w:rPr>
          <w:sz w:val="12"/>
          <w:szCs w:val="12"/>
        </w:rPr>
      </w:pPr>
    </w:p>
    <w:p w14:paraId="5E4EF632" w14:textId="77777777" w:rsidR="0019295B" w:rsidRDefault="00C514FE">
      <w:pPr>
        <w:spacing w:after="0" w:line="240" w:lineRule="auto"/>
        <w:ind w:left="1020" w:right="40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In filling a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acancy, an individual may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up to one (1) 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 of an unexpired term prior to the commenc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sidR="00B556D2">
        <w:rPr>
          <w:rFonts w:ascii="Times New Roman" w:eastAsia="Times New Roman" w:hAnsi="Times New Roman" w:cs="Times New Roman"/>
          <w:sz w:val="24"/>
          <w:szCs w:val="24"/>
        </w:rPr>
        <w:t>ent of a four-</w:t>
      </w:r>
      <w:r>
        <w:rPr>
          <w:rFonts w:ascii="Times New Roman" w:eastAsia="Times New Roman" w:hAnsi="Times New Roman" w:cs="Times New Roman"/>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In this eventuality, an individual elected as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co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up to five (5) years in one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1647C584" w14:textId="77777777" w:rsidR="0019295B" w:rsidRDefault="0019295B">
      <w:pPr>
        <w:spacing w:before="2" w:after="0" w:line="240" w:lineRule="exact"/>
        <w:rPr>
          <w:sz w:val="24"/>
          <w:szCs w:val="24"/>
        </w:rPr>
      </w:pPr>
    </w:p>
    <w:p w14:paraId="5A711B43" w14:textId="77777777" w:rsidR="0019295B" w:rsidRDefault="00C514FE">
      <w:pPr>
        <w:tabs>
          <w:tab w:val="left" w:pos="6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REA</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SIGNMENT</w:t>
      </w:r>
    </w:p>
    <w:p w14:paraId="402FD007" w14:textId="77777777" w:rsidR="0019295B" w:rsidRDefault="0019295B">
      <w:pPr>
        <w:spacing w:before="8" w:after="0" w:line="110" w:lineRule="exact"/>
        <w:rPr>
          <w:sz w:val="11"/>
          <w:szCs w:val="11"/>
        </w:rPr>
      </w:pPr>
    </w:p>
    <w:p w14:paraId="054C6B99" w14:textId="4FCFC076" w:rsidR="0019295B" w:rsidRDefault="00C514FE">
      <w:pPr>
        <w:spacing w:after="0" w:line="240" w:lineRule="auto"/>
        <w:ind w:left="660" w:right="58"/>
        <w:jc w:val="both"/>
        <w:rPr>
          <w:ins w:id="240" w:author="David Low" w:date="2022-04-20T09:16: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President remove the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prior to the concl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sion of the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decisi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probationary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occur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 Chair has been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of the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decisi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14:paraId="7B566E34" w14:textId="52741EC7" w:rsidR="00F62140" w:rsidRPr="00F62140" w:rsidRDefault="00F62140">
      <w:pPr>
        <w:widowControl/>
        <w:spacing w:before="480" w:after="120" w:line="240" w:lineRule="auto"/>
        <w:ind w:left="660"/>
        <w:jc w:val="center"/>
        <w:outlineLvl w:val="0"/>
        <w:rPr>
          <w:ins w:id="241" w:author="David Low" w:date="2022-04-20T09:16:00Z"/>
          <w:rFonts w:ascii="Times New Roman" w:eastAsia="Times New Roman" w:hAnsi="Times New Roman" w:cs="Times New Roman"/>
          <w:b/>
          <w:bCs/>
          <w:color w:val="000000"/>
          <w:kern w:val="36"/>
          <w:sz w:val="24"/>
          <w:szCs w:val="24"/>
          <w:rPrChange w:id="242" w:author="David Low" w:date="2022-04-20T09:17:00Z">
            <w:rPr>
              <w:ins w:id="243" w:author="David Low" w:date="2022-04-20T09:16:00Z"/>
              <w:rFonts w:ascii="Times New Roman" w:eastAsia="Times New Roman" w:hAnsi="Times New Roman" w:cs="Times New Roman"/>
              <w:b/>
              <w:bCs/>
              <w:kern w:val="36"/>
              <w:sz w:val="48"/>
              <w:szCs w:val="48"/>
            </w:rPr>
          </w:rPrChange>
        </w:rPr>
        <w:pPrChange w:id="244" w:author="David Low" w:date="2022-04-20T09:56:00Z">
          <w:pPr>
            <w:widowControl/>
            <w:spacing w:before="480" w:after="120" w:line="240" w:lineRule="auto"/>
            <w:outlineLvl w:val="0"/>
          </w:pPr>
        </w:pPrChange>
      </w:pPr>
      <w:ins w:id="245" w:author="David Low" w:date="2022-04-20T09:16:00Z">
        <w:r w:rsidRPr="00F62140">
          <w:rPr>
            <w:rFonts w:ascii="Times New Roman" w:eastAsia="Times New Roman" w:hAnsi="Times New Roman" w:cs="Times New Roman"/>
            <w:b/>
            <w:bCs/>
            <w:color w:val="000000"/>
            <w:kern w:val="36"/>
            <w:sz w:val="24"/>
            <w:szCs w:val="24"/>
            <w:u w:val="single"/>
            <w:rPrChange w:id="246" w:author="David Low" w:date="2022-04-20T09:17:00Z">
              <w:rPr>
                <w:rFonts w:ascii="Times New Roman" w:eastAsia="Times New Roman" w:hAnsi="Times New Roman" w:cs="Times New Roman"/>
                <w:b/>
                <w:bCs/>
                <w:color w:val="000000"/>
                <w:kern w:val="36"/>
                <w:sz w:val="24"/>
                <w:szCs w:val="24"/>
              </w:rPr>
            </w:rPrChange>
          </w:rPr>
          <w:t>APPENDIX A</w:t>
        </w:r>
      </w:ins>
      <w:ins w:id="247" w:author="David Low" w:date="2022-04-20T09:17:00Z">
        <w:r>
          <w:rPr>
            <w:rFonts w:ascii="Times New Roman" w:eastAsia="Times New Roman" w:hAnsi="Times New Roman" w:cs="Times New Roman"/>
            <w:b/>
            <w:bCs/>
            <w:color w:val="000000"/>
            <w:kern w:val="36"/>
            <w:sz w:val="24"/>
            <w:szCs w:val="24"/>
          </w:rPr>
          <w:br/>
        </w:r>
      </w:ins>
      <w:ins w:id="248" w:author="David Low" w:date="2022-04-20T09:16:00Z">
        <w:r w:rsidRPr="00F62140">
          <w:rPr>
            <w:rFonts w:ascii="Times New Roman" w:eastAsia="Times New Roman" w:hAnsi="Times New Roman" w:cs="Times New Roman"/>
            <w:b/>
            <w:bCs/>
            <w:color w:val="000000"/>
            <w:kern w:val="36"/>
            <w:sz w:val="24"/>
            <w:szCs w:val="24"/>
            <w:rPrChange w:id="249" w:author="David Low" w:date="2022-04-20T09:17:00Z">
              <w:rPr>
                <w:rFonts w:ascii="Calibri" w:eastAsia="Times New Roman" w:hAnsi="Calibri" w:cs="Calibri"/>
                <w:b/>
                <w:bCs/>
                <w:color w:val="000000"/>
                <w:kern w:val="36"/>
                <w:sz w:val="30"/>
                <w:szCs w:val="30"/>
              </w:rPr>
            </w:rPrChange>
          </w:rPr>
          <w:t xml:space="preserve">Sample Ballot </w:t>
        </w:r>
      </w:ins>
      <w:ins w:id="250" w:author="David Low" w:date="2022-04-20T09:20:00Z">
        <w:r>
          <w:rPr>
            <w:rFonts w:ascii="Times New Roman" w:eastAsia="Times New Roman" w:hAnsi="Times New Roman" w:cs="Times New Roman"/>
            <w:b/>
            <w:bCs/>
            <w:color w:val="000000"/>
            <w:kern w:val="36"/>
            <w:sz w:val="24"/>
            <w:szCs w:val="24"/>
          </w:rPr>
          <w:t xml:space="preserve">and Procedures </w:t>
        </w:r>
      </w:ins>
      <w:ins w:id="251" w:author="David Low" w:date="2022-04-20T09:16:00Z">
        <w:r w:rsidRPr="00F62140">
          <w:rPr>
            <w:rFonts w:ascii="Times New Roman" w:eastAsia="Times New Roman" w:hAnsi="Times New Roman" w:cs="Times New Roman"/>
            <w:b/>
            <w:bCs/>
            <w:color w:val="000000"/>
            <w:kern w:val="36"/>
            <w:sz w:val="24"/>
            <w:szCs w:val="24"/>
            <w:rPrChange w:id="252" w:author="David Low" w:date="2022-04-20T09:17:00Z">
              <w:rPr>
                <w:rFonts w:ascii="Calibri" w:eastAsia="Times New Roman" w:hAnsi="Calibri" w:cs="Calibri"/>
                <w:b/>
                <w:bCs/>
                <w:color w:val="000000"/>
                <w:kern w:val="36"/>
                <w:sz w:val="30"/>
                <w:szCs w:val="30"/>
              </w:rPr>
            </w:rPrChange>
          </w:rPr>
          <w:t>for Department Chair Nominating Election</w:t>
        </w:r>
      </w:ins>
    </w:p>
    <w:p w14:paraId="3DCEBF4C" w14:textId="77777777" w:rsidR="00F62140" w:rsidRPr="00F62140" w:rsidRDefault="00F62140">
      <w:pPr>
        <w:widowControl/>
        <w:spacing w:before="240" w:after="240" w:line="240" w:lineRule="auto"/>
        <w:ind w:left="660"/>
        <w:rPr>
          <w:ins w:id="253" w:author="David Low" w:date="2022-04-20T09:16:00Z"/>
          <w:rFonts w:ascii="Times New Roman" w:eastAsia="Times New Roman" w:hAnsi="Times New Roman" w:cs="Times New Roman"/>
          <w:sz w:val="24"/>
          <w:szCs w:val="24"/>
        </w:rPr>
        <w:pPrChange w:id="254" w:author="David Low" w:date="2022-04-20T09:18:00Z">
          <w:pPr>
            <w:widowControl/>
            <w:spacing w:before="240" w:after="240" w:line="240" w:lineRule="auto"/>
          </w:pPr>
        </w:pPrChange>
      </w:pPr>
      <w:ins w:id="255" w:author="David Low" w:date="2022-04-20T09:16:00Z">
        <w:r w:rsidRPr="00F62140">
          <w:rPr>
            <w:rFonts w:ascii="Times New Roman" w:eastAsia="Times New Roman" w:hAnsi="Times New Roman" w:cs="Times New Roman"/>
            <w:color w:val="000000"/>
            <w:sz w:val="24"/>
            <w:szCs w:val="24"/>
            <w:rPrChange w:id="256" w:author="David Low" w:date="2022-04-20T09:17:00Z">
              <w:rPr>
                <w:rFonts w:ascii="Calibri" w:eastAsia="Times New Roman" w:hAnsi="Calibri" w:cs="Calibri"/>
                <w:color w:val="000000"/>
              </w:rPr>
            </w:rPrChange>
          </w:rPr>
          <w:t>The following voting procedures and sample ballot are meant to provide to the President a Department Chair nomination of a qualified faculty member that enjoys the trust of Department faculty eligible to vote as defined in APM 125.C.1. The result of the vote shall be provided to the department’s eligible-to-vote faculty. The following procedures only apply to Chair nominating procedures.</w:t>
        </w:r>
      </w:ins>
    </w:p>
    <w:p w14:paraId="3F8D8A92" w14:textId="77777777" w:rsidR="00F62140" w:rsidRPr="00F62140" w:rsidRDefault="00F62140">
      <w:pPr>
        <w:widowControl/>
        <w:spacing w:before="240" w:after="240" w:line="240" w:lineRule="auto"/>
        <w:ind w:left="660"/>
        <w:rPr>
          <w:ins w:id="257" w:author="David Low" w:date="2022-04-20T09:16:00Z"/>
          <w:rFonts w:ascii="Times New Roman" w:eastAsia="Times New Roman" w:hAnsi="Times New Roman" w:cs="Times New Roman"/>
          <w:sz w:val="24"/>
          <w:szCs w:val="24"/>
        </w:rPr>
        <w:pPrChange w:id="258" w:author="David Low" w:date="2022-04-20T09:18:00Z">
          <w:pPr>
            <w:widowControl/>
            <w:spacing w:before="240" w:after="240" w:line="240" w:lineRule="auto"/>
          </w:pPr>
        </w:pPrChange>
      </w:pPr>
      <w:ins w:id="259" w:author="David Low" w:date="2022-04-20T09:16:00Z">
        <w:r w:rsidRPr="00F62140">
          <w:rPr>
            <w:rFonts w:ascii="Times New Roman" w:eastAsia="Times New Roman" w:hAnsi="Times New Roman" w:cs="Times New Roman"/>
            <w:color w:val="000000"/>
            <w:sz w:val="24"/>
            <w:szCs w:val="24"/>
            <w:rPrChange w:id="260" w:author="David Low" w:date="2022-04-20T09:17:00Z">
              <w:rPr>
                <w:rFonts w:ascii="Calibri" w:eastAsia="Times New Roman" w:hAnsi="Calibri" w:cs="Calibri"/>
                <w:color w:val="000000"/>
              </w:rPr>
            </w:rPrChange>
          </w:rPr>
          <w:t>All candidates shall provide a brief eligibility statement (if they choose to do so) that will be placed on the ballot. </w:t>
        </w:r>
      </w:ins>
    </w:p>
    <w:p w14:paraId="3409D337" w14:textId="77777777" w:rsidR="00F62140" w:rsidRPr="00F62140" w:rsidRDefault="00F62140">
      <w:pPr>
        <w:widowControl/>
        <w:spacing w:before="240" w:after="240" w:line="240" w:lineRule="auto"/>
        <w:ind w:left="660"/>
        <w:rPr>
          <w:ins w:id="261" w:author="David Low" w:date="2022-04-20T09:16:00Z"/>
          <w:rFonts w:ascii="Times New Roman" w:eastAsia="Times New Roman" w:hAnsi="Times New Roman" w:cs="Times New Roman"/>
          <w:sz w:val="24"/>
          <w:szCs w:val="24"/>
        </w:rPr>
        <w:pPrChange w:id="262" w:author="David Low" w:date="2022-04-20T09:18:00Z">
          <w:pPr>
            <w:widowControl/>
            <w:spacing w:before="240" w:after="240" w:line="240" w:lineRule="auto"/>
          </w:pPr>
        </w:pPrChange>
      </w:pPr>
      <w:ins w:id="263" w:author="David Low" w:date="2022-04-20T09:16:00Z">
        <w:r w:rsidRPr="00F62140">
          <w:rPr>
            <w:rFonts w:ascii="Times New Roman" w:eastAsia="Times New Roman" w:hAnsi="Times New Roman" w:cs="Times New Roman"/>
            <w:color w:val="000000"/>
            <w:sz w:val="24"/>
            <w:szCs w:val="24"/>
            <w:rPrChange w:id="264" w:author="David Low" w:date="2022-04-20T09:17:00Z">
              <w:rPr>
                <w:rFonts w:ascii="Calibri" w:eastAsia="Times New Roman" w:hAnsi="Calibri" w:cs="Calibri"/>
                <w:color w:val="000000"/>
              </w:rPr>
            </w:rPrChange>
          </w:rPr>
          <w:t>If a candidate receives 50% or more of the eligible votes, the candidate’s nomination shall be forwarded to the President, Provost, and Vice President for Academic Affairs. If no candidate receives 50% or more of the eligible votes (as defined in APM 125.C.1), the top two candidates will participate in a run-off election. No write-in candidates shall be allowed in the run-off election. The candidate receiving the most votes on the second ballot is elected and their nomination shall be forwarded to the President.</w:t>
        </w:r>
      </w:ins>
    </w:p>
    <w:p w14:paraId="77F8A617" w14:textId="77777777" w:rsidR="00F62140" w:rsidRPr="00F62140" w:rsidRDefault="00F62140">
      <w:pPr>
        <w:widowControl/>
        <w:spacing w:before="240" w:after="240" w:line="240" w:lineRule="auto"/>
        <w:ind w:left="660"/>
        <w:rPr>
          <w:ins w:id="265" w:author="David Low" w:date="2022-04-20T09:16:00Z"/>
          <w:rFonts w:ascii="Times New Roman" w:eastAsia="Times New Roman" w:hAnsi="Times New Roman" w:cs="Times New Roman"/>
          <w:sz w:val="24"/>
          <w:szCs w:val="24"/>
        </w:rPr>
        <w:pPrChange w:id="266" w:author="David Low" w:date="2022-04-20T09:18:00Z">
          <w:pPr>
            <w:widowControl/>
            <w:spacing w:before="240" w:after="240" w:line="240" w:lineRule="auto"/>
          </w:pPr>
        </w:pPrChange>
      </w:pPr>
      <w:ins w:id="267" w:author="David Low" w:date="2022-04-20T09:16:00Z">
        <w:r w:rsidRPr="00F62140">
          <w:rPr>
            <w:rFonts w:ascii="Times New Roman" w:eastAsia="Times New Roman" w:hAnsi="Times New Roman" w:cs="Times New Roman"/>
            <w:color w:val="000000"/>
            <w:sz w:val="24"/>
            <w:szCs w:val="24"/>
            <w:rPrChange w:id="268" w:author="David Low" w:date="2022-04-20T09:17:00Z">
              <w:rPr>
                <w:rFonts w:ascii="Calibri" w:eastAsia="Times New Roman" w:hAnsi="Calibri" w:cs="Calibri"/>
                <w:color w:val="000000"/>
              </w:rPr>
            </w:rPrChange>
          </w:rPr>
          <w:t>If there is only one candidate on the ballot, the candidate shall receive 50% of the vote to be nominated. If they receive below 50% of the eligible vote, the nominating process will be forwarded to the President who, after consultation with eligible-to-vote department faculty, shall make a final Chair appointment decision based on APM 125.C.1.</w:t>
        </w:r>
      </w:ins>
    </w:p>
    <w:p w14:paraId="1908BAA4" w14:textId="77777777" w:rsidR="00F62140" w:rsidRPr="00F62140" w:rsidRDefault="00F62140">
      <w:pPr>
        <w:widowControl/>
        <w:spacing w:before="240" w:after="240" w:line="240" w:lineRule="auto"/>
        <w:ind w:left="660"/>
        <w:rPr>
          <w:ins w:id="269" w:author="David Low" w:date="2022-04-20T09:16:00Z"/>
          <w:rFonts w:ascii="Times New Roman" w:eastAsia="Times New Roman" w:hAnsi="Times New Roman" w:cs="Times New Roman"/>
          <w:sz w:val="24"/>
          <w:szCs w:val="24"/>
        </w:rPr>
        <w:pPrChange w:id="270" w:author="David Low" w:date="2022-04-20T09:18:00Z">
          <w:pPr>
            <w:widowControl/>
            <w:spacing w:before="240" w:after="240" w:line="240" w:lineRule="auto"/>
          </w:pPr>
        </w:pPrChange>
      </w:pPr>
      <w:ins w:id="271" w:author="David Low" w:date="2022-04-20T09:16:00Z">
        <w:r w:rsidRPr="00F62140">
          <w:rPr>
            <w:rFonts w:ascii="Times New Roman" w:eastAsia="Times New Roman" w:hAnsi="Times New Roman" w:cs="Times New Roman"/>
            <w:color w:val="000000"/>
            <w:sz w:val="24"/>
            <w:szCs w:val="24"/>
            <w:rPrChange w:id="272" w:author="David Low" w:date="2022-04-20T09:17:00Z">
              <w:rPr>
                <w:rFonts w:ascii="Calibri" w:eastAsia="Times New Roman" w:hAnsi="Calibri" w:cs="Calibri"/>
                <w:color w:val="000000"/>
              </w:rPr>
            </w:rPrChange>
          </w:rPr>
          <w:t>For all situations that are not provided in the above, the President shall make a final appointment decision after consultation with eligible-to-vote department faculty.</w:t>
        </w:r>
      </w:ins>
    </w:p>
    <w:p w14:paraId="7EECE9D6" w14:textId="77777777" w:rsidR="00F62140" w:rsidRPr="00F62140" w:rsidRDefault="00F62140">
      <w:pPr>
        <w:widowControl/>
        <w:spacing w:before="240" w:after="240" w:line="240" w:lineRule="auto"/>
        <w:ind w:firstLine="660"/>
        <w:rPr>
          <w:ins w:id="273" w:author="David Low" w:date="2022-04-20T09:16:00Z"/>
          <w:rFonts w:ascii="Times New Roman" w:eastAsia="Times New Roman" w:hAnsi="Times New Roman" w:cs="Times New Roman"/>
          <w:sz w:val="24"/>
          <w:szCs w:val="24"/>
        </w:rPr>
        <w:pPrChange w:id="274" w:author="David Low" w:date="2022-04-20T09:18:00Z">
          <w:pPr>
            <w:widowControl/>
            <w:spacing w:before="240" w:after="240" w:line="240" w:lineRule="auto"/>
          </w:pPr>
        </w:pPrChange>
      </w:pPr>
      <w:ins w:id="275" w:author="David Low" w:date="2022-04-20T09:16:00Z">
        <w:r w:rsidRPr="00F62140">
          <w:rPr>
            <w:rFonts w:ascii="Times New Roman" w:eastAsia="Times New Roman" w:hAnsi="Times New Roman" w:cs="Times New Roman"/>
            <w:b/>
            <w:bCs/>
            <w:color w:val="000000"/>
            <w:sz w:val="24"/>
            <w:szCs w:val="24"/>
            <w:rPrChange w:id="276" w:author="David Low" w:date="2022-04-20T09:17:00Z">
              <w:rPr>
                <w:rFonts w:ascii="Calibri" w:eastAsia="Times New Roman" w:hAnsi="Calibri" w:cs="Calibri"/>
                <w:b/>
                <w:bCs/>
                <w:color w:val="000000"/>
              </w:rPr>
            </w:rPrChange>
          </w:rPr>
          <w:t>Sample Ballot - Department Chair Nominating Election</w:t>
        </w:r>
      </w:ins>
    </w:p>
    <w:p w14:paraId="61D3A2C9" w14:textId="74E849B9" w:rsidR="00F62140" w:rsidRPr="00F62140" w:rsidRDefault="00F62140">
      <w:pPr>
        <w:widowControl/>
        <w:spacing w:before="240" w:after="240" w:line="240" w:lineRule="auto"/>
        <w:ind w:firstLine="660"/>
        <w:rPr>
          <w:ins w:id="277" w:author="David Low" w:date="2022-04-20T09:16:00Z"/>
          <w:rFonts w:ascii="Times New Roman" w:eastAsia="Times New Roman" w:hAnsi="Times New Roman" w:cs="Times New Roman"/>
          <w:sz w:val="24"/>
          <w:szCs w:val="24"/>
        </w:rPr>
        <w:pPrChange w:id="278" w:author="David Low" w:date="2022-04-20T09:19:00Z">
          <w:pPr>
            <w:widowControl/>
            <w:spacing w:before="240" w:after="240" w:line="240" w:lineRule="auto"/>
          </w:pPr>
        </w:pPrChange>
      </w:pPr>
      <w:ins w:id="279" w:author="David Low" w:date="2022-04-20T09:16:00Z">
        <w:r w:rsidRPr="00F62140">
          <w:rPr>
            <w:rFonts w:ascii="Times New Roman" w:eastAsia="Times New Roman" w:hAnsi="Times New Roman" w:cs="Times New Roman"/>
            <w:color w:val="000000"/>
            <w:sz w:val="24"/>
            <w:szCs w:val="24"/>
            <w:rPrChange w:id="280" w:author="David Low" w:date="2022-04-20T09:17:00Z">
              <w:rPr>
                <w:rFonts w:ascii="Calibri" w:eastAsia="Times New Roman" w:hAnsi="Calibri" w:cs="Calibri"/>
                <w:color w:val="000000"/>
              </w:rPr>
            </w:rPrChange>
          </w:rPr>
          <w:lastRenderedPageBreak/>
          <w:t>Vote for 1</w:t>
        </w:r>
      </w:ins>
      <w:ins w:id="281" w:author="David Low" w:date="2022-04-20T09:18:00Z">
        <w:r>
          <w:rPr>
            <w:rFonts w:ascii="Times New Roman" w:eastAsia="Times New Roman" w:hAnsi="Times New Roman" w:cs="Times New Roman"/>
            <w:color w:val="000000"/>
            <w:sz w:val="24"/>
            <w:szCs w:val="24"/>
          </w:rPr>
          <w:t>:</w:t>
        </w:r>
      </w:ins>
    </w:p>
    <w:p w14:paraId="0F18F687" w14:textId="77777777" w:rsidR="00F62140" w:rsidRPr="00F62140" w:rsidRDefault="00F62140" w:rsidP="00F62140">
      <w:pPr>
        <w:widowControl/>
        <w:numPr>
          <w:ilvl w:val="0"/>
          <w:numId w:val="6"/>
        </w:numPr>
        <w:spacing w:after="240" w:line="240" w:lineRule="auto"/>
        <w:textAlignment w:val="baseline"/>
        <w:rPr>
          <w:ins w:id="282" w:author="David Low" w:date="2022-04-20T09:16:00Z"/>
          <w:rFonts w:ascii="Times New Roman" w:eastAsia="Times New Roman" w:hAnsi="Times New Roman" w:cs="Times New Roman"/>
          <w:color w:val="000000"/>
          <w:sz w:val="24"/>
          <w:szCs w:val="24"/>
          <w:rPrChange w:id="283" w:author="David Low" w:date="2022-04-20T09:17:00Z">
            <w:rPr>
              <w:ins w:id="284" w:author="David Low" w:date="2022-04-20T09:16:00Z"/>
              <w:rFonts w:ascii="Calibri" w:eastAsia="Times New Roman" w:hAnsi="Calibri" w:cs="Calibri"/>
              <w:color w:val="000000"/>
            </w:rPr>
          </w:rPrChange>
        </w:rPr>
      </w:pPr>
      <w:ins w:id="285" w:author="David Low" w:date="2022-04-20T09:16:00Z">
        <w:r w:rsidRPr="00F62140">
          <w:rPr>
            <w:rFonts w:ascii="Times New Roman" w:eastAsia="Times New Roman" w:hAnsi="Times New Roman" w:cs="Times New Roman"/>
            <w:b/>
            <w:bCs/>
            <w:color w:val="000000"/>
            <w:sz w:val="24"/>
            <w:szCs w:val="24"/>
            <w:rPrChange w:id="286" w:author="David Low" w:date="2022-04-20T09:17:00Z">
              <w:rPr>
                <w:rFonts w:ascii="Calibri" w:eastAsia="Times New Roman" w:hAnsi="Calibri" w:cs="Calibri"/>
                <w:b/>
                <w:bCs/>
                <w:color w:val="000000"/>
              </w:rPr>
            </w:rPrChange>
          </w:rPr>
          <w:t>Candidate 1. Brief statement, if provided</w:t>
        </w:r>
      </w:ins>
    </w:p>
    <w:p w14:paraId="4BB65609" w14:textId="77777777" w:rsidR="00F62140" w:rsidRPr="00F62140" w:rsidRDefault="00F62140" w:rsidP="00F62140">
      <w:pPr>
        <w:widowControl/>
        <w:spacing w:before="240" w:after="240" w:line="240" w:lineRule="auto"/>
        <w:ind w:left="720"/>
        <w:rPr>
          <w:ins w:id="287" w:author="David Low" w:date="2022-04-20T09:16:00Z"/>
          <w:rFonts w:ascii="Times New Roman" w:eastAsia="Times New Roman" w:hAnsi="Times New Roman" w:cs="Times New Roman"/>
          <w:sz w:val="24"/>
          <w:szCs w:val="24"/>
        </w:rPr>
      </w:pPr>
      <w:ins w:id="288" w:author="David Low" w:date="2022-04-20T09:16:00Z">
        <w:r w:rsidRPr="00F62140">
          <w:rPr>
            <w:rFonts w:ascii="Times New Roman" w:eastAsia="Times New Roman" w:hAnsi="Times New Roman" w:cs="Times New Roman"/>
            <w:color w:val="000000"/>
            <w:sz w:val="24"/>
            <w:szCs w:val="24"/>
            <w:rPrChange w:id="289" w:author="David Low" w:date="2022-04-20T09:17:00Z">
              <w:rPr>
                <w:rFonts w:ascii="Calibri" w:eastAsia="Times New Roman" w:hAnsi="Calibri" w:cs="Calibri"/>
                <w:color w:val="000000"/>
              </w:rPr>
            </w:rPrChange>
          </w:rPr>
          <w:t>Yes. ________________</w:t>
        </w:r>
      </w:ins>
    </w:p>
    <w:p w14:paraId="2D0F6B91" w14:textId="1E19961C" w:rsidR="00F62140" w:rsidRPr="00F62140" w:rsidRDefault="00F62140">
      <w:pPr>
        <w:pStyle w:val="ListParagraph"/>
        <w:widowControl/>
        <w:numPr>
          <w:ilvl w:val="0"/>
          <w:numId w:val="6"/>
        </w:numPr>
        <w:spacing w:after="240" w:line="240" w:lineRule="auto"/>
        <w:textAlignment w:val="baseline"/>
        <w:rPr>
          <w:ins w:id="290" w:author="David Low" w:date="2022-04-20T09:16:00Z"/>
          <w:rFonts w:ascii="Times New Roman" w:eastAsia="Times New Roman" w:hAnsi="Times New Roman" w:cs="Times New Roman"/>
          <w:color w:val="000000"/>
          <w:sz w:val="24"/>
          <w:szCs w:val="24"/>
          <w:rPrChange w:id="291" w:author="David Low" w:date="2022-04-20T09:19:00Z">
            <w:rPr>
              <w:ins w:id="292" w:author="David Low" w:date="2022-04-20T09:16:00Z"/>
              <w:rFonts w:ascii="Calibri" w:eastAsia="Times New Roman" w:hAnsi="Calibri" w:cs="Calibri"/>
              <w:color w:val="000000"/>
            </w:rPr>
          </w:rPrChange>
        </w:rPr>
        <w:pPrChange w:id="293" w:author="David Low" w:date="2022-04-20T09:19:00Z">
          <w:pPr>
            <w:widowControl/>
            <w:numPr>
              <w:numId w:val="7"/>
            </w:numPr>
            <w:spacing w:after="240" w:line="240" w:lineRule="auto"/>
            <w:textAlignment w:val="baseline"/>
          </w:pPr>
        </w:pPrChange>
      </w:pPr>
      <w:ins w:id="294" w:author="David Low" w:date="2022-04-20T09:16:00Z">
        <w:r w:rsidRPr="00F62140">
          <w:rPr>
            <w:rFonts w:ascii="Times New Roman" w:eastAsia="Times New Roman" w:hAnsi="Times New Roman" w:cs="Times New Roman"/>
            <w:b/>
            <w:bCs/>
            <w:color w:val="000000"/>
            <w:sz w:val="24"/>
            <w:szCs w:val="24"/>
            <w:rPrChange w:id="295" w:author="David Low" w:date="2022-04-20T09:19:00Z">
              <w:rPr>
                <w:rFonts w:ascii="Calibri" w:eastAsia="Times New Roman" w:hAnsi="Calibri" w:cs="Calibri"/>
                <w:b/>
                <w:bCs/>
                <w:color w:val="000000"/>
              </w:rPr>
            </w:rPrChange>
          </w:rPr>
          <w:t>Candidate 2. Brief Statement, if provided</w:t>
        </w:r>
      </w:ins>
    </w:p>
    <w:p w14:paraId="439E5A6A" w14:textId="77777777" w:rsidR="00F62140" w:rsidRPr="00F62140" w:rsidRDefault="00F62140" w:rsidP="00F62140">
      <w:pPr>
        <w:widowControl/>
        <w:spacing w:before="240" w:after="240" w:line="240" w:lineRule="auto"/>
        <w:ind w:left="720"/>
        <w:rPr>
          <w:ins w:id="296" w:author="David Low" w:date="2022-04-20T09:16:00Z"/>
          <w:rFonts w:ascii="Times New Roman" w:eastAsia="Times New Roman" w:hAnsi="Times New Roman" w:cs="Times New Roman"/>
          <w:sz w:val="24"/>
          <w:szCs w:val="24"/>
        </w:rPr>
      </w:pPr>
      <w:ins w:id="297" w:author="David Low" w:date="2022-04-20T09:16:00Z">
        <w:r w:rsidRPr="00F62140">
          <w:rPr>
            <w:rFonts w:ascii="Times New Roman" w:eastAsia="Times New Roman" w:hAnsi="Times New Roman" w:cs="Times New Roman"/>
            <w:color w:val="000000"/>
            <w:sz w:val="24"/>
            <w:szCs w:val="24"/>
            <w:rPrChange w:id="298" w:author="David Low" w:date="2022-04-20T09:17:00Z">
              <w:rPr>
                <w:rFonts w:ascii="Calibri" w:eastAsia="Times New Roman" w:hAnsi="Calibri" w:cs="Calibri"/>
                <w:color w:val="000000"/>
              </w:rPr>
            </w:rPrChange>
          </w:rPr>
          <w:t>Yes. ________________</w:t>
        </w:r>
      </w:ins>
    </w:p>
    <w:p w14:paraId="2CFF6BF3" w14:textId="17FA9BCC" w:rsidR="00F62140" w:rsidRPr="00F62140" w:rsidRDefault="00F62140">
      <w:pPr>
        <w:pStyle w:val="ListParagraph"/>
        <w:widowControl/>
        <w:numPr>
          <w:ilvl w:val="0"/>
          <w:numId w:val="6"/>
        </w:numPr>
        <w:spacing w:after="240" w:line="240" w:lineRule="auto"/>
        <w:textAlignment w:val="baseline"/>
        <w:rPr>
          <w:ins w:id="299" w:author="David Low" w:date="2022-04-20T09:16:00Z"/>
          <w:rFonts w:ascii="Times New Roman" w:eastAsia="Times New Roman" w:hAnsi="Times New Roman" w:cs="Times New Roman"/>
          <w:color w:val="000000"/>
          <w:sz w:val="24"/>
          <w:szCs w:val="24"/>
          <w:rPrChange w:id="300" w:author="David Low" w:date="2022-04-20T09:19:00Z">
            <w:rPr>
              <w:ins w:id="301" w:author="David Low" w:date="2022-04-20T09:16:00Z"/>
              <w:rFonts w:ascii="Calibri" w:eastAsia="Times New Roman" w:hAnsi="Calibri" w:cs="Calibri"/>
              <w:color w:val="000000"/>
            </w:rPr>
          </w:rPrChange>
        </w:rPr>
        <w:pPrChange w:id="302" w:author="David Low" w:date="2022-04-20T09:19:00Z">
          <w:pPr>
            <w:widowControl/>
            <w:numPr>
              <w:numId w:val="8"/>
            </w:numPr>
            <w:spacing w:after="240" w:line="240" w:lineRule="auto"/>
            <w:textAlignment w:val="baseline"/>
          </w:pPr>
        </w:pPrChange>
      </w:pPr>
      <w:ins w:id="303" w:author="David Low" w:date="2022-04-20T09:16:00Z">
        <w:r w:rsidRPr="00F62140">
          <w:rPr>
            <w:rFonts w:ascii="Times New Roman" w:eastAsia="Times New Roman" w:hAnsi="Times New Roman" w:cs="Times New Roman"/>
            <w:b/>
            <w:bCs/>
            <w:color w:val="000000"/>
            <w:sz w:val="24"/>
            <w:szCs w:val="24"/>
            <w:rPrChange w:id="304" w:author="David Low" w:date="2022-04-20T09:19:00Z">
              <w:rPr>
                <w:rFonts w:ascii="Calibri" w:eastAsia="Times New Roman" w:hAnsi="Calibri" w:cs="Calibri"/>
                <w:b/>
                <w:bCs/>
                <w:color w:val="000000"/>
              </w:rPr>
            </w:rPrChange>
          </w:rPr>
          <w:t>Write-in</w:t>
        </w:r>
      </w:ins>
      <w:ins w:id="305" w:author="David Low" w:date="2022-04-20T09:19:00Z">
        <w:r>
          <w:rPr>
            <w:rFonts w:ascii="Times New Roman" w:eastAsia="Times New Roman" w:hAnsi="Times New Roman" w:cs="Times New Roman"/>
            <w:b/>
            <w:bCs/>
            <w:color w:val="000000"/>
            <w:sz w:val="24"/>
            <w:szCs w:val="24"/>
          </w:rPr>
          <w:t xml:space="preserve"> (Ineligible candidates will be tabulated as abstentions</w:t>
        </w:r>
      </w:ins>
      <w:ins w:id="306" w:author="David Low" w:date="2022-04-20T09:20:00Z">
        <w:r>
          <w:rPr>
            <w:rFonts w:ascii="Times New Roman" w:eastAsia="Times New Roman" w:hAnsi="Times New Roman" w:cs="Times New Roman"/>
            <w:b/>
            <w:bCs/>
            <w:color w:val="000000"/>
            <w:sz w:val="24"/>
            <w:szCs w:val="24"/>
          </w:rPr>
          <w:t>)</w:t>
        </w:r>
      </w:ins>
    </w:p>
    <w:p w14:paraId="5DDD2224" w14:textId="77777777" w:rsidR="00F62140" w:rsidRPr="00F62140" w:rsidRDefault="00F62140" w:rsidP="00F62140">
      <w:pPr>
        <w:widowControl/>
        <w:spacing w:before="240" w:after="240" w:line="240" w:lineRule="auto"/>
        <w:ind w:left="720"/>
        <w:rPr>
          <w:ins w:id="307" w:author="David Low" w:date="2022-04-20T09:16:00Z"/>
          <w:rFonts w:ascii="Times New Roman" w:eastAsia="Times New Roman" w:hAnsi="Times New Roman" w:cs="Times New Roman"/>
          <w:sz w:val="24"/>
          <w:szCs w:val="24"/>
        </w:rPr>
      </w:pPr>
      <w:ins w:id="308" w:author="David Low" w:date="2022-04-20T09:16:00Z">
        <w:r w:rsidRPr="00F62140">
          <w:rPr>
            <w:rFonts w:ascii="Times New Roman" w:eastAsia="Times New Roman" w:hAnsi="Times New Roman" w:cs="Times New Roman"/>
            <w:color w:val="000000"/>
            <w:sz w:val="24"/>
            <w:szCs w:val="24"/>
            <w:rPrChange w:id="309" w:author="David Low" w:date="2022-04-20T09:17:00Z">
              <w:rPr>
                <w:rFonts w:ascii="Calibri" w:eastAsia="Times New Roman" w:hAnsi="Calibri" w:cs="Calibri"/>
                <w:color w:val="000000"/>
              </w:rPr>
            </w:rPrChange>
          </w:rPr>
          <w:t>Name: _____________________________________________</w:t>
        </w:r>
      </w:ins>
    </w:p>
    <w:p w14:paraId="0773A941" w14:textId="4FAFE75C" w:rsidR="00F62140" w:rsidRPr="00F62140" w:rsidRDefault="00F62140">
      <w:pPr>
        <w:pStyle w:val="ListParagraph"/>
        <w:widowControl/>
        <w:numPr>
          <w:ilvl w:val="0"/>
          <w:numId w:val="6"/>
        </w:numPr>
        <w:spacing w:after="240" w:line="240" w:lineRule="auto"/>
        <w:textAlignment w:val="baseline"/>
        <w:rPr>
          <w:ins w:id="310" w:author="David Low" w:date="2022-04-20T09:16:00Z"/>
          <w:rFonts w:ascii="Times New Roman" w:eastAsia="Times New Roman" w:hAnsi="Times New Roman" w:cs="Times New Roman"/>
          <w:color w:val="000000"/>
          <w:sz w:val="24"/>
          <w:szCs w:val="24"/>
          <w:rPrChange w:id="311" w:author="David Low" w:date="2022-04-20T09:19:00Z">
            <w:rPr>
              <w:ins w:id="312" w:author="David Low" w:date="2022-04-20T09:16:00Z"/>
              <w:rFonts w:ascii="Calibri" w:eastAsia="Times New Roman" w:hAnsi="Calibri" w:cs="Calibri"/>
              <w:color w:val="000000"/>
            </w:rPr>
          </w:rPrChange>
        </w:rPr>
        <w:pPrChange w:id="313" w:author="David Low" w:date="2022-04-20T09:19:00Z">
          <w:pPr>
            <w:widowControl/>
            <w:numPr>
              <w:numId w:val="9"/>
            </w:numPr>
            <w:spacing w:after="240" w:line="240" w:lineRule="auto"/>
            <w:textAlignment w:val="baseline"/>
          </w:pPr>
        </w:pPrChange>
      </w:pPr>
      <w:ins w:id="314" w:author="David Low" w:date="2022-04-20T09:16:00Z">
        <w:r w:rsidRPr="00F62140">
          <w:rPr>
            <w:rFonts w:ascii="Times New Roman" w:eastAsia="Times New Roman" w:hAnsi="Times New Roman" w:cs="Times New Roman"/>
            <w:b/>
            <w:bCs/>
            <w:color w:val="000000"/>
            <w:sz w:val="24"/>
            <w:szCs w:val="24"/>
            <w:rPrChange w:id="315" w:author="David Low" w:date="2022-04-20T09:19:00Z">
              <w:rPr>
                <w:rFonts w:ascii="Calibri" w:eastAsia="Times New Roman" w:hAnsi="Calibri" w:cs="Calibri"/>
                <w:b/>
                <w:bCs/>
                <w:color w:val="000000"/>
              </w:rPr>
            </w:rPrChange>
          </w:rPr>
          <w:t>Abstain</w:t>
        </w:r>
      </w:ins>
    </w:p>
    <w:p w14:paraId="7B30E4D9" w14:textId="77777777" w:rsidR="00F62140" w:rsidRPr="00F62140" w:rsidRDefault="00F62140" w:rsidP="00F62140">
      <w:pPr>
        <w:widowControl/>
        <w:spacing w:before="240" w:after="240" w:line="240" w:lineRule="auto"/>
        <w:ind w:left="720"/>
        <w:rPr>
          <w:ins w:id="316" w:author="David Low" w:date="2022-04-20T09:16:00Z"/>
          <w:rFonts w:ascii="Times New Roman" w:eastAsia="Times New Roman" w:hAnsi="Times New Roman" w:cs="Times New Roman"/>
          <w:sz w:val="24"/>
          <w:szCs w:val="24"/>
        </w:rPr>
      </w:pPr>
      <w:ins w:id="317" w:author="David Low" w:date="2022-04-20T09:16:00Z">
        <w:r w:rsidRPr="00F62140">
          <w:rPr>
            <w:rFonts w:ascii="Times New Roman" w:eastAsia="Times New Roman" w:hAnsi="Times New Roman" w:cs="Times New Roman"/>
            <w:color w:val="000000"/>
            <w:sz w:val="24"/>
            <w:szCs w:val="24"/>
            <w:rPrChange w:id="318" w:author="David Low" w:date="2022-04-20T09:17:00Z">
              <w:rPr>
                <w:rFonts w:ascii="Calibri" w:eastAsia="Times New Roman" w:hAnsi="Calibri" w:cs="Calibri"/>
                <w:color w:val="000000"/>
              </w:rPr>
            </w:rPrChange>
          </w:rPr>
          <w:t>Abstain. ________________</w:t>
        </w:r>
      </w:ins>
    </w:p>
    <w:p w14:paraId="5FC871E5" w14:textId="77777777" w:rsidR="0019295B" w:rsidRDefault="0019295B">
      <w:pPr>
        <w:spacing w:after="0" w:line="200" w:lineRule="exact"/>
        <w:rPr>
          <w:sz w:val="20"/>
          <w:szCs w:val="20"/>
        </w:rPr>
      </w:pPr>
    </w:p>
    <w:p w14:paraId="27C64991" w14:textId="77777777" w:rsidR="0019295B" w:rsidRDefault="0019295B">
      <w:pPr>
        <w:spacing w:after="0" w:line="200" w:lineRule="exact"/>
        <w:rPr>
          <w:sz w:val="20"/>
          <w:szCs w:val="20"/>
        </w:rPr>
      </w:pPr>
    </w:p>
    <w:p w14:paraId="7D00FE50" w14:textId="77777777" w:rsidR="0019295B" w:rsidRDefault="0019295B">
      <w:pPr>
        <w:spacing w:after="0" w:line="200" w:lineRule="exact"/>
        <w:rPr>
          <w:sz w:val="20"/>
          <w:szCs w:val="20"/>
        </w:rPr>
      </w:pPr>
    </w:p>
    <w:p w14:paraId="2A293D92" w14:textId="6A86CD5D" w:rsidR="0019295B" w:rsidRDefault="0019295B">
      <w:pPr>
        <w:spacing w:after="0" w:line="200" w:lineRule="exact"/>
        <w:rPr>
          <w:sz w:val="20"/>
          <w:szCs w:val="20"/>
        </w:rPr>
      </w:pPr>
    </w:p>
    <w:p w14:paraId="0B2BE348" w14:textId="77777777" w:rsidR="0019295B" w:rsidRDefault="0019295B">
      <w:pPr>
        <w:spacing w:after="0" w:line="200" w:lineRule="exact"/>
        <w:rPr>
          <w:sz w:val="20"/>
          <w:szCs w:val="20"/>
        </w:rPr>
      </w:pPr>
    </w:p>
    <w:p w14:paraId="2DBB0172" w14:textId="77777777" w:rsidR="0019295B" w:rsidRDefault="0019295B">
      <w:pPr>
        <w:spacing w:after="0" w:line="200" w:lineRule="exact"/>
        <w:rPr>
          <w:sz w:val="20"/>
          <w:szCs w:val="20"/>
        </w:rPr>
      </w:pPr>
    </w:p>
    <w:p w14:paraId="7A334668" w14:textId="77777777" w:rsidR="0019295B" w:rsidRDefault="0019295B">
      <w:pPr>
        <w:spacing w:after="0" w:line="200" w:lineRule="exact"/>
        <w:rPr>
          <w:sz w:val="20"/>
          <w:szCs w:val="20"/>
        </w:rPr>
      </w:pPr>
    </w:p>
    <w:p w14:paraId="1C20F560" w14:textId="77777777" w:rsidR="0019295B" w:rsidRDefault="0019295B">
      <w:pPr>
        <w:spacing w:after="0" w:line="200" w:lineRule="exact"/>
        <w:rPr>
          <w:sz w:val="20"/>
          <w:szCs w:val="20"/>
        </w:rPr>
      </w:pPr>
    </w:p>
    <w:p w14:paraId="37722570" w14:textId="77777777" w:rsidR="0019295B" w:rsidRDefault="0019295B">
      <w:pPr>
        <w:spacing w:after="0" w:line="200" w:lineRule="exact"/>
        <w:rPr>
          <w:sz w:val="20"/>
          <w:szCs w:val="20"/>
        </w:rPr>
      </w:pPr>
    </w:p>
    <w:p w14:paraId="3113110E" w14:textId="77777777" w:rsidR="0019295B" w:rsidRDefault="0019295B">
      <w:pPr>
        <w:spacing w:after="0" w:line="200" w:lineRule="exact"/>
        <w:rPr>
          <w:sz w:val="20"/>
          <w:szCs w:val="20"/>
        </w:rPr>
      </w:pPr>
    </w:p>
    <w:p w14:paraId="438217FC" w14:textId="77777777" w:rsidR="0019295B" w:rsidRDefault="0019295B">
      <w:pPr>
        <w:spacing w:after="0" w:line="200" w:lineRule="exact"/>
        <w:rPr>
          <w:sz w:val="20"/>
          <w:szCs w:val="20"/>
        </w:rPr>
      </w:pPr>
    </w:p>
    <w:p w14:paraId="70DEE67A" w14:textId="77777777" w:rsidR="0019295B" w:rsidRDefault="0019295B">
      <w:pPr>
        <w:spacing w:before="6" w:after="0" w:line="280" w:lineRule="exact"/>
        <w:rPr>
          <w:sz w:val="28"/>
          <w:szCs w:val="28"/>
        </w:rPr>
      </w:pPr>
    </w:p>
    <w:p w14:paraId="323CBE8C" w14:textId="77777777" w:rsidR="0019295B" w:rsidRDefault="00C514FE">
      <w:pPr>
        <w:tabs>
          <w:tab w:val="left" w:pos="5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 xml:space="preserve">Senate Recommendation </w:t>
      </w:r>
      <w:r>
        <w:rPr>
          <w:rFonts w:ascii="Times New Roman" w:eastAsia="Times New Roman" w:hAnsi="Times New Roman" w:cs="Times New Roman"/>
          <w:b/>
          <w:bCs/>
          <w:sz w:val="24"/>
          <w:szCs w:val="24"/>
          <w:u w:val="thick" w:color="000000"/>
        </w:rPr>
        <w:tab/>
        <w:t xml:space="preserve">President </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pproval</w:t>
      </w:r>
    </w:p>
    <w:p w14:paraId="5F66CDCF" w14:textId="77777777" w:rsidR="0019295B" w:rsidRDefault="00C514FE">
      <w:pPr>
        <w:spacing w:after="0" w:line="272" w:lineRule="exact"/>
        <w:ind w:left="5122" w:right="34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1982</w:t>
      </w:r>
    </w:p>
    <w:p w14:paraId="05F26CF2" w14:textId="77777777" w:rsidR="0019295B" w:rsidRDefault="00C514FE">
      <w:pPr>
        <w:spacing w:after="0" w:line="240" w:lineRule="auto"/>
        <w:ind w:left="5122" w:right="34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1989</w:t>
      </w:r>
    </w:p>
    <w:p w14:paraId="404A4539" w14:textId="77777777" w:rsidR="0019295B" w:rsidRDefault="00C514FE">
      <w:pPr>
        <w:spacing w:after="0" w:line="240" w:lineRule="auto"/>
        <w:ind w:left="5122" w:right="33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1995</w:t>
      </w:r>
    </w:p>
    <w:p w14:paraId="7C4E7638" w14:textId="77777777" w:rsidR="0019295B" w:rsidRDefault="00C514FE">
      <w:pPr>
        <w:tabs>
          <w:tab w:val="left" w:pos="5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18, 2015</w:t>
      </w:r>
      <w:r>
        <w:rPr>
          <w:rFonts w:ascii="Times New Roman" w:eastAsia="Times New Roman" w:hAnsi="Times New Roman" w:cs="Times New Roman"/>
          <w:sz w:val="24"/>
          <w:szCs w:val="24"/>
        </w:rPr>
        <w:tab/>
        <w:t>January 11, 2016</w:t>
      </w:r>
    </w:p>
    <w:sectPr w:rsidR="0019295B">
      <w:pgSz w:w="12240" w:h="15840"/>
      <w:pgMar w:top="980" w:right="1320" w:bottom="960" w:left="1320" w:header="748"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EF37" w14:textId="77777777" w:rsidR="00B310CD" w:rsidRDefault="00B310CD">
      <w:pPr>
        <w:spacing w:after="0" w:line="240" w:lineRule="auto"/>
      </w:pPr>
      <w:r>
        <w:separator/>
      </w:r>
    </w:p>
  </w:endnote>
  <w:endnote w:type="continuationSeparator" w:id="0">
    <w:p w14:paraId="22220CED" w14:textId="77777777" w:rsidR="00B310CD" w:rsidRDefault="00B3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B5BA" w14:textId="77777777" w:rsidR="0019295B" w:rsidRDefault="002E147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FB47832" wp14:editId="297407E8">
              <wp:simplePos x="0" y="0"/>
              <wp:positionH relativeFrom="page">
                <wp:posOffset>901700</wp:posOffset>
              </wp:positionH>
              <wp:positionV relativeFrom="page">
                <wp:posOffset>9431020</wp:posOffset>
              </wp:positionV>
              <wp:extent cx="622300" cy="177800"/>
              <wp:effectExtent l="0"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DB6FA"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APM 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47832" id="_x0000_t202" coordsize="21600,21600" o:spt="202" path="m,l,21600r21600,l21600,xe">
              <v:stroke joinstyle="miter"/>
              <v:path gradientshapeok="t" o:connecttype="rect"/>
            </v:shapetype>
            <v:shape id="Text Box 3" o:spid="_x0000_s1027" type="#_x0000_t202" style="position:absolute;margin-left:71pt;margin-top:742.6pt;width:49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h3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JwFwcSDk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" filled="f" stroked="f">
              <v:textbox inset="0,0,0,0">
                <w:txbxContent>
                  <w:p w14:paraId="3CDDB6FA"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APM 125</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3601EC7" wp14:editId="7989ADC7">
              <wp:simplePos x="0" y="0"/>
              <wp:positionH relativeFrom="page">
                <wp:posOffset>3669030</wp:posOffset>
              </wp:positionH>
              <wp:positionV relativeFrom="page">
                <wp:posOffset>9431020</wp:posOffset>
              </wp:positionV>
              <wp:extent cx="448310" cy="177800"/>
              <wp:effectExtent l="1905"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3606" w14:textId="6CAAAF5B" w:rsidR="0019295B" w:rsidRDefault="00C514FE">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3C77C4">
                            <w:rPr>
                              <w:rFonts w:ascii="Times New Roman" w:eastAsia="Times New Roman" w:hAnsi="Times New Roman" w:cs="Times New Roman"/>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01EC7" id="_x0000_t202" coordsize="21600,21600" o:spt="202" path="m,l,21600r21600,l21600,xe">
              <v:stroke joinstyle="miter"/>
              <v:path gradientshapeok="t" o:connecttype="rect"/>
            </v:shapetype>
            <v:shape id="Text Box 2" o:spid="_x0000_s1028" type="#_x0000_t202" style="position:absolute;margin-left:288.9pt;margin-top:742.6pt;width:35.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21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" filled="f" stroked="f">
              <v:textbox inset="0,0,0,0">
                <w:txbxContent>
                  <w:p w14:paraId="382F3606" w14:textId="6CAAAF5B" w:rsidR="0019295B" w:rsidRDefault="00C514FE">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3C77C4">
                      <w:rPr>
                        <w:rFonts w:ascii="Times New Roman" w:eastAsia="Times New Roman" w:hAnsi="Times New Roman" w:cs="Times New Roman"/>
                        <w:noProof/>
                        <w:sz w:val="24"/>
                        <w:szCs w:val="24"/>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1DCA44E" wp14:editId="7898054C">
              <wp:simplePos x="0" y="0"/>
              <wp:positionH relativeFrom="page">
                <wp:posOffset>5800090</wp:posOffset>
              </wp:positionH>
              <wp:positionV relativeFrom="page">
                <wp:posOffset>9431020</wp:posOffset>
              </wp:positionV>
              <wp:extent cx="1070610" cy="1778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3A4CF"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A44E" id="Text Box 1" o:spid="_x0000_s1029" type="#_x0000_t202" style="position:absolute;margin-left:456.7pt;margin-top:742.6pt;width:84.3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" filled="f" stroked="f">
              <v:textbox inset="0,0,0,0">
                <w:txbxContent>
                  <w:p w14:paraId="3A53A4CF"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CC06" w14:textId="77777777" w:rsidR="00B310CD" w:rsidRDefault="00B310CD">
      <w:pPr>
        <w:spacing w:after="0" w:line="240" w:lineRule="auto"/>
      </w:pPr>
      <w:r>
        <w:separator/>
      </w:r>
    </w:p>
  </w:footnote>
  <w:footnote w:type="continuationSeparator" w:id="0">
    <w:p w14:paraId="246DFF19" w14:textId="77777777" w:rsidR="00B310CD" w:rsidRDefault="00B310CD">
      <w:pPr>
        <w:spacing w:after="0" w:line="240" w:lineRule="auto"/>
      </w:pPr>
      <w:r>
        <w:continuationSeparator/>
      </w:r>
    </w:p>
  </w:footnote>
  <w:footnote w:id="1">
    <w:p w14:paraId="33190753" w14:textId="49FCBFF6" w:rsidR="00547D8D" w:rsidRPr="00547D8D" w:rsidRDefault="00547D8D">
      <w:pPr>
        <w:pStyle w:val="FootnoteText"/>
        <w:rPr>
          <w:rFonts w:ascii="Times New Roman" w:hAnsi="Times New Roman" w:cs="Times New Roman"/>
        </w:rPr>
      </w:pPr>
      <w:r w:rsidRPr="00547D8D">
        <w:rPr>
          <w:rStyle w:val="FootnoteReference"/>
          <w:rFonts w:ascii="Times New Roman" w:hAnsi="Times New Roman" w:cs="Times New Roman"/>
        </w:rPr>
        <w:footnoteRef/>
      </w:r>
      <w:r w:rsidRPr="00547D8D">
        <w:rPr>
          <w:rFonts w:ascii="Times New Roman" w:hAnsi="Times New Roman" w:cs="Times New Roman"/>
        </w:rPr>
        <w:t xml:space="preserve"> The term "Department Chair" also means "Program Coordinator" in programs recognized for this purpose by the Provost and Vice President for Academic Affairs.</w:t>
      </w:r>
    </w:p>
  </w:footnote>
  <w:footnote w:id="2">
    <w:p w14:paraId="55B237D8" w14:textId="759228E5" w:rsidR="00547D8D" w:rsidRDefault="00547D8D">
      <w:pPr>
        <w:pStyle w:val="FootnoteText"/>
        <w:rPr>
          <w:rFonts w:ascii="Times New Roman" w:hAnsi="Times New Roman" w:cs="Times New Roman"/>
        </w:rPr>
      </w:pPr>
      <w:r w:rsidRPr="00547D8D">
        <w:rPr>
          <w:rStyle w:val="FootnoteReference"/>
          <w:rFonts w:ascii="Times New Roman" w:hAnsi="Times New Roman" w:cs="Times New Roman"/>
        </w:rPr>
        <w:footnoteRef/>
      </w:r>
      <w:r w:rsidRPr="00547D8D">
        <w:rPr>
          <w:rFonts w:ascii="Times New Roman" w:hAnsi="Times New Roman" w:cs="Times New Roman"/>
        </w:rPr>
        <w:t xml:space="preserve"> For purposes of this Policy, President means President or designee.</w:t>
      </w:r>
    </w:p>
    <w:p w14:paraId="0337CE02" w14:textId="77777777" w:rsidR="00547D8D" w:rsidRDefault="00547D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5CEA" w14:textId="77777777" w:rsidR="0019295B" w:rsidRDefault="002E1479">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646DBEAD" wp14:editId="6138EBA1">
              <wp:simplePos x="0" y="0"/>
              <wp:positionH relativeFrom="page">
                <wp:posOffset>6616700</wp:posOffset>
              </wp:positionH>
              <wp:positionV relativeFrom="page">
                <wp:posOffset>462280</wp:posOffset>
              </wp:positionV>
              <wp:extent cx="25400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20F4"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DBEAD" id="_x0000_t202" coordsize="21600,21600" o:spt="202" path="m,l,21600r21600,l21600,xe">
              <v:stroke joinstyle="miter"/>
              <v:path gradientshapeok="t" o:connecttype="rect"/>
            </v:shapetype>
            <v:shape id="Text Box 4" o:spid="_x0000_s1026" type="#_x0000_t202" style="position:absolute;margin-left:521pt;margin-top:36.4pt;width:20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HlrgIAAKg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" filled="f" stroked="f">
              <v:textbox inset="0,0,0,0">
                <w:txbxContent>
                  <w:p w14:paraId="7B1020F4"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7E0"/>
    <w:multiLevelType w:val="hybridMultilevel"/>
    <w:tmpl w:val="C440436C"/>
    <w:lvl w:ilvl="0" w:tplc="D3282C7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15701453"/>
    <w:multiLevelType w:val="hybridMultilevel"/>
    <w:tmpl w:val="02921DB0"/>
    <w:lvl w:ilvl="0" w:tplc="0E38BD0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0257354"/>
    <w:multiLevelType w:val="multilevel"/>
    <w:tmpl w:val="61CA039E"/>
    <w:lvl w:ilvl="0">
      <w:start w:val="1"/>
      <w:numFmt w:val="decimal"/>
      <w:lvlText w:val="%1."/>
      <w:lvlJc w:val="left"/>
      <w:pPr>
        <w:ind w:left="1020" w:hanging="360"/>
      </w:pPr>
      <w:rPr>
        <w:rFonts w:ascii="Times New Roman" w:eastAsia="Times New Roman" w:hAnsi="Times New Roman" w:cs="Times New Roman"/>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3" w15:restartNumberingAfterBreak="0">
    <w:nsid w:val="2D9C71C6"/>
    <w:multiLevelType w:val="hybridMultilevel"/>
    <w:tmpl w:val="83D644FA"/>
    <w:lvl w:ilvl="0" w:tplc="A6F4631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3ABB53A5"/>
    <w:multiLevelType w:val="multilevel"/>
    <w:tmpl w:val="51FED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2307F"/>
    <w:multiLevelType w:val="multilevel"/>
    <w:tmpl w:val="6BDA1F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AA73AA"/>
    <w:multiLevelType w:val="multilevel"/>
    <w:tmpl w:val="FE7EB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11FCD"/>
    <w:multiLevelType w:val="multilevel"/>
    <w:tmpl w:val="7BAC0D82"/>
    <w:lvl w:ilvl="0">
      <w:start w:val="1"/>
      <w:numFmt w:val="decimal"/>
      <w:lvlText w:val="%1."/>
      <w:lvlJc w:val="left"/>
      <w:pPr>
        <w:tabs>
          <w:tab w:val="num" w:pos="1020"/>
        </w:tabs>
        <w:ind w:left="1020" w:hanging="360"/>
      </w:pPr>
    </w:lvl>
    <w:lvl w:ilvl="1" w:tentative="1">
      <w:start w:val="1"/>
      <w:numFmt w:val="decimal"/>
      <w:lvlText w:val="%2."/>
      <w:lvlJc w:val="left"/>
      <w:pPr>
        <w:tabs>
          <w:tab w:val="num" w:pos="1740"/>
        </w:tabs>
        <w:ind w:left="1740" w:hanging="360"/>
      </w:pPr>
    </w:lvl>
    <w:lvl w:ilvl="2" w:tentative="1">
      <w:start w:val="1"/>
      <w:numFmt w:val="decimal"/>
      <w:lvlText w:val="%3."/>
      <w:lvlJc w:val="left"/>
      <w:pPr>
        <w:tabs>
          <w:tab w:val="num" w:pos="2460"/>
        </w:tabs>
        <w:ind w:left="2460" w:hanging="360"/>
      </w:pPr>
    </w:lvl>
    <w:lvl w:ilvl="3" w:tentative="1">
      <w:start w:val="1"/>
      <w:numFmt w:val="decimal"/>
      <w:lvlText w:val="%4."/>
      <w:lvlJc w:val="left"/>
      <w:pPr>
        <w:tabs>
          <w:tab w:val="num" w:pos="3180"/>
        </w:tabs>
        <w:ind w:left="3180" w:hanging="360"/>
      </w:pPr>
    </w:lvl>
    <w:lvl w:ilvl="4" w:tentative="1">
      <w:start w:val="1"/>
      <w:numFmt w:val="decimal"/>
      <w:lvlText w:val="%5."/>
      <w:lvlJc w:val="left"/>
      <w:pPr>
        <w:tabs>
          <w:tab w:val="num" w:pos="3900"/>
        </w:tabs>
        <w:ind w:left="3900" w:hanging="360"/>
      </w:pPr>
    </w:lvl>
    <w:lvl w:ilvl="5" w:tentative="1">
      <w:start w:val="1"/>
      <w:numFmt w:val="decimal"/>
      <w:lvlText w:val="%6."/>
      <w:lvlJc w:val="left"/>
      <w:pPr>
        <w:tabs>
          <w:tab w:val="num" w:pos="4620"/>
        </w:tabs>
        <w:ind w:left="4620" w:hanging="360"/>
      </w:pPr>
    </w:lvl>
    <w:lvl w:ilvl="6" w:tentative="1">
      <w:start w:val="1"/>
      <w:numFmt w:val="decimal"/>
      <w:lvlText w:val="%7."/>
      <w:lvlJc w:val="left"/>
      <w:pPr>
        <w:tabs>
          <w:tab w:val="num" w:pos="5340"/>
        </w:tabs>
        <w:ind w:left="5340" w:hanging="360"/>
      </w:pPr>
    </w:lvl>
    <w:lvl w:ilvl="7" w:tentative="1">
      <w:start w:val="1"/>
      <w:numFmt w:val="decimal"/>
      <w:lvlText w:val="%8."/>
      <w:lvlJc w:val="left"/>
      <w:pPr>
        <w:tabs>
          <w:tab w:val="num" w:pos="6060"/>
        </w:tabs>
        <w:ind w:left="6060" w:hanging="360"/>
      </w:pPr>
    </w:lvl>
    <w:lvl w:ilvl="8" w:tentative="1">
      <w:start w:val="1"/>
      <w:numFmt w:val="decimal"/>
      <w:lvlText w:val="%9."/>
      <w:lvlJc w:val="left"/>
      <w:pPr>
        <w:tabs>
          <w:tab w:val="num" w:pos="6780"/>
        </w:tabs>
        <w:ind w:left="6780" w:hanging="360"/>
      </w:pPr>
    </w:lvl>
  </w:abstractNum>
  <w:abstractNum w:abstractNumId="8" w15:restartNumberingAfterBreak="0">
    <w:nsid w:val="7B2B751D"/>
    <w:multiLevelType w:val="hybridMultilevel"/>
    <w:tmpl w:val="D2FED9BA"/>
    <w:lvl w:ilvl="0" w:tplc="6F42B712">
      <w:start w:val="5"/>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550993687">
    <w:abstractNumId w:val="3"/>
  </w:num>
  <w:num w:numId="2" w16cid:durableId="1132020443">
    <w:abstractNumId w:val="1"/>
  </w:num>
  <w:num w:numId="3" w16cid:durableId="807627303">
    <w:abstractNumId w:val="0"/>
  </w:num>
  <w:num w:numId="4" w16cid:durableId="305403056">
    <w:abstractNumId w:val="2"/>
  </w:num>
  <w:num w:numId="5" w16cid:durableId="1906641460">
    <w:abstractNumId w:val="8"/>
  </w:num>
  <w:num w:numId="6" w16cid:durableId="1968510120">
    <w:abstractNumId w:val="7"/>
  </w:num>
  <w:num w:numId="7" w16cid:durableId="1134252584">
    <w:abstractNumId w:val="5"/>
    <w:lvlOverride w:ilvl="0">
      <w:lvl w:ilvl="0">
        <w:numFmt w:val="decimal"/>
        <w:lvlText w:val="%1."/>
        <w:lvlJc w:val="left"/>
      </w:lvl>
    </w:lvlOverride>
  </w:num>
  <w:num w:numId="8" w16cid:durableId="569384428">
    <w:abstractNumId w:val="4"/>
    <w:lvlOverride w:ilvl="0">
      <w:lvl w:ilvl="0">
        <w:numFmt w:val="decimal"/>
        <w:lvlText w:val="%1."/>
        <w:lvlJc w:val="left"/>
      </w:lvl>
    </w:lvlOverride>
  </w:num>
  <w:num w:numId="9" w16cid:durableId="321004261">
    <w:abstractNumId w:val="6"/>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Low">
    <w15:presenceInfo w15:providerId="None" w15:userId="David Low"/>
  </w15:person>
  <w15:person w15:author="Andrea L. Roach">
    <w15:presenceInfo w15:providerId="AD" w15:userId="S::ARoach@mail.fresnostate.edu::0b43d2ef-9dd0-45ad-8402-4611c9231b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5B"/>
    <w:rsid w:val="00005813"/>
    <w:rsid w:val="001537E9"/>
    <w:rsid w:val="001667D8"/>
    <w:rsid w:val="0019295B"/>
    <w:rsid w:val="00207D13"/>
    <w:rsid w:val="002E1479"/>
    <w:rsid w:val="002F2D31"/>
    <w:rsid w:val="003C77C4"/>
    <w:rsid w:val="004B39E4"/>
    <w:rsid w:val="005406A0"/>
    <w:rsid w:val="00547D8D"/>
    <w:rsid w:val="005530FC"/>
    <w:rsid w:val="005C67A2"/>
    <w:rsid w:val="006C0C2D"/>
    <w:rsid w:val="006D1502"/>
    <w:rsid w:val="006F609D"/>
    <w:rsid w:val="007D36DC"/>
    <w:rsid w:val="009432E6"/>
    <w:rsid w:val="009E7771"/>
    <w:rsid w:val="00A237AB"/>
    <w:rsid w:val="00AA54AF"/>
    <w:rsid w:val="00B310CD"/>
    <w:rsid w:val="00B556D2"/>
    <w:rsid w:val="00B76268"/>
    <w:rsid w:val="00C514FE"/>
    <w:rsid w:val="00D601AE"/>
    <w:rsid w:val="00F1637E"/>
    <w:rsid w:val="00F62140"/>
    <w:rsid w:val="00FE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7C046"/>
  <w15:docId w15:val="{1639E3F6-8F3D-453A-9A7F-14BAA77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F62140"/>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D2"/>
    <w:pPr>
      <w:ind w:left="720"/>
      <w:contextualSpacing/>
    </w:pPr>
  </w:style>
  <w:style w:type="paragraph" w:styleId="BalloonText">
    <w:name w:val="Balloon Text"/>
    <w:basedOn w:val="Normal"/>
    <w:link w:val="BalloonTextChar"/>
    <w:uiPriority w:val="99"/>
    <w:semiHidden/>
    <w:unhideWhenUsed/>
    <w:rsid w:val="0054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D8D"/>
    <w:rPr>
      <w:rFonts w:ascii="Segoe UI" w:hAnsi="Segoe UI" w:cs="Segoe UI"/>
      <w:sz w:val="18"/>
      <w:szCs w:val="18"/>
    </w:rPr>
  </w:style>
  <w:style w:type="paragraph" w:styleId="FootnoteText">
    <w:name w:val="footnote text"/>
    <w:basedOn w:val="Normal"/>
    <w:link w:val="FootnoteTextChar"/>
    <w:uiPriority w:val="99"/>
    <w:semiHidden/>
    <w:unhideWhenUsed/>
    <w:rsid w:val="00547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D8D"/>
    <w:rPr>
      <w:sz w:val="20"/>
      <w:szCs w:val="20"/>
    </w:rPr>
  </w:style>
  <w:style w:type="character" w:styleId="FootnoteReference">
    <w:name w:val="footnote reference"/>
    <w:basedOn w:val="DefaultParagraphFont"/>
    <w:uiPriority w:val="99"/>
    <w:semiHidden/>
    <w:unhideWhenUsed/>
    <w:rsid w:val="00547D8D"/>
    <w:rPr>
      <w:vertAlign w:val="superscript"/>
    </w:rPr>
  </w:style>
  <w:style w:type="character" w:customStyle="1" w:styleId="Heading1Char">
    <w:name w:val="Heading 1 Char"/>
    <w:basedOn w:val="DefaultParagraphFont"/>
    <w:link w:val="Heading1"/>
    <w:uiPriority w:val="9"/>
    <w:rsid w:val="00F621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214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6268"/>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02803-433B-42A2-938C-B4A95597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- 125 Dept Chair Policy (January 2016)</vt:lpstr>
    </vt:vector>
  </TitlesOfParts>
  <Company>CSU, Fresno</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- 125 Dept Chair Policy (January 2016)</dc:title>
  <dc:creator>dianevg</dc:creator>
  <cp:lastModifiedBy>Venita Baker</cp:lastModifiedBy>
  <cp:revision>2</cp:revision>
  <dcterms:created xsi:type="dcterms:W3CDTF">2023-03-01T21:23:00Z</dcterms:created>
  <dcterms:modified xsi:type="dcterms:W3CDTF">2023-03-01T21:23:00Z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2016-11-10T00:00:00Z</vt:filetime>
  </property>
</Properties>
</file>