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16BD">
        <w:rPr>
          <w:rFonts w:ascii="Arial" w:eastAsia="Times New Roman" w:hAnsi="Arial" w:cs="Arial"/>
          <w:color w:val="000000"/>
          <w:sz w:val="30"/>
          <w:szCs w:val="30"/>
        </w:rPr>
        <w:t>Academic Senate Resolution in Support of the AB-798 College Textbook Affordability Act of 2015</w:t>
      </w:r>
    </w:p>
    <w:p w:rsidR="009B16BD" w:rsidRDefault="009B16BD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058" w:rsidRPr="009B16BD" w:rsidRDefault="00EB6058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6BD" w:rsidRPr="009B16BD" w:rsidRDefault="009B16BD" w:rsidP="009B16B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>Whereas: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significant rise in cost of textbooks in the last decade inhibits equal access of </w:t>
      </w:r>
    </w:p>
    <w:p w:rsidR="009B16BD" w:rsidRPr="009B16BD" w:rsidRDefault="009B16BD" w:rsidP="009B16BD">
      <w:pPr>
        <w:spacing w:before="100"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CSU students to the course materials they need to be successful; and </w:t>
      </w:r>
    </w:p>
    <w:p w:rsidR="009B16BD" w:rsidRPr="009B16BD" w:rsidRDefault="009B16BD" w:rsidP="009B16BD">
      <w:pPr>
        <w:spacing w:before="100"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>Whereas: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Fresno State has implemented the Chancellor’s initiative-- Affordable Learning </w:t>
      </w:r>
    </w:p>
    <w:p w:rsidR="009B16BD" w:rsidRPr="009B16BD" w:rsidRDefault="009B16BD" w:rsidP="009B16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Solutions (AL$) and have begun to educate faculty to choose and provide more affordable, quality education content for their students; and  </w:t>
      </w: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Whereas: </w:t>
      </w: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reducing Fresno State student course material expenses, more students acquire </w:t>
      </w:r>
    </w:p>
    <w:p w:rsidR="009B16BD" w:rsidRPr="009B16BD" w:rsidRDefault="009B16BD" w:rsidP="009B16B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materials they need to succeed and benefit from their CSU learning experience; therefore be it </w:t>
      </w:r>
    </w:p>
    <w:p w:rsidR="009B16BD" w:rsidRPr="009B16BD" w:rsidRDefault="009B16BD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Resolved: </w:t>
      </w: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Academic Senate at Fresno State support AB-798 also known as the </w:t>
      </w:r>
    </w:p>
    <w:p w:rsidR="009B16BD" w:rsidRDefault="009B16BD" w:rsidP="009B16BD">
      <w:pPr>
        <w:spacing w:after="0" w:line="240" w:lineRule="auto"/>
        <w:ind w:left="720" w:firstLine="720"/>
        <w:rPr>
          <w:ins w:id="1" w:author="Chris Langer" w:date="2016-03-16T10:00:00Z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College Textbook Affordability Act of 2015; and be it further</w:t>
      </w:r>
    </w:p>
    <w:p w:rsidR="003B3470" w:rsidRDefault="003B3470" w:rsidP="009B16BD">
      <w:pPr>
        <w:spacing w:after="0" w:line="240" w:lineRule="auto"/>
        <w:ind w:left="720" w:firstLine="720"/>
        <w:rPr>
          <w:ins w:id="2" w:author="Chris Langer" w:date="2016-03-16T10:00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B80" w:rsidRPr="00280B80" w:rsidRDefault="003B3470" w:rsidP="00280B80">
      <w:pPr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ins w:id="3" w:author="Chris Langer" w:date="2016-03-16T10:00:00Z">
        <w:r w:rsidRPr="009B16BD">
          <w:rPr>
            <w:rFonts w:ascii="Times New Roman" w:hAnsi="Times New Roman" w:cs="Times New Roman"/>
            <w:sz w:val="28"/>
            <w:szCs w:val="28"/>
          </w:rPr>
          <w:t>Resolved:</w:t>
        </w:r>
        <w:r w:rsidRPr="009B16BD">
          <w:rPr>
            <w:rFonts w:ascii="Times New Roman" w:hAnsi="Times New Roman" w:cs="Times New Roman"/>
          </w:rPr>
          <w:t xml:space="preserve"> </w:t>
        </w:r>
        <w:r w:rsidRPr="009B16BD">
          <w:rPr>
            <w:rFonts w:ascii="Times New Roman" w:hAnsi="Times New Roman" w:cs="Times New Roman"/>
          </w:rPr>
          <w:tab/>
        </w:r>
      </w:ins>
      <w:ins w:id="4" w:author="Chris Langer" w:date="2016-03-16T10:01:00Z">
        <w:r>
          <w:rPr>
            <w:rFonts w:ascii="Times New Roman" w:hAnsi="Times New Roman" w:cs="Times New Roman"/>
            <w:sz w:val="24"/>
            <w:szCs w:val="24"/>
          </w:rPr>
          <w:t>That the Academic Senate at Fresno State’s support for AB 798 includes its support to increase</w:t>
        </w:r>
      </w:ins>
      <w:ins w:id="5" w:author="Chris Langer" w:date="2016-03-16T10:02:00Z">
        <w:r>
          <w:rPr>
            <w:rFonts w:ascii="Times New Roman" w:hAnsi="Times New Roman" w:cs="Times New Roman"/>
            <w:sz w:val="24"/>
            <w:szCs w:val="24"/>
          </w:rPr>
          <w:t xml:space="preserve"> student access to high-quality open educational resources</w:t>
        </w:r>
      </w:ins>
      <w:ins w:id="6" w:author="Chris Langer" w:date="2016-03-16T10:50:00Z">
        <w:r w:rsidR="007614C6">
          <w:rPr>
            <w:rFonts w:ascii="Times New Roman" w:hAnsi="Times New Roman" w:cs="Times New Roman"/>
            <w:sz w:val="24"/>
            <w:szCs w:val="24"/>
          </w:rPr>
          <w:t xml:space="preserve"> (OER)</w:t>
        </w:r>
      </w:ins>
      <w:ins w:id="7" w:author="Chris Langer" w:date="2016-03-16T10:02:00Z">
        <w:r>
          <w:rPr>
            <w:rFonts w:ascii="Times New Roman" w:hAnsi="Times New Roman" w:cs="Times New Roman"/>
            <w:sz w:val="24"/>
            <w:szCs w:val="24"/>
          </w:rPr>
          <w:t xml:space="preserve"> and reduce the cost of textbooks and supplies for students in course sections for which open educational resources are to be adopted to accomplish cost savings for students; </w:t>
        </w:r>
      </w:ins>
      <w:ins w:id="8" w:author="Chris Langer" w:date="2016-03-16T10:04:00Z">
        <w:r w:rsidRPr="009B16B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and be it further</w:t>
        </w:r>
      </w:ins>
    </w:p>
    <w:p w:rsidR="007F7F06" w:rsidRPr="009B16BD" w:rsidRDefault="009B16BD" w:rsidP="009B16BD">
      <w:pPr>
        <w:rPr>
          <w:rFonts w:ascii="Times New Roman" w:hAnsi="Times New Roman" w:cs="Times New Roman"/>
        </w:rPr>
      </w:pPr>
      <w:r w:rsidRPr="009B16BD">
        <w:rPr>
          <w:rFonts w:ascii="Times New Roman" w:hAnsi="Times New Roman" w:cs="Times New Roman"/>
          <w:sz w:val="28"/>
          <w:szCs w:val="28"/>
        </w:rPr>
        <w:t>Resolved:</w:t>
      </w:r>
      <w:r w:rsidRPr="009B16BD">
        <w:rPr>
          <w:rFonts w:ascii="Times New Roman" w:hAnsi="Times New Roman" w:cs="Times New Roman"/>
        </w:rPr>
        <w:t xml:space="preserve"> </w:t>
      </w:r>
      <w:r w:rsidRPr="009B16BD">
        <w:rPr>
          <w:rFonts w:ascii="Times New Roman" w:hAnsi="Times New Roman" w:cs="Times New Roman"/>
        </w:rPr>
        <w:tab/>
      </w:r>
      <w:r w:rsidRPr="009B16BD">
        <w:rPr>
          <w:rFonts w:ascii="Times New Roman" w:hAnsi="Times New Roman" w:cs="Times New Roman"/>
          <w:sz w:val="24"/>
          <w:szCs w:val="24"/>
        </w:rPr>
        <w:t xml:space="preserve">That this resolution be forwarded to the Provost and Vice President for Academic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6BD">
        <w:rPr>
          <w:rFonts w:ascii="Times New Roman" w:hAnsi="Times New Roman" w:cs="Times New Roman"/>
          <w:sz w:val="24"/>
          <w:szCs w:val="24"/>
        </w:rPr>
        <w:t xml:space="preserve">Affairs and the University President. </w:t>
      </w:r>
      <w:r w:rsidRPr="009B16BD">
        <w:rPr>
          <w:rFonts w:ascii="Times New Roman" w:hAnsi="Times New Roman" w:cs="Times New Roman"/>
          <w:sz w:val="24"/>
          <w:szCs w:val="24"/>
        </w:rPr>
        <w:cr/>
      </w:r>
    </w:p>
    <w:sectPr w:rsidR="007F7F06" w:rsidRPr="009B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Langer">
    <w15:presenceInfo w15:providerId="AD" w15:userId="S-1-5-21-1177238915-57989841-1801674531-36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BD"/>
    <w:rsid w:val="00266A21"/>
    <w:rsid w:val="00280B80"/>
    <w:rsid w:val="003B3470"/>
    <w:rsid w:val="004A7536"/>
    <w:rsid w:val="007614C6"/>
    <w:rsid w:val="007F7F06"/>
    <w:rsid w:val="009B16BD"/>
    <w:rsid w:val="00A92170"/>
    <w:rsid w:val="00EB6058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16BD"/>
  </w:style>
  <w:style w:type="paragraph" w:styleId="BalloonText">
    <w:name w:val="Balloon Text"/>
    <w:basedOn w:val="Normal"/>
    <w:link w:val="BalloonTextChar"/>
    <w:uiPriority w:val="99"/>
    <w:semiHidden/>
    <w:unhideWhenUsed/>
    <w:rsid w:val="004A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16BD"/>
  </w:style>
  <w:style w:type="paragraph" w:styleId="BalloonText">
    <w:name w:val="Balloon Text"/>
    <w:basedOn w:val="Normal"/>
    <w:link w:val="BalloonTextChar"/>
    <w:uiPriority w:val="99"/>
    <w:semiHidden/>
    <w:unhideWhenUsed/>
    <w:rsid w:val="004A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 Vang</dc:creator>
  <cp:keywords>AB 798</cp:keywords>
  <cp:lastModifiedBy>Venita Baker</cp:lastModifiedBy>
  <cp:revision>2</cp:revision>
  <cp:lastPrinted>2016-03-23T17:19:00Z</cp:lastPrinted>
  <dcterms:created xsi:type="dcterms:W3CDTF">2016-03-23T17:19:00Z</dcterms:created>
  <dcterms:modified xsi:type="dcterms:W3CDTF">2016-03-23T17:19:00Z</dcterms:modified>
</cp:coreProperties>
</file>