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customXmlInsRangeStart w:id="1" w:author="UserID" w:date="2013-03-05T10:53:00Z"/>
    <w:sdt>
      <w:sdtPr>
        <w:rPr>
          <w:rFonts w:ascii="Times New Roman" w:eastAsia="Times New Roman" w:hAnsi="Times New Roman" w:cs="Times New Roman"/>
          <w:b w:val="0"/>
          <w:bCs w:val="0"/>
          <w:color w:val="auto"/>
          <w:sz w:val="24"/>
          <w:szCs w:val="24"/>
        </w:rPr>
        <w:id w:val="27800081"/>
        <w:docPartObj>
          <w:docPartGallery w:val="Table of Contents"/>
          <w:docPartUnique/>
        </w:docPartObj>
      </w:sdtPr>
      <w:sdtEndPr>
        <w:rPr>
          <w:rFonts w:asciiTheme="minorHAnsi" w:eastAsiaTheme="minorHAnsi" w:hAnsiTheme="minorHAnsi" w:cstheme="minorBidi"/>
          <w:sz w:val="22"/>
          <w:szCs w:val="22"/>
        </w:rPr>
      </w:sdtEndPr>
      <w:sdtContent>
        <w:customXmlInsRangeEnd w:id="1"/>
        <w:p w:rsidR="00B7191F" w:rsidRDefault="00B7191F">
          <w:pPr>
            <w:pStyle w:val="TOCHeading"/>
            <w:rPr>
              <w:ins w:id="2" w:author="UserID" w:date="2013-03-05T10:53:00Z"/>
            </w:rPr>
          </w:pPr>
          <w:ins w:id="3" w:author="UserID" w:date="2013-03-05T10:53:00Z">
            <w:r>
              <w:t>Table of Contents</w:t>
            </w:r>
          </w:ins>
        </w:p>
        <w:p w:rsidR="0077496B" w:rsidRDefault="00227948">
          <w:pPr>
            <w:pStyle w:val="TOC1"/>
            <w:tabs>
              <w:tab w:val="right" w:leader="dot" w:pos="9350"/>
            </w:tabs>
            <w:rPr>
              <w:ins w:id="4" w:author="UserID" w:date="2013-03-05T10:53:00Z"/>
              <w:rFonts w:eastAsiaTheme="minorEastAsia" w:cstheme="minorBidi"/>
              <w:b w:val="0"/>
              <w:caps w:val="0"/>
              <w:noProof/>
              <w:sz w:val="24"/>
              <w:szCs w:val="24"/>
            </w:rPr>
          </w:pPr>
          <w:ins w:id="5" w:author="UserID" w:date="2013-03-05T10:53:00Z">
            <w:r>
              <w:fldChar w:fldCharType="begin"/>
            </w:r>
            <w:r w:rsidR="00B7191F">
              <w:instrText xml:space="preserve"> TOC \o "1-3" \h \z \u </w:instrText>
            </w:r>
            <w:r>
              <w:fldChar w:fldCharType="separate"/>
            </w:r>
            <w:r w:rsidR="0077496B">
              <w:rPr>
                <w:noProof/>
              </w:rPr>
              <w:t>General Education Program Description</w:t>
            </w:r>
            <w:r w:rsidR="0077496B">
              <w:rPr>
                <w:noProof/>
              </w:rPr>
              <w:tab/>
            </w:r>
            <w:r>
              <w:rPr>
                <w:noProof/>
              </w:rPr>
              <w:fldChar w:fldCharType="begin"/>
            </w:r>
            <w:r w:rsidR="0077496B">
              <w:rPr>
                <w:noProof/>
              </w:rPr>
              <w:instrText xml:space="preserve"> PAGEREF _Toc192731022 \h </w:instrText>
            </w:r>
          </w:ins>
          <w:r>
            <w:rPr>
              <w:noProof/>
            </w:rPr>
          </w:r>
          <w:ins w:id="6" w:author="UserID" w:date="2013-03-05T10:53:00Z">
            <w:r>
              <w:rPr>
                <w:noProof/>
              </w:rPr>
              <w:fldChar w:fldCharType="separate"/>
            </w:r>
            <w:r w:rsidR="0077496B">
              <w:rPr>
                <w:noProof/>
              </w:rPr>
              <w:t>2</w:t>
            </w:r>
            <w:r>
              <w:rPr>
                <w:noProof/>
              </w:rPr>
              <w:fldChar w:fldCharType="end"/>
            </w:r>
          </w:ins>
        </w:p>
        <w:p w:rsidR="0077496B" w:rsidRDefault="0077496B">
          <w:pPr>
            <w:pStyle w:val="TOC1"/>
            <w:tabs>
              <w:tab w:val="right" w:leader="dot" w:pos="9350"/>
            </w:tabs>
            <w:rPr>
              <w:ins w:id="7" w:author="UserID" w:date="2013-03-05T10:53:00Z"/>
              <w:rFonts w:eastAsiaTheme="minorEastAsia" w:cstheme="minorBidi"/>
              <w:b w:val="0"/>
              <w:caps w:val="0"/>
              <w:noProof/>
              <w:sz w:val="24"/>
              <w:szCs w:val="24"/>
            </w:rPr>
          </w:pPr>
          <w:ins w:id="8" w:author="UserID" w:date="2013-03-05T10:53:00Z">
            <w:r w:rsidRPr="004A23C1">
              <w:rPr>
                <w:rFonts w:eastAsiaTheme="minorHAnsi"/>
                <w:noProof/>
              </w:rPr>
              <w:t>Criteria Applying to All Areas</w:t>
            </w:r>
            <w:r>
              <w:rPr>
                <w:noProof/>
              </w:rPr>
              <w:tab/>
            </w:r>
            <w:r w:rsidR="00227948">
              <w:rPr>
                <w:noProof/>
              </w:rPr>
              <w:fldChar w:fldCharType="begin"/>
            </w:r>
            <w:r>
              <w:rPr>
                <w:noProof/>
              </w:rPr>
              <w:instrText xml:space="preserve"> PAGEREF _Toc192731023 \h </w:instrText>
            </w:r>
          </w:ins>
          <w:r w:rsidR="00227948">
            <w:rPr>
              <w:noProof/>
            </w:rPr>
          </w:r>
          <w:ins w:id="9" w:author="UserID" w:date="2013-03-05T10:53:00Z">
            <w:r w:rsidR="00227948">
              <w:rPr>
                <w:noProof/>
              </w:rPr>
              <w:fldChar w:fldCharType="separate"/>
            </w:r>
            <w:r>
              <w:rPr>
                <w:noProof/>
              </w:rPr>
              <w:t>2</w:t>
            </w:r>
            <w:r w:rsidR="00227948">
              <w:rPr>
                <w:noProof/>
              </w:rPr>
              <w:fldChar w:fldCharType="end"/>
            </w:r>
          </w:ins>
        </w:p>
        <w:p w:rsidR="0077496B" w:rsidRDefault="0077496B">
          <w:pPr>
            <w:pStyle w:val="TOC1"/>
            <w:tabs>
              <w:tab w:val="right" w:leader="dot" w:pos="9350"/>
            </w:tabs>
            <w:rPr>
              <w:ins w:id="10" w:author="UserID" w:date="2013-03-05T10:53:00Z"/>
              <w:rFonts w:eastAsiaTheme="minorEastAsia" w:cstheme="minorBidi"/>
              <w:b w:val="0"/>
              <w:caps w:val="0"/>
              <w:noProof/>
              <w:sz w:val="24"/>
              <w:szCs w:val="24"/>
            </w:rPr>
          </w:pPr>
          <w:ins w:id="11" w:author="UserID" w:date="2013-03-05T10:53:00Z">
            <w:r>
              <w:rPr>
                <w:noProof/>
              </w:rPr>
              <w:t>Descriptions for Areas A, B, C, D and E</w:t>
            </w:r>
            <w:r>
              <w:rPr>
                <w:noProof/>
              </w:rPr>
              <w:tab/>
            </w:r>
            <w:r w:rsidR="00227948">
              <w:rPr>
                <w:noProof/>
              </w:rPr>
              <w:fldChar w:fldCharType="begin"/>
            </w:r>
            <w:r>
              <w:rPr>
                <w:noProof/>
              </w:rPr>
              <w:instrText xml:space="preserve"> PAGEREF _Toc192731024 \h </w:instrText>
            </w:r>
          </w:ins>
          <w:r w:rsidR="00227948">
            <w:rPr>
              <w:noProof/>
            </w:rPr>
          </w:r>
          <w:ins w:id="12" w:author="UserID" w:date="2013-03-05T10:53:00Z">
            <w:r w:rsidR="00227948">
              <w:rPr>
                <w:noProof/>
              </w:rPr>
              <w:fldChar w:fldCharType="separate"/>
            </w:r>
            <w:r>
              <w:rPr>
                <w:noProof/>
              </w:rPr>
              <w:t>3</w:t>
            </w:r>
            <w:r w:rsidR="00227948">
              <w:rPr>
                <w:noProof/>
              </w:rPr>
              <w:fldChar w:fldCharType="end"/>
            </w:r>
          </w:ins>
        </w:p>
        <w:p w:rsidR="0077496B" w:rsidRDefault="0077496B">
          <w:pPr>
            <w:pStyle w:val="TOC2"/>
            <w:tabs>
              <w:tab w:val="right" w:leader="dot" w:pos="9350"/>
            </w:tabs>
            <w:rPr>
              <w:ins w:id="13" w:author="UserID" w:date="2013-03-05T10:53:00Z"/>
              <w:rFonts w:eastAsiaTheme="minorEastAsia" w:cstheme="minorBidi"/>
              <w:smallCaps w:val="0"/>
              <w:noProof/>
              <w:sz w:val="24"/>
              <w:szCs w:val="24"/>
            </w:rPr>
          </w:pPr>
          <w:ins w:id="14" w:author="UserID" w:date="2013-03-05T10:53:00Z">
            <w:r>
              <w:rPr>
                <w:noProof/>
              </w:rPr>
              <w:t>General Education Area A</w:t>
            </w:r>
            <w:r>
              <w:rPr>
                <w:noProof/>
              </w:rPr>
              <w:tab/>
            </w:r>
            <w:r w:rsidR="00227948">
              <w:rPr>
                <w:noProof/>
              </w:rPr>
              <w:fldChar w:fldCharType="begin"/>
            </w:r>
            <w:r>
              <w:rPr>
                <w:noProof/>
              </w:rPr>
              <w:instrText xml:space="preserve"> PAGEREF _Toc192731025 \h </w:instrText>
            </w:r>
          </w:ins>
          <w:r w:rsidR="00227948">
            <w:rPr>
              <w:noProof/>
            </w:rPr>
          </w:r>
          <w:ins w:id="15" w:author="UserID" w:date="2013-03-05T10:53:00Z">
            <w:r w:rsidR="00227948">
              <w:rPr>
                <w:noProof/>
              </w:rPr>
              <w:fldChar w:fldCharType="separate"/>
            </w:r>
            <w:r>
              <w:rPr>
                <w:noProof/>
              </w:rPr>
              <w:t>3</w:t>
            </w:r>
            <w:r w:rsidR="00227948">
              <w:rPr>
                <w:noProof/>
              </w:rPr>
              <w:fldChar w:fldCharType="end"/>
            </w:r>
          </w:ins>
        </w:p>
        <w:p w:rsidR="0077496B" w:rsidRDefault="0077496B">
          <w:pPr>
            <w:pStyle w:val="TOC3"/>
            <w:tabs>
              <w:tab w:val="right" w:leader="dot" w:pos="9350"/>
            </w:tabs>
            <w:rPr>
              <w:ins w:id="16" w:author="UserID" w:date="2013-03-05T10:53:00Z"/>
              <w:rFonts w:eastAsiaTheme="minorEastAsia" w:cstheme="minorBidi"/>
              <w:i w:val="0"/>
              <w:noProof/>
              <w:sz w:val="24"/>
              <w:szCs w:val="24"/>
            </w:rPr>
          </w:pPr>
          <w:ins w:id="17" w:author="UserID" w:date="2013-03-05T10:53:00Z">
            <w:r>
              <w:rPr>
                <w:noProof/>
              </w:rPr>
              <w:t>Oral Communication (A1) and Written Communication (A2)</w:t>
            </w:r>
            <w:r>
              <w:rPr>
                <w:noProof/>
              </w:rPr>
              <w:tab/>
            </w:r>
            <w:r w:rsidR="00227948">
              <w:rPr>
                <w:noProof/>
              </w:rPr>
              <w:fldChar w:fldCharType="begin"/>
            </w:r>
            <w:r>
              <w:rPr>
                <w:noProof/>
              </w:rPr>
              <w:instrText xml:space="preserve"> PAGEREF _Toc192731026 \h </w:instrText>
            </w:r>
          </w:ins>
          <w:r w:rsidR="00227948">
            <w:rPr>
              <w:noProof/>
            </w:rPr>
          </w:r>
          <w:ins w:id="18" w:author="UserID" w:date="2013-03-05T10:53:00Z">
            <w:r w:rsidR="00227948">
              <w:rPr>
                <w:noProof/>
              </w:rPr>
              <w:fldChar w:fldCharType="separate"/>
            </w:r>
            <w:r>
              <w:rPr>
                <w:noProof/>
              </w:rPr>
              <w:t>3</w:t>
            </w:r>
            <w:r w:rsidR="00227948">
              <w:rPr>
                <w:noProof/>
              </w:rPr>
              <w:fldChar w:fldCharType="end"/>
            </w:r>
          </w:ins>
        </w:p>
        <w:p w:rsidR="0077496B" w:rsidRDefault="0077496B">
          <w:pPr>
            <w:pStyle w:val="TOC3"/>
            <w:tabs>
              <w:tab w:val="right" w:leader="dot" w:pos="9350"/>
            </w:tabs>
            <w:rPr>
              <w:ins w:id="19" w:author="UserID" w:date="2013-03-05T10:53:00Z"/>
              <w:rFonts w:eastAsiaTheme="minorEastAsia" w:cstheme="minorBidi"/>
              <w:i w:val="0"/>
              <w:noProof/>
              <w:sz w:val="24"/>
              <w:szCs w:val="24"/>
            </w:rPr>
          </w:pPr>
          <w:ins w:id="20" w:author="UserID" w:date="2013-03-05T10:53:00Z">
            <w:r>
              <w:rPr>
                <w:noProof/>
              </w:rPr>
              <w:t>Critical Thinking (A3)</w:t>
            </w:r>
            <w:r>
              <w:rPr>
                <w:noProof/>
              </w:rPr>
              <w:tab/>
            </w:r>
            <w:r w:rsidR="00227948">
              <w:rPr>
                <w:noProof/>
              </w:rPr>
              <w:fldChar w:fldCharType="begin"/>
            </w:r>
            <w:r>
              <w:rPr>
                <w:noProof/>
              </w:rPr>
              <w:instrText xml:space="preserve"> PAGEREF _Toc192731027 \h </w:instrText>
            </w:r>
          </w:ins>
          <w:r w:rsidR="00227948">
            <w:rPr>
              <w:noProof/>
            </w:rPr>
          </w:r>
          <w:ins w:id="21" w:author="UserID" w:date="2013-03-05T10:53:00Z">
            <w:r w:rsidR="00227948">
              <w:rPr>
                <w:noProof/>
              </w:rPr>
              <w:fldChar w:fldCharType="separate"/>
            </w:r>
            <w:r>
              <w:rPr>
                <w:noProof/>
              </w:rPr>
              <w:t>5</w:t>
            </w:r>
            <w:r w:rsidR="00227948">
              <w:rPr>
                <w:noProof/>
              </w:rPr>
              <w:fldChar w:fldCharType="end"/>
            </w:r>
          </w:ins>
        </w:p>
        <w:p w:rsidR="0077496B" w:rsidRDefault="0077496B">
          <w:pPr>
            <w:pStyle w:val="TOC2"/>
            <w:tabs>
              <w:tab w:val="right" w:leader="dot" w:pos="9350"/>
            </w:tabs>
            <w:rPr>
              <w:ins w:id="22" w:author="UserID" w:date="2013-03-05T10:53:00Z"/>
              <w:rFonts w:eastAsiaTheme="minorEastAsia" w:cstheme="minorBidi"/>
              <w:smallCaps w:val="0"/>
              <w:noProof/>
              <w:sz w:val="24"/>
              <w:szCs w:val="24"/>
            </w:rPr>
          </w:pPr>
          <w:ins w:id="23" w:author="UserID" w:date="2013-03-05T10:53:00Z">
            <w:r>
              <w:rPr>
                <w:noProof/>
              </w:rPr>
              <w:t>General Education Area B</w:t>
            </w:r>
            <w:r>
              <w:rPr>
                <w:noProof/>
              </w:rPr>
              <w:tab/>
            </w:r>
            <w:r w:rsidR="00227948">
              <w:rPr>
                <w:noProof/>
              </w:rPr>
              <w:fldChar w:fldCharType="begin"/>
            </w:r>
            <w:r>
              <w:rPr>
                <w:noProof/>
              </w:rPr>
              <w:instrText xml:space="preserve"> PAGEREF _Toc192731028 \h </w:instrText>
            </w:r>
          </w:ins>
          <w:r w:rsidR="00227948">
            <w:rPr>
              <w:noProof/>
            </w:rPr>
          </w:r>
          <w:ins w:id="24" w:author="UserID" w:date="2013-03-05T10:53:00Z">
            <w:r w:rsidR="00227948">
              <w:rPr>
                <w:noProof/>
              </w:rPr>
              <w:fldChar w:fldCharType="separate"/>
            </w:r>
            <w:r>
              <w:rPr>
                <w:noProof/>
              </w:rPr>
              <w:t>6</w:t>
            </w:r>
            <w:r w:rsidR="00227948">
              <w:rPr>
                <w:noProof/>
              </w:rPr>
              <w:fldChar w:fldCharType="end"/>
            </w:r>
          </w:ins>
        </w:p>
        <w:p w:rsidR="0077496B" w:rsidRDefault="0077496B">
          <w:pPr>
            <w:pStyle w:val="TOC3"/>
            <w:tabs>
              <w:tab w:val="right" w:leader="dot" w:pos="9350"/>
            </w:tabs>
            <w:rPr>
              <w:ins w:id="25" w:author="UserID" w:date="2013-03-05T10:53:00Z"/>
              <w:rFonts w:eastAsiaTheme="minorEastAsia" w:cstheme="minorBidi"/>
              <w:i w:val="0"/>
              <w:noProof/>
              <w:sz w:val="24"/>
              <w:szCs w:val="24"/>
            </w:rPr>
          </w:pPr>
          <w:ins w:id="26" w:author="UserID" w:date="2013-03-05T10:53:00Z">
            <w:r>
              <w:rPr>
                <w:noProof/>
              </w:rPr>
              <w:t>Physical Science (B1)</w:t>
            </w:r>
            <w:r>
              <w:rPr>
                <w:noProof/>
              </w:rPr>
              <w:tab/>
            </w:r>
            <w:r w:rsidR="00227948">
              <w:rPr>
                <w:noProof/>
              </w:rPr>
              <w:fldChar w:fldCharType="begin"/>
            </w:r>
            <w:r>
              <w:rPr>
                <w:noProof/>
              </w:rPr>
              <w:instrText xml:space="preserve"> PAGEREF _Toc192731029 \h </w:instrText>
            </w:r>
          </w:ins>
          <w:r w:rsidR="00227948">
            <w:rPr>
              <w:noProof/>
            </w:rPr>
          </w:r>
          <w:ins w:id="27" w:author="UserID" w:date="2013-03-05T10:53:00Z">
            <w:r w:rsidR="00227948">
              <w:rPr>
                <w:noProof/>
              </w:rPr>
              <w:fldChar w:fldCharType="separate"/>
            </w:r>
            <w:r>
              <w:rPr>
                <w:noProof/>
              </w:rPr>
              <w:t>6</w:t>
            </w:r>
            <w:r w:rsidR="00227948">
              <w:rPr>
                <w:noProof/>
              </w:rPr>
              <w:fldChar w:fldCharType="end"/>
            </w:r>
          </w:ins>
        </w:p>
        <w:p w:rsidR="0077496B" w:rsidRDefault="0077496B">
          <w:pPr>
            <w:pStyle w:val="TOC3"/>
            <w:tabs>
              <w:tab w:val="right" w:leader="dot" w:pos="9350"/>
            </w:tabs>
            <w:rPr>
              <w:ins w:id="28" w:author="UserID" w:date="2013-03-05T10:53:00Z"/>
              <w:rFonts w:eastAsiaTheme="minorEastAsia" w:cstheme="minorBidi"/>
              <w:i w:val="0"/>
              <w:noProof/>
              <w:sz w:val="24"/>
              <w:szCs w:val="24"/>
            </w:rPr>
          </w:pPr>
          <w:ins w:id="29" w:author="UserID" w:date="2013-03-05T10:53:00Z">
            <w:r>
              <w:rPr>
                <w:noProof/>
              </w:rPr>
              <w:t>Life Science (B2)</w:t>
            </w:r>
            <w:r>
              <w:rPr>
                <w:noProof/>
              </w:rPr>
              <w:tab/>
            </w:r>
            <w:r w:rsidR="00227948">
              <w:rPr>
                <w:noProof/>
              </w:rPr>
              <w:fldChar w:fldCharType="begin"/>
            </w:r>
            <w:r>
              <w:rPr>
                <w:noProof/>
              </w:rPr>
              <w:instrText xml:space="preserve"> PAGEREF _Toc192731030 \h </w:instrText>
            </w:r>
          </w:ins>
          <w:r w:rsidR="00227948">
            <w:rPr>
              <w:noProof/>
            </w:rPr>
          </w:r>
          <w:ins w:id="30" w:author="UserID" w:date="2013-03-05T10:53:00Z">
            <w:r w:rsidR="00227948">
              <w:rPr>
                <w:noProof/>
              </w:rPr>
              <w:fldChar w:fldCharType="separate"/>
            </w:r>
            <w:r>
              <w:rPr>
                <w:noProof/>
              </w:rPr>
              <w:t>8</w:t>
            </w:r>
            <w:r w:rsidR="00227948">
              <w:rPr>
                <w:noProof/>
              </w:rPr>
              <w:fldChar w:fldCharType="end"/>
            </w:r>
          </w:ins>
        </w:p>
        <w:p w:rsidR="0077496B" w:rsidRDefault="0077496B">
          <w:pPr>
            <w:pStyle w:val="TOC3"/>
            <w:tabs>
              <w:tab w:val="right" w:leader="dot" w:pos="9350"/>
            </w:tabs>
            <w:rPr>
              <w:ins w:id="31" w:author="UserID" w:date="2013-03-05T10:53:00Z"/>
              <w:rFonts w:eastAsiaTheme="minorEastAsia" w:cstheme="minorBidi"/>
              <w:i w:val="0"/>
              <w:noProof/>
              <w:sz w:val="24"/>
              <w:szCs w:val="24"/>
            </w:rPr>
          </w:pPr>
          <w:ins w:id="32" w:author="UserID" w:date="2013-03-05T10:53:00Z">
            <w:r>
              <w:rPr>
                <w:noProof/>
              </w:rPr>
              <w:t>Laboratory Activity (B3)</w:t>
            </w:r>
            <w:r>
              <w:rPr>
                <w:noProof/>
              </w:rPr>
              <w:tab/>
            </w:r>
            <w:r w:rsidR="00227948">
              <w:rPr>
                <w:noProof/>
              </w:rPr>
              <w:fldChar w:fldCharType="begin"/>
            </w:r>
            <w:r>
              <w:rPr>
                <w:noProof/>
              </w:rPr>
              <w:instrText xml:space="preserve"> PAGEREF _Toc192731031 \h </w:instrText>
            </w:r>
          </w:ins>
          <w:r w:rsidR="00227948">
            <w:rPr>
              <w:noProof/>
            </w:rPr>
          </w:r>
          <w:ins w:id="33" w:author="UserID" w:date="2013-03-05T10:53:00Z">
            <w:r w:rsidR="00227948">
              <w:rPr>
                <w:noProof/>
              </w:rPr>
              <w:fldChar w:fldCharType="separate"/>
            </w:r>
            <w:r>
              <w:rPr>
                <w:noProof/>
              </w:rPr>
              <w:t>8</w:t>
            </w:r>
            <w:r w:rsidR="00227948">
              <w:rPr>
                <w:noProof/>
              </w:rPr>
              <w:fldChar w:fldCharType="end"/>
            </w:r>
          </w:ins>
        </w:p>
        <w:p w:rsidR="0077496B" w:rsidRDefault="0077496B">
          <w:pPr>
            <w:pStyle w:val="TOC3"/>
            <w:tabs>
              <w:tab w:val="right" w:leader="dot" w:pos="9350"/>
            </w:tabs>
            <w:rPr>
              <w:ins w:id="34" w:author="UserID" w:date="2013-03-05T10:53:00Z"/>
              <w:rFonts w:eastAsiaTheme="minorEastAsia" w:cstheme="minorBidi"/>
              <w:i w:val="0"/>
              <w:noProof/>
              <w:sz w:val="24"/>
              <w:szCs w:val="24"/>
            </w:rPr>
          </w:pPr>
          <w:ins w:id="35" w:author="UserID" w:date="2013-03-05T10:53:00Z">
            <w:r>
              <w:rPr>
                <w:noProof/>
              </w:rPr>
              <w:t>Quantitative Reasoning (B4)</w:t>
            </w:r>
            <w:r>
              <w:rPr>
                <w:noProof/>
              </w:rPr>
              <w:tab/>
            </w:r>
            <w:r w:rsidR="00227948">
              <w:rPr>
                <w:noProof/>
              </w:rPr>
              <w:fldChar w:fldCharType="begin"/>
            </w:r>
            <w:r>
              <w:rPr>
                <w:noProof/>
              </w:rPr>
              <w:instrText xml:space="preserve"> PAGEREF _Toc192731032 \h </w:instrText>
            </w:r>
          </w:ins>
          <w:r w:rsidR="00227948">
            <w:rPr>
              <w:noProof/>
            </w:rPr>
          </w:r>
          <w:ins w:id="36" w:author="UserID" w:date="2013-03-05T10:53:00Z">
            <w:r w:rsidR="00227948">
              <w:rPr>
                <w:noProof/>
              </w:rPr>
              <w:fldChar w:fldCharType="separate"/>
            </w:r>
            <w:r>
              <w:rPr>
                <w:noProof/>
              </w:rPr>
              <w:t>9</w:t>
            </w:r>
            <w:r w:rsidR="00227948">
              <w:rPr>
                <w:noProof/>
              </w:rPr>
              <w:fldChar w:fldCharType="end"/>
            </w:r>
          </w:ins>
        </w:p>
        <w:p w:rsidR="0077496B" w:rsidRDefault="0077496B">
          <w:pPr>
            <w:pStyle w:val="TOC2"/>
            <w:tabs>
              <w:tab w:val="right" w:leader="dot" w:pos="9350"/>
            </w:tabs>
            <w:rPr>
              <w:ins w:id="37" w:author="UserID" w:date="2013-03-05T10:53:00Z"/>
              <w:rFonts w:eastAsiaTheme="minorEastAsia" w:cstheme="minorBidi"/>
              <w:smallCaps w:val="0"/>
              <w:noProof/>
              <w:sz w:val="24"/>
              <w:szCs w:val="24"/>
            </w:rPr>
          </w:pPr>
          <w:ins w:id="38" w:author="UserID" w:date="2013-03-05T10:53:00Z">
            <w:r>
              <w:rPr>
                <w:noProof/>
              </w:rPr>
              <w:t>General Education Area C</w:t>
            </w:r>
            <w:r>
              <w:rPr>
                <w:noProof/>
              </w:rPr>
              <w:tab/>
            </w:r>
            <w:r w:rsidR="00227948">
              <w:rPr>
                <w:noProof/>
              </w:rPr>
              <w:fldChar w:fldCharType="begin"/>
            </w:r>
            <w:r>
              <w:rPr>
                <w:noProof/>
              </w:rPr>
              <w:instrText xml:space="preserve"> PAGEREF _Toc192731033 \h </w:instrText>
            </w:r>
          </w:ins>
          <w:r w:rsidR="00227948">
            <w:rPr>
              <w:noProof/>
            </w:rPr>
          </w:r>
          <w:ins w:id="39" w:author="UserID" w:date="2013-03-05T10:53:00Z">
            <w:r w:rsidR="00227948">
              <w:rPr>
                <w:noProof/>
              </w:rPr>
              <w:fldChar w:fldCharType="separate"/>
            </w:r>
            <w:r>
              <w:rPr>
                <w:noProof/>
              </w:rPr>
              <w:t>10</w:t>
            </w:r>
            <w:r w:rsidR="00227948">
              <w:rPr>
                <w:noProof/>
              </w:rPr>
              <w:fldChar w:fldCharType="end"/>
            </w:r>
          </w:ins>
        </w:p>
        <w:p w:rsidR="0077496B" w:rsidRDefault="0077496B">
          <w:pPr>
            <w:pStyle w:val="TOC3"/>
            <w:tabs>
              <w:tab w:val="right" w:leader="dot" w:pos="9350"/>
            </w:tabs>
            <w:rPr>
              <w:ins w:id="40" w:author="UserID" w:date="2013-03-05T10:53:00Z"/>
              <w:rFonts w:eastAsiaTheme="minorEastAsia" w:cstheme="minorBidi"/>
              <w:i w:val="0"/>
              <w:noProof/>
              <w:sz w:val="24"/>
              <w:szCs w:val="24"/>
            </w:rPr>
          </w:pPr>
          <w:ins w:id="41" w:author="UserID" w:date="2013-03-05T10:53:00Z">
            <w:r>
              <w:rPr>
                <w:noProof/>
              </w:rPr>
              <w:t>Arts (Art, Dance, Music, Theatre) (C1)</w:t>
            </w:r>
            <w:r>
              <w:rPr>
                <w:noProof/>
              </w:rPr>
              <w:tab/>
            </w:r>
            <w:r w:rsidR="00227948">
              <w:rPr>
                <w:noProof/>
              </w:rPr>
              <w:fldChar w:fldCharType="begin"/>
            </w:r>
            <w:r>
              <w:rPr>
                <w:noProof/>
              </w:rPr>
              <w:instrText xml:space="preserve"> PAGEREF _Toc192731034 \h </w:instrText>
            </w:r>
          </w:ins>
          <w:r w:rsidR="00227948">
            <w:rPr>
              <w:noProof/>
            </w:rPr>
          </w:r>
          <w:ins w:id="42" w:author="UserID" w:date="2013-03-05T10:53:00Z">
            <w:r w:rsidR="00227948">
              <w:rPr>
                <w:noProof/>
              </w:rPr>
              <w:fldChar w:fldCharType="separate"/>
            </w:r>
            <w:r>
              <w:rPr>
                <w:noProof/>
              </w:rPr>
              <w:t>11</w:t>
            </w:r>
            <w:r w:rsidR="00227948">
              <w:rPr>
                <w:noProof/>
              </w:rPr>
              <w:fldChar w:fldCharType="end"/>
            </w:r>
          </w:ins>
        </w:p>
        <w:p w:rsidR="0077496B" w:rsidRDefault="0077496B">
          <w:pPr>
            <w:pStyle w:val="TOC3"/>
            <w:tabs>
              <w:tab w:val="right" w:leader="dot" w:pos="9350"/>
            </w:tabs>
            <w:rPr>
              <w:ins w:id="43" w:author="UserID" w:date="2013-03-05T10:53:00Z"/>
              <w:rFonts w:eastAsiaTheme="minorEastAsia" w:cstheme="minorBidi"/>
              <w:i w:val="0"/>
              <w:noProof/>
              <w:sz w:val="24"/>
              <w:szCs w:val="24"/>
            </w:rPr>
          </w:pPr>
          <w:ins w:id="44" w:author="UserID" w:date="2013-03-05T10:53:00Z">
            <w:r>
              <w:rPr>
                <w:noProof/>
              </w:rPr>
              <w:t>Humanities (Literature, Philosophy, Foreign Languages) (C2)</w:t>
            </w:r>
            <w:r>
              <w:rPr>
                <w:noProof/>
              </w:rPr>
              <w:tab/>
            </w:r>
            <w:r w:rsidR="00227948">
              <w:rPr>
                <w:noProof/>
              </w:rPr>
              <w:fldChar w:fldCharType="begin"/>
            </w:r>
            <w:r>
              <w:rPr>
                <w:noProof/>
              </w:rPr>
              <w:instrText xml:space="preserve"> PAGEREF _Toc192731035 \h </w:instrText>
            </w:r>
          </w:ins>
          <w:r w:rsidR="00227948">
            <w:rPr>
              <w:noProof/>
            </w:rPr>
          </w:r>
          <w:ins w:id="45" w:author="UserID" w:date="2013-03-05T10:53:00Z">
            <w:r w:rsidR="00227948">
              <w:rPr>
                <w:noProof/>
              </w:rPr>
              <w:fldChar w:fldCharType="separate"/>
            </w:r>
            <w:r>
              <w:rPr>
                <w:noProof/>
              </w:rPr>
              <w:t>11</w:t>
            </w:r>
            <w:r w:rsidR="00227948">
              <w:rPr>
                <w:noProof/>
              </w:rPr>
              <w:fldChar w:fldCharType="end"/>
            </w:r>
          </w:ins>
        </w:p>
        <w:p w:rsidR="0077496B" w:rsidRDefault="0077496B">
          <w:pPr>
            <w:pStyle w:val="TOC2"/>
            <w:tabs>
              <w:tab w:val="right" w:leader="dot" w:pos="9350"/>
            </w:tabs>
            <w:rPr>
              <w:ins w:id="46" w:author="UserID" w:date="2013-03-05T10:53:00Z"/>
              <w:rFonts w:eastAsiaTheme="minorEastAsia" w:cstheme="minorBidi"/>
              <w:smallCaps w:val="0"/>
              <w:noProof/>
              <w:sz w:val="24"/>
              <w:szCs w:val="24"/>
            </w:rPr>
          </w:pPr>
          <w:ins w:id="47" w:author="UserID" w:date="2013-03-05T10:53:00Z">
            <w:r>
              <w:rPr>
                <w:noProof/>
              </w:rPr>
              <w:t>General Education Area D</w:t>
            </w:r>
            <w:r>
              <w:rPr>
                <w:noProof/>
              </w:rPr>
              <w:tab/>
            </w:r>
            <w:r w:rsidR="00227948">
              <w:rPr>
                <w:noProof/>
              </w:rPr>
              <w:fldChar w:fldCharType="begin"/>
            </w:r>
            <w:r>
              <w:rPr>
                <w:noProof/>
              </w:rPr>
              <w:instrText xml:space="preserve"> PAGEREF _Toc192731036 \h </w:instrText>
            </w:r>
          </w:ins>
          <w:r w:rsidR="00227948">
            <w:rPr>
              <w:noProof/>
            </w:rPr>
          </w:r>
          <w:ins w:id="48" w:author="UserID" w:date="2013-03-05T10:53:00Z">
            <w:r w:rsidR="00227948">
              <w:rPr>
                <w:noProof/>
              </w:rPr>
              <w:fldChar w:fldCharType="separate"/>
            </w:r>
            <w:r>
              <w:rPr>
                <w:noProof/>
              </w:rPr>
              <w:t>13</w:t>
            </w:r>
            <w:r w:rsidR="00227948">
              <w:rPr>
                <w:noProof/>
              </w:rPr>
              <w:fldChar w:fldCharType="end"/>
            </w:r>
          </w:ins>
        </w:p>
        <w:p w:rsidR="0077496B" w:rsidRDefault="0077496B">
          <w:pPr>
            <w:pStyle w:val="TOC3"/>
            <w:tabs>
              <w:tab w:val="right" w:leader="dot" w:pos="9350"/>
            </w:tabs>
            <w:rPr>
              <w:ins w:id="49" w:author="UserID" w:date="2013-03-05T10:53:00Z"/>
              <w:rFonts w:eastAsiaTheme="minorEastAsia" w:cstheme="minorBidi"/>
              <w:i w:val="0"/>
              <w:noProof/>
              <w:sz w:val="24"/>
              <w:szCs w:val="24"/>
            </w:rPr>
          </w:pPr>
          <w:ins w:id="50" w:author="UserID" w:date="2013-03-05T10:53:00Z">
            <w:r>
              <w:rPr>
                <w:noProof/>
              </w:rPr>
              <w:t>American History (Area D1)</w:t>
            </w:r>
            <w:r>
              <w:rPr>
                <w:noProof/>
              </w:rPr>
              <w:tab/>
            </w:r>
            <w:r w:rsidR="00227948">
              <w:rPr>
                <w:noProof/>
              </w:rPr>
              <w:fldChar w:fldCharType="begin"/>
            </w:r>
            <w:r>
              <w:rPr>
                <w:noProof/>
              </w:rPr>
              <w:instrText xml:space="preserve"> PAGEREF _Toc192731037 \h </w:instrText>
            </w:r>
          </w:ins>
          <w:r w:rsidR="00227948">
            <w:rPr>
              <w:noProof/>
            </w:rPr>
          </w:r>
          <w:ins w:id="51" w:author="UserID" w:date="2013-03-05T10:53:00Z">
            <w:r w:rsidR="00227948">
              <w:rPr>
                <w:noProof/>
              </w:rPr>
              <w:fldChar w:fldCharType="separate"/>
            </w:r>
            <w:r>
              <w:rPr>
                <w:noProof/>
              </w:rPr>
              <w:t>14</w:t>
            </w:r>
            <w:r w:rsidR="00227948">
              <w:rPr>
                <w:noProof/>
              </w:rPr>
              <w:fldChar w:fldCharType="end"/>
            </w:r>
          </w:ins>
        </w:p>
        <w:p w:rsidR="0077496B" w:rsidRDefault="0077496B">
          <w:pPr>
            <w:pStyle w:val="TOC3"/>
            <w:tabs>
              <w:tab w:val="right" w:leader="dot" w:pos="9350"/>
            </w:tabs>
            <w:rPr>
              <w:ins w:id="52" w:author="UserID" w:date="2013-03-05T10:53:00Z"/>
              <w:rFonts w:eastAsiaTheme="minorEastAsia" w:cstheme="minorBidi"/>
              <w:i w:val="0"/>
              <w:noProof/>
              <w:sz w:val="24"/>
              <w:szCs w:val="24"/>
            </w:rPr>
          </w:pPr>
          <w:ins w:id="53" w:author="UserID" w:date="2013-03-05T10:53:00Z">
            <w:r>
              <w:rPr>
                <w:noProof/>
              </w:rPr>
              <w:t>American Government (Area D2)</w:t>
            </w:r>
            <w:r>
              <w:rPr>
                <w:noProof/>
              </w:rPr>
              <w:tab/>
            </w:r>
            <w:r w:rsidR="00227948">
              <w:rPr>
                <w:noProof/>
              </w:rPr>
              <w:fldChar w:fldCharType="begin"/>
            </w:r>
            <w:r>
              <w:rPr>
                <w:noProof/>
              </w:rPr>
              <w:instrText xml:space="preserve"> PAGEREF _Toc192731038 \h </w:instrText>
            </w:r>
          </w:ins>
          <w:r w:rsidR="00227948">
            <w:rPr>
              <w:noProof/>
            </w:rPr>
          </w:r>
          <w:ins w:id="54" w:author="UserID" w:date="2013-03-05T10:53:00Z">
            <w:r w:rsidR="00227948">
              <w:rPr>
                <w:noProof/>
              </w:rPr>
              <w:fldChar w:fldCharType="separate"/>
            </w:r>
            <w:r>
              <w:rPr>
                <w:noProof/>
              </w:rPr>
              <w:t>14</w:t>
            </w:r>
            <w:r w:rsidR="00227948">
              <w:rPr>
                <w:noProof/>
              </w:rPr>
              <w:fldChar w:fldCharType="end"/>
            </w:r>
          </w:ins>
        </w:p>
        <w:p w:rsidR="0077496B" w:rsidRDefault="0077496B">
          <w:pPr>
            <w:pStyle w:val="TOC3"/>
            <w:tabs>
              <w:tab w:val="right" w:leader="dot" w:pos="9350"/>
            </w:tabs>
            <w:rPr>
              <w:ins w:id="55" w:author="UserID" w:date="2013-03-05T10:53:00Z"/>
              <w:rFonts w:eastAsiaTheme="minorEastAsia" w:cstheme="minorBidi"/>
              <w:i w:val="0"/>
              <w:noProof/>
              <w:sz w:val="24"/>
              <w:szCs w:val="24"/>
            </w:rPr>
          </w:pPr>
          <w:ins w:id="56" w:author="UserID" w:date="2013-03-05T10:53:00Z">
            <w:r>
              <w:rPr>
                <w:noProof/>
              </w:rPr>
              <w:t>Social Science (Area D3)</w:t>
            </w:r>
            <w:r>
              <w:rPr>
                <w:noProof/>
              </w:rPr>
              <w:tab/>
            </w:r>
            <w:r w:rsidR="00227948">
              <w:rPr>
                <w:noProof/>
              </w:rPr>
              <w:fldChar w:fldCharType="begin"/>
            </w:r>
            <w:r>
              <w:rPr>
                <w:noProof/>
              </w:rPr>
              <w:instrText xml:space="preserve"> PAGEREF _Toc192731039 \h </w:instrText>
            </w:r>
          </w:ins>
          <w:r w:rsidR="00227948">
            <w:rPr>
              <w:noProof/>
            </w:rPr>
          </w:r>
          <w:ins w:id="57" w:author="UserID" w:date="2013-03-05T10:53:00Z">
            <w:r w:rsidR="00227948">
              <w:rPr>
                <w:noProof/>
              </w:rPr>
              <w:fldChar w:fldCharType="separate"/>
            </w:r>
            <w:r>
              <w:rPr>
                <w:noProof/>
              </w:rPr>
              <w:t>15</w:t>
            </w:r>
            <w:r w:rsidR="00227948">
              <w:rPr>
                <w:noProof/>
              </w:rPr>
              <w:fldChar w:fldCharType="end"/>
            </w:r>
          </w:ins>
        </w:p>
        <w:p w:rsidR="0077496B" w:rsidRDefault="0077496B">
          <w:pPr>
            <w:pStyle w:val="TOC2"/>
            <w:tabs>
              <w:tab w:val="right" w:leader="dot" w:pos="9350"/>
            </w:tabs>
            <w:rPr>
              <w:ins w:id="58" w:author="UserID" w:date="2013-03-05T10:53:00Z"/>
              <w:rFonts w:eastAsiaTheme="minorEastAsia" w:cstheme="minorBidi"/>
              <w:smallCaps w:val="0"/>
              <w:noProof/>
              <w:sz w:val="24"/>
              <w:szCs w:val="24"/>
            </w:rPr>
          </w:pPr>
          <w:ins w:id="59" w:author="UserID" w:date="2013-03-05T10:53:00Z">
            <w:r>
              <w:rPr>
                <w:noProof/>
              </w:rPr>
              <w:t>General Education Area E</w:t>
            </w:r>
            <w:r>
              <w:rPr>
                <w:noProof/>
              </w:rPr>
              <w:tab/>
            </w:r>
            <w:r w:rsidR="00227948">
              <w:rPr>
                <w:noProof/>
              </w:rPr>
              <w:fldChar w:fldCharType="begin"/>
            </w:r>
            <w:r>
              <w:rPr>
                <w:noProof/>
              </w:rPr>
              <w:instrText xml:space="preserve"> PAGEREF _Toc192731040 \h </w:instrText>
            </w:r>
          </w:ins>
          <w:r w:rsidR="00227948">
            <w:rPr>
              <w:noProof/>
            </w:rPr>
          </w:r>
          <w:ins w:id="60" w:author="UserID" w:date="2013-03-05T10:53:00Z">
            <w:r w:rsidR="00227948">
              <w:rPr>
                <w:noProof/>
              </w:rPr>
              <w:fldChar w:fldCharType="separate"/>
            </w:r>
            <w:r>
              <w:rPr>
                <w:noProof/>
              </w:rPr>
              <w:t>16</w:t>
            </w:r>
            <w:r w:rsidR="00227948">
              <w:rPr>
                <w:noProof/>
              </w:rPr>
              <w:fldChar w:fldCharType="end"/>
            </w:r>
          </w:ins>
        </w:p>
        <w:p w:rsidR="0077496B" w:rsidRDefault="0077496B">
          <w:pPr>
            <w:pStyle w:val="TOC1"/>
            <w:tabs>
              <w:tab w:val="right" w:leader="dot" w:pos="9350"/>
            </w:tabs>
            <w:rPr>
              <w:ins w:id="61" w:author="UserID" w:date="2013-03-05T10:53:00Z"/>
              <w:rFonts w:eastAsiaTheme="minorEastAsia" w:cstheme="minorBidi"/>
              <w:b w:val="0"/>
              <w:caps w:val="0"/>
              <w:noProof/>
              <w:sz w:val="24"/>
              <w:szCs w:val="24"/>
            </w:rPr>
          </w:pPr>
          <w:ins w:id="62" w:author="UserID" w:date="2013-03-05T10:53:00Z">
            <w:r>
              <w:rPr>
                <w:noProof/>
              </w:rPr>
              <w:t>Descriptions for Upper Division Integration Areas IB, IC, ID and MI</w:t>
            </w:r>
            <w:r>
              <w:rPr>
                <w:noProof/>
              </w:rPr>
              <w:tab/>
            </w:r>
            <w:r w:rsidR="00227948">
              <w:rPr>
                <w:noProof/>
              </w:rPr>
              <w:fldChar w:fldCharType="begin"/>
            </w:r>
            <w:r>
              <w:rPr>
                <w:noProof/>
              </w:rPr>
              <w:instrText xml:space="preserve"> PAGEREF _Toc192731041 \h </w:instrText>
            </w:r>
          </w:ins>
          <w:r w:rsidR="00227948">
            <w:rPr>
              <w:noProof/>
            </w:rPr>
          </w:r>
          <w:ins w:id="63" w:author="UserID" w:date="2013-03-05T10:53:00Z">
            <w:r w:rsidR="00227948">
              <w:rPr>
                <w:noProof/>
              </w:rPr>
              <w:fldChar w:fldCharType="separate"/>
            </w:r>
            <w:r>
              <w:rPr>
                <w:noProof/>
              </w:rPr>
              <w:t>17</w:t>
            </w:r>
            <w:r w:rsidR="00227948">
              <w:rPr>
                <w:noProof/>
              </w:rPr>
              <w:fldChar w:fldCharType="end"/>
            </w:r>
          </w:ins>
        </w:p>
        <w:p w:rsidR="0077496B" w:rsidRDefault="0077496B">
          <w:pPr>
            <w:pStyle w:val="TOC3"/>
            <w:tabs>
              <w:tab w:val="right" w:leader="dot" w:pos="9350"/>
            </w:tabs>
            <w:rPr>
              <w:ins w:id="64" w:author="UserID" w:date="2013-03-05T10:53:00Z"/>
              <w:rFonts w:eastAsiaTheme="minorEastAsia" w:cstheme="minorBidi"/>
              <w:i w:val="0"/>
              <w:noProof/>
              <w:sz w:val="24"/>
              <w:szCs w:val="24"/>
            </w:rPr>
          </w:pPr>
          <w:ins w:id="65" w:author="UserID" w:date="2013-03-05T10:53:00Z">
            <w:r>
              <w:rPr>
                <w:noProof/>
              </w:rPr>
              <w:t>Integration - Physical Universe and its Life Forms (Area IB)</w:t>
            </w:r>
            <w:r>
              <w:rPr>
                <w:noProof/>
              </w:rPr>
              <w:tab/>
            </w:r>
            <w:r w:rsidR="00227948">
              <w:rPr>
                <w:noProof/>
              </w:rPr>
              <w:fldChar w:fldCharType="begin"/>
            </w:r>
            <w:r>
              <w:rPr>
                <w:noProof/>
              </w:rPr>
              <w:instrText xml:space="preserve"> PAGEREF _Toc192731042 \h </w:instrText>
            </w:r>
          </w:ins>
          <w:r w:rsidR="00227948">
            <w:rPr>
              <w:noProof/>
            </w:rPr>
          </w:r>
          <w:ins w:id="66" w:author="UserID" w:date="2013-03-05T10:53:00Z">
            <w:r w:rsidR="00227948">
              <w:rPr>
                <w:noProof/>
              </w:rPr>
              <w:fldChar w:fldCharType="separate"/>
            </w:r>
            <w:r>
              <w:rPr>
                <w:noProof/>
              </w:rPr>
              <w:t>17</w:t>
            </w:r>
            <w:r w:rsidR="00227948">
              <w:rPr>
                <w:noProof/>
              </w:rPr>
              <w:fldChar w:fldCharType="end"/>
            </w:r>
          </w:ins>
        </w:p>
        <w:p w:rsidR="0077496B" w:rsidRDefault="0077496B">
          <w:pPr>
            <w:pStyle w:val="TOC3"/>
            <w:tabs>
              <w:tab w:val="right" w:leader="dot" w:pos="9350"/>
            </w:tabs>
            <w:rPr>
              <w:ins w:id="67" w:author="UserID" w:date="2013-03-05T10:53:00Z"/>
              <w:rFonts w:eastAsiaTheme="minorEastAsia" w:cstheme="minorBidi"/>
              <w:i w:val="0"/>
              <w:noProof/>
              <w:sz w:val="24"/>
              <w:szCs w:val="24"/>
            </w:rPr>
          </w:pPr>
          <w:ins w:id="68" w:author="UserID" w:date="2013-03-05T10:53:00Z">
            <w:r>
              <w:rPr>
                <w:noProof/>
              </w:rPr>
              <w:t>Integration - Arts and Humanities (Area IC)</w:t>
            </w:r>
            <w:r>
              <w:rPr>
                <w:noProof/>
              </w:rPr>
              <w:tab/>
            </w:r>
            <w:r w:rsidR="00227948">
              <w:rPr>
                <w:noProof/>
              </w:rPr>
              <w:fldChar w:fldCharType="begin"/>
            </w:r>
            <w:r>
              <w:rPr>
                <w:noProof/>
              </w:rPr>
              <w:instrText xml:space="preserve"> PAGEREF _Toc192731043 \h </w:instrText>
            </w:r>
          </w:ins>
          <w:r w:rsidR="00227948">
            <w:rPr>
              <w:noProof/>
            </w:rPr>
          </w:r>
          <w:ins w:id="69" w:author="UserID" w:date="2013-03-05T10:53:00Z">
            <w:r w:rsidR="00227948">
              <w:rPr>
                <w:noProof/>
              </w:rPr>
              <w:fldChar w:fldCharType="separate"/>
            </w:r>
            <w:r>
              <w:rPr>
                <w:noProof/>
              </w:rPr>
              <w:t>18</w:t>
            </w:r>
            <w:r w:rsidR="00227948">
              <w:rPr>
                <w:noProof/>
              </w:rPr>
              <w:fldChar w:fldCharType="end"/>
            </w:r>
          </w:ins>
        </w:p>
        <w:p w:rsidR="0077496B" w:rsidRDefault="0077496B">
          <w:pPr>
            <w:pStyle w:val="TOC3"/>
            <w:tabs>
              <w:tab w:val="right" w:leader="dot" w:pos="9350"/>
            </w:tabs>
            <w:rPr>
              <w:ins w:id="70" w:author="UserID" w:date="2013-03-05T10:53:00Z"/>
              <w:rFonts w:eastAsiaTheme="minorEastAsia" w:cstheme="minorBidi"/>
              <w:i w:val="0"/>
              <w:noProof/>
              <w:sz w:val="24"/>
              <w:szCs w:val="24"/>
            </w:rPr>
          </w:pPr>
          <w:ins w:id="71" w:author="UserID" w:date="2013-03-05T10:53:00Z">
            <w:r>
              <w:rPr>
                <w:noProof/>
              </w:rPr>
              <w:t>Integration - Social, Political, and Economic Institutions and Behavior, Historical Background (Area ID)</w:t>
            </w:r>
            <w:r>
              <w:rPr>
                <w:noProof/>
              </w:rPr>
              <w:tab/>
            </w:r>
            <w:r w:rsidR="00227948">
              <w:rPr>
                <w:noProof/>
              </w:rPr>
              <w:fldChar w:fldCharType="begin"/>
            </w:r>
            <w:r>
              <w:rPr>
                <w:noProof/>
              </w:rPr>
              <w:instrText xml:space="preserve"> PAGEREF _Toc192731044 \h </w:instrText>
            </w:r>
          </w:ins>
          <w:r w:rsidR="00227948">
            <w:rPr>
              <w:noProof/>
            </w:rPr>
          </w:r>
          <w:ins w:id="72" w:author="UserID" w:date="2013-03-05T10:53:00Z">
            <w:r w:rsidR="00227948">
              <w:rPr>
                <w:noProof/>
              </w:rPr>
              <w:fldChar w:fldCharType="separate"/>
            </w:r>
            <w:r>
              <w:rPr>
                <w:noProof/>
              </w:rPr>
              <w:t>18</w:t>
            </w:r>
            <w:r w:rsidR="00227948">
              <w:rPr>
                <w:noProof/>
              </w:rPr>
              <w:fldChar w:fldCharType="end"/>
            </w:r>
          </w:ins>
        </w:p>
        <w:p w:rsidR="0077496B" w:rsidRDefault="0077496B">
          <w:pPr>
            <w:pStyle w:val="TOC3"/>
            <w:tabs>
              <w:tab w:val="right" w:leader="dot" w:pos="9350"/>
            </w:tabs>
            <w:rPr>
              <w:ins w:id="73" w:author="UserID" w:date="2013-03-05T10:53:00Z"/>
              <w:rFonts w:eastAsiaTheme="minorEastAsia" w:cstheme="minorBidi"/>
              <w:i w:val="0"/>
              <w:noProof/>
              <w:sz w:val="24"/>
              <w:szCs w:val="24"/>
            </w:rPr>
          </w:pPr>
          <w:ins w:id="74" w:author="UserID" w:date="2013-03-05T10:53:00Z">
            <w:r>
              <w:rPr>
                <w:noProof/>
              </w:rPr>
              <w:t>Multicultural International (Area MI)</w:t>
            </w:r>
            <w:r>
              <w:rPr>
                <w:noProof/>
              </w:rPr>
              <w:tab/>
            </w:r>
            <w:r w:rsidR="00227948">
              <w:rPr>
                <w:noProof/>
              </w:rPr>
              <w:fldChar w:fldCharType="begin"/>
            </w:r>
            <w:r>
              <w:rPr>
                <w:noProof/>
              </w:rPr>
              <w:instrText xml:space="preserve"> PAGEREF _Toc192731045 \h </w:instrText>
            </w:r>
          </w:ins>
          <w:r w:rsidR="00227948">
            <w:rPr>
              <w:noProof/>
            </w:rPr>
          </w:r>
          <w:ins w:id="75" w:author="UserID" w:date="2013-03-05T10:53:00Z">
            <w:r w:rsidR="00227948">
              <w:rPr>
                <w:noProof/>
              </w:rPr>
              <w:fldChar w:fldCharType="separate"/>
            </w:r>
            <w:r>
              <w:rPr>
                <w:noProof/>
              </w:rPr>
              <w:t>19</w:t>
            </w:r>
            <w:r w:rsidR="00227948">
              <w:rPr>
                <w:noProof/>
              </w:rPr>
              <w:fldChar w:fldCharType="end"/>
            </w:r>
          </w:ins>
        </w:p>
        <w:p w:rsidR="00B7191F" w:rsidRDefault="00227948">
          <w:pPr>
            <w:rPr>
              <w:ins w:id="76" w:author="UserID" w:date="2013-03-05T10:53:00Z"/>
            </w:rPr>
          </w:pPr>
          <w:ins w:id="77" w:author="UserID" w:date="2013-03-05T10:53:00Z">
            <w:r>
              <w:fldChar w:fldCharType="end"/>
            </w:r>
          </w:ins>
        </w:p>
        <w:customXmlInsRangeStart w:id="78" w:author="UserID" w:date="2013-03-05T10:53:00Z"/>
      </w:sdtContent>
    </w:sdt>
    <w:customXmlInsRangeEnd w:id="78"/>
    <w:p w:rsidR="00227948" w:rsidRPr="00227948" w:rsidRDefault="00B7191F" w:rsidP="00227948">
      <w:pPr>
        <w:pStyle w:val="Heading1"/>
        <w:rPr>
          <w:ins w:id="79" w:author="UserID" w:date="2013-03-05T10:53:00Z"/>
          <w:bCs w:val="0"/>
        </w:rPr>
      </w:pPr>
      <w:ins w:id="80" w:author="UserID" w:date="2013-03-05T10:53:00Z">
        <w:r>
          <w:br w:type="page"/>
        </w:r>
        <w:bookmarkStart w:id="81" w:name="_Toc192731022"/>
        <w:r w:rsidR="00227948" w:rsidRPr="00227948">
          <w:t>General Education Program Description</w:t>
        </w:r>
        <w:bookmarkEnd w:id="81"/>
      </w:ins>
    </w:p>
    <w:p w:rsidR="00C03D71" w:rsidRDefault="00C03D71" w:rsidP="00D02336">
      <w:pPr>
        <w:autoSpaceDE w:val="0"/>
        <w:autoSpaceDN w:val="0"/>
        <w:rPr>
          <w:ins w:id="82" w:author="UserID" w:date="2013-03-05T10:53:00Z"/>
          <w:bCs/>
          <w:color w:val="000000"/>
        </w:rPr>
      </w:pPr>
    </w:p>
    <w:p w:rsidR="00D02336" w:rsidRPr="00C03D71" w:rsidRDefault="00227948" w:rsidP="00D02336">
      <w:pPr>
        <w:autoSpaceDE w:val="0"/>
        <w:autoSpaceDN w:val="0"/>
        <w:rPr>
          <w:ins w:id="83" w:author="UserID" w:date="2013-03-05T10:53:00Z"/>
          <w:bCs/>
          <w:color w:val="000000"/>
        </w:rPr>
      </w:pPr>
      <w:ins w:id="84" w:author="UserID" w:date="2013-03-05T10:53:00Z">
        <w:r w:rsidRPr="00227948">
          <w:rPr>
            <w:bCs/>
            <w:color w:val="000000"/>
          </w:rPr>
          <w:t xml:space="preserve">This document describes the number of units as well as the learning outcomes and specifications for courses in each area of the </w:t>
        </w:r>
        <w:r w:rsidR="00AF5326">
          <w:rPr>
            <w:bCs/>
            <w:color w:val="000000"/>
          </w:rPr>
          <w:t>G</w:t>
        </w:r>
        <w:r w:rsidRPr="00227948">
          <w:rPr>
            <w:bCs/>
            <w:color w:val="000000"/>
          </w:rPr>
          <w:t xml:space="preserve">eneral </w:t>
        </w:r>
        <w:r w:rsidR="00AF5326">
          <w:rPr>
            <w:bCs/>
            <w:color w:val="000000"/>
          </w:rPr>
          <w:t>E</w:t>
        </w:r>
        <w:r w:rsidRPr="00227948">
          <w:rPr>
            <w:bCs/>
            <w:color w:val="000000"/>
          </w:rPr>
          <w:t>ducation program (GE) at California State University, Fresno.  The guiding document on GE is the Executive Order from the Chancellor’s office, which</w:t>
        </w:r>
        <w:r w:rsidR="00AF5326">
          <w:rPr>
            <w:bCs/>
            <w:color w:val="000000"/>
          </w:rPr>
          <w:t xml:space="preserve"> governs GE programs on</w:t>
        </w:r>
        <w:r w:rsidRPr="00227948">
          <w:rPr>
            <w:bCs/>
            <w:color w:val="000000"/>
          </w:rPr>
          <w:t xml:space="preserve"> all CSU campuses.  For information regarding the composition of the GE committee, guidelines and procedures for GE proposal submissions and policies for evaluation of GE courses, please refer to the GE policies and procedures document.</w:t>
        </w:r>
      </w:ins>
    </w:p>
    <w:p w:rsidR="00D02336" w:rsidRDefault="00D02336" w:rsidP="00D02336">
      <w:pPr>
        <w:autoSpaceDE w:val="0"/>
        <w:autoSpaceDN w:val="0"/>
        <w:rPr>
          <w:ins w:id="85" w:author="UserID" w:date="2013-03-05T10:53:00Z"/>
          <w:b/>
          <w:bCs/>
          <w:color w:val="000000"/>
        </w:rPr>
      </w:pPr>
    </w:p>
    <w:p w:rsidR="005E48FA" w:rsidRPr="005E48FA" w:rsidRDefault="005E48FA" w:rsidP="005E48FA">
      <w:pPr>
        <w:autoSpaceDE w:val="0"/>
        <w:autoSpaceDN w:val="0"/>
        <w:adjustRightInd w:val="0"/>
        <w:spacing w:after="0" w:line="240" w:lineRule="auto"/>
        <w:rPr>
          <w:del w:id="86" w:author="UserID" w:date="2013-03-05T10:53:00Z"/>
          <w:rFonts w:ascii="Times New Roman" w:hAnsi="Times New Roman" w:cs="Times New Roman"/>
          <w:color w:val="000000"/>
          <w:sz w:val="24"/>
          <w:szCs w:val="24"/>
        </w:rPr>
      </w:pPr>
    </w:p>
    <w:p w:rsidR="005E48FA" w:rsidRPr="005E48FA" w:rsidRDefault="005E48FA" w:rsidP="005E48FA">
      <w:pPr>
        <w:autoSpaceDE w:val="0"/>
        <w:autoSpaceDN w:val="0"/>
        <w:adjustRightInd w:val="0"/>
        <w:spacing w:after="0" w:line="240" w:lineRule="auto"/>
        <w:jc w:val="center"/>
        <w:rPr>
          <w:del w:id="87" w:author="UserID" w:date="2013-03-05T10:53:00Z"/>
          <w:rFonts w:ascii="Times New Roman" w:hAnsi="Times New Roman" w:cs="Times New Roman"/>
          <w:color w:val="000000"/>
          <w:sz w:val="23"/>
          <w:szCs w:val="23"/>
        </w:rPr>
      </w:pPr>
      <w:del w:id="88" w:author="UserID" w:date="2013-03-05T10:53:00Z">
        <w:r w:rsidRPr="005E48FA">
          <w:rPr>
            <w:rFonts w:ascii="Times New Roman" w:hAnsi="Times New Roman" w:cs="Times New Roman"/>
            <w:sz w:val="24"/>
            <w:szCs w:val="24"/>
          </w:rPr>
          <w:delText xml:space="preserve"> </w:delText>
        </w:r>
        <w:r w:rsidRPr="005E48FA">
          <w:rPr>
            <w:rFonts w:ascii="Times New Roman" w:hAnsi="Times New Roman" w:cs="Times New Roman"/>
            <w:b/>
            <w:bCs/>
            <w:color w:val="000000"/>
            <w:sz w:val="23"/>
            <w:szCs w:val="23"/>
          </w:rPr>
          <w:delText xml:space="preserve">General Education Program Description </w:delText>
        </w:r>
      </w:del>
    </w:p>
    <w:p w:rsidR="005E48FA" w:rsidRPr="005E48FA" w:rsidRDefault="005E48FA" w:rsidP="005E48FA">
      <w:pPr>
        <w:autoSpaceDE w:val="0"/>
        <w:autoSpaceDN w:val="0"/>
        <w:adjustRightInd w:val="0"/>
        <w:spacing w:after="0" w:line="240" w:lineRule="auto"/>
        <w:rPr>
          <w:del w:id="89" w:author="UserID" w:date="2013-03-05T10:53:00Z"/>
          <w:rFonts w:ascii="Times New Roman" w:hAnsi="Times New Roman" w:cs="Times New Roman"/>
          <w:color w:val="000000"/>
          <w:sz w:val="23"/>
          <w:szCs w:val="23"/>
        </w:rPr>
      </w:pPr>
      <w:del w:id="90" w:author="UserID" w:date="2013-03-05T10:53:00Z">
        <w:r w:rsidRPr="005E48FA">
          <w:rPr>
            <w:rFonts w:ascii="Times New Roman" w:hAnsi="Times New Roman" w:cs="Times New Roman"/>
            <w:color w:val="000000"/>
            <w:sz w:val="23"/>
            <w:szCs w:val="23"/>
          </w:rPr>
          <w:delText xml:space="preserve">California State University, Fresno’s General Education Program is an introduction to the breadth and depth of the dynamics of human experience. It provides students with a foundation in the liberal arts and sciences and prepares them for specialized study in a particular discipline or program. </w:delText>
        </w:r>
      </w:del>
    </w:p>
    <w:p w:rsidR="005E48FA" w:rsidRPr="005E48FA" w:rsidRDefault="005E48FA" w:rsidP="005E48FA">
      <w:pPr>
        <w:autoSpaceDE w:val="0"/>
        <w:autoSpaceDN w:val="0"/>
        <w:adjustRightInd w:val="0"/>
        <w:spacing w:after="0" w:line="240" w:lineRule="auto"/>
        <w:rPr>
          <w:del w:id="91" w:author="UserID" w:date="2013-03-05T10:53:00Z"/>
          <w:rFonts w:ascii="Times New Roman" w:hAnsi="Times New Roman" w:cs="Times New Roman"/>
          <w:color w:val="000000"/>
          <w:sz w:val="23"/>
          <w:szCs w:val="23"/>
        </w:rPr>
      </w:pPr>
      <w:del w:id="92" w:author="UserID" w:date="2013-03-05T10:53:00Z">
        <w:r w:rsidRPr="005E48FA">
          <w:rPr>
            <w:rFonts w:ascii="Times New Roman" w:hAnsi="Times New Roman" w:cs="Times New Roman"/>
            <w:color w:val="000000"/>
            <w:sz w:val="23"/>
            <w:szCs w:val="23"/>
          </w:rPr>
          <w:delText xml:space="preserve">The overall objective of General Education is to create a context wherein basic skills are developed and strengthened, scholarship and disciplined thinking emerge, awareness and reflection occur, and ultimately -- the integration of knowledge begins. </w:delText>
        </w:r>
      </w:del>
    </w:p>
    <w:p w:rsidR="005E48FA" w:rsidRPr="005E48FA" w:rsidRDefault="005E48FA" w:rsidP="005E48FA">
      <w:pPr>
        <w:autoSpaceDE w:val="0"/>
        <w:autoSpaceDN w:val="0"/>
        <w:adjustRightInd w:val="0"/>
        <w:spacing w:after="0" w:line="240" w:lineRule="auto"/>
        <w:rPr>
          <w:del w:id="93" w:author="UserID" w:date="2013-03-05T10:53:00Z"/>
          <w:rFonts w:ascii="Times New Roman" w:hAnsi="Times New Roman" w:cs="Times New Roman"/>
          <w:color w:val="000000"/>
          <w:sz w:val="23"/>
          <w:szCs w:val="23"/>
        </w:rPr>
      </w:pPr>
      <w:del w:id="94" w:author="UserID" w:date="2013-03-05T10:53:00Z">
        <w:r w:rsidRPr="005E48FA">
          <w:rPr>
            <w:rFonts w:ascii="Times New Roman" w:hAnsi="Times New Roman" w:cs="Times New Roman"/>
            <w:b/>
            <w:bCs/>
            <w:color w:val="000000"/>
            <w:sz w:val="23"/>
            <w:szCs w:val="23"/>
          </w:rPr>
          <w:delText xml:space="preserve">Foundation, Breadth, and Integration </w:delText>
        </w:r>
      </w:del>
    </w:p>
    <w:p w:rsidR="005E48FA" w:rsidRPr="005E48FA" w:rsidRDefault="005E48FA" w:rsidP="005E48FA">
      <w:pPr>
        <w:autoSpaceDE w:val="0"/>
        <w:autoSpaceDN w:val="0"/>
        <w:adjustRightInd w:val="0"/>
        <w:spacing w:after="0" w:line="240" w:lineRule="auto"/>
        <w:rPr>
          <w:del w:id="95" w:author="UserID" w:date="2013-03-05T10:53:00Z"/>
          <w:rFonts w:ascii="Times New Roman" w:hAnsi="Times New Roman" w:cs="Times New Roman"/>
          <w:color w:val="000000"/>
          <w:sz w:val="23"/>
          <w:szCs w:val="23"/>
        </w:rPr>
      </w:pPr>
      <w:del w:id="96" w:author="UserID" w:date="2013-03-05T10:53:00Z">
        <w:r w:rsidRPr="005E48FA">
          <w:rPr>
            <w:rFonts w:ascii="Times New Roman" w:hAnsi="Times New Roman" w:cs="Times New Roman"/>
            <w:color w:val="000000"/>
            <w:sz w:val="23"/>
            <w:szCs w:val="23"/>
          </w:rPr>
          <w:delText xml:space="preserve">The General Education Program is an integrated curriculum of courses organized into three phases: </w:delText>
        </w:r>
      </w:del>
    </w:p>
    <w:p w:rsidR="005E48FA" w:rsidRPr="005E48FA" w:rsidRDefault="005E48FA" w:rsidP="005E48FA">
      <w:pPr>
        <w:numPr>
          <w:ilvl w:val="0"/>
          <w:numId w:val="1"/>
        </w:numPr>
        <w:autoSpaceDE w:val="0"/>
        <w:autoSpaceDN w:val="0"/>
        <w:adjustRightInd w:val="0"/>
        <w:spacing w:after="0" w:line="240" w:lineRule="auto"/>
        <w:rPr>
          <w:del w:id="97" w:author="UserID" w:date="2013-03-05T10:53:00Z"/>
          <w:rFonts w:ascii="Times New Roman" w:hAnsi="Times New Roman" w:cs="Times New Roman"/>
          <w:color w:val="000000"/>
          <w:sz w:val="23"/>
          <w:szCs w:val="23"/>
        </w:rPr>
      </w:pPr>
      <w:del w:id="98" w:author="UserID" w:date="2013-03-05T10:53:00Z">
        <w:r w:rsidRPr="005E48FA">
          <w:rPr>
            <w:rFonts w:ascii="Times New Roman" w:hAnsi="Times New Roman" w:cs="Times New Roman"/>
            <w:b/>
            <w:bCs/>
            <w:color w:val="000000"/>
            <w:sz w:val="23"/>
            <w:szCs w:val="23"/>
          </w:rPr>
          <w:delText xml:space="preserve">Foundation </w:delText>
        </w:r>
        <w:r w:rsidRPr="005E48FA">
          <w:rPr>
            <w:rFonts w:ascii="Times New Roman" w:hAnsi="Times New Roman" w:cs="Times New Roman"/>
            <w:color w:val="000000"/>
            <w:sz w:val="23"/>
            <w:szCs w:val="23"/>
          </w:rPr>
          <w:delText xml:space="preserve">(Area A and Subarea B4), is the basic foundation of a student’s university education and consists of courses in fundamental skills and knowledge. </w:delText>
        </w:r>
      </w:del>
    </w:p>
    <w:p w:rsidR="005E48FA" w:rsidRPr="005E48FA" w:rsidRDefault="005E48FA" w:rsidP="005E48FA">
      <w:pPr>
        <w:autoSpaceDE w:val="0"/>
        <w:autoSpaceDN w:val="0"/>
        <w:adjustRightInd w:val="0"/>
        <w:spacing w:after="0" w:line="240" w:lineRule="auto"/>
        <w:rPr>
          <w:del w:id="99" w:author="UserID" w:date="2013-03-05T10:53:00Z"/>
          <w:rFonts w:ascii="Times New Roman" w:hAnsi="Times New Roman" w:cs="Times New Roman"/>
          <w:color w:val="000000"/>
          <w:sz w:val="23"/>
          <w:szCs w:val="23"/>
        </w:rPr>
      </w:pPr>
    </w:p>
    <w:p w:rsidR="005E48FA" w:rsidRPr="005E48FA" w:rsidRDefault="005E48FA" w:rsidP="005E48FA">
      <w:pPr>
        <w:numPr>
          <w:ilvl w:val="0"/>
          <w:numId w:val="2"/>
        </w:numPr>
        <w:autoSpaceDE w:val="0"/>
        <w:autoSpaceDN w:val="0"/>
        <w:adjustRightInd w:val="0"/>
        <w:spacing w:after="0" w:line="240" w:lineRule="auto"/>
        <w:rPr>
          <w:del w:id="100" w:author="UserID" w:date="2013-03-05T10:53:00Z"/>
          <w:rFonts w:ascii="Times New Roman" w:hAnsi="Times New Roman" w:cs="Times New Roman"/>
          <w:color w:val="000000"/>
          <w:sz w:val="23"/>
          <w:szCs w:val="23"/>
        </w:rPr>
      </w:pPr>
      <w:del w:id="101" w:author="UserID" w:date="2013-03-05T10:53:00Z">
        <w:r w:rsidRPr="005E48FA">
          <w:rPr>
            <w:rFonts w:ascii="Times New Roman" w:hAnsi="Times New Roman" w:cs="Times New Roman"/>
            <w:b/>
            <w:bCs/>
            <w:color w:val="000000"/>
            <w:sz w:val="23"/>
            <w:szCs w:val="23"/>
          </w:rPr>
          <w:delText xml:space="preserve">Breadth </w:delText>
        </w:r>
        <w:r w:rsidRPr="005E48FA">
          <w:rPr>
            <w:rFonts w:ascii="Times New Roman" w:hAnsi="Times New Roman" w:cs="Times New Roman"/>
            <w:color w:val="000000"/>
            <w:sz w:val="23"/>
            <w:szCs w:val="23"/>
          </w:rPr>
          <w:delText xml:space="preserve">(Subareas B1, B2, B3, C1, and C2, and Areas D and E) exposes students to a variety of disciplines within a structured framework that develops knowledge and skills representative of all areas of human endeavor. </w:delText>
        </w:r>
      </w:del>
    </w:p>
    <w:p w:rsidR="005E48FA" w:rsidRPr="005E48FA" w:rsidRDefault="005E48FA" w:rsidP="005E48FA">
      <w:pPr>
        <w:autoSpaceDE w:val="0"/>
        <w:autoSpaceDN w:val="0"/>
        <w:adjustRightInd w:val="0"/>
        <w:spacing w:after="0" w:line="240" w:lineRule="auto"/>
        <w:rPr>
          <w:del w:id="102" w:author="UserID" w:date="2013-03-05T10:53:00Z"/>
          <w:rFonts w:ascii="Times New Roman" w:hAnsi="Times New Roman" w:cs="Times New Roman"/>
          <w:color w:val="000000"/>
          <w:sz w:val="23"/>
          <w:szCs w:val="23"/>
        </w:rPr>
      </w:pPr>
    </w:p>
    <w:p w:rsidR="005E48FA" w:rsidRPr="005E48FA" w:rsidRDefault="005E48FA" w:rsidP="005E48FA">
      <w:pPr>
        <w:numPr>
          <w:ilvl w:val="0"/>
          <w:numId w:val="3"/>
        </w:numPr>
        <w:autoSpaceDE w:val="0"/>
        <w:autoSpaceDN w:val="0"/>
        <w:adjustRightInd w:val="0"/>
        <w:spacing w:after="0" w:line="240" w:lineRule="auto"/>
        <w:rPr>
          <w:del w:id="103" w:author="UserID" w:date="2013-03-05T10:53:00Z"/>
          <w:rFonts w:ascii="Times New Roman" w:hAnsi="Times New Roman" w:cs="Times New Roman"/>
          <w:color w:val="000000"/>
          <w:sz w:val="23"/>
          <w:szCs w:val="23"/>
        </w:rPr>
      </w:pPr>
      <w:del w:id="104" w:author="UserID" w:date="2013-03-05T10:53:00Z">
        <w:r w:rsidRPr="005E48FA">
          <w:rPr>
            <w:rFonts w:ascii="Times New Roman" w:hAnsi="Times New Roman" w:cs="Times New Roman"/>
            <w:b/>
            <w:bCs/>
            <w:color w:val="000000"/>
            <w:sz w:val="23"/>
            <w:szCs w:val="23"/>
          </w:rPr>
          <w:delText xml:space="preserve">Integration </w:delText>
        </w:r>
        <w:r w:rsidRPr="005E48FA">
          <w:rPr>
            <w:rFonts w:ascii="Times New Roman" w:hAnsi="Times New Roman" w:cs="Times New Roman"/>
            <w:color w:val="000000"/>
            <w:sz w:val="23"/>
            <w:szCs w:val="23"/>
          </w:rPr>
          <w:delText xml:space="preserve">(Upper division courses in Areas B, C, and D) concludes the General Education Program by providing an integrative or interdisciplinary experience at the upper-division level in which the skills and knowledge developed in Foundation and Breadth are integrated, bringing their interrelationships into focus. </w:delText>
        </w:r>
      </w:del>
    </w:p>
    <w:p w:rsidR="00227948" w:rsidRDefault="005E48FA" w:rsidP="00227948">
      <w:pPr>
        <w:pStyle w:val="Heading1"/>
        <w:rPr>
          <w:ins w:id="105" w:author="UserID" w:date="2013-03-05T10:53:00Z"/>
          <w:rFonts w:eastAsiaTheme="minorHAnsi"/>
        </w:rPr>
      </w:pPr>
      <w:bookmarkStart w:id="106" w:name="_Toc192731023"/>
      <w:moveToRangeStart w:id="107" w:author="UserID" w:date="2013-03-05T10:53:00Z" w:name="move350244132"/>
      <w:moveTo w:id="108" w:author="UserID" w:date="2013-03-05T10:53:00Z">
        <w:r w:rsidRPr="005E48FA">
          <w:rPr>
            <w:rFonts w:ascii="Times New Roman" w:hAnsi="Times New Roman" w:cs="Times New Roman"/>
            <w:color w:val="000000"/>
            <w:sz w:val="23"/>
            <w:szCs w:val="23"/>
          </w:rPr>
          <w:t>Criteria Applying to All Areas</w:t>
        </w:r>
      </w:moveTo>
      <w:bookmarkEnd w:id="106"/>
      <w:moveToRangeEnd w:id="107"/>
    </w:p>
    <w:p w:rsidR="00B8060E" w:rsidRPr="00F90FF7" w:rsidRDefault="00B8060E" w:rsidP="00B8060E">
      <w:pPr>
        <w:autoSpaceDE w:val="0"/>
        <w:autoSpaceDN w:val="0"/>
        <w:spacing w:line="240" w:lineRule="auto"/>
        <w:rPr>
          <w:ins w:id="109" w:author="UserID" w:date="2013-03-05T10:53:00Z"/>
          <w:b/>
          <w:szCs w:val="32"/>
        </w:rPr>
      </w:pPr>
    </w:p>
    <w:p w:rsidR="00227948" w:rsidRDefault="00B8060E" w:rsidP="00227948">
      <w:pPr>
        <w:autoSpaceDE w:val="0"/>
        <w:autoSpaceDN w:val="0"/>
        <w:rPr>
          <w:ins w:id="110" w:author="UserID" w:date="2013-03-05T10:53:00Z"/>
          <w:szCs w:val="32"/>
        </w:rPr>
      </w:pPr>
      <w:ins w:id="111" w:author="UserID" w:date="2013-03-05T10:53:00Z">
        <w:r w:rsidRPr="00514C07">
          <w:rPr>
            <w:szCs w:val="32"/>
          </w:rPr>
          <w:t xml:space="preserve">Courses </w:t>
        </w:r>
        <w:r>
          <w:rPr>
            <w:szCs w:val="32"/>
          </w:rPr>
          <w:t>in</w:t>
        </w:r>
        <w:r w:rsidRPr="00514C07">
          <w:rPr>
            <w:szCs w:val="32"/>
          </w:rPr>
          <w:t xml:space="preserve"> General Education are expected to meet the following criteria:</w:t>
        </w:r>
      </w:ins>
    </w:p>
    <w:p w:rsidR="00B8060E" w:rsidRDefault="00B8060E" w:rsidP="00B8060E">
      <w:pPr>
        <w:autoSpaceDE w:val="0"/>
        <w:autoSpaceDN w:val="0"/>
        <w:ind w:left="720"/>
        <w:rPr>
          <w:ins w:id="112" w:author="UserID" w:date="2013-03-05T10:53:00Z"/>
          <w:szCs w:val="32"/>
        </w:rPr>
      </w:pPr>
    </w:p>
    <w:p w:rsidR="005E48FA" w:rsidRPr="005E48FA" w:rsidRDefault="007B0F1E" w:rsidP="005E48FA">
      <w:pPr>
        <w:autoSpaceDE w:val="0"/>
        <w:autoSpaceDN w:val="0"/>
        <w:adjustRightInd w:val="0"/>
        <w:spacing w:after="0" w:line="240" w:lineRule="auto"/>
        <w:rPr>
          <w:rFonts w:ascii="Times New Roman" w:hAnsi="Times New Roman" w:cs="Times New Roman"/>
          <w:color w:val="000000"/>
          <w:sz w:val="23"/>
          <w:szCs w:val="23"/>
        </w:rPr>
      </w:pPr>
      <w:ins w:id="113" w:author="UserID" w:date="2013-03-05T10:53:00Z">
        <w:r w:rsidRPr="007B0F1E">
          <w:rPr>
            <w:color w:val="000000"/>
          </w:rPr>
          <w:t xml:space="preserve">All </w:t>
        </w:r>
        <w:r>
          <w:rPr>
            <w:color w:val="000000"/>
          </w:rPr>
          <w:t xml:space="preserve">General Education </w:t>
        </w:r>
        <w:r w:rsidRPr="007B0F1E">
          <w:rPr>
            <w:color w:val="000000"/>
          </w:rPr>
          <w:t xml:space="preserve">courses must meet the specifications of </w:t>
        </w:r>
        <w:r>
          <w:rPr>
            <w:color w:val="000000"/>
          </w:rPr>
          <w:t xml:space="preserve">the Executive Order and the specifications and required </w:t>
        </w:r>
        <w:r w:rsidRPr="007B0F1E">
          <w:rPr>
            <w:color w:val="000000"/>
          </w:rPr>
          <w:t>learning outcomes</w:t>
        </w:r>
        <w:r>
          <w:rPr>
            <w:color w:val="000000"/>
          </w:rPr>
          <w:t xml:space="preserve"> for each Sub-Area</w:t>
        </w:r>
        <w:r w:rsidRPr="007B0F1E">
          <w:rPr>
            <w:color w:val="000000"/>
          </w:rPr>
          <w:t>.</w:t>
        </w:r>
      </w:ins>
      <w:moveToRangeStart w:id="114" w:author="UserID" w:date="2013-03-05T10:53:00Z" w:name="move350244133"/>
    </w:p>
    <w:p w:rsidR="00227948" w:rsidRDefault="005E48FA" w:rsidP="00227948">
      <w:pPr>
        <w:pStyle w:val="ListParagraph"/>
        <w:numPr>
          <w:ilvl w:val="0"/>
          <w:numId w:val="69"/>
        </w:numPr>
        <w:autoSpaceDE w:val="0"/>
        <w:autoSpaceDN w:val="0"/>
        <w:rPr>
          <w:ins w:id="115" w:author="UserID" w:date="2013-03-05T10:53:00Z"/>
          <w:rFonts w:eastAsiaTheme="minorHAnsi"/>
          <w:szCs w:val="32"/>
        </w:rPr>
      </w:pPr>
      <w:moveTo w:id="116" w:author="UserID" w:date="2013-03-05T10:53:00Z">
        <w:r w:rsidRPr="005E48FA">
          <w:rPr>
            <w:rFonts w:ascii="Times New Roman" w:hAnsi="Times New Roman"/>
            <w:color w:val="000000"/>
            <w:sz w:val="23"/>
            <w:szCs w:val="23"/>
          </w:rPr>
          <w:t xml:space="preserve">Courses in </w:t>
        </w:r>
      </w:moveTo>
      <w:moveToRangeEnd w:id="114"/>
      <w:ins w:id="117" w:author="UserID" w:date="2013-03-05T10:53:00Z">
        <w:r w:rsidR="00B8060E" w:rsidRPr="007B0F1E">
          <w:rPr>
            <w:rFonts w:eastAsiaTheme="minorHAnsi"/>
            <w:szCs w:val="32"/>
          </w:rPr>
          <w:t>General Education are grounded in the Liberal Arts and Sciences, though professional courses that meet the guidelines may be included.</w:t>
        </w:r>
      </w:ins>
    </w:p>
    <w:p w:rsidR="00227948" w:rsidRDefault="00B8060E" w:rsidP="00227948">
      <w:pPr>
        <w:pStyle w:val="ListParagraph"/>
        <w:numPr>
          <w:ilvl w:val="0"/>
          <w:numId w:val="69"/>
        </w:numPr>
        <w:autoSpaceDE w:val="0"/>
        <w:autoSpaceDN w:val="0"/>
        <w:rPr>
          <w:ins w:id="118" w:author="UserID" w:date="2013-03-05T10:53:00Z"/>
          <w:rFonts w:eastAsiaTheme="minorHAnsi"/>
          <w:szCs w:val="32"/>
        </w:rPr>
      </w:pPr>
      <w:ins w:id="119" w:author="UserID" w:date="2013-03-05T10:53:00Z">
        <w:r w:rsidRPr="007B0F1E">
          <w:rPr>
            <w:rFonts w:eastAsiaTheme="minorHAnsi"/>
            <w:szCs w:val="32"/>
          </w:rPr>
          <w:t xml:space="preserve">Courses must cover the subjects by exploring major ideas, themes, and concepts consistent with the intent of the </w:t>
        </w:r>
        <w:r w:rsidR="00FB6D21">
          <w:rPr>
            <w:rFonts w:eastAsiaTheme="minorHAnsi"/>
            <w:szCs w:val="32"/>
          </w:rPr>
          <w:t>Sub-Area</w:t>
        </w:r>
        <w:r w:rsidRPr="007B0F1E">
          <w:rPr>
            <w:rFonts w:eastAsiaTheme="minorHAnsi"/>
            <w:szCs w:val="32"/>
          </w:rPr>
          <w:t xml:space="preserve"> goals, </w:t>
        </w:r>
        <w:r w:rsidR="007E7383">
          <w:rPr>
            <w:rFonts w:eastAsiaTheme="minorHAnsi"/>
            <w:szCs w:val="32"/>
          </w:rPr>
          <w:t>learning outcomes</w:t>
        </w:r>
        <w:r w:rsidRPr="007B0F1E">
          <w:rPr>
            <w:rFonts w:eastAsiaTheme="minorHAnsi"/>
            <w:szCs w:val="32"/>
          </w:rPr>
          <w:t xml:space="preserve"> and specifications. The area goals, learning outcomes, and specifications should be integrated into the course in meaningful ways.</w:t>
        </w:r>
      </w:ins>
    </w:p>
    <w:p w:rsidR="00227948" w:rsidRDefault="005E48FA" w:rsidP="00227948">
      <w:pPr>
        <w:pStyle w:val="ListParagraph"/>
        <w:numPr>
          <w:ilvl w:val="0"/>
          <w:numId w:val="69"/>
        </w:numPr>
        <w:rPr>
          <w:ins w:id="120" w:author="UserID" w:date="2013-03-05T10:53:00Z"/>
          <w:rFonts w:eastAsiaTheme="minorHAnsi"/>
          <w:szCs w:val="32"/>
        </w:rPr>
      </w:pPr>
      <w:moveToRangeStart w:id="121" w:author="UserID" w:date="2013-03-05T10:53:00Z" w:name="move350244134"/>
      <w:moveTo w:id="122" w:author="UserID" w:date="2013-03-05T10:53:00Z">
        <w:r w:rsidRPr="005E48FA">
          <w:rPr>
            <w:rFonts w:ascii="Times New Roman" w:hAnsi="Times New Roman"/>
            <w:color w:val="000000"/>
            <w:sz w:val="23"/>
            <w:szCs w:val="23"/>
          </w:rPr>
          <w:t xml:space="preserve">Faculty must assign to students and incorporate into their General Education courses significant non-textbook readings. </w:t>
        </w:r>
        <w:moveToRangeStart w:id="123" w:author="UserID" w:date="2013-03-05T10:53:00Z" w:name="move350244135"/>
        <w:moveToRangeEnd w:id="121"/>
        <w:r w:rsidRPr="005E48FA">
          <w:rPr>
            <w:rFonts w:ascii="Times New Roman" w:hAnsi="Times New Roman"/>
            <w:color w:val="000000"/>
            <w:sz w:val="23"/>
            <w:szCs w:val="23"/>
          </w:rPr>
          <w:t xml:space="preserve">As the readings assigned vary from dense research articles to comparatively lighter popular books, the number of pages assigned should provide students an opportunity for sustained reading that enhances their command of language, rhetoric, and </w:t>
        </w:r>
        <w:proofErr w:type="spellStart"/>
        <w:r w:rsidRPr="005E48FA">
          <w:rPr>
            <w:rFonts w:ascii="Times New Roman" w:hAnsi="Times New Roman"/>
            <w:color w:val="000000"/>
            <w:sz w:val="23"/>
            <w:szCs w:val="23"/>
          </w:rPr>
          <w:t>argumentation.</w:t>
        </w:r>
        <w:moveToRangeStart w:id="124" w:author="UserID" w:date="2013-03-05T10:53:00Z" w:name="move350244136"/>
        <w:moveToRangeEnd w:id="123"/>
        <w:r w:rsidRPr="005E48FA">
          <w:rPr>
            <w:rFonts w:ascii="Times New Roman" w:hAnsi="Times New Roman"/>
            <w:color w:val="000000"/>
            <w:sz w:val="23"/>
            <w:szCs w:val="23"/>
          </w:rPr>
          <w:t>A</w:t>
        </w:r>
        <w:proofErr w:type="spellEnd"/>
        <w:r w:rsidRPr="005E48FA">
          <w:rPr>
            <w:rFonts w:ascii="Times New Roman" w:hAnsi="Times New Roman"/>
            <w:color w:val="000000"/>
            <w:sz w:val="23"/>
            <w:szCs w:val="23"/>
          </w:rPr>
          <w:t xml:space="preserve"> course may only use prerequisites which are also in General Education, though courses may require work normally completed in high school to meet CSU admission </w:t>
        </w:r>
        <w:proofErr w:type="spellStart"/>
        <w:r w:rsidRPr="005E48FA">
          <w:rPr>
            <w:rFonts w:ascii="Times New Roman" w:hAnsi="Times New Roman"/>
            <w:color w:val="000000"/>
            <w:sz w:val="23"/>
            <w:szCs w:val="23"/>
          </w:rPr>
          <w:t>requirements.</w:t>
        </w:r>
        <w:moveToRangeStart w:id="125" w:author="UserID" w:date="2013-03-05T10:53:00Z" w:name="move350244137"/>
        <w:moveToRangeEnd w:id="124"/>
        <w:r w:rsidRPr="005E48FA">
          <w:rPr>
            <w:rFonts w:ascii="Times New Roman" w:hAnsi="Times New Roman"/>
            <w:color w:val="000000"/>
            <w:sz w:val="23"/>
            <w:szCs w:val="23"/>
          </w:rPr>
          <w:t>The</w:t>
        </w:r>
        <w:proofErr w:type="spellEnd"/>
        <w:r w:rsidRPr="005E48FA">
          <w:rPr>
            <w:rFonts w:ascii="Times New Roman" w:hAnsi="Times New Roman"/>
            <w:color w:val="000000"/>
            <w:sz w:val="23"/>
            <w:szCs w:val="23"/>
          </w:rPr>
          <w:t xml:space="preserve"> General Education Writing Requirements must be integrated into each course.</w:t>
        </w:r>
      </w:moveTo>
      <w:moveToRangeEnd w:id="125"/>
    </w:p>
    <w:p w:rsidR="00227948" w:rsidRDefault="00227948" w:rsidP="00227948">
      <w:pPr>
        <w:ind w:left="720" w:hanging="360"/>
        <w:rPr>
          <w:ins w:id="126" w:author="UserID" w:date="2013-03-05T10:53:00Z"/>
        </w:rPr>
      </w:pPr>
    </w:p>
    <w:p w:rsidR="00D02336" w:rsidRDefault="00D02336" w:rsidP="00D02336">
      <w:pPr>
        <w:autoSpaceDE w:val="0"/>
        <w:autoSpaceDN w:val="0"/>
        <w:rPr>
          <w:ins w:id="127" w:author="UserID" w:date="2013-03-05T10:53:00Z"/>
          <w:b/>
          <w:bCs/>
          <w:color w:val="000000"/>
        </w:rPr>
      </w:pPr>
    </w:p>
    <w:p w:rsidR="00B8060E" w:rsidRDefault="00B8060E" w:rsidP="00D02336">
      <w:pPr>
        <w:autoSpaceDE w:val="0"/>
        <w:autoSpaceDN w:val="0"/>
        <w:rPr>
          <w:ins w:id="128" w:author="UserID" w:date="2013-03-05T10:53:00Z"/>
          <w:b/>
          <w:bCs/>
          <w:color w:val="000000"/>
        </w:rPr>
      </w:pPr>
    </w:p>
    <w:p w:rsidR="00FC6630" w:rsidRDefault="00FC6630">
      <w:pPr>
        <w:rPr>
          <w:ins w:id="129" w:author="UserID" w:date="2013-03-05T10:53:00Z"/>
          <w:b/>
          <w:bCs/>
          <w:color w:val="000000"/>
        </w:rPr>
      </w:pPr>
    </w:p>
    <w:p w:rsidR="00227948" w:rsidRDefault="00D02336" w:rsidP="00227948">
      <w:pPr>
        <w:pStyle w:val="Heading1"/>
        <w:rPr>
          <w:ins w:id="130" w:author="UserID" w:date="2013-03-05T10:53:00Z"/>
        </w:rPr>
      </w:pPr>
      <w:bookmarkStart w:id="131" w:name="_Toc192731024"/>
      <w:ins w:id="132" w:author="UserID" w:date="2013-03-05T10:53:00Z">
        <w:r>
          <w:t>Descriptions for Areas A, B, C, D and E</w:t>
        </w:r>
        <w:bookmarkEnd w:id="131"/>
      </w:ins>
    </w:p>
    <w:p w:rsidR="005E48FA" w:rsidRPr="005E48FA" w:rsidRDefault="005E48FA" w:rsidP="005E48FA">
      <w:pPr>
        <w:autoSpaceDE w:val="0"/>
        <w:autoSpaceDN w:val="0"/>
        <w:adjustRightInd w:val="0"/>
        <w:spacing w:after="0" w:line="240" w:lineRule="auto"/>
        <w:rPr>
          <w:rFonts w:ascii="Times New Roman" w:hAnsi="Times New Roman" w:cs="Times New Roman"/>
          <w:color w:val="000000"/>
          <w:sz w:val="23"/>
          <w:szCs w:val="23"/>
        </w:rPr>
      </w:pPr>
    </w:p>
    <w:p w:rsidR="005E48FA" w:rsidRPr="005E48FA" w:rsidRDefault="005E48FA" w:rsidP="005E48FA">
      <w:pPr>
        <w:autoSpaceDE w:val="0"/>
        <w:autoSpaceDN w:val="0"/>
        <w:adjustRightInd w:val="0"/>
        <w:spacing w:after="0" w:line="240" w:lineRule="auto"/>
        <w:jc w:val="center"/>
        <w:rPr>
          <w:rFonts w:ascii="Times New Roman" w:hAnsi="Times New Roman" w:cs="Times New Roman"/>
          <w:color w:val="000000"/>
          <w:sz w:val="23"/>
          <w:szCs w:val="23"/>
        </w:rPr>
      </w:pPr>
      <w:bookmarkStart w:id="133" w:name="_Toc192731025"/>
      <w:r w:rsidRPr="005E48FA">
        <w:rPr>
          <w:rFonts w:ascii="Times New Roman" w:hAnsi="Times New Roman" w:cs="Times New Roman"/>
          <w:b/>
          <w:bCs/>
          <w:color w:val="000000"/>
          <w:sz w:val="23"/>
          <w:szCs w:val="23"/>
        </w:rPr>
        <w:t>General Education Area A</w:t>
      </w:r>
      <w:bookmarkEnd w:id="133"/>
      <w:r w:rsidRPr="005E48FA">
        <w:rPr>
          <w:rFonts w:ascii="Times New Roman" w:hAnsi="Times New Roman" w:cs="Times New Roman"/>
          <w:b/>
          <w:bCs/>
          <w:color w:val="000000"/>
          <w:sz w:val="23"/>
          <w:szCs w:val="23"/>
        </w:rPr>
        <w:t xml:space="preserve"> </w:t>
      </w:r>
    </w:p>
    <w:p w:rsidR="005E48FA" w:rsidRPr="005E48FA" w:rsidRDefault="005E48FA" w:rsidP="005E48FA">
      <w:pPr>
        <w:autoSpaceDE w:val="0"/>
        <w:autoSpaceDN w:val="0"/>
        <w:adjustRightInd w:val="0"/>
        <w:spacing w:after="0" w:line="240" w:lineRule="auto"/>
        <w:jc w:val="center"/>
        <w:rPr>
          <w:rFonts w:ascii="Times New Roman" w:hAnsi="Times New Roman" w:cs="Times New Roman"/>
          <w:color w:val="000000"/>
          <w:sz w:val="23"/>
          <w:szCs w:val="23"/>
        </w:rPr>
      </w:pPr>
      <w:r w:rsidRPr="005E48FA">
        <w:rPr>
          <w:rFonts w:ascii="Times New Roman" w:hAnsi="Times New Roman" w:cs="Times New Roman"/>
          <w:b/>
          <w:bCs/>
          <w:color w:val="000000"/>
          <w:sz w:val="23"/>
          <w:szCs w:val="23"/>
        </w:rPr>
        <w:t xml:space="preserve">Communication in the English Language and Critical Thinking </w:t>
      </w:r>
    </w:p>
    <w:p w:rsidR="00D844F4" w:rsidRPr="00AE3FB0" w:rsidRDefault="00D844F4" w:rsidP="00D844F4">
      <w:pPr>
        <w:autoSpaceDE w:val="0"/>
        <w:autoSpaceDN w:val="0"/>
        <w:jc w:val="center"/>
        <w:rPr>
          <w:ins w:id="134" w:author="UserID" w:date="2013-03-05T10:53:00Z"/>
          <w:color w:val="000000"/>
        </w:rPr>
      </w:pPr>
    </w:p>
    <w:p w:rsidR="005E48FA" w:rsidRPr="005E48FA" w:rsidRDefault="004F2819" w:rsidP="005E48FA">
      <w:pPr>
        <w:autoSpaceDE w:val="0"/>
        <w:autoSpaceDN w:val="0"/>
        <w:adjustRightInd w:val="0"/>
        <w:spacing w:after="0" w:line="240" w:lineRule="auto"/>
        <w:rPr>
          <w:rFonts w:ascii="Times New Roman" w:hAnsi="Times New Roman" w:cs="Times New Roman"/>
          <w:color w:val="000000"/>
          <w:sz w:val="23"/>
          <w:szCs w:val="23"/>
        </w:rPr>
      </w:pPr>
      <w:ins w:id="135" w:author="UserID" w:date="2013-03-05T10:53:00Z">
        <w:r>
          <w:rPr>
            <w:b/>
            <w:bCs/>
            <w:u w:val="single"/>
          </w:rPr>
          <w:t xml:space="preserve">In alignment with the California State University System </w:t>
        </w:r>
      </w:ins>
      <w:r w:rsidR="005E48FA" w:rsidRPr="005E48FA">
        <w:rPr>
          <w:rFonts w:ascii="Times New Roman" w:hAnsi="Times New Roman" w:cs="Times New Roman"/>
          <w:b/>
          <w:bCs/>
          <w:color w:val="000000"/>
          <w:sz w:val="23"/>
          <w:szCs w:val="23"/>
        </w:rPr>
        <w:t xml:space="preserve">Executive Order </w:t>
      </w:r>
      <w:ins w:id="136" w:author="UserID" w:date="2013-03-05T10:53:00Z">
        <w:r>
          <w:rPr>
            <w:b/>
            <w:bCs/>
            <w:u w:val="single"/>
          </w:rPr>
          <w:t>on GE:</w:t>
        </w:r>
      </w:ins>
      <w:del w:id="137" w:author="UserID" w:date="2013-03-05T10:53:00Z">
        <w:r w:rsidR="005E48FA" w:rsidRPr="005E48FA">
          <w:rPr>
            <w:rFonts w:ascii="Times New Roman" w:hAnsi="Times New Roman" w:cs="Times New Roman"/>
            <w:b/>
            <w:bCs/>
            <w:color w:val="000000"/>
            <w:sz w:val="23"/>
            <w:szCs w:val="23"/>
          </w:rPr>
          <w:delText xml:space="preserve">Goals and Objectives </w:delText>
        </w:r>
      </w:del>
    </w:p>
    <w:p w:rsidR="00227948" w:rsidRDefault="005E48FA" w:rsidP="00227948">
      <w:pPr>
        <w:spacing w:before="100" w:beforeAutospacing="1" w:after="100" w:afterAutospacing="1"/>
        <w:ind w:left="720"/>
        <w:rPr>
          <w:ins w:id="138" w:author="UserID" w:date="2013-03-05T10:53:00Z"/>
        </w:rPr>
      </w:pPr>
      <w:del w:id="139" w:author="UserID" w:date="2013-03-05T10:53:00Z">
        <w:r w:rsidRPr="005E48FA">
          <w:rPr>
            <w:rFonts w:ascii="Times New Roman" w:hAnsi="Times New Roman" w:cs="Times New Roman"/>
            <w:b/>
            <w:bCs/>
            <w:color w:val="000000"/>
            <w:sz w:val="23"/>
            <w:szCs w:val="23"/>
          </w:rPr>
          <w:delText xml:space="preserve">Executive Order 595 </w:delText>
        </w:r>
        <w:r w:rsidRPr="005E48FA">
          <w:rPr>
            <w:rFonts w:ascii="Times New Roman" w:hAnsi="Times New Roman" w:cs="Times New Roman"/>
            <w:color w:val="000000"/>
            <w:sz w:val="23"/>
            <w:szCs w:val="23"/>
          </w:rPr>
          <w:delText xml:space="preserve">requires </w:delText>
        </w:r>
      </w:del>
      <w:r w:rsidRPr="005E48FA">
        <w:rPr>
          <w:rFonts w:ascii="Times New Roman" w:hAnsi="Times New Roman" w:cs="Times New Roman"/>
          <w:color w:val="000000"/>
          <w:sz w:val="23"/>
          <w:szCs w:val="23"/>
        </w:rPr>
        <w:t xml:space="preserve">a minimum of </w:t>
      </w:r>
      <w:ins w:id="140" w:author="UserID" w:date="2013-03-05T10:53:00Z">
        <w:r w:rsidR="00C53FA7" w:rsidRPr="00C53FA7">
          <w:t>nine</w:t>
        </w:r>
      </w:ins>
      <w:del w:id="141" w:author="UserID" w:date="2013-03-05T10:53:00Z">
        <w:r w:rsidRPr="005E48FA">
          <w:rPr>
            <w:rFonts w:ascii="Times New Roman" w:hAnsi="Times New Roman" w:cs="Times New Roman"/>
            <w:color w:val="000000"/>
            <w:sz w:val="23"/>
            <w:szCs w:val="23"/>
          </w:rPr>
          <w:delText>6</w:delText>
        </w:r>
      </w:del>
      <w:r w:rsidRPr="005E48FA">
        <w:rPr>
          <w:rFonts w:ascii="Times New Roman" w:hAnsi="Times New Roman" w:cs="Times New Roman"/>
          <w:color w:val="000000"/>
          <w:sz w:val="23"/>
          <w:szCs w:val="23"/>
        </w:rPr>
        <w:t xml:space="preserve"> semester units </w:t>
      </w:r>
      <w:ins w:id="142" w:author="UserID" w:date="2013-03-05T10:53:00Z">
        <w:r w:rsidR="00C53FA7" w:rsidRPr="00C53FA7">
          <w:t xml:space="preserve">or twelve quarter units in communication </w:t>
        </w:r>
      </w:ins>
      <w:r w:rsidRPr="005E48FA">
        <w:rPr>
          <w:rFonts w:ascii="Times New Roman" w:hAnsi="Times New Roman" w:cs="Times New Roman"/>
          <w:color w:val="000000"/>
          <w:sz w:val="23"/>
          <w:szCs w:val="23"/>
        </w:rPr>
        <w:t xml:space="preserve">in the English language, to include </w:t>
      </w:r>
      <w:ins w:id="143" w:author="UserID" w:date="2013-03-05T10:53:00Z">
        <w:r w:rsidR="00C53FA7" w:rsidRPr="00C53FA7">
          <w:t>both oral communication (</w:t>
        </w:r>
        <w:r w:rsidR="00FB6D21">
          <w:t>Sub-Area</w:t>
        </w:r>
        <w:r w:rsidR="00C53FA7" w:rsidRPr="00C53FA7">
          <w:t xml:space="preserve"> A1) and written communication (</w:t>
        </w:r>
        <w:r w:rsidR="00FB6D21">
          <w:t>Sub-Area</w:t>
        </w:r>
        <w:r w:rsidR="00C53FA7" w:rsidRPr="00C53FA7">
          <w:t xml:space="preserve"> A2),</w:t>
        </w:r>
      </w:ins>
      <w:del w:id="144" w:author="UserID" w:date="2013-03-05T10:53:00Z">
        <w:r w:rsidRPr="005E48FA">
          <w:rPr>
            <w:rFonts w:ascii="Times New Roman" w:hAnsi="Times New Roman" w:cs="Times New Roman"/>
            <w:color w:val="000000"/>
            <w:sz w:val="23"/>
            <w:szCs w:val="23"/>
          </w:rPr>
          <w:delText>three units from Oral Communication</w:delText>
        </w:r>
      </w:del>
      <w:r w:rsidRPr="005E48FA">
        <w:rPr>
          <w:rFonts w:ascii="Times New Roman" w:hAnsi="Times New Roman" w:cs="Times New Roman"/>
          <w:color w:val="000000"/>
          <w:sz w:val="23"/>
          <w:szCs w:val="23"/>
        </w:rPr>
        <w:t xml:space="preserve"> and </w:t>
      </w:r>
      <w:ins w:id="145" w:author="UserID" w:date="2013-03-05T10:53:00Z">
        <w:r w:rsidR="00C53FA7" w:rsidRPr="00C53FA7">
          <w:t>in critical thinking (Area A3), to include consideration of common fallacies in reasoning.</w:t>
        </w:r>
      </w:ins>
    </w:p>
    <w:p w:rsidR="005E48FA" w:rsidRPr="005E48FA" w:rsidRDefault="00C53FA7" w:rsidP="005E48FA">
      <w:pPr>
        <w:numPr>
          <w:ilvl w:val="0"/>
          <w:numId w:val="4"/>
        </w:numPr>
        <w:autoSpaceDE w:val="0"/>
        <w:autoSpaceDN w:val="0"/>
        <w:adjustRightInd w:val="0"/>
        <w:spacing w:after="0" w:line="240" w:lineRule="auto"/>
        <w:rPr>
          <w:rFonts w:ascii="Times New Roman" w:hAnsi="Times New Roman" w:cs="Times New Roman"/>
          <w:color w:val="000000"/>
          <w:sz w:val="23"/>
          <w:szCs w:val="23"/>
        </w:rPr>
      </w:pPr>
      <w:ins w:id="146" w:author="UserID" w:date="2013-03-05T10:53:00Z">
        <w:r w:rsidRPr="00C53FA7">
          <w:t xml:space="preserve">Students taking courses in </w:t>
        </w:r>
      </w:ins>
      <w:del w:id="147" w:author="UserID" w:date="2013-03-05T10:53:00Z">
        <w:r w:rsidR="005E48FA" w:rsidRPr="005E48FA">
          <w:rPr>
            <w:rFonts w:ascii="Times New Roman" w:hAnsi="Times New Roman" w:cs="Times New Roman"/>
            <w:color w:val="000000"/>
            <w:sz w:val="23"/>
            <w:szCs w:val="23"/>
          </w:rPr>
          <w:delText xml:space="preserve">three units from Written Communication. Instruction approved for </w:delText>
        </w:r>
      </w:del>
      <w:r w:rsidR="005E48FA" w:rsidRPr="005E48FA">
        <w:rPr>
          <w:rFonts w:ascii="Times New Roman" w:hAnsi="Times New Roman" w:cs="Times New Roman"/>
          <w:color w:val="000000"/>
          <w:sz w:val="23"/>
          <w:szCs w:val="23"/>
        </w:rPr>
        <w:t xml:space="preserve">fulfillment of </w:t>
      </w:r>
      <w:ins w:id="148" w:author="UserID" w:date="2013-03-05T10:53:00Z">
        <w:r w:rsidR="00FB6D21">
          <w:t>Sub-Area</w:t>
        </w:r>
        <w:r w:rsidRPr="00C53FA7">
          <w:t xml:space="preserve">s A1 and A2 will develop knowledge and </w:t>
        </w:r>
      </w:ins>
      <w:del w:id="149" w:author="UserID" w:date="2013-03-05T10:53:00Z">
        <w:r w:rsidR="005E48FA" w:rsidRPr="005E48FA">
          <w:rPr>
            <w:rFonts w:ascii="Times New Roman" w:hAnsi="Times New Roman" w:cs="Times New Roman"/>
            <w:color w:val="000000"/>
            <w:sz w:val="23"/>
            <w:szCs w:val="23"/>
          </w:rPr>
          <w:delText xml:space="preserve">the requirement in communication is to be designed to emphasize the content of communication as well as the form and should provide an </w:delText>
        </w:r>
      </w:del>
      <w:r w:rsidR="005E48FA" w:rsidRPr="005E48FA">
        <w:rPr>
          <w:rFonts w:ascii="Times New Roman" w:hAnsi="Times New Roman" w:cs="Times New Roman"/>
          <w:color w:val="000000"/>
          <w:sz w:val="23"/>
          <w:szCs w:val="23"/>
        </w:rPr>
        <w:t xml:space="preserve">understanding of the </w:t>
      </w:r>
      <w:ins w:id="150" w:author="UserID" w:date="2013-03-05T10:53:00Z">
        <w:r w:rsidRPr="00C53FA7">
          <w:t>form, content, context, and effectiveness</w:t>
        </w:r>
      </w:ins>
      <w:del w:id="151" w:author="UserID" w:date="2013-03-05T10:53:00Z">
        <w:r w:rsidR="005E48FA" w:rsidRPr="005E48FA">
          <w:rPr>
            <w:rFonts w:ascii="Times New Roman" w:hAnsi="Times New Roman" w:cs="Times New Roman"/>
            <w:color w:val="000000"/>
            <w:sz w:val="23"/>
            <w:szCs w:val="23"/>
          </w:rPr>
          <w:delText>psychological basis and social significance</w:delText>
        </w:r>
      </w:del>
      <w:r w:rsidR="005E48FA" w:rsidRPr="005E48FA">
        <w:rPr>
          <w:rFonts w:ascii="Times New Roman" w:hAnsi="Times New Roman" w:cs="Times New Roman"/>
          <w:color w:val="000000"/>
          <w:sz w:val="23"/>
          <w:szCs w:val="23"/>
        </w:rPr>
        <w:t xml:space="preserve"> of communication</w:t>
      </w:r>
      <w:ins w:id="152" w:author="UserID" w:date="2013-03-05T10:53:00Z">
        <w:r w:rsidRPr="00C53FA7">
          <w:t>.  Students will develop proficiency in oral and written</w:t>
        </w:r>
      </w:ins>
      <w:del w:id="153" w:author="UserID" w:date="2013-03-05T10:53:00Z">
        <w:r w:rsidR="005E48FA" w:rsidRPr="005E48FA">
          <w:rPr>
            <w:rFonts w:ascii="Times New Roman" w:hAnsi="Times New Roman" w:cs="Times New Roman"/>
            <w:color w:val="000000"/>
            <w:sz w:val="23"/>
            <w:szCs w:val="23"/>
          </w:rPr>
          <w:delText>, including how communication operates in various situations. Applicable course(s) should view</w:delText>
        </w:r>
      </w:del>
      <w:r w:rsidR="005E48FA" w:rsidRPr="005E48FA">
        <w:rPr>
          <w:rFonts w:ascii="Times New Roman" w:hAnsi="Times New Roman" w:cs="Times New Roman"/>
          <w:color w:val="000000"/>
          <w:sz w:val="23"/>
          <w:szCs w:val="23"/>
        </w:rPr>
        <w:t xml:space="preserve"> communication </w:t>
      </w:r>
      <w:ins w:id="154" w:author="UserID" w:date="2013-03-05T10:53:00Z">
        <w:r w:rsidRPr="00C53FA7">
          <w:t>in English, examining communication</w:t>
        </w:r>
      </w:ins>
      <w:del w:id="155" w:author="UserID" w:date="2013-03-05T10:53:00Z">
        <w:r w:rsidR="005E48FA" w:rsidRPr="005E48FA">
          <w:rPr>
            <w:rFonts w:ascii="Times New Roman" w:hAnsi="Times New Roman" w:cs="Times New Roman"/>
            <w:color w:val="000000"/>
            <w:sz w:val="23"/>
            <w:szCs w:val="23"/>
          </w:rPr>
          <w:delText>as the process of human symbolic interaction focusing on the communicative process</w:delText>
        </w:r>
      </w:del>
      <w:r w:rsidR="005E48FA" w:rsidRPr="005E48FA">
        <w:rPr>
          <w:rFonts w:ascii="Times New Roman" w:hAnsi="Times New Roman" w:cs="Times New Roman"/>
          <w:color w:val="000000"/>
          <w:sz w:val="23"/>
          <w:szCs w:val="23"/>
        </w:rPr>
        <w:t xml:space="preserve"> from the rhetorical perspective</w:t>
      </w:r>
      <w:ins w:id="156" w:author="UserID" w:date="2013-03-05T10:53:00Z">
        <w:r w:rsidRPr="00C53FA7">
          <w:t xml:space="preserve"> and practicing</w:t>
        </w:r>
      </w:ins>
      <w:del w:id="157" w:author="UserID" w:date="2013-03-05T10:53:00Z">
        <w:r w:rsidR="005E48FA" w:rsidRPr="005E48FA">
          <w:rPr>
            <w:rFonts w:ascii="Times New Roman" w:hAnsi="Times New Roman" w:cs="Times New Roman"/>
            <w:color w:val="000000"/>
            <w:sz w:val="23"/>
            <w:szCs w:val="23"/>
          </w:rPr>
          <w:delText>:</w:delText>
        </w:r>
      </w:del>
      <w:r w:rsidR="005E48FA" w:rsidRPr="005E48FA">
        <w:rPr>
          <w:rFonts w:ascii="Times New Roman" w:hAnsi="Times New Roman" w:cs="Times New Roman"/>
          <w:color w:val="000000"/>
          <w:sz w:val="23"/>
          <w:szCs w:val="23"/>
        </w:rPr>
        <w:t xml:space="preserve"> reasoning and advocacy, organization, </w:t>
      </w:r>
      <w:ins w:id="158" w:author="UserID" w:date="2013-03-05T10:53:00Z">
        <w:r w:rsidRPr="00C53FA7">
          <w:t xml:space="preserve">and </w:t>
        </w:r>
      </w:ins>
      <w:r w:rsidR="005E48FA" w:rsidRPr="005E48FA">
        <w:rPr>
          <w:rFonts w:ascii="Times New Roman" w:hAnsi="Times New Roman" w:cs="Times New Roman"/>
          <w:color w:val="000000"/>
          <w:sz w:val="23"/>
          <w:szCs w:val="23"/>
        </w:rPr>
        <w:t>accuracy</w:t>
      </w:r>
      <w:ins w:id="159" w:author="UserID" w:date="2013-03-05T10:53:00Z">
        <w:r w:rsidRPr="00C53FA7">
          <w:t>.  Students will practice</w:t>
        </w:r>
      </w:ins>
      <w:del w:id="160" w:author="UserID" w:date="2013-03-05T10:53:00Z">
        <w:r w:rsidR="005E48FA" w:rsidRPr="005E48FA">
          <w:rPr>
            <w:rFonts w:ascii="Times New Roman" w:hAnsi="Times New Roman" w:cs="Times New Roman"/>
            <w:color w:val="000000"/>
            <w:sz w:val="23"/>
            <w:szCs w:val="23"/>
          </w:rPr>
          <w:delText>;</w:delText>
        </w:r>
      </w:del>
      <w:r w:rsidR="005E48FA" w:rsidRPr="005E48FA">
        <w:rPr>
          <w:rFonts w:ascii="Times New Roman" w:hAnsi="Times New Roman" w:cs="Times New Roman"/>
          <w:color w:val="000000"/>
          <w:sz w:val="23"/>
          <w:szCs w:val="23"/>
        </w:rPr>
        <w:t xml:space="preserve"> the discovery, critical evaluation</w:t>
      </w:r>
      <w:ins w:id="161" w:author="UserID" w:date="2013-03-05T10:53:00Z">
        <w:r w:rsidRPr="00C53FA7">
          <w:t>,</w:t>
        </w:r>
      </w:ins>
      <w:r w:rsidR="005E48FA" w:rsidRPr="005E48FA">
        <w:rPr>
          <w:rFonts w:ascii="Times New Roman" w:hAnsi="Times New Roman" w:cs="Times New Roman"/>
          <w:color w:val="000000"/>
          <w:sz w:val="23"/>
          <w:szCs w:val="23"/>
        </w:rPr>
        <w:t xml:space="preserve"> and reporting of information</w:t>
      </w:r>
      <w:ins w:id="162" w:author="UserID" w:date="2013-03-05T10:53:00Z">
        <w:r w:rsidRPr="00C53FA7">
          <w:t>, as well as</w:t>
        </w:r>
      </w:ins>
      <w:del w:id="163" w:author="UserID" w:date="2013-03-05T10:53:00Z">
        <w:r w:rsidR="005E48FA" w:rsidRPr="005E48FA">
          <w:rPr>
            <w:rFonts w:ascii="Times New Roman" w:hAnsi="Times New Roman" w:cs="Times New Roman"/>
            <w:color w:val="000000"/>
            <w:sz w:val="23"/>
            <w:szCs w:val="23"/>
          </w:rPr>
          <w:delText>;</w:delText>
        </w:r>
      </w:del>
      <w:r w:rsidR="005E48FA" w:rsidRPr="005E48FA">
        <w:rPr>
          <w:rFonts w:ascii="Times New Roman" w:hAnsi="Times New Roman" w:cs="Times New Roman"/>
          <w:color w:val="000000"/>
          <w:sz w:val="23"/>
          <w:szCs w:val="23"/>
        </w:rPr>
        <w:t xml:space="preserve"> reading</w:t>
      </w:r>
      <w:ins w:id="164" w:author="UserID" w:date="2013-03-05T10:53:00Z">
        <w:r w:rsidRPr="00C53FA7">
          <w:t>, writing,</w:t>
        </w:r>
      </w:ins>
      <w:r w:rsidR="005E48FA" w:rsidRPr="005E48FA">
        <w:rPr>
          <w:rFonts w:ascii="Times New Roman" w:hAnsi="Times New Roman" w:cs="Times New Roman"/>
          <w:color w:val="000000"/>
          <w:sz w:val="23"/>
          <w:szCs w:val="23"/>
        </w:rPr>
        <w:t xml:space="preserve"> and listening effectively</w:t>
      </w:r>
      <w:ins w:id="165" w:author="UserID" w:date="2013-03-05T10:53:00Z">
        <w:r w:rsidRPr="00C53FA7">
          <w:t>.  Coursework</w:t>
        </w:r>
      </w:ins>
      <w:del w:id="166" w:author="UserID" w:date="2013-03-05T10:53:00Z">
        <w:r w:rsidR="005E48FA" w:rsidRPr="005E48FA">
          <w:rPr>
            <w:rFonts w:ascii="Times New Roman" w:hAnsi="Times New Roman" w:cs="Times New Roman"/>
            <w:color w:val="000000"/>
            <w:sz w:val="23"/>
            <w:szCs w:val="23"/>
          </w:rPr>
          <w:delText xml:space="preserve"> as well as speaking and writing. This</w:delText>
        </w:r>
      </w:del>
      <w:r w:rsidR="005E48FA" w:rsidRPr="005E48FA">
        <w:rPr>
          <w:rFonts w:ascii="Times New Roman" w:hAnsi="Times New Roman" w:cs="Times New Roman"/>
          <w:color w:val="000000"/>
          <w:sz w:val="23"/>
          <w:szCs w:val="23"/>
        </w:rPr>
        <w:t xml:space="preserve"> must include active participation and practice in </w:t>
      </w:r>
      <w:ins w:id="167" w:author="UserID" w:date="2013-03-05T10:53:00Z">
        <w:r w:rsidRPr="00C53FA7">
          <w:t xml:space="preserve">both </w:t>
        </w:r>
      </w:ins>
      <w:r w:rsidR="005E48FA" w:rsidRPr="005E48FA">
        <w:rPr>
          <w:rFonts w:ascii="Times New Roman" w:hAnsi="Times New Roman" w:cs="Times New Roman"/>
          <w:color w:val="000000"/>
          <w:sz w:val="23"/>
          <w:szCs w:val="23"/>
        </w:rPr>
        <w:t>written communication and oral communication</w:t>
      </w:r>
      <w:ins w:id="168" w:author="UserID" w:date="2013-03-05T10:53:00Z">
        <w:r w:rsidRPr="00C53FA7">
          <w:t xml:space="preserve"> in English.</w:t>
        </w:r>
      </w:ins>
      <w:del w:id="169" w:author="UserID" w:date="2013-03-05T10:53:00Z">
        <w:r w:rsidR="005E48FA" w:rsidRPr="005E48FA">
          <w:rPr>
            <w:rFonts w:ascii="Times New Roman" w:hAnsi="Times New Roman" w:cs="Times New Roman"/>
            <w:color w:val="000000"/>
            <w:sz w:val="23"/>
            <w:szCs w:val="23"/>
          </w:rPr>
          <w:delText xml:space="preserve">. </w:delText>
        </w:r>
      </w:del>
    </w:p>
    <w:p w:rsidR="005E48FA" w:rsidRPr="005E48FA" w:rsidRDefault="005E48FA" w:rsidP="005E48FA">
      <w:pPr>
        <w:autoSpaceDE w:val="0"/>
        <w:autoSpaceDN w:val="0"/>
        <w:adjustRightInd w:val="0"/>
        <w:spacing w:after="0" w:line="240" w:lineRule="auto"/>
        <w:rPr>
          <w:rFonts w:ascii="Times New Roman" w:hAnsi="Times New Roman" w:cs="Times New Roman"/>
          <w:color w:val="000000"/>
          <w:sz w:val="23"/>
          <w:szCs w:val="23"/>
        </w:rPr>
      </w:pPr>
    </w:p>
    <w:p w:rsidR="002A1B3E" w:rsidRPr="00AE3FB0" w:rsidRDefault="002A1B3E" w:rsidP="002A1B3E">
      <w:pPr>
        <w:autoSpaceDE w:val="0"/>
        <w:autoSpaceDN w:val="0"/>
        <w:rPr>
          <w:ins w:id="170" w:author="UserID" w:date="2013-03-05T10:53:00Z"/>
          <w:color w:val="000000"/>
        </w:rPr>
      </w:pPr>
      <w:ins w:id="171" w:author="UserID" w:date="2013-03-05T10:53:00Z">
        <w:r w:rsidRPr="00AE3FB0">
          <w:rPr>
            <w:color w:val="000000"/>
          </w:rPr>
          <w:t>Given the mandates of</w:t>
        </w:r>
        <w:r w:rsidR="004F2819">
          <w:rPr>
            <w:color w:val="000000"/>
          </w:rPr>
          <w:t xml:space="preserve"> the Executive Order, </w:t>
        </w:r>
        <w:r>
          <w:rPr>
            <w:color w:val="000000"/>
          </w:rPr>
          <w:t>Area A</w:t>
        </w:r>
        <w:r w:rsidRPr="00AE3FB0">
          <w:rPr>
            <w:color w:val="000000"/>
          </w:rPr>
          <w:t xml:space="preserve"> will contain </w:t>
        </w:r>
        <w:r>
          <w:rPr>
            <w:color w:val="000000"/>
          </w:rPr>
          <w:t>9</w:t>
        </w:r>
        <w:r w:rsidRPr="00AE3FB0">
          <w:rPr>
            <w:color w:val="000000"/>
          </w:rPr>
          <w:t xml:space="preserve"> units, divided as follows: </w:t>
        </w:r>
      </w:ins>
    </w:p>
    <w:p w:rsidR="002A1B3E" w:rsidRPr="00AE3FB0" w:rsidRDefault="002A1B3E" w:rsidP="002A1B3E">
      <w:pPr>
        <w:autoSpaceDE w:val="0"/>
        <w:autoSpaceDN w:val="0"/>
        <w:rPr>
          <w:ins w:id="172" w:author="UserID" w:date="2013-03-05T10:53:00Z"/>
          <w:color w:val="000000"/>
        </w:rPr>
      </w:pPr>
    </w:p>
    <w:p w:rsidR="00227948" w:rsidRDefault="000B5873" w:rsidP="00227948">
      <w:pPr>
        <w:autoSpaceDE w:val="0"/>
        <w:autoSpaceDN w:val="0"/>
        <w:ind w:left="360"/>
        <w:rPr>
          <w:ins w:id="173" w:author="UserID" w:date="2013-03-05T10:53:00Z"/>
          <w:color w:val="000000"/>
        </w:rPr>
      </w:pPr>
      <w:ins w:id="174" w:author="UserID" w:date="2013-03-05T10:53:00Z">
        <w:r>
          <w:rPr>
            <w:color w:val="000000"/>
          </w:rPr>
          <w:t>T</w:t>
        </w:r>
        <w:r w:rsidR="002A1B3E">
          <w:rPr>
            <w:color w:val="000000"/>
          </w:rPr>
          <w:t>hree</w:t>
        </w:r>
        <w:r w:rsidR="002A1B3E" w:rsidRPr="00AE3FB0">
          <w:rPr>
            <w:color w:val="000000"/>
          </w:rPr>
          <w:t xml:space="preserve"> lower division units </w:t>
        </w:r>
        <w:r w:rsidR="002A1B3E">
          <w:rPr>
            <w:color w:val="000000"/>
          </w:rPr>
          <w:t>in each Sub-Areas A1, A2 and A3.</w:t>
        </w:r>
        <w:r w:rsidR="002A1B3E" w:rsidRPr="00AE3FB0">
          <w:rPr>
            <w:color w:val="000000"/>
          </w:rPr>
          <w:t xml:space="preserve"> </w:t>
        </w:r>
      </w:ins>
    </w:p>
    <w:p w:rsidR="005E48FA" w:rsidRPr="005E48FA" w:rsidRDefault="005E48FA" w:rsidP="005E48FA">
      <w:pPr>
        <w:pageBreakBefore/>
        <w:autoSpaceDE w:val="0"/>
        <w:autoSpaceDN w:val="0"/>
        <w:adjustRightInd w:val="0"/>
        <w:spacing w:after="0" w:line="240" w:lineRule="auto"/>
        <w:rPr>
          <w:del w:id="175" w:author="UserID" w:date="2013-03-05T10:53:00Z"/>
          <w:rFonts w:ascii="Times New Roman" w:hAnsi="Times New Roman" w:cs="Times New Roman"/>
          <w:color w:val="000000"/>
          <w:sz w:val="23"/>
          <w:szCs w:val="23"/>
        </w:rPr>
      </w:pPr>
    </w:p>
    <w:p w:rsidR="005E48FA" w:rsidRPr="005E48FA" w:rsidRDefault="005E48FA" w:rsidP="005E48FA">
      <w:pPr>
        <w:numPr>
          <w:ilvl w:val="0"/>
          <w:numId w:val="5"/>
        </w:numPr>
        <w:autoSpaceDE w:val="0"/>
        <w:autoSpaceDN w:val="0"/>
        <w:adjustRightInd w:val="0"/>
        <w:spacing w:after="0" w:line="240" w:lineRule="auto"/>
        <w:rPr>
          <w:del w:id="176" w:author="UserID" w:date="2013-03-05T10:53:00Z"/>
          <w:rFonts w:ascii="Times New Roman" w:hAnsi="Times New Roman" w:cs="Times New Roman"/>
          <w:color w:val="000000"/>
          <w:sz w:val="23"/>
          <w:szCs w:val="23"/>
        </w:rPr>
      </w:pPr>
      <w:del w:id="177" w:author="UserID" w:date="2013-03-05T10:53:00Z">
        <w:r w:rsidRPr="005E48FA">
          <w:rPr>
            <w:rFonts w:ascii="Times New Roman" w:hAnsi="Times New Roman" w:cs="Times New Roman"/>
            <w:b/>
            <w:bCs/>
            <w:color w:val="000000"/>
            <w:sz w:val="23"/>
            <w:szCs w:val="23"/>
          </w:rPr>
          <w:delText xml:space="preserve">Executive Order 595 </w:delText>
        </w:r>
        <w:r w:rsidRPr="005E48FA">
          <w:rPr>
            <w:rFonts w:ascii="Times New Roman" w:hAnsi="Times New Roman" w:cs="Times New Roman"/>
            <w:color w:val="000000"/>
            <w:sz w:val="23"/>
            <w:szCs w:val="23"/>
          </w:rPr>
          <w:delText xml:space="preserve">requires a minimum of 3 semester units of critical thinking. Instruction in critical thinking is to be designed to achieve an understanding of the relationship of language to logic, which should lead to the ability to analyze, criticize, and advocate ideas, to reason inductively and deductively, and to reach factual or judgmental conclusions based on sound inferences drawn from unambiguous statements of knowledge or belief. The minimal competence to be expected at the successful conclusion of instruction in critical thinking should be the demonstration of skills in elementary inductive and deductive processes, including an understanding of the formal and informal fallacies of language and thought, and the ability to distinguish matters of fact from issues of judgment or opinion. </w:delText>
        </w:r>
      </w:del>
    </w:p>
    <w:p w:rsidR="005E48FA" w:rsidRPr="005E48FA" w:rsidRDefault="005E48FA" w:rsidP="005E48FA">
      <w:pPr>
        <w:autoSpaceDE w:val="0"/>
        <w:autoSpaceDN w:val="0"/>
        <w:adjustRightInd w:val="0"/>
        <w:spacing w:after="0" w:line="240" w:lineRule="auto"/>
        <w:rPr>
          <w:rFonts w:ascii="Times New Roman" w:hAnsi="Times New Roman" w:cs="Times New Roman"/>
          <w:color w:val="000000"/>
          <w:sz w:val="23"/>
          <w:szCs w:val="23"/>
        </w:rPr>
      </w:pPr>
    </w:p>
    <w:p w:rsidR="005E48FA" w:rsidRPr="005E48FA" w:rsidRDefault="005E48FA" w:rsidP="005E48FA">
      <w:pPr>
        <w:autoSpaceDE w:val="0"/>
        <w:autoSpaceDN w:val="0"/>
        <w:adjustRightInd w:val="0"/>
        <w:spacing w:after="0" w:line="240" w:lineRule="auto"/>
        <w:rPr>
          <w:rFonts w:ascii="Times New Roman" w:hAnsi="Times New Roman" w:cs="Times New Roman"/>
          <w:color w:val="000000"/>
          <w:sz w:val="23"/>
          <w:szCs w:val="23"/>
        </w:rPr>
      </w:pPr>
      <w:bookmarkStart w:id="178" w:name="_Toc192731026"/>
      <w:r w:rsidRPr="005E48FA">
        <w:rPr>
          <w:rFonts w:ascii="Times New Roman" w:hAnsi="Times New Roman" w:cs="Times New Roman"/>
          <w:b/>
          <w:bCs/>
          <w:color w:val="000000"/>
          <w:sz w:val="23"/>
          <w:szCs w:val="23"/>
        </w:rPr>
        <w:t>Oral Communication (A1) and Written Communication (A2)</w:t>
      </w:r>
      <w:bookmarkEnd w:id="178"/>
      <w:r w:rsidRPr="005E48FA">
        <w:rPr>
          <w:rFonts w:ascii="Times New Roman" w:hAnsi="Times New Roman" w:cs="Times New Roman"/>
          <w:b/>
          <w:bCs/>
          <w:color w:val="000000"/>
          <w:sz w:val="23"/>
          <w:szCs w:val="23"/>
        </w:rPr>
        <w:t xml:space="preserve"> </w:t>
      </w:r>
    </w:p>
    <w:p w:rsidR="00D844F4" w:rsidRPr="00AE3FB0" w:rsidRDefault="00D844F4" w:rsidP="00D844F4">
      <w:pPr>
        <w:autoSpaceDE w:val="0"/>
        <w:autoSpaceDN w:val="0"/>
        <w:rPr>
          <w:ins w:id="179" w:author="UserID" w:date="2013-03-05T10:53:00Z"/>
          <w:color w:val="000000"/>
        </w:rPr>
      </w:pPr>
    </w:p>
    <w:p w:rsidR="00D844F4" w:rsidRDefault="00D844F4" w:rsidP="00D844F4">
      <w:pPr>
        <w:autoSpaceDE w:val="0"/>
        <w:autoSpaceDN w:val="0"/>
        <w:rPr>
          <w:ins w:id="180" w:author="UserID" w:date="2013-03-05T10:53:00Z"/>
          <w:b/>
          <w:bCs/>
          <w:color w:val="000000"/>
        </w:rPr>
      </w:pPr>
      <w:ins w:id="181" w:author="UserID" w:date="2013-03-05T10:53:00Z">
        <w:r>
          <w:rPr>
            <w:b/>
            <w:bCs/>
            <w:color w:val="000000"/>
          </w:rPr>
          <w:t>A1 and A2 Student Learning Outcomes</w:t>
        </w:r>
      </w:ins>
    </w:p>
    <w:p w:rsidR="00D844F4" w:rsidRPr="00225DAC" w:rsidRDefault="00D844F4" w:rsidP="00D844F4">
      <w:pPr>
        <w:autoSpaceDE w:val="0"/>
        <w:autoSpaceDN w:val="0"/>
        <w:rPr>
          <w:ins w:id="182" w:author="UserID" w:date="2013-03-05T10:53:00Z"/>
          <w:b/>
          <w:bCs/>
          <w:color w:val="FF0000"/>
        </w:rPr>
      </w:pPr>
      <w:ins w:id="183" w:author="UserID" w:date="2013-03-05T10:53:00Z">
        <w:r>
          <w:rPr>
            <w:b/>
            <w:bCs/>
            <w:color w:val="000000"/>
          </w:rPr>
          <w:t xml:space="preserve"> </w:t>
        </w:r>
      </w:ins>
    </w:p>
    <w:p w:rsidR="005E48FA" w:rsidRPr="005E48FA" w:rsidRDefault="00D844F4" w:rsidP="005E48FA">
      <w:pPr>
        <w:autoSpaceDE w:val="0"/>
        <w:autoSpaceDN w:val="0"/>
        <w:adjustRightInd w:val="0"/>
        <w:spacing w:after="0" w:line="240" w:lineRule="auto"/>
        <w:rPr>
          <w:del w:id="184" w:author="UserID" w:date="2013-03-05T10:53:00Z"/>
          <w:rFonts w:ascii="Times New Roman" w:hAnsi="Times New Roman" w:cs="Times New Roman"/>
          <w:color w:val="000000"/>
          <w:sz w:val="23"/>
          <w:szCs w:val="23"/>
        </w:rPr>
      </w:pPr>
      <w:ins w:id="185" w:author="UserID" w:date="2013-03-05T10:53:00Z">
        <w:r w:rsidRPr="002D6F2E">
          <w:rPr>
            <w:b/>
          </w:rPr>
          <w:t>Upon completion of</w:t>
        </w:r>
      </w:ins>
      <w:del w:id="186" w:author="UserID" w:date="2013-03-05T10:53:00Z">
        <w:r w:rsidR="005E48FA" w:rsidRPr="005E48FA">
          <w:rPr>
            <w:rFonts w:ascii="Times New Roman" w:hAnsi="Times New Roman" w:cs="Times New Roman"/>
            <w:color w:val="000000"/>
            <w:sz w:val="23"/>
            <w:szCs w:val="23"/>
          </w:rPr>
          <w:delText xml:space="preserve">All courses must, in addition to congruence with the Area A goals and objectives, observe the appropriate subarea specifications. </w:delText>
        </w:r>
      </w:del>
    </w:p>
    <w:p w:rsidR="00D844F4" w:rsidRPr="002D6F2E" w:rsidRDefault="005E48FA" w:rsidP="00D844F4">
      <w:pPr>
        <w:rPr>
          <w:ins w:id="187" w:author="UserID" w:date="2013-03-05T10:53:00Z"/>
          <w:b/>
        </w:rPr>
      </w:pPr>
      <w:moveFromRangeStart w:id="188" w:author="UserID" w:date="2013-03-05T10:53:00Z" w:name="move350244138"/>
      <w:moveFrom w:id="189" w:author="UserID" w:date="2013-03-05T10:53:00Z">
        <w:r w:rsidRPr="005E48FA">
          <w:rPr>
            <w:rFonts w:ascii="Times New Roman" w:hAnsi="Times New Roman" w:cs="Times New Roman"/>
            <w:b/>
            <w:bCs/>
            <w:color w:val="000000"/>
            <w:sz w:val="23"/>
            <w:szCs w:val="23"/>
          </w:rPr>
          <w:t>A1 and A2 Specifications</w:t>
        </w:r>
      </w:moveFrom>
      <w:moveFromRangeEnd w:id="188"/>
      <w:ins w:id="190" w:author="UserID" w:date="2013-03-05T10:53:00Z">
        <w:r w:rsidR="00D844F4" w:rsidRPr="002D6F2E">
          <w:rPr>
            <w:b/>
          </w:rPr>
          <w:t xml:space="preserve"> </w:t>
        </w:r>
        <w:proofErr w:type="gramStart"/>
        <w:r w:rsidR="00D844F4" w:rsidRPr="002D6F2E">
          <w:rPr>
            <w:b/>
          </w:rPr>
          <w:t>an</w:t>
        </w:r>
        <w:proofErr w:type="gramEnd"/>
        <w:r w:rsidR="00D844F4" w:rsidRPr="002D6F2E">
          <w:rPr>
            <w:b/>
          </w:rPr>
          <w:t xml:space="preserve"> Area A1 (Oral Communication) course, students will be able to:</w:t>
        </w:r>
      </w:ins>
    </w:p>
    <w:p w:rsidR="00D844F4" w:rsidRDefault="00D844F4" w:rsidP="00D844F4">
      <w:pPr>
        <w:rPr>
          <w:ins w:id="191" w:author="UserID" w:date="2013-03-05T10:53:00Z"/>
          <w:b/>
        </w:rPr>
      </w:pPr>
    </w:p>
    <w:p w:rsidR="005E48FA" w:rsidRPr="005E48FA" w:rsidRDefault="00D844F4" w:rsidP="005E48FA">
      <w:pPr>
        <w:autoSpaceDE w:val="0"/>
        <w:autoSpaceDN w:val="0"/>
        <w:adjustRightInd w:val="0"/>
        <w:spacing w:after="0" w:line="240" w:lineRule="auto"/>
        <w:rPr>
          <w:del w:id="192" w:author="UserID" w:date="2013-03-05T10:53:00Z"/>
          <w:rFonts w:ascii="Times New Roman" w:hAnsi="Times New Roman" w:cs="Times New Roman"/>
          <w:color w:val="000000"/>
          <w:sz w:val="23"/>
          <w:szCs w:val="23"/>
        </w:rPr>
      </w:pPr>
      <w:ins w:id="193" w:author="UserID" w:date="2013-03-05T10:53:00Z">
        <w:r>
          <w:t xml:space="preserve">Demonstrate </w:t>
        </w:r>
      </w:ins>
      <w:del w:id="194" w:author="UserID" w:date="2013-03-05T10:53:00Z">
        <w:r w:rsidR="005E48FA" w:rsidRPr="005E48FA">
          <w:rPr>
            <w:rFonts w:ascii="Times New Roman" w:hAnsi="Times New Roman" w:cs="Times New Roman"/>
            <w:b/>
            <w:bCs/>
            <w:color w:val="000000"/>
            <w:sz w:val="23"/>
            <w:szCs w:val="23"/>
          </w:rPr>
          <w:delText xml:space="preserve"> </w:delText>
        </w:r>
      </w:del>
    </w:p>
    <w:p w:rsidR="005E48FA" w:rsidRPr="005E48FA" w:rsidRDefault="005E48FA" w:rsidP="005E48FA">
      <w:pPr>
        <w:autoSpaceDE w:val="0"/>
        <w:autoSpaceDN w:val="0"/>
        <w:adjustRightInd w:val="0"/>
        <w:spacing w:after="0" w:line="240" w:lineRule="auto"/>
        <w:rPr>
          <w:del w:id="195" w:author="UserID" w:date="2013-03-05T10:53:00Z"/>
          <w:rFonts w:ascii="Times New Roman" w:hAnsi="Times New Roman" w:cs="Times New Roman"/>
          <w:color w:val="000000"/>
          <w:sz w:val="23"/>
          <w:szCs w:val="23"/>
        </w:rPr>
      </w:pPr>
      <w:del w:id="196" w:author="UserID" w:date="2013-03-05T10:53:00Z">
        <w:r w:rsidRPr="005E48FA">
          <w:rPr>
            <w:rFonts w:ascii="Times New Roman" w:hAnsi="Times New Roman" w:cs="Times New Roman"/>
            <w:color w:val="000000"/>
            <w:sz w:val="23"/>
            <w:szCs w:val="23"/>
          </w:rPr>
          <w:delText xml:space="preserve">All courses must include all of the following elements: </w:delText>
        </w:r>
      </w:del>
    </w:p>
    <w:p w:rsidR="005E48FA" w:rsidRPr="005E48FA" w:rsidRDefault="005E48FA" w:rsidP="005E48FA">
      <w:pPr>
        <w:numPr>
          <w:ilvl w:val="0"/>
          <w:numId w:val="6"/>
        </w:numPr>
        <w:autoSpaceDE w:val="0"/>
        <w:autoSpaceDN w:val="0"/>
        <w:adjustRightInd w:val="0"/>
        <w:spacing w:after="0" w:line="240" w:lineRule="auto"/>
        <w:ind w:left="360" w:hanging="360"/>
        <w:rPr>
          <w:del w:id="197" w:author="UserID" w:date="2013-03-05T10:53:00Z"/>
          <w:rFonts w:ascii="Times New Roman" w:hAnsi="Times New Roman" w:cs="Times New Roman"/>
          <w:color w:val="000000"/>
          <w:sz w:val="23"/>
          <w:szCs w:val="23"/>
        </w:rPr>
      </w:pPr>
      <w:del w:id="198" w:author="UserID" w:date="2013-03-05T10:53:00Z">
        <w:r w:rsidRPr="005E48FA">
          <w:rPr>
            <w:rFonts w:ascii="Times New Roman" w:hAnsi="Times New Roman" w:cs="Times New Roman"/>
            <w:color w:val="000000"/>
            <w:sz w:val="23"/>
            <w:szCs w:val="23"/>
          </w:rPr>
          <w:delText xml:space="preserve">Emphasize the form and the content of communication. </w:delText>
        </w:r>
      </w:del>
    </w:p>
    <w:p w:rsidR="005E48FA" w:rsidRPr="005E48FA" w:rsidRDefault="005E48FA" w:rsidP="005E48FA">
      <w:pPr>
        <w:autoSpaceDE w:val="0"/>
        <w:autoSpaceDN w:val="0"/>
        <w:adjustRightInd w:val="0"/>
        <w:spacing w:after="0" w:line="240" w:lineRule="auto"/>
        <w:rPr>
          <w:del w:id="199" w:author="UserID" w:date="2013-03-05T10:53:00Z"/>
          <w:rFonts w:ascii="Times New Roman" w:hAnsi="Times New Roman" w:cs="Times New Roman"/>
          <w:color w:val="000000"/>
          <w:sz w:val="23"/>
          <w:szCs w:val="23"/>
        </w:rPr>
      </w:pPr>
    </w:p>
    <w:p w:rsidR="005E48FA" w:rsidRPr="005E48FA" w:rsidRDefault="005E48FA" w:rsidP="005E48FA">
      <w:pPr>
        <w:numPr>
          <w:ilvl w:val="0"/>
          <w:numId w:val="7"/>
        </w:numPr>
        <w:autoSpaceDE w:val="0"/>
        <w:autoSpaceDN w:val="0"/>
        <w:adjustRightInd w:val="0"/>
        <w:spacing w:after="0" w:line="240" w:lineRule="auto"/>
        <w:ind w:left="360" w:hanging="360"/>
        <w:rPr>
          <w:del w:id="200" w:author="UserID" w:date="2013-03-05T10:53:00Z"/>
          <w:rFonts w:ascii="Times New Roman" w:hAnsi="Times New Roman" w:cs="Times New Roman"/>
          <w:color w:val="000000"/>
          <w:sz w:val="23"/>
          <w:szCs w:val="23"/>
        </w:rPr>
      </w:pPr>
      <w:del w:id="201" w:author="UserID" w:date="2013-03-05T10:53:00Z">
        <w:r w:rsidRPr="005E48FA">
          <w:rPr>
            <w:rFonts w:ascii="Times New Roman" w:hAnsi="Times New Roman" w:cs="Times New Roman"/>
            <w:color w:val="000000"/>
            <w:sz w:val="23"/>
            <w:szCs w:val="23"/>
          </w:rPr>
          <w:delText xml:space="preserve">Provide an understanding of the theory of human symbolic interaction in a variety of contexts and situations, including psychological and social significance of communication. </w:delText>
        </w:r>
      </w:del>
    </w:p>
    <w:p w:rsidR="005E48FA" w:rsidRPr="005E48FA" w:rsidRDefault="005E48FA" w:rsidP="005E48FA">
      <w:pPr>
        <w:autoSpaceDE w:val="0"/>
        <w:autoSpaceDN w:val="0"/>
        <w:adjustRightInd w:val="0"/>
        <w:spacing w:after="0" w:line="240" w:lineRule="auto"/>
        <w:rPr>
          <w:del w:id="202" w:author="UserID" w:date="2013-03-05T10:53:00Z"/>
          <w:rFonts w:ascii="Times New Roman" w:hAnsi="Times New Roman" w:cs="Times New Roman"/>
          <w:color w:val="000000"/>
          <w:sz w:val="23"/>
          <w:szCs w:val="23"/>
        </w:rPr>
      </w:pPr>
    </w:p>
    <w:p w:rsidR="00227948" w:rsidRDefault="005E48FA" w:rsidP="00227948">
      <w:pPr>
        <w:widowControl w:val="0"/>
        <w:numPr>
          <w:ilvl w:val="0"/>
          <w:numId w:val="71"/>
        </w:numPr>
        <w:adjustRightInd w:val="0"/>
        <w:spacing w:after="0" w:line="360" w:lineRule="atLeast"/>
        <w:textAlignment w:val="baseline"/>
        <w:rPr>
          <w:ins w:id="203" w:author="UserID" w:date="2013-03-05T10:53:00Z"/>
        </w:rPr>
      </w:pPr>
      <w:del w:id="204" w:author="UserID" w:date="2013-03-05T10:53:00Z">
        <w:r w:rsidRPr="005E48FA">
          <w:rPr>
            <w:rFonts w:ascii="Times New Roman" w:hAnsi="Times New Roman" w:cs="Times New Roman"/>
            <w:color w:val="000000"/>
            <w:sz w:val="23"/>
            <w:szCs w:val="23"/>
          </w:rPr>
          <w:delText xml:space="preserve">Provide theory and practice in the canons of </w:delText>
        </w:r>
      </w:del>
      <w:r w:rsidRPr="005E48FA">
        <w:rPr>
          <w:rFonts w:ascii="Times New Roman" w:hAnsi="Times New Roman" w:cs="Times New Roman"/>
          <w:color w:val="000000"/>
          <w:sz w:val="23"/>
          <w:szCs w:val="23"/>
        </w:rPr>
        <w:t>effective communication</w:t>
      </w:r>
      <w:ins w:id="205" w:author="UserID" w:date="2013-03-05T10:53:00Z">
        <w:r w:rsidR="00D844F4">
          <w:t xml:space="preserve"> by analyzing, creating, and presenting </w:t>
        </w:r>
      </w:ins>
      <w:del w:id="206" w:author="UserID" w:date="2013-03-05T10:53:00Z">
        <w:r w:rsidRPr="005E48FA">
          <w:rPr>
            <w:rFonts w:ascii="Times New Roman" w:hAnsi="Times New Roman" w:cs="Times New Roman"/>
            <w:color w:val="000000"/>
            <w:sz w:val="23"/>
            <w:szCs w:val="23"/>
          </w:rPr>
          <w:delText xml:space="preserve">: discovering ideas and arguments, including advocacy and reasoning with evidence; organization of ideas and arguments; clear, appropriate, and creative use of language; and preparation for and techniques of </w:delText>
        </w:r>
      </w:del>
      <w:r w:rsidRPr="005E48FA">
        <w:rPr>
          <w:rFonts w:ascii="Times New Roman" w:hAnsi="Times New Roman" w:cs="Times New Roman"/>
          <w:color w:val="000000"/>
          <w:sz w:val="23"/>
          <w:szCs w:val="23"/>
        </w:rPr>
        <w:t xml:space="preserve">extemporaneous </w:t>
      </w:r>
      <w:ins w:id="207" w:author="UserID" w:date="2013-03-05T10:53:00Z">
        <w:r w:rsidR="00D844F4">
          <w:t xml:space="preserve">informative and persuasive messages with clear lines of reasoning, development of ideas and documentation of external sources. </w:t>
        </w:r>
      </w:ins>
    </w:p>
    <w:p w:rsidR="00227948" w:rsidRDefault="00227948" w:rsidP="00227948">
      <w:pPr>
        <w:ind w:left="720"/>
        <w:rPr>
          <w:ins w:id="208" w:author="UserID" w:date="2013-03-05T10:53:00Z"/>
        </w:rPr>
      </w:pPr>
    </w:p>
    <w:p w:rsidR="00227948" w:rsidRDefault="00D844F4" w:rsidP="00227948">
      <w:pPr>
        <w:widowControl w:val="0"/>
        <w:numPr>
          <w:ilvl w:val="0"/>
          <w:numId w:val="71"/>
        </w:numPr>
        <w:adjustRightInd w:val="0"/>
        <w:spacing w:after="0" w:line="360" w:lineRule="atLeast"/>
        <w:textAlignment w:val="baseline"/>
        <w:rPr>
          <w:ins w:id="209" w:author="UserID" w:date="2013-03-05T10:53:00Z"/>
        </w:rPr>
      </w:pPr>
      <w:ins w:id="210" w:author="UserID" w:date="2013-03-05T10:53:00Z">
        <w:r>
          <w:t>Analyze the impact of culture and situational contexts on the creation and management of the communication choices used to inform and persuade audiences.</w:t>
        </w:r>
      </w:ins>
    </w:p>
    <w:p w:rsidR="00227948" w:rsidRDefault="00227948" w:rsidP="00227948">
      <w:pPr>
        <w:ind w:left="720"/>
        <w:rPr>
          <w:ins w:id="211" w:author="UserID" w:date="2013-03-05T10:53:00Z"/>
        </w:rPr>
      </w:pPr>
    </w:p>
    <w:p w:rsidR="00227948" w:rsidRDefault="00D844F4" w:rsidP="00227948">
      <w:pPr>
        <w:widowControl w:val="0"/>
        <w:numPr>
          <w:ilvl w:val="0"/>
          <w:numId w:val="71"/>
        </w:numPr>
        <w:adjustRightInd w:val="0"/>
        <w:spacing w:after="0" w:line="360" w:lineRule="atLeast"/>
        <w:textAlignment w:val="baseline"/>
        <w:rPr>
          <w:ins w:id="212" w:author="UserID" w:date="2013-03-05T10:53:00Z"/>
        </w:rPr>
      </w:pPr>
      <w:ins w:id="213" w:author="UserID" w:date="2013-03-05T10:53:00Z">
        <w:r>
          <w:t>Create and criticize public arguments and reasoning, decision making processes and rhetorical messages through oral and written reports.</w:t>
        </w:r>
      </w:ins>
    </w:p>
    <w:p w:rsidR="00D844F4" w:rsidRDefault="00D844F4" w:rsidP="00D844F4">
      <w:pPr>
        <w:autoSpaceDE w:val="0"/>
        <w:autoSpaceDN w:val="0"/>
        <w:rPr>
          <w:ins w:id="214" w:author="UserID" w:date="2013-03-05T10:53:00Z"/>
          <w:b/>
          <w:bCs/>
          <w:color w:val="000000"/>
        </w:rPr>
      </w:pPr>
    </w:p>
    <w:p w:rsidR="00D844F4" w:rsidRDefault="00D844F4" w:rsidP="00D844F4">
      <w:pPr>
        <w:autoSpaceDE w:val="0"/>
        <w:autoSpaceDN w:val="0"/>
        <w:rPr>
          <w:ins w:id="215" w:author="UserID" w:date="2013-03-05T10:53:00Z"/>
          <w:b/>
          <w:bCs/>
          <w:color w:val="000000"/>
        </w:rPr>
      </w:pPr>
    </w:p>
    <w:p w:rsidR="00D844F4" w:rsidRPr="002D6F2E" w:rsidRDefault="00D844F4" w:rsidP="00D844F4">
      <w:pPr>
        <w:rPr>
          <w:ins w:id="216" w:author="UserID" w:date="2013-03-05T10:53:00Z"/>
          <w:b/>
        </w:rPr>
      </w:pPr>
      <w:ins w:id="217" w:author="UserID" w:date="2013-03-05T10:53:00Z">
        <w:r w:rsidRPr="002D6F2E">
          <w:rPr>
            <w:b/>
          </w:rPr>
          <w:t>Upon completion of an Area A2 (Written Communication) course, students will be able to:</w:t>
        </w:r>
      </w:ins>
    </w:p>
    <w:p w:rsidR="00D844F4" w:rsidRDefault="00D844F4" w:rsidP="00D844F4">
      <w:pPr>
        <w:rPr>
          <w:ins w:id="218" w:author="UserID" w:date="2013-03-05T10:53:00Z"/>
        </w:rPr>
      </w:pPr>
    </w:p>
    <w:p w:rsidR="00227948" w:rsidRDefault="00D844F4" w:rsidP="00227948">
      <w:pPr>
        <w:widowControl w:val="0"/>
        <w:numPr>
          <w:ilvl w:val="0"/>
          <w:numId w:val="72"/>
        </w:numPr>
        <w:adjustRightInd w:val="0"/>
        <w:spacing w:after="0" w:line="360" w:lineRule="atLeast"/>
        <w:textAlignment w:val="baseline"/>
        <w:rPr>
          <w:ins w:id="219" w:author="UserID" w:date="2013-03-05T10:53:00Z"/>
        </w:rPr>
      </w:pPr>
      <w:ins w:id="220" w:author="UserID" w:date="2013-03-05T10:53:00Z">
        <w:r>
          <w:t>Demonstrate appropriate language use, clarity, proficiency in writing, and citation mechanics.</w:t>
        </w:r>
      </w:ins>
    </w:p>
    <w:p w:rsidR="00227948" w:rsidRDefault="00227948" w:rsidP="00227948">
      <w:pPr>
        <w:rPr>
          <w:ins w:id="221" w:author="UserID" w:date="2013-03-05T10:53:00Z"/>
        </w:rPr>
      </w:pPr>
    </w:p>
    <w:p w:rsidR="00227948" w:rsidRDefault="00D844F4" w:rsidP="00227948">
      <w:pPr>
        <w:widowControl w:val="0"/>
        <w:numPr>
          <w:ilvl w:val="0"/>
          <w:numId w:val="72"/>
        </w:numPr>
        <w:adjustRightInd w:val="0"/>
        <w:spacing w:after="0" w:line="360" w:lineRule="atLeast"/>
        <w:textAlignment w:val="baseline"/>
        <w:rPr>
          <w:ins w:id="222" w:author="UserID" w:date="2013-03-05T10:53:00Z"/>
        </w:rPr>
      </w:pPr>
      <w:ins w:id="223" w:author="UserID" w:date="2013-03-05T10:53:00Z">
        <w:r>
          <w:t>Demonstrate effective academic reading strategies</w:t>
        </w:r>
      </w:ins>
      <w:del w:id="224" w:author="UserID" w:date="2013-03-05T10:53:00Z">
        <w:r w:rsidR="005E48FA" w:rsidRPr="005E48FA">
          <w:rPr>
            <w:rFonts w:ascii="Times New Roman" w:hAnsi="Times New Roman" w:cs="Times New Roman"/>
            <w:color w:val="000000"/>
            <w:sz w:val="23"/>
            <w:szCs w:val="23"/>
          </w:rPr>
          <w:delText>delivery</w:delText>
        </w:r>
      </w:del>
      <w:r w:rsidR="005E48FA" w:rsidRPr="005E48FA">
        <w:rPr>
          <w:rFonts w:ascii="Times New Roman" w:hAnsi="Times New Roman" w:cs="Times New Roman"/>
          <w:color w:val="000000"/>
          <w:sz w:val="23"/>
          <w:szCs w:val="23"/>
        </w:rPr>
        <w:t xml:space="preserve"> and </w:t>
      </w:r>
      <w:ins w:id="225" w:author="UserID" w:date="2013-03-05T10:53:00Z">
        <w:r>
          <w:t xml:space="preserve">processes, as well as </w:t>
        </w:r>
      </w:ins>
      <w:r w:rsidR="005E48FA" w:rsidRPr="005E48FA">
        <w:rPr>
          <w:rFonts w:ascii="Times New Roman" w:hAnsi="Times New Roman" w:cs="Times New Roman"/>
          <w:color w:val="000000"/>
          <w:sz w:val="23"/>
          <w:szCs w:val="23"/>
        </w:rPr>
        <w:t xml:space="preserve">critical evaluation </w:t>
      </w:r>
      <w:ins w:id="226" w:author="UserID" w:date="2013-03-05T10:53:00Z">
        <w:r>
          <w:t>of written work.</w:t>
        </w:r>
      </w:ins>
    </w:p>
    <w:p w:rsidR="00227948" w:rsidRDefault="00227948" w:rsidP="00227948">
      <w:pPr>
        <w:rPr>
          <w:ins w:id="227" w:author="UserID" w:date="2013-03-05T10:53:00Z"/>
        </w:rPr>
      </w:pPr>
    </w:p>
    <w:p w:rsidR="005E48FA" w:rsidRPr="005E48FA" w:rsidRDefault="00D844F4" w:rsidP="005E48FA">
      <w:pPr>
        <w:numPr>
          <w:ilvl w:val="0"/>
          <w:numId w:val="8"/>
        </w:numPr>
        <w:autoSpaceDE w:val="0"/>
        <w:autoSpaceDN w:val="0"/>
        <w:adjustRightInd w:val="0"/>
        <w:spacing w:after="0" w:line="240" w:lineRule="auto"/>
        <w:ind w:left="360" w:hanging="360"/>
        <w:rPr>
          <w:rFonts w:ascii="Times New Roman" w:hAnsi="Times New Roman" w:cs="Times New Roman"/>
          <w:color w:val="000000"/>
          <w:sz w:val="23"/>
          <w:szCs w:val="23"/>
        </w:rPr>
      </w:pPr>
      <w:ins w:id="228" w:author="UserID" w:date="2013-03-05T10:53:00Z">
        <w:r>
          <w:t xml:space="preserve">Demonstrate effective academic summary, rhetorical awareness </w:t>
        </w:r>
      </w:ins>
      <w:r w:rsidR="005E48FA" w:rsidRPr="005E48FA">
        <w:rPr>
          <w:rFonts w:ascii="Times New Roman" w:hAnsi="Times New Roman" w:cs="Times New Roman"/>
          <w:color w:val="000000"/>
          <w:sz w:val="23"/>
          <w:szCs w:val="23"/>
        </w:rPr>
        <w:t xml:space="preserve">and </w:t>
      </w:r>
      <w:ins w:id="229" w:author="UserID" w:date="2013-03-05T10:53:00Z">
        <w:r>
          <w:t>perception, and analysis and synthesis</w:t>
        </w:r>
      </w:ins>
      <w:del w:id="230" w:author="UserID" w:date="2013-03-05T10:53:00Z">
        <w:r w:rsidR="005E48FA" w:rsidRPr="005E48FA">
          <w:rPr>
            <w:rFonts w:ascii="Times New Roman" w:hAnsi="Times New Roman" w:cs="Times New Roman"/>
            <w:color w:val="000000"/>
            <w:sz w:val="23"/>
            <w:szCs w:val="23"/>
          </w:rPr>
          <w:delText>reporting</w:delText>
        </w:r>
      </w:del>
      <w:r w:rsidR="005E48FA" w:rsidRPr="005E48FA">
        <w:rPr>
          <w:rFonts w:ascii="Times New Roman" w:hAnsi="Times New Roman" w:cs="Times New Roman"/>
          <w:color w:val="000000"/>
          <w:sz w:val="23"/>
          <w:szCs w:val="23"/>
        </w:rPr>
        <w:t xml:space="preserve"> of information. </w:t>
      </w:r>
    </w:p>
    <w:p w:rsidR="005E48FA" w:rsidRPr="005E48FA" w:rsidRDefault="005E48FA" w:rsidP="005E48FA">
      <w:pPr>
        <w:autoSpaceDE w:val="0"/>
        <w:autoSpaceDN w:val="0"/>
        <w:adjustRightInd w:val="0"/>
        <w:spacing w:after="0" w:line="240" w:lineRule="auto"/>
        <w:rPr>
          <w:rFonts w:ascii="Times New Roman" w:hAnsi="Times New Roman" w:cs="Times New Roman"/>
          <w:color w:val="000000"/>
          <w:sz w:val="23"/>
          <w:szCs w:val="23"/>
        </w:rPr>
      </w:pPr>
    </w:p>
    <w:p w:rsidR="00D844F4" w:rsidRDefault="005E48FA" w:rsidP="00D844F4">
      <w:pPr>
        <w:autoSpaceDE w:val="0"/>
        <w:autoSpaceDN w:val="0"/>
        <w:rPr>
          <w:ins w:id="231" w:author="UserID" w:date="2013-03-05T10:53:00Z"/>
          <w:color w:val="000000"/>
        </w:rPr>
      </w:pPr>
      <w:moveToRangeStart w:id="232" w:author="UserID" w:date="2013-03-05T10:53:00Z" w:name="move350244138"/>
      <w:moveTo w:id="233" w:author="UserID" w:date="2013-03-05T10:53:00Z">
        <w:r w:rsidRPr="005E48FA">
          <w:rPr>
            <w:rFonts w:ascii="Times New Roman" w:hAnsi="Times New Roman" w:cs="Times New Roman"/>
            <w:b/>
            <w:bCs/>
            <w:color w:val="000000"/>
            <w:sz w:val="23"/>
            <w:szCs w:val="23"/>
          </w:rPr>
          <w:t>A1 and A2 Specifications</w:t>
        </w:r>
      </w:moveTo>
      <w:moveToRangeEnd w:id="232"/>
      <w:ins w:id="234" w:author="UserID" w:date="2013-03-05T10:53:00Z">
        <w:r w:rsidR="00084927">
          <w:rPr>
            <w:b/>
            <w:bCs/>
            <w:color w:val="000000"/>
          </w:rPr>
          <w:t>:</w:t>
        </w:r>
      </w:ins>
    </w:p>
    <w:p w:rsidR="00D844F4" w:rsidRPr="00AE3FB0" w:rsidRDefault="00D844F4" w:rsidP="00D844F4">
      <w:pPr>
        <w:autoSpaceDE w:val="0"/>
        <w:autoSpaceDN w:val="0"/>
        <w:rPr>
          <w:ins w:id="235" w:author="UserID" w:date="2013-03-05T10:53:00Z"/>
          <w:color w:val="000000"/>
        </w:rPr>
      </w:pPr>
    </w:p>
    <w:p w:rsidR="00227948" w:rsidRDefault="007F0237" w:rsidP="00227948">
      <w:pPr>
        <w:autoSpaceDE w:val="0"/>
        <w:autoSpaceDN w:val="0"/>
        <w:rPr>
          <w:ins w:id="236" w:author="UserID" w:date="2013-03-05T10:53:00Z"/>
          <w:color w:val="000000"/>
        </w:rPr>
      </w:pPr>
      <w:ins w:id="237" w:author="UserID" w:date="2013-03-05T10:53:00Z">
        <w:r>
          <w:rPr>
            <w:color w:val="000000"/>
          </w:rPr>
          <w:t xml:space="preserve">In addition to </w:t>
        </w:r>
        <w:r w:rsidR="00901177">
          <w:rPr>
            <w:color w:val="000000"/>
          </w:rPr>
          <w:t xml:space="preserve">meeting </w:t>
        </w:r>
        <w:r>
          <w:rPr>
            <w:color w:val="000000"/>
          </w:rPr>
          <w:t>the above learning outcomes, a</w:t>
        </w:r>
        <w:r w:rsidR="00D844F4" w:rsidRPr="00AE3FB0">
          <w:rPr>
            <w:color w:val="000000"/>
          </w:rPr>
          <w:t>ll courses must</w:t>
        </w:r>
        <w:r w:rsidR="00970F9A">
          <w:rPr>
            <w:color w:val="000000"/>
          </w:rPr>
          <w:t>:</w:t>
        </w:r>
      </w:ins>
    </w:p>
    <w:p w:rsidR="005E48FA" w:rsidRPr="005E48FA" w:rsidRDefault="00970F9A" w:rsidP="005E48FA">
      <w:pPr>
        <w:numPr>
          <w:ilvl w:val="0"/>
          <w:numId w:val="9"/>
        </w:numPr>
        <w:autoSpaceDE w:val="0"/>
        <w:autoSpaceDN w:val="0"/>
        <w:adjustRightInd w:val="0"/>
        <w:spacing w:after="0" w:line="240" w:lineRule="auto"/>
        <w:ind w:left="360" w:hanging="360"/>
        <w:rPr>
          <w:rFonts w:ascii="Times New Roman" w:hAnsi="Times New Roman" w:cs="Times New Roman"/>
          <w:color w:val="000000"/>
          <w:sz w:val="23"/>
          <w:szCs w:val="23"/>
        </w:rPr>
      </w:pPr>
      <w:ins w:id="238" w:author="UserID" w:date="2013-03-05T10:53:00Z">
        <w:r>
          <w:rPr>
            <w:color w:val="000000"/>
          </w:rPr>
          <w:t>E</w:t>
        </w:r>
        <w:r w:rsidR="007F0237">
          <w:rPr>
            <w:color w:val="000000"/>
          </w:rPr>
          <w:t xml:space="preserve">mphasize </w:t>
        </w:r>
        <w:r w:rsidR="00D844F4" w:rsidRPr="00AE3FB0">
          <w:rPr>
            <w:color w:val="000000"/>
          </w:rPr>
          <w:t>the form</w:t>
        </w:r>
        <w:r w:rsidR="007F0237">
          <w:rPr>
            <w:color w:val="000000"/>
          </w:rPr>
          <w:t>, mechanics</w:t>
        </w:r>
      </w:ins>
      <w:del w:id="239" w:author="UserID" w:date="2013-03-05T10:53:00Z">
        <w:r w:rsidR="005E48FA" w:rsidRPr="005E48FA">
          <w:rPr>
            <w:rFonts w:ascii="Times New Roman" w:hAnsi="Times New Roman" w:cs="Times New Roman"/>
            <w:color w:val="000000"/>
            <w:sz w:val="23"/>
            <w:szCs w:val="23"/>
          </w:rPr>
          <w:delText>Provide theory and practice in effective listening</w:delText>
        </w:r>
      </w:del>
      <w:r w:rsidR="005E48FA" w:rsidRPr="005E48FA">
        <w:rPr>
          <w:rFonts w:ascii="Times New Roman" w:hAnsi="Times New Roman" w:cs="Times New Roman"/>
          <w:color w:val="000000"/>
          <w:sz w:val="23"/>
          <w:szCs w:val="23"/>
        </w:rPr>
        <w:t xml:space="preserve"> and</w:t>
      </w:r>
      <w:ins w:id="240" w:author="UserID" w:date="2013-03-05T10:53:00Z">
        <w:r w:rsidR="00D844F4" w:rsidRPr="00AE3FB0">
          <w:rPr>
            <w:color w:val="000000"/>
          </w:rPr>
          <w:t xml:space="preserve"> content</w:t>
        </w:r>
      </w:ins>
      <w:del w:id="241" w:author="UserID" w:date="2013-03-05T10:53:00Z">
        <w:r w:rsidR="005E48FA" w:rsidRPr="005E48FA">
          <w:rPr>
            <w:rFonts w:ascii="Times New Roman" w:hAnsi="Times New Roman" w:cs="Times New Roman"/>
            <w:color w:val="000000"/>
            <w:sz w:val="23"/>
            <w:szCs w:val="23"/>
          </w:rPr>
          <w:delText>/or criticism</w:delText>
        </w:r>
      </w:del>
      <w:r w:rsidR="005E48FA" w:rsidRPr="005E48FA">
        <w:rPr>
          <w:rFonts w:ascii="Times New Roman" w:hAnsi="Times New Roman" w:cs="Times New Roman"/>
          <w:color w:val="000000"/>
          <w:sz w:val="23"/>
          <w:szCs w:val="23"/>
        </w:rPr>
        <w:t xml:space="preserve"> of </w:t>
      </w:r>
      <w:del w:id="242" w:author="UserID" w:date="2013-03-05T10:53:00Z">
        <w:r w:rsidR="005E48FA" w:rsidRPr="005E48FA">
          <w:rPr>
            <w:rFonts w:ascii="Times New Roman" w:hAnsi="Times New Roman" w:cs="Times New Roman"/>
            <w:color w:val="000000"/>
            <w:sz w:val="23"/>
            <w:szCs w:val="23"/>
          </w:rPr>
          <w:delText xml:space="preserve">oral or written </w:delText>
        </w:r>
      </w:del>
      <w:r w:rsidR="005E48FA" w:rsidRPr="005E48FA">
        <w:rPr>
          <w:rFonts w:ascii="Times New Roman" w:hAnsi="Times New Roman" w:cs="Times New Roman"/>
          <w:color w:val="000000"/>
          <w:sz w:val="23"/>
          <w:szCs w:val="23"/>
        </w:rPr>
        <w:t xml:space="preserve">communication. </w:t>
      </w:r>
    </w:p>
    <w:p w:rsidR="005E48FA" w:rsidRPr="005E48FA" w:rsidRDefault="005E48FA" w:rsidP="005E48FA">
      <w:pPr>
        <w:autoSpaceDE w:val="0"/>
        <w:autoSpaceDN w:val="0"/>
        <w:adjustRightInd w:val="0"/>
        <w:spacing w:after="0" w:line="240" w:lineRule="auto"/>
        <w:rPr>
          <w:rFonts w:ascii="Times New Roman" w:hAnsi="Times New Roman" w:cs="Times New Roman"/>
          <w:color w:val="000000"/>
          <w:sz w:val="23"/>
          <w:szCs w:val="23"/>
        </w:rPr>
      </w:pPr>
    </w:p>
    <w:p w:rsidR="005E48FA" w:rsidRPr="005E48FA" w:rsidRDefault="005E48FA" w:rsidP="005E48FA">
      <w:pPr>
        <w:numPr>
          <w:ilvl w:val="0"/>
          <w:numId w:val="10"/>
        </w:numPr>
        <w:autoSpaceDE w:val="0"/>
        <w:autoSpaceDN w:val="0"/>
        <w:adjustRightInd w:val="0"/>
        <w:spacing w:after="0" w:line="240" w:lineRule="auto"/>
        <w:ind w:left="360" w:hanging="360"/>
        <w:rPr>
          <w:rFonts w:ascii="Times New Roman" w:hAnsi="Times New Roman" w:cs="Times New Roman"/>
          <w:color w:val="000000"/>
          <w:sz w:val="23"/>
          <w:szCs w:val="23"/>
        </w:rPr>
      </w:pPr>
      <w:r w:rsidRPr="005E48FA">
        <w:rPr>
          <w:rFonts w:ascii="Times New Roman" w:hAnsi="Times New Roman" w:cs="Times New Roman"/>
          <w:color w:val="000000"/>
          <w:sz w:val="23"/>
          <w:szCs w:val="23"/>
        </w:rPr>
        <w:t xml:space="preserve">Require students to prepare at least three major oral presentations </w:t>
      </w:r>
      <w:ins w:id="243" w:author="UserID" w:date="2013-03-05T10:53:00Z">
        <w:r w:rsidR="00D844F4">
          <w:rPr>
            <w:color w:val="000000"/>
          </w:rPr>
          <w:t>(for A1)</w:t>
        </w:r>
        <w:r w:rsidR="00D844F4" w:rsidRPr="00AE3FB0">
          <w:rPr>
            <w:color w:val="000000"/>
          </w:rPr>
          <w:t xml:space="preserve"> </w:t>
        </w:r>
      </w:ins>
      <w:r w:rsidRPr="005E48FA">
        <w:rPr>
          <w:rFonts w:ascii="Times New Roman" w:hAnsi="Times New Roman" w:cs="Times New Roman"/>
          <w:color w:val="000000"/>
          <w:sz w:val="23"/>
          <w:szCs w:val="23"/>
        </w:rPr>
        <w:t>or at least six written presentations</w:t>
      </w:r>
      <w:ins w:id="244" w:author="UserID" w:date="2013-03-05T10:53:00Z">
        <w:r w:rsidR="00D844F4" w:rsidRPr="00AE3FB0">
          <w:rPr>
            <w:color w:val="000000"/>
          </w:rPr>
          <w:t xml:space="preserve"> </w:t>
        </w:r>
        <w:r w:rsidR="00D844F4">
          <w:rPr>
            <w:color w:val="000000"/>
          </w:rPr>
          <w:t>(for A2)</w:t>
        </w:r>
      </w:ins>
      <w:r w:rsidRPr="005E48FA">
        <w:rPr>
          <w:rFonts w:ascii="Times New Roman" w:hAnsi="Times New Roman" w:cs="Times New Roman"/>
          <w:color w:val="000000"/>
          <w:sz w:val="23"/>
          <w:szCs w:val="23"/>
        </w:rPr>
        <w:t xml:space="preserve"> which will receive oral or written critiques by the instructor. For A2 courses, at least one written presentation must utilize a manual of style for preparing a term paper. </w:t>
      </w:r>
      <w:ins w:id="245" w:author="UserID" w:date="2013-03-05T10:53:00Z">
        <w:r w:rsidR="00D03152">
          <w:rPr>
            <w:color w:val="000000"/>
          </w:rPr>
          <w:t>These requirements are</w:t>
        </w:r>
        <w:r w:rsidR="00D844F4">
          <w:rPr>
            <w:color w:val="000000"/>
          </w:rPr>
          <w:t xml:space="preserve"> in addition to </w:t>
        </w:r>
        <w:r w:rsidR="00D03152">
          <w:rPr>
            <w:color w:val="000000"/>
          </w:rPr>
          <w:t xml:space="preserve">standard </w:t>
        </w:r>
        <w:r w:rsidR="00D844F4">
          <w:rPr>
            <w:color w:val="000000"/>
          </w:rPr>
          <w:t>GE writing req</w:t>
        </w:r>
        <w:r w:rsidR="00D03152">
          <w:rPr>
            <w:color w:val="000000"/>
          </w:rPr>
          <w:t>uirements.</w:t>
        </w:r>
      </w:ins>
    </w:p>
    <w:p w:rsidR="005E48FA" w:rsidRPr="005E48FA" w:rsidRDefault="005E48FA" w:rsidP="005E48FA">
      <w:pPr>
        <w:autoSpaceDE w:val="0"/>
        <w:autoSpaceDN w:val="0"/>
        <w:adjustRightInd w:val="0"/>
        <w:spacing w:after="0" w:line="240" w:lineRule="auto"/>
        <w:rPr>
          <w:rFonts w:ascii="Times New Roman" w:hAnsi="Times New Roman" w:cs="Times New Roman"/>
          <w:color w:val="000000"/>
          <w:sz w:val="23"/>
          <w:szCs w:val="23"/>
        </w:rPr>
      </w:pPr>
    </w:p>
    <w:p w:rsidR="005E48FA" w:rsidRPr="005E48FA" w:rsidRDefault="005E48FA" w:rsidP="005E48FA">
      <w:pPr>
        <w:autoSpaceDE w:val="0"/>
        <w:autoSpaceDN w:val="0"/>
        <w:adjustRightInd w:val="0"/>
        <w:spacing w:after="0" w:line="240" w:lineRule="auto"/>
        <w:rPr>
          <w:rFonts w:ascii="Times New Roman" w:hAnsi="Times New Roman" w:cs="Times New Roman"/>
          <w:color w:val="000000"/>
          <w:sz w:val="23"/>
          <w:szCs w:val="23"/>
        </w:rPr>
      </w:pPr>
      <w:bookmarkStart w:id="246" w:name="_Toc192731027"/>
      <w:r w:rsidRPr="005E48FA">
        <w:rPr>
          <w:rFonts w:ascii="Times New Roman" w:hAnsi="Times New Roman" w:cs="Times New Roman"/>
          <w:b/>
          <w:bCs/>
          <w:color w:val="000000"/>
          <w:sz w:val="23"/>
          <w:szCs w:val="23"/>
        </w:rPr>
        <w:t>Critical Thinking (A3)</w:t>
      </w:r>
      <w:bookmarkEnd w:id="246"/>
      <w:r w:rsidRPr="005E48FA">
        <w:rPr>
          <w:rFonts w:ascii="Times New Roman" w:hAnsi="Times New Roman" w:cs="Times New Roman"/>
          <w:b/>
          <w:bCs/>
          <w:color w:val="000000"/>
          <w:sz w:val="23"/>
          <w:szCs w:val="23"/>
        </w:rPr>
        <w:t xml:space="preserve"> </w:t>
      </w:r>
    </w:p>
    <w:p w:rsidR="005E48FA" w:rsidRPr="005E48FA" w:rsidRDefault="005E48FA" w:rsidP="005E48FA">
      <w:pPr>
        <w:autoSpaceDE w:val="0"/>
        <w:autoSpaceDN w:val="0"/>
        <w:adjustRightInd w:val="0"/>
        <w:spacing w:after="0" w:line="240" w:lineRule="auto"/>
        <w:rPr>
          <w:del w:id="247" w:author="UserID" w:date="2013-03-05T10:53:00Z"/>
          <w:rFonts w:ascii="Times New Roman" w:hAnsi="Times New Roman" w:cs="Times New Roman"/>
          <w:color w:val="000000"/>
          <w:sz w:val="23"/>
          <w:szCs w:val="23"/>
        </w:rPr>
      </w:pPr>
      <w:del w:id="248" w:author="UserID" w:date="2013-03-05T10:53:00Z">
        <w:r w:rsidRPr="005E48FA">
          <w:rPr>
            <w:rFonts w:ascii="Times New Roman" w:hAnsi="Times New Roman" w:cs="Times New Roman"/>
            <w:color w:val="000000"/>
            <w:sz w:val="23"/>
            <w:szCs w:val="23"/>
          </w:rPr>
          <w:delText xml:space="preserve">All critical thinking courses must observe the subarea goal, objectives and specifications. </w:delText>
        </w:r>
      </w:del>
    </w:p>
    <w:p w:rsidR="005E48FA" w:rsidRPr="005E48FA" w:rsidRDefault="005E48FA" w:rsidP="005E48FA">
      <w:pPr>
        <w:pageBreakBefore/>
        <w:autoSpaceDE w:val="0"/>
        <w:autoSpaceDN w:val="0"/>
        <w:adjustRightInd w:val="0"/>
        <w:spacing w:after="0" w:line="240" w:lineRule="auto"/>
        <w:rPr>
          <w:rFonts w:ascii="Times New Roman" w:hAnsi="Times New Roman" w:cs="Times New Roman"/>
          <w:color w:val="000000"/>
          <w:sz w:val="23"/>
          <w:szCs w:val="23"/>
        </w:rPr>
      </w:pPr>
      <w:moveFromRangeStart w:id="249" w:author="UserID" w:date="2013-03-05T10:53:00Z" w:name="move350244139"/>
      <w:moveFrom w:id="250" w:author="UserID" w:date="2013-03-05T10:53:00Z">
        <w:r w:rsidRPr="005E48FA">
          <w:rPr>
            <w:rFonts w:ascii="Times New Roman" w:hAnsi="Times New Roman" w:cs="Times New Roman"/>
            <w:b/>
            <w:bCs/>
            <w:color w:val="000000"/>
            <w:sz w:val="23"/>
            <w:szCs w:val="23"/>
          </w:rPr>
          <w:t xml:space="preserve">Specifications: </w:t>
        </w:r>
      </w:moveFrom>
    </w:p>
    <w:moveFromRangeEnd w:id="249"/>
    <w:p w:rsidR="005E48FA" w:rsidRPr="005E48FA" w:rsidRDefault="005E48FA" w:rsidP="005E48FA">
      <w:pPr>
        <w:autoSpaceDE w:val="0"/>
        <w:autoSpaceDN w:val="0"/>
        <w:adjustRightInd w:val="0"/>
        <w:spacing w:after="0" w:line="240" w:lineRule="auto"/>
        <w:rPr>
          <w:del w:id="251" w:author="UserID" w:date="2013-03-05T10:53:00Z"/>
          <w:rFonts w:ascii="Times New Roman" w:hAnsi="Times New Roman" w:cs="Times New Roman"/>
          <w:color w:val="000000"/>
          <w:sz w:val="23"/>
          <w:szCs w:val="23"/>
        </w:rPr>
      </w:pPr>
      <w:del w:id="252" w:author="UserID" w:date="2013-03-05T10:53:00Z">
        <w:r w:rsidRPr="005E48FA">
          <w:rPr>
            <w:rFonts w:ascii="Times New Roman" w:hAnsi="Times New Roman" w:cs="Times New Roman"/>
            <w:color w:val="000000"/>
            <w:sz w:val="23"/>
            <w:szCs w:val="23"/>
          </w:rPr>
          <w:delText xml:space="preserve">All courses must include all of the following elements: </w:delText>
        </w:r>
      </w:del>
    </w:p>
    <w:p w:rsidR="005E48FA" w:rsidRPr="005E48FA" w:rsidRDefault="005E48FA" w:rsidP="005E48FA">
      <w:pPr>
        <w:numPr>
          <w:ilvl w:val="0"/>
          <w:numId w:val="11"/>
        </w:numPr>
        <w:autoSpaceDE w:val="0"/>
        <w:autoSpaceDN w:val="0"/>
        <w:adjustRightInd w:val="0"/>
        <w:spacing w:after="0" w:line="240" w:lineRule="auto"/>
        <w:ind w:left="360" w:hanging="360"/>
        <w:rPr>
          <w:del w:id="253" w:author="UserID" w:date="2013-03-05T10:53:00Z"/>
          <w:rFonts w:ascii="Times New Roman" w:hAnsi="Times New Roman" w:cs="Times New Roman"/>
          <w:color w:val="000000"/>
          <w:sz w:val="23"/>
          <w:szCs w:val="23"/>
        </w:rPr>
      </w:pPr>
      <w:del w:id="254" w:author="UserID" w:date="2013-03-05T10:53:00Z">
        <w:r w:rsidRPr="005E48FA">
          <w:rPr>
            <w:rFonts w:ascii="Times New Roman" w:hAnsi="Times New Roman" w:cs="Times New Roman"/>
            <w:color w:val="000000"/>
            <w:sz w:val="23"/>
            <w:szCs w:val="23"/>
          </w:rPr>
          <w:delText xml:space="preserve">Provide theory and practice in reaching factual or judgmental conclusions based on sound inferences drawn from unambiguous statements of knowledge or belief. </w:delText>
        </w:r>
      </w:del>
    </w:p>
    <w:p w:rsidR="005E48FA" w:rsidRPr="005E48FA" w:rsidRDefault="005E48FA" w:rsidP="005E48FA">
      <w:pPr>
        <w:autoSpaceDE w:val="0"/>
        <w:autoSpaceDN w:val="0"/>
        <w:adjustRightInd w:val="0"/>
        <w:spacing w:after="0" w:line="240" w:lineRule="auto"/>
        <w:rPr>
          <w:del w:id="255" w:author="UserID" w:date="2013-03-05T10:53:00Z"/>
          <w:rFonts w:ascii="Times New Roman" w:hAnsi="Times New Roman" w:cs="Times New Roman"/>
          <w:color w:val="000000"/>
          <w:sz w:val="23"/>
          <w:szCs w:val="23"/>
        </w:rPr>
      </w:pPr>
    </w:p>
    <w:p w:rsidR="005E48FA" w:rsidRPr="005E48FA" w:rsidRDefault="005E48FA" w:rsidP="005E48FA">
      <w:pPr>
        <w:numPr>
          <w:ilvl w:val="0"/>
          <w:numId w:val="12"/>
        </w:numPr>
        <w:autoSpaceDE w:val="0"/>
        <w:autoSpaceDN w:val="0"/>
        <w:adjustRightInd w:val="0"/>
        <w:spacing w:after="0" w:line="240" w:lineRule="auto"/>
        <w:ind w:left="360" w:hanging="360"/>
        <w:rPr>
          <w:del w:id="256" w:author="UserID" w:date="2013-03-05T10:53:00Z"/>
          <w:rFonts w:ascii="Times New Roman" w:hAnsi="Times New Roman" w:cs="Times New Roman"/>
          <w:color w:val="000000"/>
          <w:sz w:val="23"/>
          <w:szCs w:val="23"/>
        </w:rPr>
      </w:pPr>
      <w:del w:id="257" w:author="UserID" w:date="2013-03-05T10:53:00Z">
        <w:r w:rsidRPr="005E48FA">
          <w:rPr>
            <w:rFonts w:ascii="Times New Roman" w:hAnsi="Times New Roman" w:cs="Times New Roman"/>
            <w:color w:val="000000"/>
            <w:sz w:val="23"/>
            <w:szCs w:val="23"/>
          </w:rPr>
          <w:delText xml:space="preserve">Provide theory and practice in identifying the relationship of language and logic. </w:delText>
        </w:r>
      </w:del>
    </w:p>
    <w:p w:rsidR="005E48FA" w:rsidRPr="005E48FA" w:rsidRDefault="005E48FA" w:rsidP="005E48FA">
      <w:pPr>
        <w:autoSpaceDE w:val="0"/>
        <w:autoSpaceDN w:val="0"/>
        <w:adjustRightInd w:val="0"/>
        <w:spacing w:after="0" w:line="240" w:lineRule="auto"/>
        <w:rPr>
          <w:del w:id="258" w:author="UserID" w:date="2013-03-05T10:53:00Z"/>
          <w:rFonts w:ascii="Times New Roman" w:hAnsi="Times New Roman" w:cs="Times New Roman"/>
          <w:color w:val="000000"/>
          <w:sz w:val="23"/>
          <w:szCs w:val="23"/>
        </w:rPr>
      </w:pPr>
    </w:p>
    <w:p w:rsidR="005E48FA" w:rsidRPr="005E48FA" w:rsidRDefault="005E48FA" w:rsidP="005E48FA">
      <w:pPr>
        <w:numPr>
          <w:ilvl w:val="0"/>
          <w:numId w:val="13"/>
        </w:numPr>
        <w:autoSpaceDE w:val="0"/>
        <w:autoSpaceDN w:val="0"/>
        <w:adjustRightInd w:val="0"/>
        <w:spacing w:after="0" w:line="240" w:lineRule="auto"/>
        <w:ind w:left="360" w:hanging="360"/>
        <w:rPr>
          <w:del w:id="259" w:author="UserID" w:date="2013-03-05T10:53:00Z"/>
          <w:rFonts w:ascii="Times New Roman" w:hAnsi="Times New Roman" w:cs="Times New Roman"/>
          <w:color w:val="000000"/>
          <w:sz w:val="23"/>
          <w:szCs w:val="23"/>
        </w:rPr>
      </w:pPr>
      <w:del w:id="260" w:author="UserID" w:date="2013-03-05T10:53:00Z">
        <w:r w:rsidRPr="005E48FA">
          <w:rPr>
            <w:rFonts w:ascii="Times New Roman" w:hAnsi="Times New Roman" w:cs="Times New Roman"/>
            <w:color w:val="000000"/>
            <w:sz w:val="23"/>
            <w:szCs w:val="23"/>
          </w:rPr>
          <w:delText xml:space="preserve">Provide theory and practice in the structure of informal arguments and development of deductive and inductive reasoning skills with oral or written critiques by the instructor. </w:delText>
        </w:r>
      </w:del>
    </w:p>
    <w:p w:rsidR="005E48FA" w:rsidRPr="005E48FA" w:rsidRDefault="005E48FA" w:rsidP="005E48FA">
      <w:pPr>
        <w:autoSpaceDE w:val="0"/>
        <w:autoSpaceDN w:val="0"/>
        <w:adjustRightInd w:val="0"/>
        <w:spacing w:after="0" w:line="240" w:lineRule="auto"/>
        <w:rPr>
          <w:del w:id="261" w:author="UserID" w:date="2013-03-05T10:53:00Z"/>
          <w:rFonts w:ascii="Times New Roman" w:hAnsi="Times New Roman" w:cs="Times New Roman"/>
          <w:color w:val="000000"/>
          <w:sz w:val="23"/>
          <w:szCs w:val="23"/>
        </w:rPr>
      </w:pPr>
    </w:p>
    <w:p w:rsidR="005E48FA" w:rsidRPr="005E48FA" w:rsidRDefault="005E48FA" w:rsidP="005E48FA">
      <w:pPr>
        <w:numPr>
          <w:ilvl w:val="0"/>
          <w:numId w:val="14"/>
        </w:numPr>
        <w:autoSpaceDE w:val="0"/>
        <w:autoSpaceDN w:val="0"/>
        <w:adjustRightInd w:val="0"/>
        <w:spacing w:after="0" w:line="240" w:lineRule="auto"/>
        <w:ind w:left="360" w:hanging="360"/>
        <w:rPr>
          <w:del w:id="262" w:author="UserID" w:date="2013-03-05T10:53:00Z"/>
          <w:rFonts w:ascii="Times New Roman" w:hAnsi="Times New Roman" w:cs="Times New Roman"/>
          <w:color w:val="000000"/>
          <w:sz w:val="23"/>
          <w:szCs w:val="23"/>
        </w:rPr>
      </w:pPr>
      <w:del w:id="263" w:author="UserID" w:date="2013-03-05T10:53:00Z">
        <w:r w:rsidRPr="005E48FA">
          <w:rPr>
            <w:rFonts w:ascii="Times New Roman" w:hAnsi="Times New Roman" w:cs="Times New Roman"/>
            <w:color w:val="000000"/>
            <w:sz w:val="23"/>
            <w:szCs w:val="23"/>
          </w:rPr>
          <w:delText xml:space="preserve">Provide theory and practice in identifying and distinguishing the most common formal and informal fallacies of language and reasoning with oral or written critiques by the instructor, and </w:delText>
        </w:r>
      </w:del>
    </w:p>
    <w:p w:rsidR="005E48FA" w:rsidRPr="005E48FA" w:rsidRDefault="005E48FA" w:rsidP="005E48FA">
      <w:pPr>
        <w:autoSpaceDE w:val="0"/>
        <w:autoSpaceDN w:val="0"/>
        <w:adjustRightInd w:val="0"/>
        <w:spacing w:after="0" w:line="240" w:lineRule="auto"/>
        <w:rPr>
          <w:del w:id="264" w:author="UserID" w:date="2013-03-05T10:53:00Z"/>
          <w:rFonts w:ascii="Times New Roman" w:hAnsi="Times New Roman" w:cs="Times New Roman"/>
          <w:color w:val="000000"/>
          <w:sz w:val="23"/>
          <w:szCs w:val="23"/>
        </w:rPr>
      </w:pPr>
    </w:p>
    <w:p w:rsidR="005E48FA" w:rsidRPr="005E48FA" w:rsidRDefault="005E48FA" w:rsidP="005E48FA">
      <w:pPr>
        <w:numPr>
          <w:ilvl w:val="0"/>
          <w:numId w:val="15"/>
        </w:numPr>
        <w:autoSpaceDE w:val="0"/>
        <w:autoSpaceDN w:val="0"/>
        <w:adjustRightInd w:val="0"/>
        <w:spacing w:after="0" w:line="240" w:lineRule="auto"/>
        <w:ind w:left="360" w:hanging="360"/>
        <w:rPr>
          <w:del w:id="265" w:author="UserID" w:date="2013-03-05T10:53:00Z"/>
          <w:rFonts w:ascii="Times New Roman" w:hAnsi="Times New Roman" w:cs="Times New Roman"/>
          <w:color w:val="000000"/>
          <w:sz w:val="23"/>
          <w:szCs w:val="23"/>
        </w:rPr>
      </w:pPr>
      <w:del w:id="266" w:author="UserID" w:date="2013-03-05T10:53:00Z">
        <w:r w:rsidRPr="005E48FA">
          <w:rPr>
            <w:rFonts w:ascii="Times New Roman" w:hAnsi="Times New Roman" w:cs="Times New Roman"/>
            <w:color w:val="000000"/>
            <w:sz w:val="23"/>
            <w:szCs w:val="23"/>
          </w:rPr>
          <w:delText xml:space="preserve">Provide theory and practice in identifying and providing examples of the role of critical thinking in society. </w:delText>
        </w:r>
      </w:del>
    </w:p>
    <w:p w:rsidR="005E48FA" w:rsidRPr="005E48FA" w:rsidRDefault="005E48FA" w:rsidP="005E48FA">
      <w:pPr>
        <w:autoSpaceDE w:val="0"/>
        <w:autoSpaceDN w:val="0"/>
        <w:adjustRightInd w:val="0"/>
        <w:spacing w:after="0" w:line="240" w:lineRule="auto"/>
        <w:rPr>
          <w:del w:id="267" w:author="UserID" w:date="2013-03-05T10:53:00Z"/>
          <w:rFonts w:ascii="Times New Roman" w:hAnsi="Times New Roman" w:cs="Times New Roman"/>
          <w:color w:val="000000"/>
          <w:sz w:val="23"/>
          <w:szCs w:val="23"/>
        </w:rPr>
      </w:pPr>
    </w:p>
    <w:p w:rsidR="005E48FA" w:rsidRPr="005E48FA" w:rsidRDefault="005E48FA" w:rsidP="005E48FA">
      <w:pPr>
        <w:autoSpaceDE w:val="0"/>
        <w:autoSpaceDN w:val="0"/>
        <w:adjustRightInd w:val="0"/>
        <w:spacing w:after="0" w:line="240" w:lineRule="auto"/>
        <w:rPr>
          <w:del w:id="268" w:author="UserID" w:date="2013-03-05T10:53:00Z"/>
          <w:rFonts w:ascii="Times New Roman" w:hAnsi="Times New Roman" w:cs="Times New Roman"/>
          <w:color w:val="000000"/>
          <w:sz w:val="23"/>
          <w:szCs w:val="23"/>
        </w:rPr>
      </w:pPr>
      <w:del w:id="269" w:author="UserID" w:date="2013-03-05T10:53:00Z">
        <w:r w:rsidRPr="005E48FA">
          <w:rPr>
            <w:rFonts w:ascii="Times New Roman" w:hAnsi="Times New Roman" w:cs="Times New Roman"/>
            <w:color w:val="000000"/>
            <w:sz w:val="23"/>
            <w:szCs w:val="23"/>
          </w:rPr>
          <w:delText xml:space="preserve">It is expected that courses from a number of different departments and disciplines shall meet these guidelines. </w:delText>
        </w:r>
      </w:del>
    </w:p>
    <w:p w:rsidR="005E48FA" w:rsidRPr="005E48FA" w:rsidRDefault="005E48FA" w:rsidP="005E48FA">
      <w:pPr>
        <w:autoSpaceDE w:val="0"/>
        <w:autoSpaceDN w:val="0"/>
        <w:adjustRightInd w:val="0"/>
        <w:spacing w:after="0" w:line="240" w:lineRule="auto"/>
        <w:rPr>
          <w:del w:id="270" w:author="UserID" w:date="2013-03-05T10:53:00Z"/>
          <w:rFonts w:ascii="Times New Roman" w:hAnsi="Times New Roman" w:cs="Times New Roman"/>
          <w:color w:val="000000"/>
          <w:sz w:val="23"/>
          <w:szCs w:val="23"/>
        </w:rPr>
      </w:pPr>
      <w:del w:id="271" w:author="UserID" w:date="2013-03-05T10:53:00Z">
        <w:r w:rsidRPr="005E48FA">
          <w:rPr>
            <w:rFonts w:ascii="Times New Roman" w:hAnsi="Times New Roman" w:cs="Times New Roman"/>
            <w:b/>
            <w:bCs/>
            <w:color w:val="000000"/>
            <w:sz w:val="23"/>
            <w:szCs w:val="23"/>
          </w:rPr>
          <w:delText xml:space="preserve">General Notes For Area A </w:delText>
        </w:r>
      </w:del>
    </w:p>
    <w:p w:rsidR="005E48FA" w:rsidRPr="005E48FA" w:rsidRDefault="005E48FA" w:rsidP="005E48FA">
      <w:pPr>
        <w:numPr>
          <w:ilvl w:val="0"/>
          <w:numId w:val="16"/>
        </w:numPr>
        <w:autoSpaceDE w:val="0"/>
        <w:autoSpaceDN w:val="0"/>
        <w:adjustRightInd w:val="0"/>
        <w:spacing w:after="0" w:line="240" w:lineRule="auto"/>
        <w:ind w:left="360" w:hanging="360"/>
        <w:rPr>
          <w:del w:id="272" w:author="UserID" w:date="2013-03-05T10:53:00Z"/>
          <w:rFonts w:ascii="Times New Roman" w:hAnsi="Times New Roman" w:cs="Times New Roman"/>
          <w:color w:val="000000"/>
          <w:sz w:val="23"/>
          <w:szCs w:val="23"/>
        </w:rPr>
      </w:pPr>
      <w:del w:id="273" w:author="UserID" w:date="2013-03-05T10:53:00Z">
        <w:r w:rsidRPr="005E48FA">
          <w:rPr>
            <w:rFonts w:ascii="Times New Roman" w:hAnsi="Times New Roman" w:cs="Times New Roman"/>
            <w:color w:val="000000"/>
            <w:sz w:val="23"/>
            <w:szCs w:val="23"/>
          </w:rPr>
          <w:delText xml:space="preserve">Courses in Area A must meet the current mode and level standards set for lecture discussion courses. Larger class size may be permitted based on the ability of the course to meet the criteria and by outcome assessment measures (see note 2). Exceptions to the enrollment size limits will be considered by the General Education Committee if they are consistent with the interactive, active learning model of lecture/discussion (C4) courses. Small enrollment may be necessary to achieve the required objectives in some courses, while labs, break-out groups, or other means of providing individual student-instructor communication and feedback may work well in other courses. In some courses, enrollment may be limited by available facilities (i.e. computer stations). While differences in pedagogy and methodology exist between and within instructors, departments, and schools, course (enrollment) size is an important consideration in achieving educational objectives. </w:delText>
        </w:r>
      </w:del>
    </w:p>
    <w:p w:rsidR="005E48FA" w:rsidRPr="005E48FA" w:rsidRDefault="005E48FA" w:rsidP="005E48FA">
      <w:pPr>
        <w:autoSpaceDE w:val="0"/>
        <w:autoSpaceDN w:val="0"/>
        <w:adjustRightInd w:val="0"/>
        <w:spacing w:after="0" w:line="240" w:lineRule="auto"/>
        <w:rPr>
          <w:del w:id="274" w:author="UserID" w:date="2013-03-05T10:53:00Z"/>
          <w:rFonts w:ascii="Times New Roman" w:hAnsi="Times New Roman" w:cs="Times New Roman"/>
          <w:color w:val="000000"/>
          <w:sz w:val="23"/>
          <w:szCs w:val="23"/>
        </w:rPr>
      </w:pPr>
    </w:p>
    <w:p w:rsidR="005E48FA" w:rsidRPr="005E48FA" w:rsidRDefault="005E48FA" w:rsidP="005E48FA">
      <w:pPr>
        <w:numPr>
          <w:ilvl w:val="0"/>
          <w:numId w:val="17"/>
        </w:numPr>
        <w:autoSpaceDE w:val="0"/>
        <w:autoSpaceDN w:val="0"/>
        <w:adjustRightInd w:val="0"/>
        <w:spacing w:after="0" w:line="240" w:lineRule="auto"/>
        <w:ind w:left="360" w:hanging="360"/>
        <w:rPr>
          <w:del w:id="275" w:author="UserID" w:date="2013-03-05T10:53:00Z"/>
          <w:rFonts w:ascii="Times New Roman" w:hAnsi="Times New Roman" w:cs="Times New Roman"/>
          <w:color w:val="000000"/>
          <w:sz w:val="23"/>
          <w:szCs w:val="23"/>
        </w:rPr>
      </w:pPr>
      <w:del w:id="276" w:author="UserID" w:date="2013-03-05T10:53:00Z">
        <w:r w:rsidRPr="005E48FA">
          <w:rPr>
            <w:rFonts w:ascii="Times New Roman" w:hAnsi="Times New Roman" w:cs="Times New Roman"/>
            <w:color w:val="000000"/>
            <w:sz w:val="23"/>
            <w:szCs w:val="23"/>
          </w:rPr>
          <w:delText xml:space="preserve">No General Education credit will be given for any Area A course in which the student received less than a "C" grade. </w:delText>
        </w:r>
      </w:del>
    </w:p>
    <w:p w:rsidR="005E48FA" w:rsidRPr="005E48FA" w:rsidRDefault="005E48FA" w:rsidP="005E48FA">
      <w:pPr>
        <w:autoSpaceDE w:val="0"/>
        <w:autoSpaceDN w:val="0"/>
        <w:adjustRightInd w:val="0"/>
        <w:spacing w:after="0" w:line="240" w:lineRule="auto"/>
        <w:rPr>
          <w:del w:id="277" w:author="UserID" w:date="2013-03-05T10:53:00Z"/>
          <w:rFonts w:ascii="Times New Roman" w:hAnsi="Times New Roman" w:cs="Times New Roman"/>
          <w:color w:val="000000"/>
          <w:sz w:val="23"/>
          <w:szCs w:val="23"/>
        </w:rPr>
      </w:pPr>
    </w:p>
    <w:p w:rsidR="005E48FA" w:rsidRPr="005E48FA" w:rsidRDefault="005E48FA" w:rsidP="005E48FA">
      <w:pPr>
        <w:numPr>
          <w:ilvl w:val="0"/>
          <w:numId w:val="18"/>
        </w:numPr>
        <w:autoSpaceDE w:val="0"/>
        <w:autoSpaceDN w:val="0"/>
        <w:adjustRightInd w:val="0"/>
        <w:spacing w:after="0" w:line="240" w:lineRule="auto"/>
        <w:ind w:left="360" w:hanging="360"/>
        <w:rPr>
          <w:del w:id="278" w:author="UserID" w:date="2013-03-05T10:53:00Z"/>
          <w:rFonts w:ascii="Times New Roman" w:hAnsi="Times New Roman" w:cs="Times New Roman"/>
          <w:color w:val="000000"/>
          <w:sz w:val="23"/>
          <w:szCs w:val="23"/>
        </w:rPr>
      </w:pPr>
      <w:del w:id="279" w:author="UserID" w:date="2013-03-05T10:53:00Z">
        <w:r w:rsidRPr="005E48FA">
          <w:rPr>
            <w:rFonts w:ascii="Times New Roman" w:hAnsi="Times New Roman" w:cs="Times New Roman"/>
            <w:color w:val="000000"/>
            <w:sz w:val="23"/>
            <w:szCs w:val="23"/>
          </w:rPr>
          <w:delText xml:space="preserve">These courses are part of the foundation for the student's university education. Students must complete all Area A courses by the time they have completed 30 semester units. If students fail to complete successfully (C or better) any of the courses in this area, they must continuously register for an appropriate course until they remediate that deficiency. </w:delText>
        </w:r>
      </w:del>
    </w:p>
    <w:p w:rsidR="005E48FA" w:rsidRPr="005E48FA" w:rsidRDefault="005E48FA" w:rsidP="005E48FA">
      <w:pPr>
        <w:autoSpaceDE w:val="0"/>
        <w:autoSpaceDN w:val="0"/>
        <w:adjustRightInd w:val="0"/>
        <w:spacing w:after="0" w:line="240" w:lineRule="auto"/>
        <w:rPr>
          <w:del w:id="280" w:author="UserID" w:date="2013-03-05T10:53:00Z"/>
          <w:rFonts w:ascii="Times New Roman" w:hAnsi="Times New Roman" w:cs="Times New Roman"/>
          <w:color w:val="000000"/>
          <w:sz w:val="23"/>
          <w:szCs w:val="23"/>
        </w:rPr>
      </w:pPr>
    </w:p>
    <w:p w:rsidR="005E48FA" w:rsidRPr="005E48FA" w:rsidRDefault="005E48FA" w:rsidP="005E48FA">
      <w:pPr>
        <w:numPr>
          <w:ilvl w:val="0"/>
          <w:numId w:val="19"/>
        </w:numPr>
        <w:autoSpaceDE w:val="0"/>
        <w:autoSpaceDN w:val="0"/>
        <w:adjustRightInd w:val="0"/>
        <w:spacing w:after="0" w:line="240" w:lineRule="auto"/>
        <w:ind w:left="360" w:hanging="360"/>
        <w:rPr>
          <w:del w:id="281" w:author="UserID" w:date="2013-03-05T10:53:00Z"/>
          <w:rFonts w:ascii="Times New Roman" w:hAnsi="Times New Roman" w:cs="Times New Roman"/>
          <w:color w:val="000000"/>
          <w:sz w:val="23"/>
          <w:szCs w:val="23"/>
        </w:rPr>
      </w:pPr>
      <w:del w:id="282" w:author="UserID" w:date="2013-03-05T10:53:00Z">
        <w:r w:rsidRPr="005E48FA">
          <w:rPr>
            <w:rFonts w:ascii="Times New Roman" w:hAnsi="Times New Roman" w:cs="Times New Roman"/>
            <w:color w:val="000000"/>
            <w:sz w:val="23"/>
            <w:szCs w:val="23"/>
          </w:rPr>
          <w:delText xml:space="preserve">All courses in subareas A1, A2, and A3 must be lower division. </w:delText>
        </w:r>
      </w:del>
    </w:p>
    <w:p w:rsidR="005E48FA" w:rsidRPr="005E48FA" w:rsidRDefault="005E48FA" w:rsidP="005E48FA">
      <w:pPr>
        <w:autoSpaceDE w:val="0"/>
        <w:autoSpaceDN w:val="0"/>
        <w:adjustRightInd w:val="0"/>
        <w:spacing w:after="0" w:line="240" w:lineRule="auto"/>
        <w:rPr>
          <w:rFonts w:ascii="Times New Roman" w:hAnsi="Times New Roman" w:cs="Times New Roman"/>
          <w:color w:val="000000"/>
          <w:sz w:val="23"/>
          <w:szCs w:val="23"/>
        </w:rPr>
      </w:pPr>
      <w:moveFromRangeStart w:id="283" w:author="UserID" w:date="2013-03-05T10:53:00Z" w:name="move350244133"/>
    </w:p>
    <w:p w:rsidR="00D844F4" w:rsidRDefault="005E48FA" w:rsidP="00D844F4">
      <w:pPr>
        <w:autoSpaceDE w:val="0"/>
        <w:autoSpaceDN w:val="0"/>
        <w:rPr>
          <w:ins w:id="284" w:author="UserID" w:date="2013-03-05T10:53:00Z"/>
          <w:color w:val="000000"/>
        </w:rPr>
      </w:pPr>
      <w:moveFrom w:id="285" w:author="UserID" w:date="2013-03-05T10:53:00Z">
        <w:r w:rsidRPr="005E48FA">
          <w:rPr>
            <w:rFonts w:ascii="Times New Roman" w:hAnsi="Times New Roman" w:cs="Times New Roman"/>
            <w:color w:val="000000"/>
            <w:sz w:val="23"/>
            <w:szCs w:val="23"/>
          </w:rPr>
          <w:t xml:space="preserve">Courses in </w:t>
        </w:r>
      </w:moveFrom>
      <w:moveFromRangeEnd w:id="283"/>
    </w:p>
    <w:p w:rsidR="00C53FA7" w:rsidRPr="00C53FA7" w:rsidRDefault="00A75532" w:rsidP="00C53FA7">
      <w:pPr>
        <w:rPr>
          <w:ins w:id="286" w:author="UserID" w:date="2013-03-05T10:53:00Z"/>
        </w:rPr>
      </w:pPr>
      <w:ins w:id="287" w:author="UserID" w:date="2013-03-05T10:53:00Z">
        <w:r>
          <w:rPr>
            <w:b/>
            <w:bCs/>
            <w:u w:val="single"/>
          </w:rPr>
          <w:t>In alignment with the California State University System Executive Order on GE</w:t>
        </w:r>
        <w:r w:rsidR="00D844F4">
          <w:rPr>
            <w:b/>
            <w:bCs/>
            <w:u w:val="single"/>
          </w:rPr>
          <w:t>:</w:t>
        </w:r>
      </w:ins>
    </w:p>
    <w:p w:rsidR="00227948" w:rsidRDefault="00C53FA7" w:rsidP="00227948">
      <w:pPr>
        <w:spacing w:before="100" w:beforeAutospacing="1" w:after="100" w:afterAutospacing="1"/>
        <w:ind w:left="720"/>
        <w:rPr>
          <w:ins w:id="288" w:author="UserID" w:date="2013-03-05T10:53:00Z"/>
          <w:i/>
        </w:rPr>
      </w:pPr>
      <w:ins w:id="289" w:author="UserID" w:date="2013-03-05T10:53:00Z">
        <w:r w:rsidRPr="00C53FA7">
          <w:t>In critical thinking (</w:t>
        </w:r>
        <w:r w:rsidR="00FB6D21">
          <w:t>Sub-Area</w:t>
        </w:r>
        <w:r w:rsidRPr="00C53FA7">
          <w:t xml:space="preserve"> A3) courses,</w:t>
        </w:r>
        <w:r w:rsidR="00970F9A">
          <w:t xml:space="preserve"> </w:t>
        </w:r>
        <w:r w:rsidRPr="00C53FA7">
          <w:t xml:space="preserve">students will understand logic and its relation to language; elementary inductive and deductive processes, </w:t>
        </w:r>
        <w:r w:rsidR="00970F9A">
          <w:t>and develop</w:t>
        </w:r>
        <w:r w:rsidRPr="00C53FA7">
          <w:t xml:space="preserve"> an understanding of the formal and informal fallacies of language and thought; and </w:t>
        </w:r>
        <w:r w:rsidR="00970F9A">
          <w:t xml:space="preserve">be able </w:t>
        </w:r>
        <w:r w:rsidRPr="00C53FA7">
          <w:t xml:space="preserve">to distinguish matters of fact from issues of judgment or opinion.  In A3 courses, students will develop the abilities to analyze, criticize, and advocate ideas; to reason inductively and deductively; and </w:t>
        </w:r>
        <w:r w:rsidR="00970F9A">
          <w:t xml:space="preserve">be able </w:t>
        </w:r>
        <w:r w:rsidRPr="00C53FA7">
          <w:t>to reach well-supported factual or judgmental conclusions</w:t>
        </w:r>
        <w:r w:rsidR="00D844F4" w:rsidRPr="002D1539">
          <w:rPr>
            <w:i/>
          </w:rPr>
          <w:t>.</w:t>
        </w:r>
      </w:ins>
    </w:p>
    <w:p w:rsidR="00D844F4" w:rsidRDefault="00D844F4" w:rsidP="00D844F4">
      <w:pPr>
        <w:autoSpaceDE w:val="0"/>
        <w:autoSpaceDN w:val="0"/>
        <w:rPr>
          <w:ins w:id="290" w:author="UserID" w:date="2013-03-05T10:53:00Z"/>
          <w:color w:val="000000"/>
        </w:rPr>
      </w:pPr>
    </w:p>
    <w:p w:rsidR="00D844F4" w:rsidRDefault="00D844F4" w:rsidP="00D844F4">
      <w:pPr>
        <w:autoSpaceDE w:val="0"/>
        <w:autoSpaceDN w:val="0"/>
        <w:rPr>
          <w:ins w:id="291" w:author="UserID" w:date="2013-03-05T10:53:00Z"/>
          <w:b/>
          <w:bCs/>
          <w:color w:val="000000"/>
        </w:rPr>
      </w:pPr>
      <w:ins w:id="292" w:author="UserID" w:date="2013-03-05T10:53:00Z">
        <w:r>
          <w:rPr>
            <w:b/>
            <w:bCs/>
            <w:color w:val="000000"/>
          </w:rPr>
          <w:t>A3 Student Learning Outcomes</w:t>
        </w:r>
      </w:ins>
    </w:p>
    <w:p w:rsidR="00D844F4" w:rsidRDefault="00D844F4" w:rsidP="00D844F4">
      <w:pPr>
        <w:rPr>
          <w:ins w:id="293" w:author="UserID" w:date="2013-03-05T10:53:00Z"/>
          <w:b/>
        </w:rPr>
      </w:pPr>
    </w:p>
    <w:p w:rsidR="00D844F4" w:rsidRPr="002D6F2E" w:rsidRDefault="00D844F4" w:rsidP="00D844F4">
      <w:pPr>
        <w:rPr>
          <w:ins w:id="294" w:author="UserID" w:date="2013-03-05T10:53:00Z"/>
          <w:b/>
        </w:rPr>
      </w:pPr>
      <w:ins w:id="295" w:author="UserID" w:date="2013-03-05T10:53:00Z">
        <w:r>
          <w:rPr>
            <w:b/>
          </w:rPr>
          <w:t>Upon completion of an Area A3</w:t>
        </w:r>
        <w:r w:rsidRPr="002D6F2E">
          <w:rPr>
            <w:b/>
          </w:rPr>
          <w:t xml:space="preserve"> (</w:t>
        </w:r>
        <w:r>
          <w:rPr>
            <w:b/>
          </w:rPr>
          <w:t>Critical Thinking</w:t>
        </w:r>
        <w:r w:rsidRPr="002D6F2E">
          <w:rPr>
            <w:b/>
          </w:rPr>
          <w:t>) course, students will be able to:</w:t>
        </w:r>
      </w:ins>
    </w:p>
    <w:p w:rsidR="00D844F4" w:rsidRPr="002314FB" w:rsidRDefault="00D844F4" w:rsidP="00D844F4">
      <w:pPr>
        <w:rPr>
          <w:ins w:id="296" w:author="UserID" w:date="2013-03-05T10:53:00Z"/>
          <w:b/>
        </w:rPr>
      </w:pPr>
    </w:p>
    <w:p w:rsidR="00227948" w:rsidRDefault="00D844F4" w:rsidP="00227948">
      <w:pPr>
        <w:widowControl w:val="0"/>
        <w:numPr>
          <w:ilvl w:val="0"/>
          <w:numId w:val="70"/>
        </w:numPr>
        <w:adjustRightInd w:val="0"/>
        <w:spacing w:after="0" w:line="360" w:lineRule="atLeast"/>
        <w:textAlignment w:val="baseline"/>
        <w:rPr>
          <w:ins w:id="297" w:author="UserID" w:date="2013-03-05T10:53:00Z"/>
        </w:rPr>
      </w:pPr>
      <w:ins w:id="298" w:author="UserID" w:date="2013-03-05T10:53:00Z">
        <w:r w:rsidRPr="0074189D">
          <w:t>Recognize, analyze, evaluate and construct arguments in ordinary language</w:t>
        </w:r>
        <w:r>
          <w:t>.</w:t>
        </w:r>
      </w:ins>
    </w:p>
    <w:p w:rsidR="00227948" w:rsidRDefault="00227948" w:rsidP="00227948">
      <w:pPr>
        <w:ind w:left="720"/>
        <w:rPr>
          <w:ins w:id="299" w:author="UserID" w:date="2013-03-05T10:53:00Z"/>
        </w:rPr>
      </w:pPr>
    </w:p>
    <w:p w:rsidR="00227948" w:rsidRDefault="00D844F4" w:rsidP="00227948">
      <w:pPr>
        <w:widowControl w:val="0"/>
        <w:numPr>
          <w:ilvl w:val="0"/>
          <w:numId w:val="70"/>
        </w:numPr>
        <w:adjustRightInd w:val="0"/>
        <w:spacing w:after="0" w:line="360" w:lineRule="atLeast"/>
        <w:textAlignment w:val="baseline"/>
        <w:rPr>
          <w:ins w:id="300" w:author="UserID" w:date="2013-03-05T10:53:00Z"/>
        </w:rPr>
      </w:pPr>
      <w:ins w:id="301" w:author="UserID" w:date="2013-03-05T10:53:00Z">
        <w:r w:rsidRPr="0074189D">
          <w:t>Distinguish between inductive and deductive reasoning.</w:t>
        </w:r>
      </w:ins>
    </w:p>
    <w:p w:rsidR="00227948" w:rsidRDefault="00227948" w:rsidP="00227948">
      <w:pPr>
        <w:rPr>
          <w:ins w:id="302" w:author="UserID" w:date="2013-03-05T10:53:00Z"/>
        </w:rPr>
      </w:pPr>
    </w:p>
    <w:p w:rsidR="00227948" w:rsidRDefault="00D844F4" w:rsidP="00227948">
      <w:pPr>
        <w:widowControl w:val="0"/>
        <w:numPr>
          <w:ilvl w:val="0"/>
          <w:numId w:val="70"/>
        </w:numPr>
        <w:adjustRightInd w:val="0"/>
        <w:spacing w:after="0" w:line="360" w:lineRule="atLeast"/>
        <w:textAlignment w:val="baseline"/>
        <w:rPr>
          <w:ins w:id="303" w:author="UserID" w:date="2013-03-05T10:53:00Z"/>
        </w:rPr>
      </w:pPr>
      <w:ins w:id="304" w:author="UserID" w:date="2013-03-05T10:53:00Z">
        <w:r w:rsidRPr="0074189D">
          <w:t>Identif</w:t>
        </w:r>
        <w:r>
          <w:t>y common fallacies of reasoning.</w:t>
        </w:r>
      </w:ins>
    </w:p>
    <w:p w:rsidR="00227948" w:rsidRDefault="00227948" w:rsidP="00227948">
      <w:pPr>
        <w:rPr>
          <w:ins w:id="305" w:author="UserID" w:date="2013-03-05T10:53:00Z"/>
        </w:rPr>
      </w:pPr>
    </w:p>
    <w:p w:rsidR="00227948" w:rsidRDefault="00D844F4" w:rsidP="00227948">
      <w:pPr>
        <w:widowControl w:val="0"/>
        <w:numPr>
          <w:ilvl w:val="0"/>
          <w:numId w:val="70"/>
        </w:numPr>
        <w:spacing w:after="0" w:line="360" w:lineRule="atLeast"/>
        <w:textAlignment w:val="baseline"/>
        <w:rPr>
          <w:ins w:id="306" w:author="UserID" w:date="2013-03-05T10:53:00Z"/>
        </w:rPr>
      </w:pPr>
      <w:ins w:id="307" w:author="UserID" w:date="2013-03-05T10:53:00Z">
        <w:r w:rsidRPr="0074189D">
          <w:t>Analyze and evaluate the various types of evidenc</w:t>
        </w:r>
        <w:r>
          <w:t>e for various types of claims</w:t>
        </w:r>
      </w:ins>
    </w:p>
    <w:p w:rsidR="00D844F4" w:rsidRDefault="00D844F4" w:rsidP="00D844F4">
      <w:pPr>
        <w:autoSpaceDE w:val="0"/>
        <w:autoSpaceDN w:val="0"/>
        <w:rPr>
          <w:ins w:id="308" w:author="UserID" w:date="2013-03-05T10:53:00Z"/>
          <w:color w:val="000000"/>
        </w:rPr>
      </w:pPr>
    </w:p>
    <w:p w:rsidR="00F25028" w:rsidRDefault="00F25028">
      <w:pPr>
        <w:rPr>
          <w:ins w:id="309" w:author="UserID" w:date="2013-03-05T10:53:00Z"/>
          <w:b/>
          <w:bCs/>
          <w:color w:val="000000"/>
        </w:rPr>
      </w:pPr>
    </w:p>
    <w:p w:rsidR="00D2258C" w:rsidRDefault="00D2258C">
      <w:pPr>
        <w:rPr>
          <w:ins w:id="310" w:author="UserID" w:date="2013-03-05T10:53:00Z"/>
        </w:rPr>
      </w:pPr>
      <w:ins w:id="311" w:author="UserID" w:date="2013-03-05T10:53:00Z">
        <w:r>
          <w:br w:type="page"/>
        </w:r>
      </w:ins>
    </w:p>
    <w:p w:rsidR="005E48FA" w:rsidRPr="005E48FA" w:rsidRDefault="005E48FA" w:rsidP="005E48FA">
      <w:pPr>
        <w:numPr>
          <w:ilvl w:val="0"/>
          <w:numId w:val="20"/>
        </w:numPr>
        <w:autoSpaceDE w:val="0"/>
        <w:autoSpaceDN w:val="0"/>
        <w:adjustRightInd w:val="0"/>
        <w:spacing w:after="0" w:line="240" w:lineRule="auto"/>
        <w:ind w:left="360" w:hanging="360"/>
        <w:rPr>
          <w:del w:id="312" w:author="UserID" w:date="2013-03-05T10:53:00Z"/>
          <w:rFonts w:ascii="Times New Roman" w:hAnsi="Times New Roman" w:cs="Times New Roman"/>
          <w:color w:val="000000"/>
          <w:sz w:val="23"/>
          <w:szCs w:val="23"/>
        </w:rPr>
      </w:pPr>
      <w:del w:id="313" w:author="UserID" w:date="2013-03-05T10:53:00Z">
        <w:r w:rsidRPr="005E48FA">
          <w:rPr>
            <w:rFonts w:ascii="Times New Roman" w:hAnsi="Times New Roman" w:cs="Times New Roman"/>
            <w:color w:val="000000"/>
            <w:sz w:val="23"/>
            <w:szCs w:val="23"/>
          </w:rPr>
          <w:delText xml:space="preserve">each subarea of Area A (Foundation) must have substantially similar goals and content. </w:delText>
        </w:r>
      </w:del>
    </w:p>
    <w:p w:rsidR="005E48FA" w:rsidRPr="005E48FA" w:rsidRDefault="005E48FA" w:rsidP="005E48FA">
      <w:pPr>
        <w:autoSpaceDE w:val="0"/>
        <w:autoSpaceDN w:val="0"/>
        <w:adjustRightInd w:val="0"/>
        <w:spacing w:after="0" w:line="240" w:lineRule="auto"/>
        <w:rPr>
          <w:del w:id="314" w:author="UserID" w:date="2013-03-05T10:53:00Z"/>
          <w:rFonts w:ascii="Times New Roman" w:hAnsi="Times New Roman" w:cs="Times New Roman"/>
          <w:color w:val="000000"/>
          <w:sz w:val="23"/>
          <w:szCs w:val="23"/>
        </w:rPr>
      </w:pPr>
    </w:p>
    <w:p w:rsidR="005E48FA" w:rsidRPr="005E48FA" w:rsidRDefault="005E48FA" w:rsidP="005E48FA">
      <w:pPr>
        <w:pageBreakBefore/>
        <w:autoSpaceDE w:val="0"/>
        <w:autoSpaceDN w:val="0"/>
        <w:adjustRightInd w:val="0"/>
        <w:spacing w:after="0" w:line="240" w:lineRule="auto"/>
        <w:jc w:val="center"/>
        <w:rPr>
          <w:rFonts w:ascii="Times New Roman" w:hAnsi="Times New Roman" w:cs="Times New Roman"/>
          <w:color w:val="000000"/>
          <w:sz w:val="23"/>
          <w:szCs w:val="23"/>
        </w:rPr>
      </w:pPr>
      <w:bookmarkStart w:id="315" w:name="_Toc192731028"/>
      <w:r w:rsidRPr="005E48FA">
        <w:rPr>
          <w:rFonts w:ascii="Times New Roman" w:hAnsi="Times New Roman" w:cs="Times New Roman"/>
          <w:b/>
          <w:bCs/>
          <w:color w:val="000000"/>
          <w:sz w:val="23"/>
          <w:szCs w:val="23"/>
        </w:rPr>
        <w:t>General Education Area B</w:t>
      </w:r>
      <w:bookmarkEnd w:id="315"/>
      <w:r w:rsidRPr="005E48FA">
        <w:rPr>
          <w:rFonts w:ascii="Times New Roman" w:hAnsi="Times New Roman" w:cs="Times New Roman"/>
          <w:b/>
          <w:bCs/>
          <w:color w:val="000000"/>
          <w:sz w:val="23"/>
          <w:szCs w:val="23"/>
        </w:rPr>
        <w:t xml:space="preserve"> </w:t>
      </w:r>
    </w:p>
    <w:p w:rsidR="005E48FA" w:rsidRPr="005E48FA" w:rsidRDefault="005E48FA" w:rsidP="005E48FA">
      <w:pPr>
        <w:autoSpaceDE w:val="0"/>
        <w:autoSpaceDN w:val="0"/>
        <w:adjustRightInd w:val="0"/>
        <w:spacing w:after="0" w:line="240" w:lineRule="auto"/>
        <w:jc w:val="center"/>
        <w:rPr>
          <w:rFonts w:ascii="Times New Roman" w:hAnsi="Times New Roman" w:cs="Times New Roman"/>
          <w:color w:val="000000"/>
          <w:sz w:val="23"/>
          <w:szCs w:val="23"/>
        </w:rPr>
      </w:pPr>
      <w:r w:rsidRPr="005E48FA">
        <w:rPr>
          <w:rFonts w:ascii="Times New Roman" w:hAnsi="Times New Roman" w:cs="Times New Roman"/>
          <w:b/>
          <w:bCs/>
          <w:color w:val="000000"/>
          <w:sz w:val="23"/>
          <w:szCs w:val="23"/>
        </w:rPr>
        <w:t xml:space="preserve">Physical Universe and Its Life Forms </w:t>
      </w:r>
    </w:p>
    <w:p w:rsidR="00D2258C" w:rsidRPr="00B90178" w:rsidRDefault="00D2258C" w:rsidP="00844BE0">
      <w:pPr>
        <w:autoSpaceDE w:val="0"/>
        <w:autoSpaceDN w:val="0"/>
        <w:rPr>
          <w:ins w:id="316" w:author="UserID" w:date="2013-03-05T10:53:00Z"/>
          <w:bCs/>
          <w:color w:val="000000"/>
        </w:rPr>
      </w:pPr>
    </w:p>
    <w:p w:rsidR="005E48FA" w:rsidRPr="005E48FA" w:rsidRDefault="00D2258C" w:rsidP="005E48FA">
      <w:pPr>
        <w:autoSpaceDE w:val="0"/>
        <w:autoSpaceDN w:val="0"/>
        <w:adjustRightInd w:val="0"/>
        <w:spacing w:after="0" w:line="240" w:lineRule="auto"/>
        <w:rPr>
          <w:rFonts w:ascii="Times New Roman" w:hAnsi="Times New Roman" w:cs="Times New Roman"/>
          <w:color w:val="000000"/>
          <w:sz w:val="23"/>
          <w:szCs w:val="23"/>
        </w:rPr>
      </w:pPr>
      <w:ins w:id="317" w:author="UserID" w:date="2013-03-05T10:53:00Z">
        <w:r>
          <w:rPr>
            <w:b/>
            <w:bCs/>
            <w:u w:val="single"/>
          </w:rPr>
          <w:t xml:space="preserve">In alignment with the California State University System </w:t>
        </w:r>
      </w:ins>
      <w:r w:rsidR="005E48FA" w:rsidRPr="005E48FA">
        <w:rPr>
          <w:rFonts w:ascii="Times New Roman" w:hAnsi="Times New Roman" w:cs="Times New Roman"/>
          <w:b/>
          <w:bCs/>
          <w:color w:val="000000"/>
          <w:sz w:val="23"/>
          <w:szCs w:val="23"/>
        </w:rPr>
        <w:t xml:space="preserve">Executive Order </w:t>
      </w:r>
      <w:ins w:id="318" w:author="UserID" w:date="2013-03-05T10:53:00Z">
        <w:r>
          <w:rPr>
            <w:b/>
            <w:bCs/>
            <w:u w:val="single"/>
          </w:rPr>
          <w:t>on GE:</w:t>
        </w:r>
      </w:ins>
      <w:del w:id="319" w:author="UserID" w:date="2013-03-05T10:53:00Z">
        <w:r w:rsidR="005E48FA" w:rsidRPr="005E48FA">
          <w:rPr>
            <w:rFonts w:ascii="Times New Roman" w:hAnsi="Times New Roman" w:cs="Times New Roman"/>
            <w:b/>
            <w:bCs/>
            <w:color w:val="000000"/>
            <w:sz w:val="23"/>
            <w:szCs w:val="23"/>
          </w:rPr>
          <w:delText xml:space="preserve">Goals and Objectives </w:delText>
        </w:r>
      </w:del>
    </w:p>
    <w:p w:rsidR="00970F9A" w:rsidRDefault="00970F9A" w:rsidP="00844BE0">
      <w:pPr>
        <w:rPr>
          <w:ins w:id="320" w:author="UserID" w:date="2013-03-05T10:53:00Z"/>
        </w:rPr>
      </w:pPr>
    </w:p>
    <w:p w:rsidR="005E48FA" w:rsidRPr="005E48FA" w:rsidRDefault="00D2258C" w:rsidP="005E48FA">
      <w:pPr>
        <w:numPr>
          <w:ilvl w:val="0"/>
          <w:numId w:val="21"/>
        </w:numPr>
        <w:autoSpaceDE w:val="0"/>
        <w:autoSpaceDN w:val="0"/>
        <w:adjustRightInd w:val="0"/>
        <w:spacing w:after="0" w:line="240" w:lineRule="auto"/>
        <w:rPr>
          <w:rFonts w:ascii="Times New Roman" w:hAnsi="Times New Roman" w:cs="Times New Roman"/>
          <w:color w:val="000000"/>
          <w:sz w:val="23"/>
          <w:szCs w:val="23"/>
        </w:rPr>
      </w:pPr>
      <w:ins w:id="321" w:author="UserID" w:date="2013-03-05T10:53:00Z">
        <w:r w:rsidRPr="00EA7300">
          <w:t xml:space="preserve">In </w:t>
        </w:r>
        <w:r w:rsidR="00FB6D21">
          <w:t>Sub-Area</w:t>
        </w:r>
        <w:r w:rsidRPr="00EA7300">
          <w:t>s B1-</w:t>
        </w:r>
      </w:ins>
      <w:del w:id="322" w:author="UserID" w:date="2013-03-05T10:53:00Z">
        <w:r w:rsidR="005E48FA" w:rsidRPr="005E48FA">
          <w:rPr>
            <w:rFonts w:ascii="Times New Roman" w:hAnsi="Times New Roman" w:cs="Times New Roman"/>
            <w:color w:val="000000"/>
            <w:sz w:val="23"/>
            <w:szCs w:val="23"/>
          </w:rPr>
          <w:delText xml:space="preserve">Executive Order 595 requires a minimum of 12 semester units in Area B, to include three units from Physical Science (B1), three units from Life Science (B2), including mandatory laboratory activities (referred to as </w:delText>
        </w:r>
      </w:del>
      <w:r w:rsidR="005E48FA" w:rsidRPr="005E48FA">
        <w:rPr>
          <w:rFonts w:ascii="Times New Roman" w:hAnsi="Times New Roman" w:cs="Times New Roman"/>
          <w:color w:val="000000"/>
          <w:sz w:val="23"/>
          <w:szCs w:val="23"/>
        </w:rPr>
        <w:t>B3</w:t>
      </w:r>
      <w:ins w:id="323" w:author="UserID" w:date="2013-03-05T10:53:00Z">
        <w:r w:rsidRPr="00EA7300">
          <w:t>, students develop</w:t>
        </w:r>
      </w:ins>
      <w:del w:id="324" w:author="UserID" w:date="2013-03-05T10:53:00Z">
        <w:r w:rsidR="005E48FA" w:rsidRPr="005E48FA">
          <w:rPr>
            <w:rFonts w:ascii="Times New Roman" w:hAnsi="Times New Roman" w:cs="Times New Roman"/>
            <w:color w:val="000000"/>
            <w:sz w:val="23"/>
            <w:szCs w:val="23"/>
          </w:rPr>
          <w:delText>), and three units of quantitative methods (B4). Three upper division Area B units are also mandated. Instruction approved for the fulfillment of this requirement is intended to impart</w:delText>
        </w:r>
      </w:del>
      <w:r w:rsidR="005E48FA" w:rsidRPr="005E48FA">
        <w:rPr>
          <w:rFonts w:ascii="Times New Roman" w:hAnsi="Times New Roman" w:cs="Times New Roman"/>
          <w:color w:val="000000"/>
          <w:sz w:val="23"/>
          <w:szCs w:val="23"/>
        </w:rPr>
        <w:t xml:space="preserve"> knowledge of </w:t>
      </w:r>
      <w:ins w:id="325" w:author="UserID" w:date="2013-03-05T10:53:00Z">
        <w:r w:rsidRPr="00EA7300">
          <w:t xml:space="preserve">scientific theories, concepts, and data about both </w:t>
        </w:r>
      </w:ins>
      <w:del w:id="326" w:author="UserID" w:date="2013-03-05T10:53:00Z">
        <w:r w:rsidR="005E48FA" w:rsidRPr="005E48FA">
          <w:rPr>
            <w:rFonts w:ascii="Times New Roman" w:hAnsi="Times New Roman" w:cs="Times New Roman"/>
            <w:color w:val="000000"/>
            <w:sz w:val="23"/>
            <w:szCs w:val="23"/>
          </w:rPr>
          <w:delText xml:space="preserve">the facts and principles which form the foundations of </w:delText>
        </w:r>
      </w:del>
      <w:r w:rsidR="005E48FA" w:rsidRPr="005E48FA">
        <w:rPr>
          <w:rFonts w:ascii="Times New Roman" w:hAnsi="Times New Roman" w:cs="Times New Roman"/>
          <w:color w:val="000000"/>
          <w:sz w:val="23"/>
          <w:szCs w:val="23"/>
        </w:rPr>
        <w:t xml:space="preserve">living and non-living systems. </w:t>
      </w:r>
      <w:ins w:id="327" w:author="UserID" w:date="2013-03-05T10:53:00Z">
        <w:r w:rsidRPr="00EA7300">
          <w:t xml:space="preserve"> Students will achieve an</w:t>
        </w:r>
      </w:ins>
      <w:del w:id="328" w:author="UserID" w:date="2013-03-05T10:53:00Z">
        <w:r w:rsidR="005E48FA" w:rsidRPr="005E48FA">
          <w:rPr>
            <w:rFonts w:ascii="Times New Roman" w:hAnsi="Times New Roman" w:cs="Times New Roman"/>
            <w:color w:val="000000"/>
            <w:sz w:val="23"/>
            <w:szCs w:val="23"/>
          </w:rPr>
          <w:delText>Such studies should promote</w:delText>
        </w:r>
      </w:del>
      <w:r w:rsidR="005E48FA" w:rsidRPr="005E48FA">
        <w:rPr>
          <w:rFonts w:ascii="Times New Roman" w:hAnsi="Times New Roman" w:cs="Times New Roman"/>
          <w:color w:val="000000"/>
          <w:sz w:val="23"/>
          <w:szCs w:val="23"/>
        </w:rPr>
        <w:t xml:space="preserve"> understanding and appreciation of </w:t>
      </w:r>
      <w:ins w:id="329" w:author="UserID" w:date="2013-03-05T10:53:00Z">
        <w:r w:rsidRPr="00EA7300">
          <w:t xml:space="preserve">scientific principles and the scientific method, as well </w:t>
        </w:r>
      </w:ins>
      <w:del w:id="330" w:author="UserID" w:date="2013-03-05T10:53:00Z">
        <w:r w:rsidR="005E48FA" w:rsidRPr="005E48FA">
          <w:rPr>
            <w:rFonts w:ascii="Times New Roman" w:hAnsi="Times New Roman" w:cs="Times New Roman"/>
            <w:color w:val="000000"/>
            <w:sz w:val="23"/>
            <w:szCs w:val="23"/>
          </w:rPr>
          <w:delText xml:space="preserve">the methodologies of science </w:delText>
        </w:r>
      </w:del>
      <w:r w:rsidR="005E48FA" w:rsidRPr="005E48FA">
        <w:rPr>
          <w:rFonts w:ascii="Times New Roman" w:hAnsi="Times New Roman" w:cs="Times New Roman"/>
          <w:color w:val="000000"/>
          <w:sz w:val="23"/>
          <w:szCs w:val="23"/>
        </w:rPr>
        <w:t xml:space="preserve">as </w:t>
      </w:r>
      <w:ins w:id="331" w:author="UserID" w:date="2013-03-05T10:53:00Z">
        <w:r w:rsidRPr="00EA7300">
          <w:t>the potential limits</w:t>
        </w:r>
      </w:ins>
      <w:del w:id="332" w:author="UserID" w:date="2013-03-05T10:53:00Z">
        <w:r w:rsidR="005E48FA" w:rsidRPr="005E48FA">
          <w:rPr>
            <w:rFonts w:ascii="Times New Roman" w:hAnsi="Times New Roman" w:cs="Times New Roman"/>
            <w:color w:val="000000"/>
            <w:sz w:val="23"/>
            <w:szCs w:val="23"/>
          </w:rPr>
          <w:delText>investigative tools, the limitations</w:delText>
        </w:r>
      </w:del>
      <w:r w:rsidR="005E48FA" w:rsidRPr="005E48FA">
        <w:rPr>
          <w:rFonts w:ascii="Times New Roman" w:hAnsi="Times New Roman" w:cs="Times New Roman"/>
          <w:color w:val="000000"/>
          <w:sz w:val="23"/>
          <w:szCs w:val="23"/>
        </w:rPr>
        <w:t xml:space="preserve"> of scientific endeavors</w:t>
      </w:r>
      <w:ins w:id="333" w:author="UserID" w:date="2013-03-05T10:53:00Z">
        <w:r w:rsidRPr="00EA7300">
          <w:t xml:space="preserve"> and the value systems and ethics associated with human inquiry. </w:t>
        </w:r>
      </w:ins>
      <w:del w:id="334" w:author="UserID" w:date="2013-03-05T10:53:00Z">
        <w:r w:rsidR="005E48FA" w:rsidRPr="005E48FA">
          <w:rPr>
            <w:rFonts w:ascii="Times New Roman" w:hAnsi="Times New Roman" w:cs="Times New Roman"/>
            <w:color w:val="000000"/>
            <w:sz w:val="23"/>
            <w:szCs w:val="23"/>
          </w:rPr>
          <w:delText>: namely, what is the evidence and how was it derived? In addition, particular attention should be given to the influence which the acquisition of scientific knowledge has had on the development of the world's civilizations, not only as expressed in the past but also in present times.</w:delText>
        </w:r>
      </w:del>
      <w:r w:rsidR="005E48FA" w:rsidRPr="005E48FA">
        <w:rPr>
          <w:rFonts w:ascii="Times New Roman" w:hAnsi="Times New Roman" w:cs="Times New Roman"/>
          <w:color w:val="000000"/>
          <w:sz w:val="23"/>
          <w:szCs w:val="23"/>
        </w:rPr>
        <w:t xml:space="preserve"> The nature and extent of laboratory experience is to be determined by each campus through its established curricular procedures. </w:t>
      </w:r>
    </w:p>
    <w:p w:rsidR="005E48FA" w:rsidRPr="005E48FA" w:rsidRDefault="005E48FA" w:rsidP="005E48FA">
      <w:pPr>
        <w:autoSpaceDE w:val="0"/>
        <w:autoSpaceDN w:val="0"/>
        <w:adjustRightInd w:val="0"/>
        <w:spacing w:after="0" w:line="240" w:lineRule="auto"/>
        <w:rPr>
          <w:rFonts w:ascii="Times New Roman" w:hAnsi="Times New Roman" w:cs="Times New Roman"/>
          <w:color w:val="000000"/>
          <w:sz w:val="23"/>
          <w:szCs w:val="23"/>
        </w:rPr>
      </w:pPr>
    </w:p>
    <w:p w:rsidR="00227948" w:rsidRDefault="00227948" w:rsidP="00227948">
      <w:pPr>
        <w:autoSpaceDE w:val="0"/>
        <w:autoSpaceDN w:val="0"/>
        <w:rPr>
          <w:ins w:id="335" w:author="UserID" w:date="2013-03-05T10:53:00Z"/>
          <w:color w:val="000000"/>
        </w:rPr>
      </w:pPr>
    </w:p>
    <w:p w:rsidR="005E48FA" w:rsidRPr="005E48FA" w:rsidRDefault="00D2258C" w:rsidP="005E48FA">
      <w:pPr>
        <w:numPr>
          <w:ilvl w:val="0"/>
          <w:numId w:val="22"/>
        </w:numPr>
        <w:autoSpaceDE w:val="0"/>
        <w:autoSpaceDN w:val="0"/>
        <w:adjustRightInd w:val="0"/>
        <w:spacing w:after="0" w:line="240" w:lineRule="auto"/>
        <w:rPr>
          <w:del w:id="336" w:author="UserID" w:date="2013-03-05T10:53:00Z"/>
          <w:rFonts w:ascii="Times New Roman" w:hAnsi="Times New Roman" w:cs="Times New Roman"/>
          <w:color w:val="000000"/>
          <w:sz w:val="23"/>
          <w:szCs w:val="23"/>
        </w:rPr>
      </w:pPr>
      <w:ins w:id="337" w:author="UserID" w:date="2013-03-05T10:53:00Z">
        <w:r w:rsidRPr="00AE3FB0">
          <w:rPr>
            <w:color w:val="000000"/>
          </w:rPr>
          <w:t>Given the mandates of</w:t>
        </w:r>
        <w:r>
          <w:rPr>
            <w:color w:val="000000"/>
          </w:rPr>
          <w:t xml:space="preserve"> the Executive Order, Area B</w:t>
        </w:r>
        <w:r w:rsidRPr="00AE3FB0">
          <w:rPr>
            <w:color w:val="000000"/>
          </w:rPr>
          <w:t xml:space="preserve"> will contain </w:t>
        </w:r>
        <w:r>
          <w:rPr>
            <w:color w:val="000000"/>
          </w:rPr>
          <w:t>9</w:t>
        </w:r>
        <w:r w:rsidRPr="00AE3FB0">
          <w:rPr>
            <w:color w:val="000000"/>
          </w:rPr>
          <w:t xml:space="preserve"> units, divided as </w:t>
        </w:r>
      </w:ins>
      <w:del w:id="338" w:author="UserID" w:date="2013-03-05T10:53:00Z">
        <w:r w:rsidR="005E48FA" w:rsidRPr="005E48FA">
          <w:rPr>
            <w:rFonts w:ascii="Times New Roman" w:hAnsi="Times New Roman" w:cs="Times New Roman"/>
            <w:color w:val="000000"/>
            <w:sz w:val="23"/>
            <w:szCs w:val="23"/>
          </w:rPr>
          <w:delText xml:space="preserve">All courses must, in addition to congruence with the Area goals, objectives and specifications, observe the appropriate subarea specifications and purpose. </w:delText>
        </w:r>
      </w:del>
    </w:p>
    <w:p w:rsidR="005E48FA" w:rsidRPr="005E48FA" w:rsidRDefault="005E48FA" w:rsidP="005E48FA">
      <w:pPr>
        <w:autoSpaceDE w:val="0"/>
        <w:autoSpaceDN w:val="0"/>
        <w:adjustRightInd w:val="0"/>
        <w:spacing w:after="0" w:line="240" w:lineRule="auto"/>
        <w:ind w:left="720"/>
        <w:rPr>
          <w:rFonts w:ascii="Times New Roman" w:hAnsi="Times New Roman" w:cs="Times New Roman"/>
          <w:color w:val="000000"/>
          <w:sz w:val="23"/>
          <w:szCs w:val="23"/>
        </w:rPr>
      </w:pPr>
      <w:moveToRangeStart w:id="339" w:author="UserID" w:date="2013-03-05T10:53:00Z" w:name="move350244140"/>
      <w:proofErr w:type="gramStart"/>
      <w:moveTo w:id="340" w:author="UserID" w:date="2013-03-05T10:53:00Z">
        <w:r w:rsidRPr="005E48FA">
          <w:rPr>
            <w:rFonts w:ascii="Times New Roman" w:hAnsi="Times New Roman" w:cs="Times New Roman"/>
            <w:color w:val="000000"/>
            <w:sz w:val="23"/>
            <w:szCs w:val="23"/>
          </w:rPr>
          <w:t>follows</w:t>
        </w:r>
        <w:proofErr w:type="gramEnd"/>
        <w:r w:rsidRPr="005E48FA">
          <w:rPr>
            <w:rFonts w:ascii="Times New Roman" w:hAnsi="Times New Roman" w:cs="Times New Roman"/>
            <w:color w:val="000000"/>
            <w:sz w:val="23"/>
            <w:szCs w:val="23"/>
          </w:rPr>
          <w:t xml:space="preserve">: </w:t>
        </w:r>
      </w:moveTo>
    </w:p>
    <w:moveToRangeEnd w:id="339"/>
    <w:p w:rsidR="00227948" w:rsidRDefault="00227948" w:rsidP="00227948">
      <w:pPr>
        <w:autoSpaceDE w:val="0"/>
        <w:autoSpaceDN w:val="0"/>
        <w:rPr>
          <w:ins w:id="341" w:author="UserID" w:date="2013-03-05T10:53:00Z"/>
          <w:color w:val="000000"/>
        </w:rPr>
      </w:pPr>
    </w:p>
    <w:p w:rsidR="00227948" w:rsidRDefault="00970F9A" w:rsidP="00227948">
      <w:pPr>
        <w:autoSpaceDE w:val="0"/>
        <w:autoSpaceDN w:val="0"/>
        <w:ind w:left="720"/>
        <w:rPr>
          <w:ins w:id="342" w:author="UserID" w:date="2013-03-05T10:53:00Z"/>
          <w:color w:val="000000"/>
        </w:rPr>
      </w:pPr>
      <w:ins w:id="343" w:author="UserID" w:date="2013-03-05T10:53:00Z">
        <w:r>
          <w:rPr>
            <w:color w:val="000000"/>
          </w:rPr>
          <w:t>T</w:t>
        </w:r>
        <w:r w:rsidR="00D2258C">
          <w:rPr>
            <w:color w:val="000000"/>
          </w:rPr>
          <w:t>hree</w:t>
        </w:r>
        <w:r w:rsidR="00D2258C" w:rsidRPr="00AE3FB0">
          <w:rPr>
            <w:color w:val="000000"/>
          </w:rPr>
          <w:t xml:space="preserve"> lower division units </w:t>
        </w:r>
        <w:r w:rsidR="00D2258C">
          <w:rPr>
            <w:color w:val="000000"/>
          </w:rPr>
          <w:t xml:space="preserve">in each </w:t>
        </w:r>
        <w:r>
          <w:rPr>
            <w:color w:val="000000"/>
          </w:rPr>
          <w:t xml:space="preserve">of </w:t>
        </w:r>
        <w:r w:rsidR="00D2258C">
          <w:rPr>
            <w:color w:val="000000"/>
          </w:rPr>
          <w:t>Sub-Areas B1, B2 and B4.  The Laboratory requirement of the Executive order (B3) is met through mandatory labs in all B1 and B2 courses.</w:t>
        </w:r>
      </w:ins>
    </w:p>
    <w:p w:rsidR="005E48FA" w:rsidRPr="005E48FA" w:rsidRDefault="005E48FA" w:rsidP="005E48FA">
      <w:pPr>
        <w:autoSpaceDE w:val="0"/>
        <w:autoSpaceDN w:val="0"/>
        <w:adjustRightInd w:val="0"/>
        <w:spacing w:after="0" w:line="240" w:lineRule="auto"/>
        <w:rPr>
          <w:rFonts w:ascii="Times New Roman" w:hAnsi="Times New Roman" w:cs="Times New Roman"/>
          <w:color w:val="000000"/>
          <w:sz w:val="23"/>
          <w:szCs w:val="23"/>
        </w:rPr>
      </w:pPr>
    </w:p>
    <w:p w:rsidR="005E48FA" w:rsidRPr="005E48FA" w:rsidRDefault="005E48FA" w:rsidP="005E48FA">
      <w:pPr>
        <w:autoSpaceDE w:val="0"/>
        <w:autoSpaceDN w:val="0"/>
        <w:adjustRightInd w:val="0"/>
        <w:spacing w:after="0" w:line="240" w:lineRule="auto"/>
        <w:rPr>
          <w:rFonts w:ascii="Times New Roman" w:hAnsi="Times New Roman" w:cs="Times New Roman"/>
          <w:color w:val="000000"/>
          <w:sz w:val="23"/>
          <w:szCs w:val="23"/>
        </w:rPr>
      </w:pPr>
      <w:bookmarkStart w:id="344" w:name="_Toc192731029"/>
      <w:r w:rsidRPr="005E48FA">
        <w:rPr>
          <w:rFonts w:ascii="Times New Roman" w:hAnsi="Times New Roman" w:cs="Times New Roman"/>
          <w:b/>
          <w:bCs/>
          <w:color w:val="000000"/>
          <w:sz w:val="23"/>
          <w:szCs w:val="23"/>
        </w:rPr>
        <w:t>Physical Science (B1)</w:t>
      </w:r>
      <w:bookmarkEnd w:id="344"/>
      <w:r w:rsidRPr="005E48FA">
        <w:rPr>
          <w:rFonts w:ascii="Times New Roman" w:hAnsi="Times New Roman" w:cs="Times New Roman"/>
          <w:b/>
          <w:bCs/>
          <w:color w:val="000000"/>
          <w:sz w:val="23"/>
          <w:szCs w:val="23"/>
        </w:rPr>
        <w:t xml:space="preserve"> </w:t>
      </w:r>
    </w:p>
    <w:p w:rsidR="00D2258C" w:rsidRDefault="00D2258C" w:rsidP="00844BE0">
      <w:pPr>
        <w:autoSpaceDE w:val="0"/>
        <w:autoSpaceDN w:val="0"/>
        <w:rPr>
          <w:ins w:id="345" w:author="UserID" w:date="2013-03-05T10:53:00Z"/>
          <w:color w:val="000000"/>
        </w:rPr>
      </w:pPr>
    </w:p>
    <w:p w:rsidR="00D2258C" w:rsidRDefault="00D2258C" w:rsidP="00844BE0">
      <w:pPr>
        <w:autoSpaceDE w:val="0"/>
        <w:autoSpaceDN w:val="0"/>
        <w:rPr>
          <w:ins w:id="346" w:author="UserID" w:date="2013-03-05T10:53:00Z"/>
          <w:b/>
          <w:bCs/>
          <w:color w:val="000000"/>
        </w:rPr>
      </w:pPr>
      <w:ins w:id="347" w:author="UserID" w:date="2013-03-05T10:53:00Z">
        <w:r>
          <w:rPr>
            <w:b/>
            <w:bCs/>
            <w:color w:val="000000"/>
          </w:rPr>
          <w:t>B1 Student Learning Outcomes</w:t>
        </w:r>
      </w:ins>
    </w:p>
    <w:p w:rsidR="00D2258C" w:rsidRDefault="00D2258C" w:rsidP="00844BE0">
      <w:pPr>
        <w:autoSpaceDE w:val="0"/>
        <w:autoSpaceDN w:val="0"/>
        <w:rPr>
          <w:ins w:id="348" w:author="UserID" w:date="2013-03-05T10:53:00Z"/>
          <w:color w:val="000000"/>
        </w:rPr>
      </w:pPr>
    </w:p>
    <w:p w:rsidR="005E48FA" w:rsidRPr="005E48FA" w:rsidRDefault="00D2258C" w:rsidP="005E48FA">
      <w:pPr>
        <w:autoSpaceDE w:val="0"/>
        <w:autoSpaceDN w:val="0"/>
        <w:adjustRightInd w:val="0"/>
        <w:spacing w:after="0" w:line="240" w:lineRule="auto"/>
        <w:rPr>
          <w:del w:id="349" w:author="UserID" w:date="2013-03-05T10:53:00Z"/>
          <w:rFonts w:ascii="Times New Roman" w:hAnsi="Times New Roman" w:cs="Times New Roman"/>
          <w:color w:val="000000"/>
          <w:sz w:val="23"/>
          <w:szCs w:val="23"/>
        </w:rPr>
      </w:pPr>
      <w:ins w:id="350" w:author="UserID" w:date="2013-03-05T10:53:00Z">
        <w:r w:rsidRPr="00631E6F">
          <w:rPr>
            <w:b/>
          </w:rPr>
          <w:t>Upon completion of an A</w:t>
        </w:r>
        <w:r>
          <w:rPr>
            <w:b/>
          </w:rPr>
          <w:t>rea B1 (</w:t>
        </w:r>
      </w:ins>
      <w:del w:id="351" w:author="UserID" w:date="2013-03-05T10:53:00Z">
        <w:r w:rsidR="005E48FA" w:rsidRPr="005E48FA">
          <w:rPr>
            <w:rFonts w:ascii="Times New Roman" w:hAnsi="Times New Roman" w:cs="Times New Roman"/>
            <w:b/>
            <w:bCs/>
            <w:color w:val="000000"/>
            <w:sz w:val="23"/>
            <w:szCs w:val="23"/>
          </w:rPr>
          <w:delText xml:space="preserve">Purpose: </w:delText>
        </w:r>
      </w:del>
    </w:p>
    <w:p w:rsidR="00D2258C" w:rsidRDefault="005E48FA" w:rsidP="00844BE0">
      <w:pPr>
        <w:rPr>
          <w:ins w:id="352" w:author="UserID" w:date="2013-03-05T10:53:00Z"/>
          <w:b/>
        </w:rPr>
      </w:pPr>
      <w:del w:id="353" w:author="UserID" w:date="2013-03-05T10:53:00Z">
        <w:r w:rsidRPr="005E48FA">
          <w:rPr>
            <w:rFonts w:ascii="Times New Roman" w:hAnsi="Times New Roman" w:cs="Times New Roman"/>
            <w:color w:val="000000"/>
            <w:sz w:val="23"/>
            <w:szCs w:val="23"/>
          </w:rPr>
          <w:delText xml:space="preserve">To understand and actively explore fundamental principles in the </w:delText>
        </w:r>
      </w:del>
      <w:r w:rsidRPr="005E48FA">
        <w:rPr>
          <w:rFonts w:ascii="Times New Roman" w:hAnsi="Times New Roman" w:cs="Times New Roman"/>
          <w:color w:val="000000"/>
          <w:sz w:val="23"/>
          <w:szCs w:val="23"/>
        </w:rPr>
        <w:t>Physical Sciences</w:t>
      </w:r>
      <w:ins w:id="354" w:author="UserID" w:date="2013-03-05T10:53:00Z">
        <w:r w:rsidR="00D2258C" w:rsidRPr="00631E6F">
          <w:rPr>
            <w:b/>
          </w:rPr>
          <w:t>) course, students will be able to:</w:t>
        </w:r>
      </w:ins>
    </w:p>
    <w:p w:rsidR="00D2258C" w:rsidRPr="002314FB" w:rsidRDefault="00D2258C" w:rsidP="00844BE0">
      <w:pPr>
        <w:rPr>
          <w:ins w:id="355" w:author="UserID" w:date="2013-03-05T10:53:00Z"/>
          <w:b/>
        </w:rPr>
      </w:pPr>
    </w:p>
    <w:p w:rsidR="00227948" w:rsidRDefault="00D2258C" w:rsidP="001D3E06">
      <w:pPr>
        <w:widowControl w:val="0"/>
        <w:numPr>
          <w:ilvl w:val="0"/>
          <w:numId w:val="74"/>
        </w:numPr>
        <w:adjustRightInd w:val="0"/>
        <w:spacing w:after="0" w:line="360" w:lineRule="atLeast"/>
        <w:textAlignment w:val="baseline"/>
        <w:rPr>
          <w:ins w:id="356" w:author="UserID" w:date="2013-03-05T10:53:00Z"/>
        </w:rPr>
      </w:pPr>
      <w:ins w:id="357" w:author="UserID" w:date="2013-03-05T10:53:00Z">
        <w:r w:rsidRPr="002525F1">
          <w:t>Recognize and explain scientific theories, concepts,</w:t>
        </w:r>
      </w:ins>
      <w:r w:rsidR="005E48FA" w:rsidRPr="005E48FA">
        <w:rPr>
          <w:rFonts w:ascii="Times New Roman" w:hAnsi="Times New Roman" w:cs="Times New Roman"/>
          <w:color w:val="000000"/>
          <w:sz w:val="23"/>
          <w:szCs w:val="23"/>
        </w:rPr>
        <w:t xml:space="preserve"> and </w:t>
      </w:r>
      <w:ins w:id="358" w:author="UserID" w:date="2013-03-05T10:53:00Z">
        <w:r w:rsidRPr="002525F1">
          <w:t>data about non-living systems.</w:t>
        </w:r>
      </w:ins>
    </w:p>
    <w:p w:rsidR="00227948" w:rsidRDefault="00227948" w:rsidP="00227948">
      <w:pPr>
        <w:ind w:left="720"/>
        <w:rPr>
          <w:ins w:id="359" w:author="UserID" w:date="2013-03-05T10:53:00Z"/>
        </w:rPr>
      </w:pPr>
    </w:p>
    <w:p w:rsidR="00227948" w:rsidRDefault="00D2258C" w:rsidP="001D3E06">
      <w:pPr>
        <w:widowControl w:val="0"/>
        <w:numPr>
          <w:ilvl w:val="0"/>
          <w:numId w:val="74"/>
        </w:numPr>
        <w:adjustRightInd w:val="0"/>
        <w:spacing w:after="0" w:line="360" w:lineRule="atLeast"/>
        <w:textAlignment w:val="baseline"/>
        <w:rPr>
          <w:ins w:id="360" w:author="UserID" w:date="2013-03-05T10:53:00Z"/>
        </w:rPr>
      </w:pPr>
      <w:ins w:id="361" w:author="UserID" w:date="2013-03-05T10:53:00Z">
        <w:r w:rsidRPr="002525F1">
          <w:t>Use data</w:t>
        </w:r>
      </w:ins>
      <w:del w:id="362" w:author="UserID" w:date="2013-03-05T10:53:00Z">
        <w:r w:rsidR="005E48FA" w:rsidRPr="005E48FA">
          <w:rPr>
            <w:rFonts w:ascii="Times New Roman" w:hAnsi="Times New Roman" w:cs="Times New Roman"/>
            <w:color w:val="000000"/>
            <w:sz w:val="23"/>
            <w:szCs w:val="23"/>
          </w:rPr>
          <w:delText>the methods of developing</w:delText>
        </w:r>
      </w:del>
      <w:r w:rsidR="005E48FA" w:rsidRPr="005E48FA">
        <w:rPr>
          <w:rFonts w:ascii="Times New Roman" w:hAnsi="Times New Roman" w:cs="Times New Roman"/>
          <w:color w:val="000000"/>
          <w:sz w:val="23"/>
          <w:szCs w:val="23"/>
        </w:rPr>
        <w:t xml:space="preserve"> and </w:t>
      </w:r>
      <w:ins w:id="363" w:author="UserID" w:date="2013-03-05T10:53:00Z">
        <w:r w:rsidRPr="002525F1">
          <w:t>observations from a specific scientific field to elucidate scientific</w:t>
        </w:r>
      </w:ins>
      <w:del w:id="364" w:author="UserID" w:date="2013-03-05T10:53:00Z">
        <w:r w:rsidR="005E48FA" w:rsidRPr="005E48FA">
          <w:rPr>
            <w:rFonts w:ascii="Times New Roman" w:hAnsi="Times New Roman" w:cs="Times New Roman"/>
            <w:color w:val="000000"/>
            <w:sz w:val="23"/>
            <w:szCs w:val="23"/>
          </w:rPr>
          <w:delText>testing</w:delText>
        </w:r>
      </w:del>
      <w:r w:rsidR="005E48FA" w:rsidRPr="005E48FA">
        <w:rPr>
          <w:rFonts w:ascii="Times New Roman" w:hAnsi="Times New Roman" w:cs="Times New Roman"/>
          <w:color w:val="000000"/>
          <w:sz w:val="23"/>
          <w:szCs w:val="23"/>
        </w:rPr>
        <w:t xml:space="preserve"> hypotheses </w:t>
      </w:r>
      <w:ins w:id="365" w:author="UserID" w:date="2013-03-05T10:53:00Z">
        <w:r w:rsidRPr="002525F1">
          <w:t>and theories</w:t>
        </w:r>
        <w:r>
          <w:t>.</w:t>
        </w:r>
      </w:ins>
    </w:p>
    <w:p w:rsidR="00227948" w:rsidRDefault="00227948" w:rsidP="00227948">
      <w:pPr>
        <w:rPr>
          <w:ins w:id="366" w:author="UserID" w:date="2013-03-05T10:53:00Z"/>
        </w:rPr>
      </w:pPr>
    </w:p>
    <w:p w:rsidR="00227948" w:rsidRDefault="00D2258C" w:rsidP="001D3E06">
      <w:pPr>
        <w:widowControl w:val="0"/>
        <w:numPr>
          <w:ilvl w:val="0"/>
          <w:numId w:val="74"/>
        </w:numPr>
        <w:adjustRightInd w:val="0"/>
        <w:spacing w:after="0" w:line="360" w:lineRule="atLeast"/>
        <w:textAlignment w:val="baseline"/>
        <w:rPr>
          <w:ins w:id="367" w:author="UserID" w:date="2013-03-05T10:53:00Z"/>
        </w:rPr>
      </w:pPr>
      <w:ins w:id="368" w:author="UserID" w:date="2013-03-05T10:53:00Z">
        <w:r w:rsidRPr="002525F1">
          <w:t>Discuss the tentative nature of scientific knowledge, and how scientific uncertainty is reflected</w:t>
        </w:r>
      </w:ins>
      <w:del w:id="369" w:author="UserID" w:date="2013-03-05T10:53:00Z">
        <w:r w:rsidR="005E48FA" w:rsidRPr="005E48FA">
          <w:rPr>
            <w:rFonts w:ascii="Times New Roman" w:hAnsi="Times New Roman" w:cs="Times New Roman"/>
            <w:color w:val="000000"/>
            <w:sz w:val="23"/>
            <w:szCs w:val="23"/>
          </w:rPr>
          <w:delText>used</w:delText>
        </w:r>
      </w:del>
      <w:r w:rsidR="005E48FA" w:rsidRPr="005E48FA">
        <w:rPr>
          <w:rFonts w:ascii="Times New Roman" w:hAnsi="Times New Roman" w:cs="Times New Roman"/>
          <w:color w:val="000000"/>
          <w:sz w:val="23"/>
          <w:szCs w:val="23"/>
        </w:rPr>
        <w:t xml:space="preserve"> in the </w:t>
      </w:r>
      <w:ins w:id="370" w:author="UserID" w:date="2013-03-05T10:53:00Z">
        <w:r w:rsidRPr="002525F1">
          <w:t>value systems and ethics associated with human inquiry and public policy.</w:t>
        </w:r>
      </w:ins>
    </w:p>
    <w:p w:rsidR="00D2258C" w:rsidRDefault="00D2258C" w:rsidP="00844BE0">
      <w:pPr>
        <w:autoSpaceDE w:val="0"/>
        <w:autoSpaceDN w:val="0"/>
        <w:rPr>
          <w:ins w:id="371" w:author="UserID" w:date="2013-03-05T10:53:00Z"/>
          <w:color w:val="000000"/>
        </w:rPr>
      </w:pPr>
    </w:p>
    <w:p w:rsidR="00D2258C" w:rsidRPr="00AE3FB0" w:rsidRDefault="00D2258C" w:rsidP="00844BE0">
      <w:pPr>
        <w:autoSpaceDE w:val="0"/>
        <w:autoSpaceDN w:val="0"/>
        <w:rPr>
          <w:ins w:id="372" w:author="UserID" w:date="2013-03-05T10:53:00Z"/>
          <w:color w:val="000000"/>
        </w:rPr>
      </w:pPr>
    </w:p>
    <w:p w:rsidR="00D2258C" w:rsidRPr="00AE3FB0" w:rsidRDefault="00D2258C" w:rsidP="00844BE0">
      <w:pPr>
        <w:autoSpaceDE w:val="0"/>
        <w:autoSpaceDN w:val="0"/>
        <w:rPr>
          <w:ins w:id="373" w:author="UserID" w:date="2013-03-05T10:53:00Z"/>
          <w:color w:val="000000"/>
        </w:rPr>
      </w:pPr>
    </w:p>
    <w:p w:rsidR="005E48FA" w:rsidRPr="005E48FA" w:rsidRDefault="005E48FA" w:rsidP="005E48FA">
      <w:pPr>
        <w:pageBreakBefore/>
        <w:autoSpaceDE w:val="0"/>
        <w:autoSpaceDN w:val="0"/>
        <w:adjustRightInd w:val="0"/>
        <w:spacing w:after="0" w:line="240" w:lineRule="auto"/>
        <w:rPr>
          <w:rFonts w:ascii="Times New Roman" w:hAnsi="Times New Roman" w:cs="Times New Roman"/>
          <w:color w:val="000000"/>
          <w:sz w:val="23"/>
          <w:szCs w:val="23"/>
        </w:rPr>
      </w:pPr>
      <w:moveToRangeStart w:id="374" w:author="UserID" w:date="2013-03-05T10:53:00Z" w:name="move350244139"/>
      <w:moveTo w:id="375" w:author="UserID" w:date="2013-03-05T10:53:00Z">
        <w:r w:rsidRPr="005E48FA">
          <w:rPr>
            <w:rFonts w:ascii="Times New Roman" w:hAnsi="Times New Roman" w:cs="Times New Roman"/>
            <w:b/>
            <w:bCs/>
            <w:color w:val="000000"/>
            <w:sz w:val="23"/>
            <w:szCs w:val="23"/>
          </w:rPr>
          <w:t xml:space="preserve">Specifications: </w:t>
        </w:r>
      </w:moveTo>
    </w:p>
    <w:moveToRangeEnd w:id="374"/>
    <w:p w:rsidR="00084927" w:rsidRDefault="00084927" w:rsidP="00844BE0">
      <w:pPr>
        <w:autoSpaceDE w:val="0"/>
        <w:autoSpaceDN w:val="0"/>
        <w:rPr>
          <w:ins w:id="376" w:author="UserID" w:date="2013-03-05T10:53:00Z"/>
          <w:b/>
          <w:bCs/>
          <w:color w:val="000000"/>
        </w:rPr>
      </w:pPr>
    </w:p>
    <w:p w:rsidR="005E48FA" w:rsidRPr="005E48FA" w:rsidRDefault="00D2258C" w:rsidP="005E48FA">
      <w:pPr>
        <w:autoSpaceDE w:val="0"/>
        <w:autoSpaceDN w:val="0"/>
        <w:adjustRightInd w:val="0"/>
        <w:spacing w:after="0" w:line="240" w:lineRule="auto"/>
        <w:rPr>
          <w:rFonts w:ascii="Times New Roman" w:hAnsi="Times New Roman" w:cs="Times New Roman"/>
          <w:color w:val="000000"/>
          <w:sz w:val="23"/>
          <w:szCs w:val="23"/>
        </w:rPr>
      </w:pPr>
      <w:ins w:id="377" w:author="UserID" w:date="2013-03-05T10:53:00Z">
        <w:r>
          <w:rPr>
            <w:color w:val="000000"/>
          </w:rPr>
          <w:t>Courses in</w:t>
        </w:r>
      </w:ins>
      <w:del w:id="378" w:author="UserID" w:date="2013-03-05T10:53:00Z">
        <w:r w:rsidR="005E48FA" w:rsidRPr="005E48FA">
          <w:rPr>
            <w:rFonts w:ascii="Times New Roman" w:hAnsi="Times New Roman" w:cs="Times New Roman"/>
            <w:color w:val="000000"/>
            <w:sz w:val="23"/>
            <w:szCs w:val="23"/>
          </w:rPr>
          <w:delText>analysis of</w:delText>
        </w:r>
      </w:del>
      <w:r w:rsidR="005E48FA" w:rsidRPr="005E48FA">
        <w:rPr>
          <w:rFonts w:ascii="Times New Roman" w:hAnsi="Times New Roman" w:cs="Times New Roman"/>
          <w:color w:val="000000"/>
          <w:sz w:val="23"/>
          <w:szCs w:val="23"/>
        </w:rPr>
        <w:t xml:space="preserve"> the physical </w:t>
      </w:r>
      <w:ins w:id="379" w:author="UserID" w:date="2013-03-05T10:53:00Z">
        <w:r>
          <w:rPr>
            <w:color w:val="000000"/>
          </w:rPr>
          <w:t>Sciences (B1) must:</w:t>
        </w:r>
      </w:ins>
      <w:del w:id="380" w:author="UserID" w:date="2013-03-05T10:53:00Z">
        <w:r w:rsidR="005E48FA" w:rsidRPr="005E48FA">
          <w:rPr>
            <w:rFonts w:ascii="Times New Roman" w:hAnsi="Times New Roman" w:cs="Times New Roman"/>
            <w:color w:val="000000"/>
            <w:sz w:val="23"/>
            <w:szCs w:val="23"/>
          </w:rPr>
          <w:delText xml:space="preserve">universe. </w:delText>
        </w:r>
      </w:del>
    </w:p>
    <w:p w:rsidR="005E48FA" w:rsidRPr="005E48FA" w:rsidRDefault="005E48FA" w:rsidP="005E48FA">
      <w:pPr>
        <w:autoSpaceDE w:val="0"/>
        <w:autoSpaceDN w:val="0"/>
        <w:adjustRightInd w:val="0"/>
        <w:spacing w:after="0" w:line="240" w:lineRule="auto"/>
        <w:rPr>
          <w:rFonts w:ascii="Times New Roman" w:hAnsi="Times New Roman" w:cs="Times New Roman"/>
          <w:color w:val="000000"/>
          <w:sz w:val="23"/>
          <w:szCs w:val="23"/>
        </w:rPr>
      </w:pPr>
      <w:moveFromRangeStart w:id="381" w:author="UserID" w:date="2013-03-05T10:53:00Z" w:name="move350244141"/>
      <w:moveFrom w:id="382" w:author="UserID" w:date="2013-03-05T10:53:00Z">
        <w:r w:rsidRPr="005E48FA">
          <w:rPr>
            <w:rFonts w:ascii="Times New Roman" w:hAnsi="Times New Roman" w:cs="Times New Roman"/>
            <w:b/>
            <w:bCs/>
            <w:color w:val="000000"/>
            <w:sz w:val="23"/>
            <w:szCs w:val="23"/>
          </w:rPr>
          <w:t xml:space="preserve">Specifications: </w:t>
        </w:r>
      </w:moveFrom>
    </w:p>
    <w:moveFromRangeEnd w:id="381"/>
    <w:p w:rsidR="005E48FA" w:rsidRPr="005E48FA" w:rsidRDefault="005E48FA" w:rsidP="005E48FA">
      <w:pPr>
        <w:numPr>
          <w:ilvl w:val="0"/>
          <w:numId w:val="23"/>
        </w:numPr>
        <w:autoSpaceDE w:val="0"/>
        <w:autoSpaceDN w:val="0"/>
        <w:adjustRightInd w:val="0"/>
        <w:spacing w:after="0" w:line="240" w:lineRule="auto"/>
        <w:ind w:left="360" w:hanging="360"/>
        <w:rPr>
          <w:rFonts w:ascii="Times New Roman" w:hAnsi="Times New Roman" w:cs="Times New Roman"/>
          <w:color w:val="000000"/>
          <w:sz w:val="23"/>
          <w:szCs w:val="23"/>
        </w:rPr>
      </w:pPr>
      <w:del w:id="383" w:author="UserID" w:date="2013-03-05T10:53:00Z">
        <w:r w:rsidRPr="005E48FA">
          <w:rPr>
            <w:rFonts w:ascii="Times New Roman" w:hAnsi="Times New Roman" w:cs="Times New Roman"/>
            <w:color w:val="000000"/>
            <w:sz w:val="23"/>
            <w:szCs w:val="23"/>
          </w:rPr>
          <w:delText xml:space="preserve">Physical Science courses must </w:delText>
        </w:r>
      </w:del>
      <w:proofErr w:type="gramStart"/>
      <w:r w:rsidRPr="005E48FA">
        <w:rPr>
          <w:rFonts w:ascii="Times New Roman" w:hAnsi="Times New Roman" w:cs="Times New Roman"/>
          <w:color w:val="000000"/>
          <w:sz w:val="23"/>
          <w:szCs w:val="23"/>
        </w:rPr>
        <w:t>provide</w:t>
      </w:r>
      <w:proofErr w:type="gramEnd"/>
      <w:r w:rsidRPr="005E48FA">
        <w:rPr>
          <w:rFonts w:ascii="Times New Roman" w:hAnsi="Times New Roman" w:cs="Times New Roman"/>
          <w:color w:val="000000"/>
          <w:sz w:val="23"/>
          <w:szCs w:val="23"/>
        </w:rPr>
        <w:t xml:space="preserve"> instruction in the fundamental principles and methods of the science being studied, and </w:t>
      </w:r>
      <w:ins w:id="384" w:author="UserID" w:date="2013-03-05T10:53:00Z">
        <w:r w:rsidR="00970F9A">
          <w:rPr>
            <w:color w:val="000000"/>
          </w:rPr>
          <w:t xml:space="preserve">on </w:t>
        </w:r>
      </w:ins>
      <w:r w:rsidRPr="005E48FA">
        <w:rPr>
          <w:rFonts w:ascii="Times New Roman" w:hAnsi="Times New Roman" w:cs="Times New Roman"/>
          <w:color w:val="000000"/>
          <w:sz w:val="23"/>
          <w:szCs w:val="23"/>
        </w:rPr>
        <w:t>the development and testing of hypotheses</w:t>
      </w:r>
      <w:ins w:id="385" w:author="UserID" w:date="2013-03-05T10:53:00Z">
        <w:r w:rsidR="00D2258C">
          <w:rPr>
            <w:color w:val="000000"/>
          </w:rPr>
          <w:t>.</w:t>
        </w:r>
      </w:ins>
      <w:del w:id="386" w:author="UserID" w:date="2013-03-05T10:53:00Z">
        <w:r w:rsidRPr="005E48FA">
          <w:rPr>
            <w:rFonts w:ascii="Times New Roman" w:hAnsi="Times New Roman" w:cs="Times New Roman"/>
            <w:color w:val="000000"/>
            <w:sz w:val="23"/>
            <w:szCs w:val="23"/>
          </w:rPr>
          <w:delText>; and</w:delText>
        </w:r>
      </w:del>
      <w:r w:rsidRPr="005E48FA">
        <w:rPr>
          <w:rFonts w:ascii="Times New Roman" w:hAnsi="Times New Roman" w:cs="Times New Roman"/>
          <w:color w:val="000000"/>
          <w:sz w:val="23"/>
          <w:szCs w:val="23"/>
        </w:rPr>
        <w:t xml:space="preserve"> </w:t>
      </w:r>
    </w:p>
    <w:p w:rsidR="005E48FA" w:rsidRPr="005E48FA" w:rsidRDefault="005E48FA" w:rsidP="005E48FA">
      <w:pPr>
        <w:numPr>
          <w:ilvl w:val="0"/>
          <w:numId w:val="23"/>
        </w:numPr>
        <w:autoSpaceDE w:val="0"/>
        <w:autoSpaceDN w:val="0"/>
        <w:adjustRightInd w:val="0"/>
        <w:spacing w:after="0" w:line="240" w:lineRule="auto"/>
        <w:ind w:left="360" w:hanging="360"/>
        <w:rPr>
          <w:rFonts w:ascii="Times New Roman" w:hAnsi="Times New Roman" w:cs="Times New Roman"/>
          <w:color w:val="000000"/>
          <w:sz w:val="23"/>
          <w:szCs w:val="23"/>
        </w:rPr>
      </w:pPr>
      <w:del w:id="387" w:author="UserID" w:date="2013-03-05T10:53:00Z">
        <w:r w:rsidRPr="005E48FA">
          <w:rPr>
            <w:rFonts w:ascii="Times New Roman" w:hAnsi="Times New Roman" w:cs="Times New Roman"/>
            <w:color w:val="000000"/>
            <w:sz w:val="23"/>
            <w:szCs w:val="23"/>
          </w:rPr>
          <w:delText xml:space="preserve">Instruction in the Physical Sciences must </w:delText>
        </w:r>
      </w:del>
      <w:proofErr w:type="gramStart"/>
      <w:r w:rsidRPr="005E48FA">
        <w:rPr>
          <w:rFonts w:ascii="Times New Roman" w:hAnsi="Times New Roman" w:cs="Times New Roman"/>
          <w:color w:val="000000"/>
          <w:sz w:val="23"/>
          <w:szCs w:val="23"/>
        </w:rPr>
        <w:t>involve</w:t>
      </w:r>
      <w:proofErr w:type="gramEnd"/>
      <w:r w:rsidRPr="005E48FA">
        <w:rPr>
          <w:rFonts w:ascii="Times New Roman" w:hAnsi="Times New Roman" w:cs="Times New Roman"/>
          <w:color w:val="000000"/>
          <w:sz w:val="23"/>
          <w:szCs w:val="23"/>
        </w:rPr>
        <w:t xml:space="preserve"> understanding and active exploration of the fundamental principles which govern the materials of the physical universe as well as the distribution of those materials and the processes applicable to them, </w:t>
      </w:r>
      <w:ins w:id="388" w:author="UserID" w:date="2013-03-05T10:53:00Z">
        <w:r w:rsidR="00183672">
          <w:rPr>
            <w:color w:val="000000"/>
          </w:rPr>
          <w:t>and also involve</w:t>
        </w:r>
      </w:ins>
      <w:del w:id="389" w:author="UserID" w:date="2013-03-05T10:53:00Z">
        <w:r w:rsidRPr="005E48FA">
          <w:rPr>
            <w:rFonts w:ascii="Times New Roman" w:hAnsi="Times New Roman" w:cs="Times New Roman"/>
            <w:color w:val="000000"/>
            <w:sz w:val="23"/>
            <w:szCs w:val="23"/>
          </w:rPr>
          <w:delText>together with</w:delText>
        </w:r>
      </w:del>
      <w:r w:rsidRPr="005E48FA">
        <w:rPr>
          <w:rFonts w:ascii="Times New Roman" w:hAnsi="Times New Roman" w:cs="Times New Roman"/>
          <w:color w:val="000000"/>
          <w:sz w:val="23"/>
          <w:szCs w:val="23"/>
        </w:rPr>
        <w:t xml:space="preserve"> an understanding of and ability to employ the experimental and mathematical methods used in science. </w:t>
      </w:r>
    </w:p>
    <w:p w:rsidR="005E48FA" w:rsidRPr="005E48FA" w:rsidRDefault="005E48FA" w:rsidP="005E48FA">
      <w:pPr>
        <w:numPr>
          <w:ilvl w:val="0"/>
          <w:numId w:val="23"/>
        </w:numPr>
        <w:autoSpaceDE w:val="0"/>
        <w:autoSpaceDN w:val="0"/>
        <w:adjustRightInd w:val="0"/>
        <w:spacing w:after="0" w:line="240" w:lineRule="auto"/>
        <w:ind w:left="360" w:hanging="360"/>
        <w:rPr>
          <w:rFonts w:ascii="Times New Roman" w:hAnsi="Times New Roman" w:cs="Times New Roman"/>
          <w:color w:val="000000"/>
          <w:sz w:val="23"/>
          <w:szCs w:val="23"/>
        </w:rPr>
      </w:pPr>
      <w:del w:id="390" w:author="UserID" w:date="2013-03-05T10:53:00Z">
        <w:r w:rsidRPr="005E48FA">
          <w:rPr>
            <w:rFonts w:ascii="Times New Roman" w:hAnsi="Times New Roman" w:cs="Times New Roman"/>
            <w:color w:val="000000"/>
            <w:sz w:val="23"/>
            <w:szCs w:val="23"/>
          </w:rPr>
          <w:delText xml:space="preserve">General education courses in the Physical Sciences must </w:delText>
        </w:r>
      </w:del>
      <w:proofErr w:type="gramStart"/>
      <w:r w:rsidRPr="005E48FA">
        <w:rPr>
          <w:rFonts w:ascii="Times New Roman" w:hAnsi="Times New Roman" w:cs="Times New Roman"/>
          <w:color w:val="000000"/>
          <w:sz w:val="23"/>
          <w:szCs w:val="23"/>
        </w:rPr>
        <w:t>engage</w:t>
      </w:r>
      <w:proofErr w:type="gramEnd"/>
      <w:r w:rsidRPr="005E48FA">
        <w:rPr>
          <w:rFonts w:ascii="Times New Roman" w:hAnsi="Times New Roman" w:cs="Times New Roman"/>
          <w:color w:val="000000"/>
          <w:sz w:val="23"/>
          <w:szCs w:val="23"/>
        </w:rPr>
        <w:t xml:space="preserve"> students in understanding the fundamental principles and laws of Physical Science, exploring the analytical and quantitative methods of inquiry, and clearly demonstrating the use of the scientific method. </w:t>
      </w:r>
      <w:del w:id="391" w:author="UserID" w:date="2013-03-05T10:53:00Z">
        <w:r w:rsidRPr="005E48FA">
          <w:rPr>
            <w:rFonts w:ascii="Times New Roman" w:hAnsi="Times New Roman" w:cs="Times New Roman"/>
            <w:color w:val="000000"/>
            <w:sz w:val="23"/>
            <w:szCs w:val="23"/>
          </w:rPr>
          <w:delText xml:space="preserve">Students should exit these courses with clear insight into what science is, its methods, and its limits of inquiry. </w:delText>
        </w:r>
      </w:del>
    </w:p>
    <w:p w:rsidR="005E48FA" w:rsidRPr="005E48FA" w:rsidRDefault="005E48FA" w:rsidP="005E48FA">
      <w:pPr>
        <w:autoSpaceDE w:val="0"/>
        <w:autoSpaceDN w:val="0"/>
        <w:adjustRightInd w:val="0"/>
        <w:spacing w:after="0" w:line="240" w:lineRule="auto"/>
        <w:rPr>
          <w:rFonts w:ascii="Times New Roman" w:hAnsi="Times New Roman" w:cs="Times New Roman"/>
          <w:color w:val="000000"/>
          <w:sz w:val="23"/>
          <w:szCs w:val="23"/>
        </w:rPr>
      </w:pPr>
    </w:p>
    <w:p w:rsidR="005E48FA" w:rsidRPr="005E48FA" w:rsidRDefault="005E48FA" w:rsidP="005E48FA">
      <w:pPr>
        <w:pageBreakBefore/>
        <w:autoSpaceDE w:val="0"/>
        <w:autoSpaceDN w:val="0"/>
        <w:adjustRightInd w:val="0"/>
        <w:spacing w:after="0" w:line="240" w:lineRule="auto"/>
        <w:rPr>
          <w:del w:id="392" w:author="UserID" w:date="2013-03-05T10:53:00Z"/>
          <w:rFonts w:ascii="Times New Roman" w:hAnsi="Times New Roman" w:cs="Times New Roman"/>
          <w:color w:val="000000"/>
          <w:sz w:val="23"/>
          <w:szCs w:val="23"/>
        </w:rPr>
      </w:pPr>
    </w:p>
    <w:p w:rsidR="005E48FA" w:rsidRPr="005E48FA" w:rsidRDefault="005E48FA" w:rsidP="005E48FA">
      <w:pPr>
        <w:autoSpaceDE w:val="0"/>
        <w:autoSpaceDN w:val="0"/>
        <w:adjustRightInd w:val="0"/>
        <w:spacing w:after="0" w:line="240" w:lineRule="auto"/>
        <w:ind w:left="360" w:hanging="360"/>
        <w:rPr>
          <w:del w:id="393" w:author="UserID" w:date="2013-03-05T10:53:00Z"/>
          <w:rFonts w:ascii="Times New Roman" w:hAnsi="Times New Roman" w:cs="Times New Roman"/>
          <w:color w:val="000000"/>
          <w:sz w:val="23"/>
          <w:szCs w:val="23"/>
        </w:rPr>
      </w:pPr>
      <w:del w:id="394" w:author="UserID" w:date="2013-03-05T10:53:00Z">
        <w:r w:rsidRPr="005E48FA">
          <w:rPr>
            <w:rFonts w:ascii="Times New Roman" w:hAnsi="Times New Roman" w:cs="Times New Roman"/>
            <w:color w:val="000000"/>
            <w:sz w:val="23"/>
            <w:szCs w:val="23"/>
          </w:rPr>
          <w:delText xml:space="preserve">4. The university requires that its general education instruction in Physical Science utilize and emphasize the physical principles and math necessary for complete understanding of the analytical techniques utilized in scientific inquiry. </w:delText>
        </w:r>
      </w:del>
    </w:p>
    <w:p w:rsidR="005E48FA" w:rsidRPr="005E48FA" w:rsidRDefault="005E48FA" w:rsidP="005E48FA">
      <w:pPr>
        <w:autoSpaceDE w:val="0"/>
        <w:autoSpaceDN w:val="0"/>
        <w:adjustRightInd w:val="0"/>
        <w:spacing w:after="0" w:line="240" w:lineRule="auto"/>
        <w:ind w:left="360" w:hanging="360"/>
        <w:rPr>
          <w:del w:id="395" w:author="UserID" w:date="2013-03-05T10:53:00Z"/>
          <w:rFonts w:ascii="Times New Roman" w:hAnsi="Times New Roman" w:cs="Times New Roman"/>
          <w:color w:val="000000"/>
          <w:sz w:val="23"/>
          <w:szCs w:val="23"/>
        </w:rPr>
      </w:pPr>
      <w:del w:id="396" w:author="UserID" w:date="2013-03-05T10:53:00Z">
        <w:r w:rsidRPr="005E48FA">
          <w:rPr>
            <w:rFonts w:ascii="Times New Roman" w:hAnsi="Times New Roman" w:cs="Times New Roman"/>
            <w:color w:val="000000"/>
            <w:sz w:val="23"/>
            <w:szCs w:val="23"/>
          </w:rPr>
          <w:delText xml:space="preserve">5. Courses in B1, the physical sciences must: </w:delText>
        </w:r>
      </w:del>
    </w:p>
    <w:p w:rsidR="005E48FA" w:rsidRPr="005E48FA" w:rsidRDefault="005E48FA" w:rsidP="005E48FA">
      <w:pPr>
        <w:autoSpaceDE w:val="0"/>
        <w:autoSpaceDN w:val="0"/>
        <w:adjustRightInd w:val="0"/>
        <w:spacing w:after="0" w:line="240" w:lineRule="auto"/>
        <w:ind w:hanging="360"/>
        <w:rPr>
          <w:del w:id="397" w:author="UserID" w:date="2013-03-05T10:53:00Z"/>
          <w:rFonts w:ascii="Times New Roman" w:hAnsi="Times New Roman" w:cs="Times New Roman"/>
          <w:color w:val="000000"/>
          <w:sz w:val="23"/>
          <w:szCs w:val="23"/>
        </w:rPr>
      </w:pPr>
      <w:del w:id="398" w:author="UserID" w:date="2013-03-05T10:53:00Z">
        <w:r w:rsidRPr="005E48FA">
          <w:rPr>
            <w:rFonts w:ascii="Times New Roman" w:hAnsi="Times New Roman" w:cs="Times New Roman"/>
            <w:color w:val="000000"/>
            <w:sz w:val="23"/>
            <w:szCs w:val="23"/>
          </w:rPr>
          <w:delText xml:space="preserve">a. Explore the content and methodology of the Physical Sciences, including the necessity of math in much of its methodology. </w:delText>
        </w:r>
      </w:del>
    </w:p>
    <w:p w:rsidR="005E48FA" w:rsidRPr="005E48FA" w:rsidRDefault="005E48FA" w:rsidP="005E48FA">
      <w:pPr>
        <w:autoSpaceDE w:val="0"/>
        <w:autoSpaceDN w:val="0"/>
        <w:adjustRightInd w:val="0"/>
        <w:spacing w:after="0" w:line="240" w:lineRule="auto"/>
        <w:ind w:hanging="360"/>
        <w:rPr>
          <w:del w:id="399" w:author="UserID" w:date="2013-03-05T10:53:00Z"/>
          <w:rFonts w:ascii="Times New Roman" w:hAnsi="Times New Roman" w:cs="Times New Roman"/>
          <w:color w:val="000000"/>
          <w:sz w:val="23"/>
          <w:szCs w:val="23"/>
        </w:rPr>
      </w:pPr>
      <w:del w:id="400" w:author="UserID" w:date="2013-03-05T10:53:00Z">
        <w:r w:rsidRPr="005E48FA">
          <w:rPr>
            <w:rFonts w:ascii="Times New Roman" w:hAnsi="Times New Roman" w:cs="Times New Roman"/>
            <w:color w:val="000000"/>
            <w:sz w:val="23"/>
            <w:szCs w:val="23"/>
          </w:rPr>
          <w:delText xml:space="preserve">b. Teach students how to critically evaluate information presented as “scientific” (i.e., expose students to the different types of empirical inquiry). </w:delText>
        </w:r>
      </w:del>
    </w:p>
    <w:p w:rsidR="005E48FA" w:rsidRPr="005E48FA" w:rsidRDefault="005E48FA" w:rsidP="005E48FA">
      <w:pPr>
        <w:autoSpaceDE w:val="0"/>
        <w:autoSpaceDN w:val="0"/>
        <w:adjustRightInd w:val="0"/>
        <w:spacing w:after="0" w:line="240" w:lineRule="auto"/>
        <w:ind w:hanging="360"/>
        <w:rPr>
          <w:rFonts w:ascii="Times New Roman" w:hAnsi="Times New Roman" w:cs="Times New Roman"/>
          <w:color w:val="000000"/>
          <w:sz w:val="23"/>
          <w:szCs w:val="23"/>
        </w:rPr>
      </w:pPr>
      <w:del w:id="401" w:author="UserID" w:date="2013-03-05T10:53:00Z">
        <w:r w:rsidRPr="005E48FA">
          <w:rPr>
            <w:rFonts w:ascii="Times New Roman" w:hAnsi="Times New Roman" w:cs="Times New Roman"/>
            <w:color w:val="000000"/>
            <w:sz w:val="23"/>
            <w:szCs w:val="23"/>
          </w:rPr>
          <w:delText xml:space="preserve">c. </w:delText>
        </w:r>
      </w:del>
      <w:r w:rsidRPr="005E48FA">
        <w:rPr>
          <w:rFonts w:ascii="Times New Roman" w:hAnsi="Times New Roman" w:cs="Times New Roman"/>
          <w:color w:val="000000"/>
          <w:sz w:val="23"/>
          <w:szCs w:val="23"/>
        </w:rPr>
        <w:t>By using tools of science, encourage students to enter into major scientific debates that affect</w:t>
      </w:r>
      <w:ins w:id="402" w:author="UserID" w:date="2013-03-05T10:53:00Z">
        <w:r w:rsidR="00D2258C" w:rsidRPr="00860BF0">
          <w:rPr>
            <w:color w:val="000000"/>
          </w:rPr>
          <w:t xml:space="preserve"> the politics and ethics of</w:t>
        </w:r>
      </w:ins>
      <w:r w:rsidRPr="005E48FA">
        <w:rPr>
          <w:rFonts w:ascii="Times New Roman" w:hAnsi="Times New Roman" w:cs="Times New Roman"/>
          <w:color w:val="000000"/>
          <w:sz w:val="23"/>
          <w:szCs w:val="23"/>
        </w:rPr>
        <w:t xml:space="preserve"> our democratic society, economic systems, and our quality of life, e.g., nuclear power, genetic engineering, the purity of our drinking water, environmental issues, and science education. Students should learn how to develop informed judgments, and therefore be able to influence societal views about science </w:t>
      </w:r>
      <w:ins w:id="403" w:author="UserID" w:date="2013-03-05T10:53:00Z">
        <w:r w:rsidR="008D6A80">
          <w:rPr>
            <w:color w:val="000000"/>
          </w:rPr>
          <w:t xml:space="preserve">and </w:t>
        </w:r>
      </w:ins>
      <w:r w:rsidRPr="005E48FA">
        <w:rPr>
          <w:rFonts w:ascii="Times New Roman" w:hAnsi="Times New Roman" w:cs="Times New Roman"/>
          <w:color w:val="000000"/>
          <w:sz w:val="23"/>
          <w:szCs w:val="23"/>
        </w:rPr>
        <w:t xml:space="preserve">technology. </w:t>
      </w:r>
    </w:p>
    <w:p w:rsidR="005E48FA" w:rsidRPr="005E48FA" w:rsidRDefault="005E48FA" w:rsidP="005E48FA">
      <w:pPr>
        <w:autoSpaceDE w:val="0"/>
        <w:autoSpaceDN w:val="0"/>
        <w:adjustRightInd w:val="0"/>
        <w:spacing w:after="0" w:line="240" w:lineRule="auto"/>
        <w:ind w:hanging="360"/>
        <w:rPr>
          <w:rFonts w:ascii="Times New Roman" w:hAnsi="Times New Roman" w:cs="Times New Roman"/>
          <w:color w:val="000000"/>
          <w:sz w:val="23"/>
          <w:szCs w:val="23"/>
        </w:rPr>
      </w:pPr>
      <w:del w:id="404" w:author="UserID" w:date="2013-03-05T10:53:00Z">
        <w:r w:rsidRPr="005E48FA">
          <w:rPr>
            <w:rFonts w:ascii="Times New Roman" w:hAnsi="Times New Roman" w:cs="Times New Roman"/>
            <w:color w:val="000000"/>
            <w:sz w:val="23"/>
            <w:szCs w:val="23"/>
          </w:rPr>
          <w:delText xml:space="preserve">d. </w:delText>
        </w:r>
      </w:del>
      <w:r w:rsidRPr="005E48FA">
        <w:rPr>
          <w:rFonts w:ascii="Times New Roman" w:hAnsi="Times New Roman" w:cs="Times New Roman"/>
          <w:color w:val="000000"/>
          <w:sz w:val="23"/>
          <w:szCs w:val="23"/>
        </w:rPr>
        <w:t xml:space="preserve">Examine the structure and implications of major scientific disputes in their historical context. </w:t>
      </w:r>
    </w:p>
    <w:p w:rsidR="00227948" w:rsidRDefault="00227948" w:rsidP="00227948">
      <w:pPr>
        <w:autoSpaceDE w:val="0"/>
        <w:autoSpaceDN w:val="0"/>
        <w:rPr>
          <w:ins w:id="405" w:author="UserID" w:date="2013-03-05T10:53:00Z"/>
          <w:color w:val="000000"/>
        </w:rPr>
      </w:pPr>
    </w:p>
    <w:p w:rsidR="00D2258C" w:rsidRPr="00AE3FB0" w:rsidRDefault="00D2258C" w:rsidP="00844BE0">
      <w:pPr>
        <w:autoSpaceDE w:val="0"/>
        <w:autoSpaceDN w:val="0"/>
        <w:rPr>
          <w:ins w:id="406" w:author="UserID" w:date="2013-03-05T10:53:00Z"/>
          <w:color w:val="000000"/>
        </w:rPr>
      </w:pPr>
    </w:p>
    <w:p w:rsidR="00A05B03" w:rsidRDefault="00A05B03">
      <w:pPr>
        <w:rPr>
          <w:ins w:id="407" w:author="UserID" w:date="2013-03-05T10:53:00Z"/>
          <w:rFonts w:ascii="Cambria" w:hAnsi="Cambria"/>
          <w:b/>
          <w:bCs/>
          <w:sz w:val="26"/>
          <w:szCs w:val="26"/>
        </w:rPr>
      </w:pPr>
      <w:ins w:id="408" w:author="UserID" w:date="2013-03-05T10:53:00Z">
        <w:r>
          <w:br w:type="page"/>
        </w:r>
      </w:ins>
    </w:p>
    <w:p w:rsidR="00227948" w:rsidRDefault="00D2258C" w:rsidP="00227948">
      <w:pPr>
        <w:pStyle w:val="Heading3"/>
        <w:rPr>
          <w:ins w:id="409" w:author="UserID" w:date="2013-03-05T10:53:00Z"/>
        </w:rPr>
      </w:pPr>
      <w:bookmarkStart w:id="410" w:name="_Toc192731030"/>
      <w:ins w:id="411" w:author="UserID" w:date="2013-03-05T10:53:00Z">
        <w:r w:rsidRPr="00AE3FB0">
          <w:t>Life Science (B2)</w:t>
        </w:r>
        <w:bookmarkEnd w:id="410"/>
        <w:r w:rsidRPr="00AE3FB0">
          <w:t xml:space="preserve"> </w:t>
        </w:r>
      </w:ins>
    </w:p>
    <w:p w:rsidR="00D2258C" w:rsidRDefault="00D2258C" w:rsidP="00844BE0">
      <w:pPr>
        <w:autoSpaceDE w:val="0"/>
        <w:autoSpaceDN w:val="0"/>
        <w:rPr>
          <w:ins w:id="412" w:author="UserID" w:date="2013-03-05T10:53:00Z"/>
          <w:color w:val="000000"/>
        </w:rPr>
      </w:pPr>
    </w:p>
    <w:p w:rsidR="00D2258C" w:rsidRDefault="00D2258C" w:rsidP="00844BE0">
      <w:pPr>
        <w:autoSpaceDE w:val="0"/>
        <w:autoSpaceDN w:val="0"/>
        <w:rPr>
          <w:ins w:id="413" w:author="UserID" w:date="2013-03-05T10:53:00Z"/>
          <w:b/>
          <w:bCs/>
          <w:color w:val="000000"/>
        </w:rPr>
      </w:pPr>
      <w:ins w:id="414" w:author="UserID" w:date="2013-03-05T10:53:00Z">
        <w:r>
          <w:rPr>
            <w:b/>
            <w:bCs/>
            <w:color w:val="000000"/>
          </w:rPr>
          <w:t>B2 Student Learning Outcomes</w:t>
        </w:r>
      </w:ins>
    </w:p>
    <w:p w:rsidR="00D2258C" w:rsidRDefault="00D2258C" w:rsidP="00844BE0">
      <w:pPr>
        <w:autoSpaceDE w:val="0"/>
        <w:autoSpaceDN w:val="0"/>
        <w:rPr>
          <w:ins w:id="415" w:author="UserID" w:date="2013-03-05T10:53:00Z"/>
          <w:color w:val="000000"/>
        </w:rPr>
      </w:pPr>
    </w:p>
    <w:p w:rsidR="00D2258C" w:rsidRDefault="00D2258C" w:rsidP="00844BE0">
      <w:pPr>
        <w:rPr>
          <w:ins w:id="416" w:author="UserID" w:date="2013-03-05T10:53:00Z"/>
          <w:b/>
        </w:rPr>
      </w:pPr>
      <w:ins w:id="417" w:author="UserID" w:date="2013-03-05T10:53:00Z">
        <w:r>
          <w:rPr>
            <w:b/>
          </w:rPr>
          <w:t>Upon completion of an Area B2</w:t>
        </w:r>
        <w:r w:rsidRPr="00631E6F">
          <w:rPr>
            <w:b/>
          </w:rPr>
          <w:t xml:space="preserve"> (</w:t>
        </w:r>
        <w:r>
          <w:rPr>
            <w:b/>
          </w:rPr>
          <w:t>Life S</w:t>
        </w:r>
        <w:r w:rsidRPr="00631E6F">
          <w:rPr>
            <w:b/>
          </w:rPr>
          <w:t>ciences) course, students will be able to:</w:t>
        </w:r>
      </w:ins>
    </w:p>
    <w:p w:rsidR="00D2258C" w:rsidRPr="00806FA0" w:rsidRDefault="00D2258C" w:rsidP="00844BE0">
      <w:pPr>
        <w:rPr>
          <w:ins w:id="418" w:author="UserID" w:date="2013-03-05T10:53:00Z"/>
          <w:b/>
        </w:rPr>
      </w:pPr>
    </w:p>
    <w:p w:rsidR="005E48FA" w:rsidRPr="005E48FA" w:rsidRDefault="00D2258C" w:rsidP="005E48FA">
      <w:pPr>
        <w:autoSpaceDE w:val="0"/>
        <w:autoSpaceDN w:val="0"/>
        <w:adjustRightInd w:val="0"/>
        <w:spacing w:after="0" w:line="240" w:lineRule="auto"/>
        <w:ind w:hanging="360"/>
        <w:rPr>
          <w:del w:id="419" w:author="UserID" w:date="2013-03-05T10:53:00Z"/>
          <w:rFonts w:ascii="Times New Roman" w:hAnsi="Times New Roman" w:cs="Times New Roman"/>
          <w:color w:val="000000"/>
          <w:sz w:val="23"/>
          <w:szCs w:val="23"/>
        </w:rPr>
      </w:pPr>
      <w:ins w:id="420" w:author="UserID" w:date="2013-03-05T10:53:00Z">
        <w:r w:rsidRPr="00053D04">
          <w:t>Recognize</w:t>
        </w:r>
      </w:ins>
      <w:del w:id="421" w:author="UserID" w:date="2013-03-05T10:53:00Z">
        <w:r w:rsidR="005E48FA" w:rsidRPr="005E48FA">
          <w:rPr>
            <w:rFonts w:ascii="Times New Roman" w:hAnsi="Times New Roman" w:cs="Times New Roman"/>
            <w:color w:val="000000"/>
            <w:sz w:val="23"/>
            <w:szCs w:val="23"/>
          </w:rPr>
          <w:delText xml:space="preserve">e. Include discussion of ethical issues. </w:delText>
        </w:r>
      </w:del>
    </w:p>
    <w:p w:rsidR="005E48FA" w:rsidRPr="005E48FA" w:rsidRDefault="005E48FA" w:rsidP="005E48FA">
      <w:pPr>
        <w:autoSpaceDE w:val="0"/>
        <w:autoSpaceDN w:val="0"/>
        <w:adjustRightInd w:val="0"/>
        <w:spacing w:after="0" w:line="240" w:lineRule="auto"/>
        <w:ind w:hanging="360"/>
        <w:rPr>
          <w:del w:id="422" w:author="UserID" w:date="2013-03-05T10:53:00Z"/>
          <w:rFonts w:ascii="Times New Roman" w:hAnsi="Times New Roman" w:cs="Times New Roman"/>
          <w:color w:val="000000"/>
          <w:sz w:val="23"/>
          <w:szCs w:val="23"/>
        </w:rPr>
      </w:pPr>
      <w:del w:id="423" w:author="UserID" w:date="2013-03-05T10:53:00Z">
        <w:r w:rsidRPr="005E48FA">
          <w:rPr>
            <w:rFonts w:ascii="Times New Roman" w:hAnsi="Times New Roman" w:cs="Times New Roman"/>
            <w:color w:val="000000"/>
            <w:sz w:val="23"/>
            <w:szCs w:val="23"/>
          </w:rPr>
          <w:delText>f. Strive to develop a lasting curiosity</w:delText>
        </w:r>
      </w:del>
      <w:r w:rsidRPr="005E48FA">
        <w:rPr>
          <w:rFonts w:ascii="Times New Roman" w:hAnsi="Times New Roman" w:cs="Times New Roman"/>
          <w:color w:val="000000"/>
          <w:sz w:val="23"/>
          <w:szCs w:val="23"/>
        </w:rPr>
        <w:t xml:space="preserve"> </w:t>
      </w:r>
      <w:proofErr w:type="gramStart"/>
      <w:r w:rsidRPr="005E48FA">
        <w:rPr>
          <w:rFonts w:ascii="Times New Roman" w:hAnsi="Times New Roman" w:cs="Times New Roman"/>
          <w:color w:val="000000"/>
          <w:sz w:val="23"/>
          <w:szCs w:val="23"/>
        </w:rPr>
        <w:t>and</w:t>
      </w:r>
      <w:proofErr w:type="gramEnd"/>
      <w:r w:rsidRPr="005E48FA">
        <w:rPr>
          <w:rFonts w:ascii="Times New Roman" w:hAnsi="Times New Roman" w:cs="Times New Roman"/>
          <w:color w:val="000000"/>
          <w:sz w:val="23"/>
          <w:szCs w:val="23"/>
        </w:rPr>
        <w:t xml:space="preserve"> </w:t>
      </w:r>
      <w:ins w:id="424" w:author="UserID" w:date="2013-03-05T10:53:00Z">
        <w:r w:rsidR="00D2258C" w:rsidRPr="00053D04">
          <w:t xml:space="preserve">explain </w:t>
        </w:r>
      </w:ins>
      <w:del w:id="425" w:author="UserID" w:date="2013-03-05T10:53:00Z">
        <w:r w:rsidRPr="005E48FA">
          <w:rPr>
            <w:rFonts w:ascii="Times New Roman" w:hAnsi="Times New Roman" w:cs="Times New Roman"/>
            <w:color w:val="000000"/>
            <w:sz w:val="23"/>
            <w:szCs w:val="23"/>
          </w:rPr>
          <w:delText xml:space="preserve">sense of wonder in the universe by actively engaging students in the </w:delText>
        </w:r>
      </w:del>
      <w:r w:rsidRPr="005E48FA">
        <w:rPr>
          <w:rFonts w:ascii="Times New Roman" w:hAnsi="Times New Roman" w:cs="Times New Roman"/>
          <w:color w:val="000000"/>
          <w:sz w:val="23"/>
          <w:szCs w:val="23"/>
        </w:rPr>
        <w:t xml:space="preserve">scientific </w:t>
      </w:r>
      <w:ins w:id="426" w:author="UserID" w:date="2013-03-05T10:53:00Z">
        <w:r w:rsidR="00D2258C" w:rsidRPr="00053D04">
          <w:t>theories, concepts,</w:t>
        </w:r>
      </w:ins>
      <w:del w:id="427" w:author="UserID" w:date="2013-03-05T10:53:00Z">
        <w:r w:rsidRPr="005E48FA">
          <w:rPr>
            <w:rFonts w:ascii="Times New Roman" w:hAnsi="Times New Roman" w:cs="Times New Roman"/>
            <w:color w:val="000000"/>
            <w:sz w:val="23"/>
            <w:szCs w:val="23"/>
          </w:rPr>
          <w:delText xml:space="preserve">process. </w:delText>
        </w:r>
      </w:del>
    </w:p>
    <w:p w:rsidR="005E48FA" w:rsidRPr="005E48FA" w:rsidRDefault="005E48FA" w:rsidP="005E48FA">
      <w:pPr>
        <w:autoSpaceDE w:val="0"/>
        <w:autoSpaceDN w:val="0"/>
        <w:adjustRightInd w:val="0"/>
        <w:spacing w:after="0" w:line="240" w:lineRule="auto"/>
        <w:rPr>
          <w:del w:id="428" w:author="UserID" w:date="2013-03-05T10:53:00Z"/>
          <w:rFonts w:ascii="Times New Roman" w:hAnsi="Times New Roman" w:cs="Times New Roman"/>
          <w:color w:val="000000"/>
          <w:sz w:val="23"/>
          <w:szCs w:val="23"/>
        </w:rPr>
      </w:pPr>
    </w:p>
    <w:p w:rsidR="005E48FA" w:rsidRPr="005E48FA" w:rsidRDefault="005E48FA" w:rsidP="005E48FA">
      <w:pPr>
        <w:autoSpaceDE w:val="0"/>
        <w:autoSpaceDN w:val="0"/>
        <w:adjustRightInd w:val="0"/>
        <w:spacing w:after="0" w:line="240" w:lineRule="auto"/>
        <w:rPr>
          <w:del w:id="429" w:author="UserID" w:date="2013-03-05T10:53:00Z"/>
          <w:rFonts w:ascii="Times New Roman" w:hAnsi="Times New Roman" w:cs="Times New Roman"/>
          <w:color w:val="000000"/>
          <w:sz w:val="23"/>
          <w:szCs w:val="23"/>
        </w:rPr>
      </w:pPr>
      <w:del w:id="430" w:author="UserID" w:date="2013-03-05T10:53:00Z">
        <w:r w:rsidRPr="005E48FA">
          <w:rPr>
            <w:rFonts w:ascii="Times New Roman" w:hAnsi="Times New Roman" w:cs="Times New Roman"/>
            <w:b/>
            <w:bCs/>
            <w:color w:val="000000"/>
            <w:sz w:val="23"/>
            <w:szCs w:val="23"/>
          </w:rPr>
          <w:delText>Note</w:delText>
        </w:r>
        <w:r w:rsidRPr="005E48FA">
          <w:rPr>
            <w:rFonts w:ascii="Times New Roman" w:hAnsi="Times New Roman" w:cs="Times New Roman"/>
            <w:color w:val="000000"/>
            <w:sz w:val="23"/>
            <w:szCs w:val="23"/>
          </w:rPr>
          <w:delText>: All courses in B1 Physical Science must make use of the knowledge</w:delText>
        </w:r>
      </w:del>
      <w:r w:rsidRPr="005E48FA">
        <w:rPr>
          <w:rFonts w:ascii="Times New Roman" w:hAnsi="Times New Roman" w:cs="Times New Roman"/>
          <w:color w:val="000000"/>
          <w:sz w:val="23"/>
          <w:szCs w:val="23"/>
        </w:rPr>
        <w:t xml:space="preserve"> </w:t>
      </w:r>
      <w:proofErr w:type="gramStart"/>
      <w:r w:rsidRPr="005E48FA">
        <w:rPr>
          <w:rFonts w:ascii="Times New Roman" w:hAnsi="Times New Roman" w:cs="Times New Roman"/>
          <w:color w:val="000000"/>
          <w:sz w:val="23"/>
          <w:szCs w:val="23"/>
        </w:rPr>
        <w:t>and</w:t>
      </w:r>
      <w:proofErr w:type="gramEnd"/>
      <w:r w:rsidRPr="005E48FA">
        <w:rPr>
          <w:rFonts w:ascii="Times New Roman" w:hAnsi="Times New Roman" w:cs="Times New Roman"/>
          <w:color w:val="000000"/>
          <w:sz w:val="23"/>
          <w:szCs w:val="23"/>
        </w:rPr>
        <w:t xml:space="preserve"> </w:t>
      </w:r>
      <w:ins w:id="431" w:author="UserID" w:date="2013-03-05T10:53:00Z">
        <w:r w:rsidR="00D2258C">
          <w:t>data about</w:t>
        </w:r>
      </w:ins>
      <w:del w:id="432" w:author="UserID" w:date="2013-03-05T10:53:00Z">
        <w:r w:rsidRPr="005E48FA">
          <w:rPr>
            <w:rFonts w:ascii="Times New Roman" w:hAnsi="Times New Roman" w:cs="Times New Roman"/>
            <w:color w:val="000000"/>
            <w:sz w:val="23"/>
            <w:szCs w:val="23"/>
          </w:rPr>
          <w:delText xml:space="preserve">skills students learn in the B4 courses. Therefore all students must complete the B4 Quantitative Reasoning requirement or be concurrently registered for pre-calculus or beyond prior to completing the B1 Physical Science requirement. </w:delText>
        </w:r>
      </w:del>
    </w:p>
    <w:p w:rsidR="005E48FA" w:rsidRPr="005E48FA" w:rsidRDefault="005E48FA" w:rsidP="005E48FA">
      <w:pPr>
        <w:autoSpaceDE w:val="0"/>
        <w:autoSpaceDN w:val="0"/>
        <w:adjustRightInd w:val="0"/>
        <w:spacing w:after="0" w:line="240" w:lineRule="auto"/>
        <w:rPr>
          <w:del w:id="433" w:author="UserID" w:date="2013-03-05T10:53:00Z"/>
          <w:rFonts w:ascii="Times New Roman" w:hAnsi="Times New Roman" w:cs="Times New Roman"/>
          <w:color w:val="000000"/>
          <w:sz w:val="23"/>
          <w:szCs w:val="23"/>
        </w:rPr>
      </w:pPr>
      <w:del w:id="434" w:author="UserID" w:date="2013-03-05T10:53:00Z">
        <w:r w:rsidRPr="005E48FA">
          <w:rPr>
            <w:rFonts w:ascii="Times New Roman" w:hAnsi="Times New Roman" w:cs="Times New Roman"/>
            <w:b/>
            <w:bCs/>
            <w:color w:val="000000"/>
            <w:sz w:val="23"/>
            <w:szCs w:val="23"/>
          </w:rPr>
          <w:delText xml:space="preserve">Life Science (B2) </w:delText>
        </w:r>
      </w:del>
    </w:p>
    <w:p w:rsidR="005E48FA" w:rsidRPr="005E48FA" w:rsidRDefault="005E48FA" w:rsidP="005E48FA">
      <w:pPr>
        <w:autoSpaceDE w:val="0"/>
        <w:autoSpaceDN w:val="0"/>
        <w:adjustRightInd w:val="0"/>
        <w:spacing w:after="0" w:line="240" w:lineRule="auto"/>
        <w:rPr>
          <w:del w:id="435" w:author="UserID" w:date="2013-03-05T10:53:00Z"/>
          <w:rFonts w:ascii="Times New Roman" w:hAnsi="Times New Roman" w:cs="Times New Roman"/>
          <w:color w:val="000000"/>
          <w:sz w:val="23"/>
          <w:szCs w:val="23"/>
        </w:rPr>
      </w:pPr>
      <w:del w:id="436" w:author="UserID" w:date="2013-03-05T10:53:00Z">
        <w:r w:rsidRPr="005E48FA">
          <w:rPr>
            <w:rFonts w:ascii="Times New Roman" w:hAnsi="Times New Roman" w:cs="Times New Roman"/>
            <w:b/>
            <w:bCs/>
            <w:color w:val="000000"/>
            <w:sz w:val="23"/>
            <w:szCs w:val="23"/>
          </w:rPr>
          <w:delText xml:space="preserve">Purpose: </w:delText>
        </w:r>
      </w:del>
    </w:p>
    <w:p w:rsidR="00D2258C" w:rsidRDefault="005E48FA" w:rsidP="001D3E06">
      <w:pPr>
        <w:widowControl w:val="0"/>
        <w:numPr>
          <w:ilvl w:val="0"/>
          <w:numId w:val="75"/>
        </w:numPr>
        <w:adjustRightInd w:val="0"/>
        <w:spacing w:after="0" w:line="360" w:lineRule="atLeast"/>
        <w:jc w:val="both"/>
        <w:textAlignment w:val="baseline"/>
        <w:rPr>
          <w:ins w:id="437" w:author="UserID" w:date="2013-03-05T10:53:00Z"/>
        </w:rPr>
      </w:pPr>
      <w:del w:id="438" w:author="UserID" w:date="2013-03-05T10:53:00Z">
        <w:r w:rsidRPr="005E48FA">
          <w:rPr>
            <w:rFonts w:ascii="Times New Roman" w:hAnsi="Times New Roman" w:cs="Times New Roman"/>
            <w:color w:val="000000"/>
            <w:sz w:val="23"/>
            <w:szCs w:val="23"/>
          </w:rPr>
          <w:delText>To understand basic concepts of</w:delText>
        </w:r>
      </w:del>
      <w:r w:rsidRPr="005E48FA">
        <w:rPr>
          <w:rFonts w:ascii="Times New Roman" w:hAnsi="Times New Roman" w:cs="Times New Roman"/>
          <w:color w:val="000000"/>
          <w:sz w:val="23"/>
          <w:szCs w:val="23"/>
        </w:rPr>
        <w:t xml:space="preserve"> </w:t>
      </w:r>
      <w:proofErr w:type="gramStart"/>
      <w:r w:rsidRPr="005E48FA">
        <w:rPr>
          <w:rFonts w:ascii="Times New Roman" w:hAnsi="Times New Roman" w:cs="Times New Roman"/>
          <w:color w:val="000000"/>
          <w:sz w:val="23"/>
          <w:szCs w:val="23"/>
        </w:rPr>
        <w:t>living</w:t>
      </w:r>
      <w:proofErr w:type="gramEnd"/>
      <w:r w:rsidRPr="005E48FA">
        <w:rPr>
          <w:rFonts w:ascii="Times New Roman" w:hAnsi="Times New Roman" w:cs="Times New Roman"/>
          <w:color w:val="000000"/>
          <w:sz w:val="23"/>
          <w:szCs w:val="23"/>
        </w:rPr>
        <w:t xml:space="preserve"> </w:t>
      </w:r>
      <w:ins w:id="439" w:author="UserID" w:date="2013-03-05T10:53:00Z">
        <w:r w:rsidR="00D2258C">
          <w:t>systems.</w:t>
        </w:r>
      </w:ins>
    </w:p>
    <w:p w:rsidR="00D2258C" w:rsidRPr="00053D04" w:rsidRDefault="00D2258C" w:rsidP="00844BE0">
      <w:pPr>
        <w:ind w:left="720"/>
        <w:rPr>
          <w:ins w:id="440" w:author="UserID" w:date="2013-03-05T10:53:00Z"/>
        </w:rPr>
      </w:pPr>
    </w:p>
    <w:p w:rsidR="00D2258C" w:rsidRDefault="00D2258C" w:rsidP="001D3E06">
      <w:pPr>
        <w:widowControl w:val="0"/>
        <w:numPr>
          <w:ilvl w:val="0"/>
          <w:numId w:val="75"/>
        </w:numPr>
        <w:adjustRightInd w:val="0"/>
        <w:spacing w:after="0" w:line="360" w:lineRule="atLeast"/>
        <w:jc w:val="both"/>
        <w:textAlignment w:val="baseline"/>
        <w:rPr>
          <w:ins w:id="441" w:author="UserID" w:date="2013-03-05T10:53:00Z"/>
        </w:rPr>
      </w:pPr>
      <w:ins w:id="442" w:author="UserID" w:date="2013-03-05T10:53:00Z">
        <w:r w:rsidRPr="00053D04">
          <w:t>Recognize</w:t>
        </w:r>
      </w:ins>
      <w:del w:id="443" w:author="UserID" w:date="2013-03-05T10:53:00Z">
        <w:r w:rsidR="005E48FA" w:rsidRPr="005E48FA">
          <w:rPr>
            <w:rFonts w:ascii="Times New Roman" w:hAnsi="Times New Roman" w:cs="Times New Roman"/>
            <w:color w:val="000000"/>
            <w:sz w:val="23"/>
            <w:szCs w:val="23"/>
          </w:rPr>
          <w:delText>things, the nature of</w:delText>
        </w:r>
      </w:del>
      <w:r w:rsidR="005E48FA" w:rsidRPr="005E48FA">
        <w:rPr>
          <w:rFonts w:ascii="Times New Roman" w:hAnsi="Times New Roman" w:cs="Times New Roman"/>
          <w:color w:val="000000"/>
          <w:sz w:val="23"/>
          <w:szCs w:val="23"/>
        </w:rPr>
        <w:t xml:space="preserve"> scientific </w:t>
      </w:r>
      <w:ins w:id="444" w:author="UserID" w:date="2013-03-05T10:53:00Z">
        <w:r w:rsidRPr="00053D04">
          <w:t>principles</w:t>
        </w:r>
      </w:ins>
      <w:del w:id="445" w:author="UserID" w:date="2013-03-05T10:53:00Z">
        <w:r w:rsidR="005E48FA" w:rsidRPr="005E48FA">
          <w:rPr>
            <w:rFonts w:ascii="Times New Roman" w:hAnsi="Times New Roman" w:cs="Times New Roman"/>
            <w:color w:val="000000"/>
            <w:sz w:val="23"/>
            <w:szCs w:val="23"/>
          </w:rPr>
          <w:delText>knowledge,</w:delText>
        </w:r>
      </w:del>
      <w:r w:rsidR="005E48FA" w:rsidRPr="005E48FA">
        <w:rPr>
          <w:rFonts w:ascii="Times New Roman" w:hAnsi="Times New Roman" w:cs="Times New Roman"/>
          <w:color w:val="000000"/>
          <w:sz w:val="23"/>
          <w:szCs w:val="23"/>
        </w:rPr>
        <w:t xml:space="preserve"> and </w:t>
      </w:r>
      <w:ins w:id="446" w:author="UserID" w:date="2013-03-05T10:53:00Z">
        <w:r w:rsidRPr="00053D04">
          <w:t xml:space="preserve">apply </w:t>
        </w:r>
      </w:ins>
      <w:r w:rsidR="005E48FA" w:rsidRPr="005E48FA">
        <w:rPr>
          <w:rFonts w:ascii="Times New Roman" w:hAnsi="Times New Roman" w:cs="Times New Roman"/>
          <w:color w:val="000000"/>
          <w:sz w:val="23"/>
          <w:szCs w:val="23"/>
        </w:rPr>
        <w:t xml:space="preserve">the </w:t>
      </w:r>
      <w:ins w:id="447" w:author="UserID" w:date="2013-03-05T10:53:00Z">
        <w:r w:rsidRPr="00053D04">
          <w:t>scientific method</w:t>
        </w:r>
        <w:r>
          <w:t>.</w:t>
        </w:r>
      </w:ins>
    </w:p>
    <w:p w:rsidR="00D2258C" w:rsidRPr="00806FA0" w:rsidRDefault="00D2258C" w:rsidP="00844BE0">
      <w:pPr>
        <w:rPr>
          <w:ins w:id="448" w:author="UserID" w:date="2013-03-05T10:53:00Z"/>
        </w:rPr>
      </w:pPr>
    </w:p>
    <w:p w:rsidR="00D2258C" w:rsidRPr="00806FA0" w:rsidRDefault="00D2258C" w:rsidP="001D3E06">
      <w:pPr>
        <w:widowControl w:val="0"/>
        <w:numPr>
          <w:ilvl w:val="0"/>
          <w:numId w:val="75"/>
        </w:numPr>
        <w:adjustRightInd w:val="0"/>
        <w:spacing w:after="0" w:line="360" w:lineRule="atLeast"/>
        <w:jc w:val="both"/>
        <w:textAlignment w:val="baseline"/>
        <w:rPr>
          <w:ins w:id="449" w:author="UserID" w:date="2013-03-05T10:53:00Z"/>
        </w:rPr>
      </w:pPr>
      <w:ins w:id="450" w:author="UserID" w:date="2013-03-05T10:53:00Z">
        <w:r w:rsidRPr="00806FA0">
          <w:t>Discuss the distinctive strengths and scope</w:t>
        </w:r>
      </w:ins>
      <w:del w:id="451" w:author="UserID" w:date="2013-03-05T10:53:00Z">
        <w:r w:rsidR="005E48FA" w:rsidRPr="005E48FA">
          <w:rPr>
            <w:rFonts w:ascii="Times New Roman" w:hAnsi="Times New Roman" w:cs="Times New Roman"/>
            <w:color w:val="000000"/>
            <w:sz w:val="23"/>
            <w:szCs w:val="23"/>
          </w:rPr>
          <w:delText>relevance</w:delText>
        </w:r>
      </w:del>
      <w:r w:rsidR="005E48FA" w:rsidRPr="005E48FA">
        <w:rPr>
          <w:rFonts w:ascii="Times New Roman" w:hAnsi="Times New Roman" w:cs="Times New Roman"/>
          <w:color w:val="000000"/>
          <w:sz w:val="23"/>
          <w:szCs w:val="23"/>
        </w:rPr>
        <w:t xml:space="preserve"> of </w:t>
      </w:r>
      <w:ins w:id="452" w:author="UserID" w:date="2013-03-05T10:53:00Z">
        <w:r w:rsidRPr="00806FA0">
          <w:t>scientific endeavors and the ethics associated with intellectual inquiry</w:t>
        </w:r>
        <w:r>
          <w:t>.</w:t>
        </w:r>
      </w:ins>
    </w:p>
    <w:p w:rsidR="00D2258C" w:rsidRPr="00AE3FB0" w:rsidRDefault="00D2258C" w:rsidP="00844BE0">
      <w:pPr>
        <w:autoSpaceDE w:val="0"/>
        <w:autoSpaceDN w:val="0"/>
        <w:rPr>
          <w:ins w:id="453" w:author="UserID" w:date="2013-03-05T10:53:00Z"/>
          <w:color w:val="000000"/>
        </w:rPr>
      </w:pPr>
    </w:p>
    <w:p w:rsidR="00D2258C" w:rsidRPr="00AE3FB0" w:rsidRDefault="00D2258C" w:rsidP="00844BE0">
      <w:pPr>
        <w:autoSpaceDE w:val="0"/>
        <w:autoSpaceDN w:val="0"/>
        <w:rPr>
          <w:ins w:id="454" w:author="UserID" w:date="2013-03-05T10:53:00Z"/>
          <w:color w:val="000000"/>
        </w:rPr>
      </w:pPr>
    </w:p>
    <w:p w:rsidR="005E48FA" w:rsidRPr="005E48FA" w:rsidRDefault="005E48FA" w:rsidP="005E48FA">
      <w:pPr>
        <w:autoSpaceDE w:val="0"/>
        <w:autoSpaceDN w:val="0"/>
        <w:adjustRightInd w:val="0"/>
        <w:spacing w:after="0" w:line="240" w:lineRule="auto"/>
        <w:rPr>
          <w:rFonts w:ascii="Times New Roman" w:hAnsi="Times New Roman" w:cs="Times New Roman"/>
          <w:color w:val="000000"/>
          <w:sz w:val="23"/>
          <w:szCs w:val="23"/>
        </w:rPr>
      </w:pPr>
      <w:moveToRangeStart w:id="455" w:author="UserID" w:date="2013-03-05T10:53:00Z" w:name="move350244141"/>
      <w:moveTo w:id="456" w:author="UserID" w:date="2013-03-05T10:53:00Z">
        <w:r w:rsidRPr="005E48FA">
          <w:rPr>
            <w:rFonts w:ascii="Times New Roman" w:hAnsi="Times New Roman" w:cs="Times New Roman"/>
            <w:b/>
            <w:bCs/>
            <w:color w:val="000000"/>
            <w:sz w:val="23"/>
            <w:szCs w:val="23"/>
          </w:rPr>
          <w:t xml:space="preserve">Specifications: </w:t>
        </w:r>
      </w:moveTo>
    </w:p>
    <w:moveToRangeEnd w:id="455"/>
    <w:p w:rsidR="005E48FA" w:rsidRPr="005E48FA" w:rsidRDefault="005E48FA" w:rsidP="005E48FA">
      <w:pPr>
        <w:autoSpaceDE w:val="0"/>
        <w:autoSpaceDN w:val="0"/>
        <w:adjustRightInd w:val="0"/>
        <w:spacing w:after="0" w:line="240" w:lineRule="auto"/>
        <w:rPr>
          <w:rFonts w:ascii="Times New Roman" w:hAnsi="Times New Roman" w:cs="Times New Roman"/>
          <w:color w:val="000000"/>
          <w:sz w:val="23"/>
          <w:szCs w:val="23"/>
        </w:rPr>
      </w:pPr>
      <w:del w:id="457" w:author="UserID" w:date="2013-03-05T10:53:00Z">
        <w:r w:rsidRPr="005E48FA">
          <w:rPr>
            <w:rFonts w:ascii="Times New Roman" w:hAnsi="Times New Roman" w:cs="Times New Roman"/>
            <w:color w:val="000000"/>
            <w:sz w:val="23"/>
            <w:szCs w:val="23"/>
          </w:rPr>
          <w:delText xml:space="preserve">biological knowledge to human affairs. </w:delText>
        </w:r>
      </w:del>
      <w:r w:rsidRPr="005E48FA">
        <w:rPr>
          <w:rFonts w:ascii="Times New Roman" w:hAnsi="Times New Roman" w:cs="Times New Roman"/>
          <w:color w:val="000000"/>
          <w:sz w:val="23"/>
          <w:szCs w:val="23"/>
        </w:rPr>
        <w:t xml:space="preserve">Courses in </w:t>
      </w:r>
      <w:ins w:id="458" w:author="UserID" w:date="2013-03-05T10:53:00Z">
        <w:r w:rsidR="00D2258C">
          <w:rPr>
            <w:color w:val="000000"/>
          </w:rPr>
          <w:t xml:space="preserve">the </w:t>
        </w:r>
      </w:ins>
      <w:r w:rsidRPr="005E48FA">
        <w:rPr>
          <w:rFonts w:ascii="Times New Roman" w:hAnsi="Times New Roman" w:cs="Times New Roman"/>
          <w:color w:val="000000"/>
          <w:sz w:val="23"/>
          <w:szCs w:val="23"/>
        </w:rPr>
        <w:t xml:space="preserve">Life </w:t>
      </w:r>
      <w:ins w:id="459" w:author="UserID" w:date="2013-03-05T10:53:00Z">
        <w:r w:rsidR="00D2258C">
          <w:rPr>
            <w:color w:val="000000"/>
          </w:rPr>
          <w:t>Sciences (B2)</w:t>
        </w:r>
      </w:ins>
      <w:del w:id="460" w:author="UserID" w:date="2013-03-05T10:53:00Z">
        <w:r w:rsidRPr="005E48FA">
          <w:rPr>
            <w:rFonts w:ascii="Times New Roman" w:hAnsi="Times New Roman" w:cs="Times New Roman"/>
            <w:color w:val="000000"/>
            <w:sz w:val="23"/>
            <w:szCs w:val="23"/>
          </w:rPr>
          <w:delText>Science</w:delText>
        </w:r>
      </w:del>
      <w:r w:rsidRPr="005E48FA">
        <w:rPr>
          <w:rFonts w:ascii="Times New Roman" w:hAnsi="Times New Roman" w:cs="Times New Roman"/>
          <w:color w:val="000000"/>
          <w:sz w:val="23"/>
          <w:szCs w:val="23"/>
        </w:rPr>
        <w:t xml:space="preserve"> must provide: </w:t>
      </w:r>
    </w:p>
    <w:p w:rsidR="005E48FA" w:rsidRPr="005E48FA" w:rsidRDefault="005E48FA" w:rsidP="005E48FA">
      <w:pPr>
        <w:autoSpaceDE w:val="0"/>
        <w:autoSpaceDN w:val="0"/>
        <w:adjustRightInd w:val="0"/>
        <w:spacing w:after="0" w:line="240" w:lineRule="auto"/>
        <w:rPr>
          <w:rFonts w:ascii="Times New Roman" w:hAnsi="Times New Roman" w:cs="Times New Roman"/>
          <w:color w:val="000000"/>
          <w:sz w:val="23"/>
          <w:szCs w:val="23"/>
        </w:rPr>
      </w:pPr>
      <w:moveFromRangeStart w:id="461" w:author="UserID" w:date="2013-03-05T10:53:00Z" w:name="move350244142"/>
      <w:moveFrom w:id="462" w:author="UserID" w:date="2013-03-05T10:53:00Z">
        <w:r w:rsidRPr="005E48FA">
          <w:rPr>
            <w:rFonts w:ascii="Times New Roman" w:hAnsi="Times New Roman" w:cs="Times New Roman"/>
            <w:b/>
            <w:bCs/>
            <w:color w:val="000000"/>
            <w:sz w:val="23"/>
            <w:szCs w:val="23"/>
          </w:rPr>
          <w:t xml:space="preserve">Specifications: </w:t>
        </w:r>
      </w:moveFrom>
    </w:p>
    <w:moveFromRangeEnd w:id="461"/>
    <w:p w:rsidR="005E48FA" w:rsidRPr="005E48FA" w:rsidRDefault="005E48FA" w:rsidP="005E48FA">
      <w:pPr>
        <w:numPr>
          <w:ilvl w:val="0"/>
          <w:numId w:val="24"/>
        </w:numPr>
        <w:autoSpaceDE w:val="0"/>
        <w:autoSpaceDN w:val="0"/>
        <w:adjustRightInd w:val="0"/>
        <w:spacing w:after="0" w:line="240" w:lineRule="auto"/>
        <w:ind w:left="360" w:hanging="360"/>
        <w:rPr>
          <w:del w:id="463" w:author="UserID" w:date="2013-03-05T10:53:00Z"/>
          <w:rFonts w:ascii="Times New Roman" w:hAnsi="Times New Roman" w:cs="Times New Roman"/>
          <w:color w:val="000000"/>
          <w:sz w:val="23"/>
          <w:szCs w:val="23"/>
        </w:rPr>
      </w:pPr>
      <w:del w:id="464" w:author="UserID" w:date="2013-03-05T10:53:00Z">
        <w:r w:rsidRPr="005E48FA">
          <w:rPr>
            <w:rFonts w:ascii="Times New Roman" w:hAnsi="Times New Roman" w:cs="Times New Roman"/>
            <w:color w:val="000000"/>
            <w:sz w:val="23"/>
            <w:szCs w:val="23"/>
          </w:rPr>
          <w:delText xml:space="preserve">Instruction in the fundamental principles and methods of the biological systems being studied, and the development and testing of hypotheses; and </w:delText>
        </w:r>
      </w:del>
    </w:p>
    <w:p w:rsidR="005E48FA" w:rsidRPr="005E48FA" w:rsidRDefault="005E48FA" w:rsidP="005E48FA">
      <w:pPr>
        <w:numPr>
          <w:ilvl w:val="0"/>
          <w:numId w:val="24"/>
        </w:numPr>
        <w:autoSpaceDE w:val="0"/>
        <w:autoSpaceDN w:val="0"/>
        <w:adjustRightInd w:val="0"/>
        <w:spacing w:after="0" w:line="240" w:lineRule="auto"/>
        <w:ind w:left="360" w:hanging="360"/>
        <w:rPr>
          <w:rFonts w:ascii="Times New Roman" w:hAnsi="Times New Roman" w:cs="Times New Roman"/>
          <w:color w:val="000000"/>
          <w:sz w:val="23"/>
          <w:szCs w:val="23"/>
        </w:rPr>
      </w:pPr>
      <w:r w:rsidRPr="005E48FA">
        <w:rPr>
          <w:rFonts w:ascii="Times New Roman" w:hAnsi="Times New Roman" w:cs="Times New Roman"/>
          <w:color w:val="000000"/>
          <w:sz w:val="23"/>
          <w:szCs w:val="23"/>
        </w:rPr>
        <w:t>Instruction in the fundamental features and unifying theories of</w:t>
      </w:r>
      <w:ins w:id="465" w:author="UserID" w:date="2013-03-05T10:53:00Z">
        <w:r w:rsidR="00D2258C" w:rsidRPr="00D97619">
          <w:rPr>
            <w:color w:val="000000"/>
          </w:rPr>
          <w:t xml:space="preserve"> </w:t>
        </w:r>
        <w:r w:rsidR="007E7383">
          <w:rPr>
            <w:color w:val="000000"/>
          </w:rPr>
          <w:t>all</w:t>
        </w:r>
      </w:ins>
      <w:r w:rsidRPr="005E48FA">
        <w:rPr>
          <w:rFonts w:ascii="Times New Roman" w:hAnsi="Times New Roman" w:cs="Times New Roman"/>
          <w:color w:val="000000"/>
          <w:sz w:val="23"/>
          <w:szCs w:val="23"/>
        </w:rPr>
        <w:t xml:space="preserve"> living things, including the chemical and physical bases of life and the relationships between living and nonliving materials</w:t>
      </w:r>
      <w:ins w:id="466" w:author="UserID" w:date="2013-03-05T10:53:00Z">
        <w:r w:rsidR="007E7383">
          <w:rPr>
            <w:color w:val="000000"/>
          </w:rPr>
          <w:t>, and the relevance of this biological knowledge to human affairs</w:t>
        </w:r>
        <w:r w:rsidR="007E7383" w:rsidRPr="00D97619">
          <w:rPr>
            <w:color w:val="000000"/>
          </w:rPr>
          <w:t xml:space="preserve">; </w:t>
        </w:r>
      </w:ins>
      <w:del w:id="467" w:author="UserID" w:date="2013-03-05T10:53:00Z">
        <w:r w:rsidRPr="005E48FA">
          <w:rPr>
            <w:rFonts w:ascii="Times New Roman" w:hAnsi="Times New Roman" w:cs="Times New Roman"/>
            <w:color w:val="000000"/>
            <w:sz w:val="23"/>
            <w:szCs w:val="23"/>
          </w:rPr>
          <w:delText>; or</w:delText>
        </w:r>
      </w:del>
      <w:r w:rsidRPr="005E48FA">
        <w:rPr>
          <w:rFonts w:ascii="Times New Roman" w:hAnsi="Times New Roman" w:cs="Times New Roman"/>
          <w:color w:val="000000"/>
          <w:sz w:val="23"/>
          <w:szCs w:val="23"/>
        </w:rPr>
        <w:t xml:space="preserve"> </w:t>
      </w:r>
    </w:p>
    <w:p w:rsidR="00227948" w:rsidRDefault="00227948" w:rsidP="00227948">
      <w:pPr>
        <w:autoSpaceDE w:val="0"/>
        <w:autoSpaceDN w:val="0"/>
        <w:ind w:left="360"/>
        <w:rPr>
          <w:ins w:id="468" w:author="UserID" w:date="2013-03-05T10:53:00Z"/>
          <w:color w:val="000000"/>
        </w:rPr>
      </w:pPr>
      <w:proofErr w:type="gramStart"/>
      <w:ins w:id="469" w:author="UserID" w:date="2013-03-05T10:53:00Z">
        <w:r w:rsidRPr="00227948">
          <w:rPr>
            <w:color w:val="000000"/>
          </w:rPr>
          <w:t>or</w:t>
        </w:r>
        <w:proofErr w:type="gramEnd"/>
        <w:r w:rsidRPr="00227948">
          <w:rPr>
            <w:color w:val="000000"/>
          </w:rPr>
          <w:t xml:space="preserve"> </w:t>
        </w:r>
      </w:ins>
    </w:p>
    <w:p w:rsidR="00562CF4" w:rsidRDefault="005E48FA">
      <w:pPr>
        <w:autoSpaceDE w:val="0"/>
        <w:autoSpaceDN w:val="0"/>
        <w:ind w:left="720"/>
        <w:rPr>
          <w:ins w:id="470" w:author="UserID" w:date="2013-03-05T10:53:00Z"/>
          <w:color w:val="000000"/>
        </w:rPr>
      </w:pPr>
      <w:r w:rsidRPr="005E48FA">
        <w:rPr>
          <w:rFonts w:ascii="Times New Roman" w:hAnsi="Times New Roman" w:cs="Times New Roman"/>
          <w:color w:val="000000"/>
          <w:sz w:val="23"/>
          <w:szCs w:val="23"/>
        </w:rPr>
        <w:t xml:space="preserve">Instruction pertaining to a </w:t>
      </w:r>
      <w:ins w:id="471" w:author="UserID" w:date="2013-03-05T10:53:00Z">
        <w:r w:rsidR="008F66F8">
          <w:rPr>
            <w:color w:val="000000"/>
          </w:rPr>
          <w:t>major evolutionary lineage of living things (e.g. plants, animals)</w:t>
        </w:r>
      </w:ins>
      <w:del w:id="472" w:author="UserID" w:date="2013-03-05T10:53:00Z">
        <w:r w:rsidRPr="005E48FA">
          <w:rPr>
            <w:rFonts w:ascii="Times New Roman" w:hAnsi="Times New Roman" w:cs="Times New Roman"/>
            <w:color w:val="000000"/>
            <w:sz w:val="23"/>
            <w:szCs w:val="23"/>
          </w:rPr>
          <w:delText>substantial</w:delText>
        </w:r>
      </w:del>
      <w:r w:rsidRPr="005E48FA">
        <w:rPr>
          <w:rFonts w:ascii="Times New Roman" w:hAnsi="Times New Roman" w:cs="Times New Roman"/>
          <w:color w:val="000000"/>
          <w:sz w:val="23"/>
          <w:szCs w:val="23"/>
        </w:rPr>
        <w:t xml:space="preserve"> rather than a </w:t>
      </w:r>
      <w:ins w:id="473" w:author="UserID" w:date="2013-03-05T10:53:00Z">
        <w:r w:rsidR="008F66F8">
          <w:rPr>
            <w:color w:val="000000"/>
          </w:rPr>
          <w:t xml:space="preserve">more constrained group, and the relationships between these </w:t>
        </w:r>
      </w:ins>
      <w:del w:id="474" w:author="UserID" w:date="2013-03-05T10:53:00Z">
        <w:r w:rsidRPr="005E48FA">
          <w:rPr>
            <w:rFonts w:ascii="Times New Roman" w:hAnsi="Times New Roman" w:cs="Times New Roman"/>
            <w:color w:val="000000"/>
            <w:sz w:val="23"/>
            <w:szCs w:val="23"/>
          </w:rPr>
          <w:delText xml:space="preserve">narrowly limited number of </w:delText>
        </w:r>
      </w:del>
      <w:r w:rsidRPr="005E48FA">
        <w:rPr>
          <w:rFonts w:ascii="Times New Roman" w:hAnsi="Times New Roman" w:cs="Times New Roman"/>
          <w:color w:val="000000"/>
          <w:sz w:val="23"/>
          <w:szCs w:val="23"/>
        </w:rPr>
        <w:t>organisms</w:t>
      </w:r>
      <w:ins w:id="475" w:author="UserID" w:date="2013-03-05T10:53:00Z">
        <w:r w:rsidR="008F66F8">
          <w:rPr>
            <w:color w:val="000000"/>
          </w:rPr>
          <w:t xml:space="preserve"> and humans; </w:t>
        </w:r>
      </w:ins>
    </w:p>
    <w:p w:rsidR="00227948" w:rsidRDefault="005E48FA" w:rsidP="00227948">
      <w:pPr>
        <w:autoSpaceDE w:val="0"/>
        <w:autoSpaceDN w:val="0"/>
        <w:ind w:left="360"/>
        <w:rPr>
          <w:ins w:id="476" w:author="UserID" w:date="2013-03-05T10:53:00Z"/>
          <w:color w:val="000000"/>
        </w:rPr>
      </w:pPr>
      <w:del w:id="477" w:author="UserID" w:date="2013-03-05T10:53:00Z">
        <w:r w:rsidRPr="005E48FA">
          <w:rPr>
            <w:rFonts w:ascii="Times New Roman" w:hAnsi="Times New Roman" w:cs="Times New Roman"/>
            <w:color w:val="000000"/>
            <w:sz w:val="23"/>
            <w:szCs w:val="23"/>
          </w:rPr>
          <w:delText xml:space="preserve">; </w:delText>
        </w:r>
      </w:del>
      <w:proofErr w:type="gramStart"/>
      <w:r w:rsidRPr="005E48FA">
        <w:rPr>
          <w:rFonts w:ascii="Times New Roman" w:hAnsi="Times New Roman" w:cs="Times New Roman"/>
          <w:color w:val="000000"/>
          <w:sz w:val="23"/>
          <w:szCs w:val="23"/>
        </w:rPr>
        <w:t>or</w:t>
      </w:r>
      <w:proofErr w:type="gramEnd"/>
      <w:r w:rsidRPr="005E48FA">
        <w:rPr>
          <w:rFonts w:ascii="Times New Roman" w:hAnsi="Times New Roman" w:cs="Times New Roman"/>
          <w:color w:val="000000"/>
          <w:sz w:val="23"/>
          <w:szCs w:val="23"/>
        </w:rPr>
        <w:t xml:space="preserve"> </w:t>
      </w:r>
    </w:p>
    <w:p w:rsidR="005E48FA" w:rsidRPr="005E48FA" w:rsidRDefault="008F66F8" w:rsidP="005E48FA">
      <w:pPr>
        <w:numPr>
          <w:ilvl w:val="0"/>
          <w:numId w:val="24"/>
        </w:numPr>
        <w:autoSpaceDE w:val="0"/>
        <w:autoSpaceDN w:val="0"/>
        <w:adjustRightInd w:val="0"/>
        <w:spacing w:after="0" w:line="240" w:lineRule="auto"/>
        <w:ind w:left="360" w:hanging="360"/>
        <w:rPr>
          <w:rFonts w:ascii="Times New Roman" w:hAnsi="Times New Roman" w:cs="Times New Roman"/>
          <w:color w:val="000000"/>
          <w:sz w:val="23"/>
          <w:szCs w:val="23"/>
        </w:rPr>
      </w:pPr>
      <w:ins w:id="478" w:author="UserID" w:date="2013-03-05T10:53:00Z">
        <w:r>
          <w:rPr>
            <w:color w:val="000000"/>
          </w:rPr>
          <w:t>Instruction demonstrating the linkages</w:t>
        </w:r>
      </w:ins>
      <w:del w:id="479" w:author="UserID" w:date="2013-03-05T10:53:00Z">
        <w:r w:rsidR="005E48FA" w:rsidRPr="005E48FA">
          <w:rPr>
            <w:rFonts w:ascii="Times New Roman" w:hAnsi="Times New Roman" w:cs="Times New Roman"/>
            <w:color w:val="000000"/>
            <w:sz w:val="23"/>
            <w:szCs w:val="23"/>
          </w:rPr>
          <w:delText>a linkage</w:delText>
        </w:r>
      </w:del>
      <w:r w:rsidR="005E48FA" w:rsidRPr="005E48FA">
        <w:rPr>
          <w:rFonts w:ascii="Times New Roman" w:hAnsi="Times New Roman" w:cs="Times New Roman"/>
          <w:color w:val="000000"/>
          <w:sz w:val="23"/>
          <w:szCs w:val="23"/>
        </w:rPr>
        <w:t xml:space="preserve"> among the biological sciences </w:t>
      </w:r>
      <w:ins w:id="480" w:author="UserID" w:date="2013-03-05T10:53:00Z">
        <w:r>
          <w:rPr>
            <w:color w:val="000000"/>
          </w:rPr>
          <w:t>and</w:t>
        </w:r>
      </w:ins>
      <w:del w:id="481" w:author="UserID" w:date="2013-03-05T10:53:00Z">
        <w:r w:rsidR="005E48FA" w:rsidRPr="005E48FA">
          <w:rPr>
            <w:rFonts w:ascii="Times New Roman" w:hAnsi="Times New Roman" w:cs="Times New Roman"/>
            <w:color w:val="000000"/>
            <w:sz w:val="23"/>
            <w:szCs w:val="23"/>
          </w:rPr>
          <w:delText>to further</w:delText>
        </w:r>
      </w:del>
      <w:r w:rsidR="005E48FA" w:rsidRPr="005E48FA">
        <w:rPr>
          <w:rFonts w:ascii="Times New Roman" w:hAnsi="Times New Roman" w:cs="Times New Roman"/>
          <w:color w:val="000000"/>
          <w:sz w:val="23"/>
          <w:szCs w:val="23"/>
        </w:rPr>
        <w:t xml:space="preserve"> the </w:t>
      </w:r>
      <w:ins w:id="482" w:author="UserID" w:date="2013-03-05T10:53:00Z">
        <w:r>
          <w:rPr>
            <w:color w:val="000000"/>
          </w:rPr>
          <w:t>relevance</w:t>
        </w:r>
      </w:ins>
      <w:del w:id="483" w:author="UserID" w:date="2013-03-05T10:53:00Z">
        <w:r w:rsidR="005E48FA" w:rsidRPr="005E48FA">
          <w:rPr>
            <w:rFonts w:ascii="Times New Roman" w:hAnsi="Times New Roman" w:cs="Times New Roman"/>
            <w:color w:val="000000"/>
            <w:sz w:val="23"/>
            <w:szCs w:val="23"/>
          </w:rPr>
          <w:delText>understanding</w:delText>
        </w:r>
      </w:del>
      <w:r w:rsidR="005E48FA" w:rsidRPr="005E48FA">
        <w:rPr>
          <w:rFonts w:ascii="Times New Roman" w:hAnsi="Times New Roman" w:cs="Times New Roman"/>
          <w:color w:val="000000"/>
          <w:sz w:val="23"/>
          <w:szCs w:val="23"/>
        </w:rPr>
        <w:t xml:space="preserve"> of </w:t>
      </w:r>
      <w:ins w:id="484" w:author="UserID" w:date="2013-03-05T10:53:00Z">
        <w:r>
          <w:rPr>
            <w:color w:val="000000"/>
          </w:rPr>
          <w:t xml:space="preserve">those linkages to </w:t>
        </w:r>
      </w:ins>
      <w:r w:rsidR="005E48FA" w:rsidRPr="005E48FA">
        <w:rPr>
          <w:rFonts w:ascii="Times New Roman" w:hAnsi="Times New Roman" w:cs="Times New Roman"/>
          <w:color w:val="000000"/>
          <w:sz w:val="23"/>
          <w:szCs w:val="23"/>
        </w:rPr>
        <w:t xml:space="preserve">human </w:t>
      </w:r>
      <w:ins w:id="485" w:author="UserID" w:date="2013-03-05T10:53:00Z">
        <w:r>
          <w:rPr>
            <w:color w:val="000000"/>
          </w:rPr>
          <w:t>affairs.</w:t>
        </w:r>
      </w:ins>
      <w:del w:id="486" w:author="UserID" w:date="2013-03-05T10:53:00Z">
        <w:r w:rsidR="005E48FA" w:rsidRPr="005E48FA">
          <w:rPr>
            <w:rFonts w:ascii="Times New Roman" w:hAnsi="Times New Roman" w:cs="Times New Roman"/>
            <w:color w:val="000000"/>
            <w:sz w:val="23"/>
            <w:szCs w:val="23"/>
          </w:rPr>
          <w:delText xml:space="preserve">behavior. </w:delText>
        </w:r>
      </w:del>
    </w:p>
    <w:p w:rsidR="005E48FA" w:rsidRPr="005E48FA" w:rsidRDefault="005E48FA" w:rsidP="005E48FA">
      <w:pPr>
        <w:autoSpaceDE w:val="0"/>
        <w:autoSpaceDN w:val="0"/>
        <w:adjustRightInd w:val="0"/>
        <w:spacing w:after="0" w:line="240" w:lineRule="auto"/>
        <w:rPr>
          <w:rFonts w:ascii="Times New Roman" w:hAnsi="Times New Roman" w:cs="Times New Roman"/>
          <w:color w:val="000000"/>
          <w:sz w:val="23"/>
          <w:szCs w:val="23"/>
        </w:rPr>
      </w:pPr>
    </w:p>
    <w:p w:rsidR="005E48FA" w:rsidRPr="005E48FA" w:rsidRDefault="005E48FA" w:rsidP="005E48FA">
      <w:pPr>
        <w:pageBreakBefore/>
        <w:autoSpaceDE w:val="0"/>
        <w:autoSpaceDN w:val="0"/>
        <w:adjustRightInd w:val="0"/>
        <w:spacing w:after="0" w:line="240" w:lineRule="auto"/>
        <w:rPr>
          <w:rFonts w:ascii="Times New Roman" w:hAnsi="Times New Roman" w:cs="Times New Roman"/>
          <w:color w:val="000000"/>
          <w:sz w:val="23"/>
          <w:szCs w:val="23"/>
        </w:rPr>
      </w:pPr>
      <w:bookmarkStart w:id="487" w:name="_Toc192731031"/>
      <w:r w:rsidRPr="005E48FA">
        <w:rPr>
          <w:rFonts w:ascii="Times New Roman" w:hAnsi="Times New Roman" w:cs="Times New Roman"/>
          <w:b/>
          <w:bCs/>
          <w:color w:val="000000"/>
          <w:sz w:val="23"/>
          <w:szCs w:val="23"/>
        </w:rPr>
        <w:t>Laboratory Activity (B3)</w:t>
      </w:r>
      <w:bookmarkEnd w:id="487"/>
      <w:r w:rsidRPr="005E48FA">
        <w:rPr>
          <w:rFonts w:ascii="Times New Roman" w:hAnsi="Times New Roman" w:cs="Times New Roman"/>
          <w:b/>
          <w:bCs/>
          <w:color w:val="000000"/>
          <w:sz w:val="23"/>
          <w:szCs w:val="23"/>
        </w:rPr>
        <w:t xml:space="preserve"> </w:t>
      </w:r>
    </w:p>
    <w:p w:rsidR="00D2258C" w:rsidRPr="00AE3FB0" w:rsidRDefault="00D2258C" w:rsidP="00844BE0">
      <w:pPr>
        <w:autoSpaceDE w:val="0"/>
        <w:autoSpaceDN w:val="0"/>
        <w:rPr>
          <w:ins w:id="488" w:author="UserID" w:date="2013-03-05T10:53:00Z"/>
          <w:color w:val="000000"/>
        </w:rPr>
      </w:pPr>
    </w:p>
    <w:p w:rsidR="005E48FA" w:rsidRPr="005E48FA" w:rsidRDefault="00D2258C" w:rsidP="005E48FA">
      <w:pPr>
        <w:numPr>
          <w:ilvl w:val="0"/>
          <w:numId w:val="25"/>
        </w:numPr>
        <w:autoSpaceDE w:val="0"/>
        <w:autoSpaceDN w:val="0"/>
        <w:adjustRightInd w:val="0"/>
        <w:spacing w:after="0" w:line="240" w:lineRule="auto"/>
        <w:ind w:left="360" w:hanging="360"/>
        <w:rPr>
          <w:rFonts w:ascii="Times New Roman" w:hAnsi="Times New Roman" w:cs="Times New Roman"/>
          <w:color w:val="000000"/>
          <w:sz w:val="23"/>
          <w:szCs w:val="23"/>
        </w:rPr>
      </w:pPr>
      <w:ins w:id="489" w:author="UserID" w:date="2013-03-05T10:53:00Z">
        <w:r>
          <w:rPr>
            <w:color w:val="000000"/>
          </w:rPr>
          <w:t xml:space="preserve">The required laboratory activity requirement will be met by </w:t>
        </w:r>
      </w:ins>
      <w:r w:rsidR="005E48FA" w:rsidRPr="005E48FA">
        <w:rPr>
          <w:rFonts w:ascii="Times New Roman" w:hAnsi="Times New Roman" w:cs="Times New Roman"/>
          <w:color w:val="000000"/>
          <w:sz w:val="23"/>
          <w:szCs w:val="23"/>
        </w:rPr>
        <w:t xml:space="preserve">Integral laboratory components </w:t>
      </w:r>
      <w:ins w:id="490" w:author="UserID" w:date="2013-03-05T10:53:00Z">
        <w:r>
          <w:rPr>
            <w:color w:val="000000"/>
          </w:rPr>
          <w:t xml:space="preserve">which </w:t>
        </w:r>
      </w:ins>
      <w:r w:rsidR="005E48FA" w:rsidRPr="005E48FA">
        <w:rPr>
          <w:rFonts w:ascii="Times New Roman" w:hAnsi="Times New Roman" w:cs="Times New Roman"/>
          <w:color w:val="000000"/>
          <w:sz w:val="23"/>
          <w:szCs w:val="23"/>
        </w:rPr>
        <w:t xml:space="preserve">must be associated with all courses in </w:t>
      </w:r>
      <w:ins w:id="491" w:author="UserID" w:date="2013-03-05T10:53:00Z">
        <w:r w:rsidR="00FB6D21">
          <w:rPr>
            <w:color w:val="000000"/>
          </w:rPr>
          <w:t>Sub-Area</w:t>
        </w:r>
        <w:r w:rsidRPr="00AE3FB0">
          <w:rPr>
            <w:color w:val="000000"/>
          </w:rPr>
          <w:t>s</w:t>
        </w:r>
      </w:ins>
      <w:del w:id="492" w:author="UserID" w:date="2013-03-05T10:53:00Z">
        <w:r w:rsidR="005E48FA" w:rsidRPr="005E48FA">
          <w:rPr>
            <w:rFonts w:ascii="Times New Roman" w:hAnsi="Times New Roman" w:cs="Times New Roman"/>
            <w:color w:val="000000"/>
            <w:sz w:val="23"/>
            <w:szCs w:val="23"/>
          </w:rPr>
          <w:delText>Subareas</w:delText>
        </w:r>
      </w:del>
      <w:r w:rsidR="005E48FA" w:rsidRPr="005E48FA">
        <w:rPr>
          <w:rFonts w:ascii="Times New Roman" w:hAnsi="Times New Roman" w:cs="Times New Roman"/>
          <w:color w:val="000000"/>
          <w:sz w:val="23"/>
          <w:szCs w:val="23"/>
        </w:rPr>
        <w:t xml:space="preserve"> B1 and B2. </w:t>
      </w:r>
    </w:p>
    <w:p w:rsidR="005E48FA" w:rsidRPr="005E48FA" w:rsidRDefault="005E48FA" w:rsidP="005E48FA">
      <w:pPr>
        <w:autoSpaceDE w:val="0"/>
        <w:autoSpaceDN w:val="0"/>
        <w:adjustRightInd w:val="0"/>
        <w:spacing w:after="0" w:line="240" w:lineRule="auto"/>
        <w:rPr>
          <w:rFonts w:ascii="Times New Roman" w:hAnsi="Times New Roman" w:cs="Times New Roman"/>
          <w:color w:val="000000"/>
          <w:sz w:val="23"/>
          <w:szCs w:val="23"/>
        </w:rPr>
      </w:pPr>
    </w:p>
    <w:p w:rsidR="005E48FA" w:rsidRPr="005E48FA" w:rsidRDefault="005E48FA" w:rsidP="005E48FA">
      <w:pPr>
        <w:autoSpaceDE w:val="0"/>
        <w:autoSpaceDN w:val="0"/>
        <w:adjustRightInd w:val="0"/>
        <w:spacing w:after="0" w:line="240" w:lineRule="auto"/>
        <w:rPr>
          <w:rFonts w:ascii="Times New Roman" w:hAnsi="Times New Roman" w:cs="Times New Roman"/>
          <w:color w:val="000000"/>
          <w:sz w:val="23"/>
          <w:szCs w:val="23"/>
        </w:rPr>
      </w:pPr>
      <w:bookmarkStart w:id="493" w:name="_Toc192731032"/>
      <w:r w:rsidRPr="005E48FA">
        <w:rPr>
          <w:rFonts w:ascii="Times New Roman" w:hAnsi="Times New Roman" w:cs="Times New Roman"/>
          <w:b/>
          <w:bCs/>
          <w:color w:val="000000"/>
          <w:sz w:val="23"/>
          <w:szCs w:val="23"/>
        </w:rPr>
        <w:t>Quantitative Reasoning (B4)</w:t>
      </w:r>
      <w:bookmarkEnd w:id="493"/>
      <w:r w:rsidRPr="005E48FA">
        <w:rPr>
          <w:rFonts w:ascii="Times New Roman" w:hAnsi="Times New Roman" w:cs="Times New Roman"/>
          <w:b/>
          <w:bCs/>
          <w:color w:val="000000"/>
          <w:sz w:val="23"/>
          <w:szCs w:val="23"/>
        </w:rPr>
        <w:t xml:space="preserve"> </w:t>
      </w:r>
    </w:p>
    <w:p w:rsidR="00D2258C" w:rsidRDefault="00D2258C" w:rsidP="00844BE0">
      <w:pPr>
        <w:autoSpaceDE w:val="0"/>
        <w:autoSpaceDN w:val="0"/>
        <w:rPr>
          <w:ins w:id="494" w:author="UserID" w:date="2013-03-05T10:53:00Z"/>
          <w:color w:val="000000"/>
        </w:rPr>
      </w:pPr>
    </w:p>
    <w:p w:rsidR="00D2258C" w:rsidRDefault="00D2258C" w:rsidP="00844BE0">
      <w:pPr>
        <w:rPr>
          <w:ins w:id="495" w:author="UserID" w:date="2013-03-05T10:53:00Z"/>
        </w:rPr>
      </w:pPr>
      <w:ins w:id="496" w:author="UserID" w:date="2013-03-05T10:53:00Z">
        <w:r>
          <w:rPr>
            <w:b/>
            <w:bCs/>
            <w:u w:val="single"/>
          </w:rPr>
          <w:t xml:space="preserve">In alignment with the California State University System </w:t>
        </w:r>
      </w:ins>
      <w:r w:rsidR="005E48FA" w:rsidRPr="005E48FA">
        <w:rPr>
          <w:rFonts w:ascii="Times New Roman" w:hAnsi="Times New Roman" w:cs="Times New Roman"/>
          <w:b/>
          <w:bCs/>
          <w:color w:val="000000"/>
          <w:sz w:val="23"/>
          <w:szCs w:val="23"/>
        </w:rPr>
        <w:t xml:space="preserve">Executive Order </w:t>
      </w:r>
      <w:ins w:id="497" w:author="UserID" w:date="2013-03-05T10:53:00Z">
        <w:r>
          <w:rPr>
            <w:b/>
            <w:bCs/>
            <w:u w:val="single"/>
          </w:rPr>
          <w:t>on GE:</w:t>
        </w:r>
      </w:ins>
    </w:p>
    <w:p w:rsidR="005E48FA" w:rsidRPr="005E48FA" w:rsidRDefault="005E48FA" w:rsidP="005E48FA">
      <w:pPr>
        <w:autoSpaceDE w:val="0"/>
        <w:autoSpaceDN w:val="0"/>
        <w:adjustRightInd w:val="0"/>
        <w:spacing w:after="0" w:line="240" w:lineRule="auto"/>
        <w:rPr>
          <w:rFonts w:ascii="Times New Roman" w:hAnsi="Times New Roman" w:cs="Times New Roman"/>
          <w:color w:val="000000"/>
          <w:sz w:val="23"/>
          <w:szCs w:val="23"/>
        </w:rPr>
      </w:pPr>
      <w:del w:id="498" w:author="UserID" w:date="2013-03-05T10:53:00Z">
        <w:r w:rsidRPr="005E48FA">
          <w:rPr>
            <w:rFonts w:ascii="Times New Roman" w:hAnsi="Times New Roman" w:cs="Times New Roman"/>
            <w:b/>
            <w:bCs/>
            <w:color w:val="000000"/>
            <w:sz w:val="23"/>
            <w:szCs w:val="23"/>
          </w:rPr>
          <w:delText>Goals</w:delText>
        </w:r>
      </w:del>
      <w:moveToRangeStart w:id="499" w:author="UserID" w:date="2013-03-05T10:53:00Z" w:name="move350244143"/>
    </w:p>
    <w:p w:rsidR="005E48FA" w:rsidRPr="005E48FA" w:rsidRDefault="005E48FA" w:rsidP="005E48FA">
      <w:pPr>
        <w:autoSpaceDE w:val="0"/>
        <w:autoSpaceDN w:val="0"/>
        <w:adjustRightInd w:val="0"/>
        <w:spacing w:after="0" w:line="240" w:lineRule="auto"/>
        <w:rPr>
          <w:rFonts w:ascii="Times New Roman" w:hAnsi="Times New Roman" w:cs="Times New Roman"/>
          <w:color w:val="000000"/>
          <w:sz w:val="23"/>
          <w:szCs w:val="23"/>
        </w:rPr>
      </w:pPr>
      <w:moveTo w:id="500" w:author="UserID" w:date="2013-03-05T10:53:00Z">
        <w:r w:rsidRPr="005E48FA">
          <w:rPr>
            <w:rFonts w:ascii="Times New Roman" w:hAnsi="Times New Roman" w:cs="Times New Roman"/>
            <w:color w:val="000000"/>
            <w:sz w:val="23"/>
            <w:szCs w:val="23"/>
          </w:rPr>
          <w:t xml:space="preserve">Courses in </w:t>
        </w:r>
      </w:moveTo>
      <w:moveToRangeEnd w:id="499"/>
      <w:ins w:id="501" w:author="UserID" w:date="2013-03-05T10:53:00Z">
        <w:r w:rsidR="00FB6D21">
          <w:t>Sub-Area</w:t>
        </w:r>
        <w:r w:rsidR="00D2258C" w:rsidRPr="00EA7300">
          <w:t xml:space="preserve"> B4 shall have an explicit intermediate algebra prerequisite,</w:t>
        </w:r>
      </w:ins>
      <w:r w:rsidRPr="005E48FA">
        <w:rPr>
          <w:rFonts w:ascii="Times New Roman" w:hAnsi="Times New Roman" w:cs="Times New Roman"/>
          <w:b/>
          <w:bCs/>
          <w:color w:val="000000"/>
          <w:sz w:val="23"/>
          <w:szCs w:val="23"/>
        </w:rPr>
        <w:t xml:space="preserve"> and </w:t>
      </w:r>
      <w:ins w:id="502" w:author="UserID" w:date="2013-03-05T10:53:00Z">
        <w:r w:rsidR="00D2258C" w:rsidRPr="00EA7300">
          <w:t>students shall develop skills and understanding beyond the level of intermediate algebra.  Students will not just practice computational skills, but will be able to explain and apply basic mathematical concepts and will be able to solve problems through quantitative reasoning.</w:t>
        </w:r>
      </w:ins>
      <w:del w:id="503" w:author="UserID" w:date="2013-03-05T10:53:00Z">
        <w:r w:rsidRPr="005E48FA">
          <w:rPr>
            <w:rFonts w:ascii="Times New Roman" w:hAnsi="Times New Roman" w:cs="Times New Roman"/>
            <w:b/>
            <w:bCs/>
            <w:color w:val="000000"/>
            <w:sz w:val="23"/>
            <w:szCs w:val="23"/>
          </w:rPr>
          <w:delText xml:space="preserve">Objectives </w:delText>
        </w:r>
      </w:del>
    </w:p>
    <w:p w:rsidR="005E48FA" w:rsidRPr="005E48FA" w:rsidRDefault="005E48FA" w:rsidP="005E48FA">
      <w:pPr>
        <w:numPr>
          <w:ilvl w:val="0"/>
          <w:numId w:val="26"/>
        </w:numPr>
        <w:autoSpaceDE w:val="0"/>
        <w:autoSpaceDN w:val="0"/>
        <w:adjustRightInd w:val="0"/>
        <w:spacing w:after="0" w:line="240" w:lineRule="auto"/>
        <w:rPr>
          <w:del w:id="504" w:author="UserID" w:date="2013-03-05T10:53:00Z"/>
          <w:rFonts w:ascii="Times New Roman" w:hAnsi="Times New Roman" w:cs="Times New Roman"/>
          <w:color w:val="000000"/>
          <w:sz w:val="23"/>
          <w:szCs w:val="23"/>
        </w:rPr>
      </w:pPr>
      <w:del w:id="505" w:author="UserID" w:date="2013-03-05T10:53:00Z">
        <w:r w:rsidRPr="005E48FA">
          <w:rPr>
            <w:rFonts w:ascii="Times New Roman" w:hAnsi="Times New Roman" w:cs="Times New Roman"/>
            <w:color w:val="000000"/>
            <w:sz w:val="23"/>
            <w:szCs w:val="23"/>
          </w:rPr>
          <w:delText xml:space="preserve">Executive Order 595 requires a minimum of 3 semester units of quantitative methods to include inquiry into mathematical concepts and quantitative reasoning and their applications. In specifying inquiry into mathematical concepts and quantitative reasoning and their application, the intention is not to imply merely basic computational skills, but to encourage as well the understanding of basic mathematical concepts. </w:delText>
        </w:r>
      </w:del>
    </w:p>
    <w:p w:rsidR="005E48FA" w:rsidRPr="005E48FA" w:rsidRDefault="005E48FA" w:rsidP="005E48FA">
      <w:pPr>
        <w:autoSpaceDE w:val="0"/>
        <w:autoSpaceDN w:val="0"/>
        <w:adjustRightInd w:val="0"/>
        <w:spacing w:after="0" w:line="240" w:lineRule="auto"/>
        <w:rPr>
          <w:del w:id="506" w:author="UserID" w:date="2013-03-05T10:53:00Z"/>
          <w:rFonts w:ascii="Times New Roman" w:hAnsi="Times New Roman" w:cs="Times New Roman"/>
          <w:color w:val="000000"/>
          <w:sz w:val="23"/>
          <w:szCs w:val="23"/>
        </w:rPr>
      </w:pPr>
    </w:p>
    <w:p w:rsidR="005E48FA" w:rsidRPr="005E48FA" w:rsidRDefault="005E48FA" w:rsidP="005E48FA">
      <w:pPr>
        <w:autoSpaceDE w:val="0"/>
        <w:autoSpaceDN w:val="0"/>
        <w:adjustRightInd w:val="0"/>
        <w:spacing w:after="0" w:line="240" w:lineRule="auto"/>
        <w:rPr>
          <w:rFonts w:ascii="Times New Roman" w:hAnsi="Times New Roman" w:cs="Times New Roman"/>
          <w:color w:val="000000"/>
          <w:sz w:val="23"/>
          <w:szCs w:val="23"/>
        </w:rPr>
      </w:pPr>
      <w:moveFromRangeStart w:id="507" w:author="UserID" w:date="2013-03-05T10:53:00Z" w:name="move350244144"/>
      <w:moveFrom w:id="508" w:author="UserID" w:date="2013-03-05T10:53:00Z">
        <w:r w:rsidRPr="005E48FA">
          <w:rPr>
            <w:rFonts w:ascii="Times New Roman" w:hAnsi="Times New Roman" w:cs="Times New Roman"/>
            <w:b/>
            <w:bCs/>
            <w:color w:val="000000"/>
            <w:sz w:val="23"/>
            <w:szCs w:val="23"/>
          </w:rPr>
          <w:t xml:space="preserve">Specifications: </w:t>
        </w:r>
      </w:moveFrom>
    </w:p>
    <w:moveFromRangeEnd w:id="507"/>
    <w:p w:rsidR="00D2258C" w:rsidRPr="00AE3FB0" w:rsidRDefault="00D2258C" w:rsidP="00844BE0">
      <w:pPr>
        <w:autoSpaceDE w:val="0"/>
        <w:autoSpaceDN w:val="0"/>
        <w:rPr>
          <w:ins w:id="509" w:author="UserID" w:date="2013-03-05T10:53:00Z"/>
          <w:color w:val="000000"/>
        </w:rPr>
      </w:pPr>
    </w:p>
    <w:p w:rsidR="00D2258C" w:rsidRDefault="00D2258C" w:rsidP="00844BE0">
      <w:pPr>
        <w:autoSpaceDE w:val="0"/>
        <w:autoSpaceDN w:val="0"/>
        <w:rPr>
          <w:ins w:id="510" w:author="UserID" w:date="2013-03-05T10:53:00Z"/>
          <w:b/>
          <w:bCs/>
          <w:color w:val="000000"/>
        </w:rPr>
      </w:pPr>
      <w:ins w:id="511" w:author="UserID" w:date="2013-03-05T10:53:00Z">
        <w:r>
          <w:rPr>
            <w:b/>
            <w:bCs/>
            <w:color w:val="000000"/>
          </w:rPr>
          <w:t>B4 Student Learning Outcomes</w:t>
        </w:r>
      </w:ins>
    </w:p>
    <w:p w:rsidR="00D2258C" w:rsidRDefault="00D2258C" w:rsidP="00844BE0">
      <w:pPr>
        <w:rPr>
          <w:ins w:id="512" w:author="UserID" w:date="2013-03-05T10:53:00Z"/>
          <w:b/>
        </w:rPr>
      </w:pPr>
    </w:p>
    <w:p w:rsidR="00D2258C" w:rsidRDefault="00D2258C" w:rsidP="00844BE0">
      <w:pPr>
        <w:rPr>
          <w:ins w:id="513" w:author="UserID" w:date="2013-03-05T10:53:00Z"/>
          <w:b/>
        </w:rPr>
      </w:pPr>
      <w:ins w:id="514" w:author="UserID" w:date="2013-03-05T10:53:00Z">
        <w:r>
          <w:rPr>
            <w:b/>
          </w:rPr>
          <w:t>Upon completion of an Area B4</w:t>
        </w:r>
        <w:r w:rsidRPr="00631E6F">
          <w:rPr>
            <w:b/>
          </w:rPr>
          <w:t xml:space="preserve"> (</w:t>
        </w:r>
      </w:ins>
      <w:del w:id="515" w:author="UserID" w:date="2013-03-05T10:53:00Z">
        <w:r w:rsidR="005E48FA" w:rsidRPr="005E48FA">
          <w:rPr>
            <w:rFonts w:ascii="Times New Roman" w:hAnsi="Times New Roman" w:cs="Times New Roman"/>
            <w:color w:val="000000"/>
            <w:sz w:val="23"/>
            <w:szCs w:val="23"/>
          </w:rPr>
          <w:delText xml:space="preserve">1. All courses offered in </w:delText>
        </w:r>
      </w:del>
      <w:r w:rsidR="005E48FA" w:rsidRPr="005E48FA">
        <w:rPr>
          <w:rFonts w:ascii="Times New Roman" w:hAnsi="Times New Roman" w:cs="Times New Roman"/>
          <w:color w:val="000000"/>
          <w:sz w:val="23"/>
          <w:szCs w:val="23"/>
        </w:rPr>
        <w:t>Quantitative Reasoning</w:t>
      </w:r>
      <w:ins w:id="516" w:author="UserID" w:date="2013-03-05T10:53:00Z">
        <w:r w:rsidRPr="00631E6F">
          <w:rPr>
            <w:b/>
          </w:rPr>
          <w:t>) course, students will be able to:</w:t>
        </w:r>
      </w:ins>
    </w:p>
    <w:p w:rsidR="00D2258C" w:rsidRPr="00631E6F" w:rsidRDefault="00D2258C" w:rsidP="00844BE0">
      <w:pPr>
        <w:rPr>
          <w:ins w:id="517" w:author="UserID" w:date="2013-03-05T10:53:00Z"/>
          <w:b/>
        </w:rPr>
      </w:pPr>
    </w:p>
    <w:p w:rsidR="007E7383" w:rsidRDefault="00D2258C" w:rsidP="001D3E06">
      <w:pPr>
        <w:numPr>
          <w:ilvl w:val="0"/>
          <w:numId w:val="78"/>
        </w:numPr>
        <w:spacing w:after="0" w:line="240" w:lineRule="auto"/>
        <w:rPr>
          <w:ins w:id="518" w:author="UserID" w:date="2013-03-05T10:53:00Z"/>
        </w:rPr>
      </w:pPr>
      <w:ins w:id="519" w:author="UserID" w:date="2013-03-05T10:53:00Z">
        <w:r w:rsidRPr="002525F1">
          <w:t>Represent and explain mathematical information beyond the level of intermediate algebra symbolically, graphically, numerically and verbally.</w:t>
        </w:r>
      </w:ins>
    </w:p>
    <w:p w:rsidR="00227948" w:rsidRDefault="00227948" w:rsidP="00227948">
      <w:pPr>
        <w:ind w:left="720"/>
        <w:rPr>
          <w:ins w:id="520" w:author="UserID" w:date="2013-03-05T10:53:00Z"/>
        </w:rPr>
      </w:pPr>
    </w:p>
    <w:p w:rsidR="007E7383" w:rsidRDefault="00D2258C" w:rsidP="001D3E06">
      <w:pPr>
        <w:numPr>
          <w:ilvl w:val="0"/>
          <w:numId w:val="78"/>
        </w:numPr>
        <w:spacing w:after="0" w:line="240" w:lineRule="auto"/>
        <w:rPr>
          <w:ins w:id="521" w:author="UserID" w:date="2013-03-05T10:53:00Z"/>
        </w:rPr>
      </w:pPr>
      <w:ins w:id="522" w:author="UserID" w:date="2013-03-05T10:53:00Z">
        <w:r w:rsidRPr="002525F1">
          <w:t>Apply mathematical models of real-world situations and explain the assumptions and limitations of those models.</w:t>
        </w:r>
      </w:ins>
    </w:p>
    <w:p w:rsidR="00227948" w:rsidRDefault="00227948" w:rsidP="00227948">
      <w:pPr>
        <w:rPr>
          <w:ins w:id="523" w:author="UserID" w:date="2013-03-05T10:53:00Z"/>
        </w:rPr>
      </w:pPr>
    </w:p>
    <w:p w:rsidR="007E7383" w:rsidRDefault="00D2258C" w:rsidP="001D3E06">
      <w:pPr>
        <w:numPr>
          <w:ilvl w:val="0"/>
          <w:numId w:val="78"/>
        </w:numPr>
        <w:spacing w:after="0" w:line="240" w:lineRule="auto"/>
        <w:rPr>
          <w:ins w:id="524" w:author="UserID" w:date="2013-03-05T10:53:00Z"/>
        </w:rPr>
      </w:pPr>
      <w:ins w:id="525" w:author="UserID" w:date="2013-03-05T10:53:00Z">
        <w:r w:rsidRPr="002525F1">
          <w:t>Use mathematical models to find optimal results, make predictions, draw conclusions, and check whether the results are reasonable.</w:t>
        </w:r>
      </w:ins>
    </w:p>
    <w:p w:rsidR="00D2258C" w:rsidRDefault="00D2258C" w:rsidP="00844BE0">
      <w:pPr>
        <w:autoSpaceDE w:val="0"/>
        <w:autoSpaceDN w:val="0"/>
        <w:rPr>
          <w:ins w:id="526" w:author="UserID" w:date="2013-03-05T10:53:00Z"/>
          <w:color w:val="000000"/>
        </w:rPr>
      </w:pPr>
    </w:p>
    <w:p w:rsidR="00D2258C" w:rsidRPr="00AE3FB0" w:rsidRDefault="00D2258C" w:rsidP="00844BE0">
      <w:pPr>
        <w:autoSpaceDE w:val="0"/>
        <w:autoSpaceDN w:val="0"/>
        <w:rPr>
          <w:ins w:id="527" w:author="UserID" w:date="2013-03-05T10:53:00Z"/>
          <w:color w:val="000000"/>
        </w:rPr>
      </w:pPr>
    </w:p>
    <w:p w:rsidR="005E48FA" w:rsidRPr="005E48FA" w:rsidRDefault="005E48FA" w:rsidP="005E48FA">
      <w:pPr>
        <w:autoSpaceDE w:val="0"/>
        <w:autoSpaceDN w:val="0"/>
        <w:adjustRightInd w:val="0"/>
        <w:spacing w:after="0" w:line="240" w:lineRule="auto"/>
        <w:rPr>
          <w:rFonts w:ascii="Times New Roman" w:hAnsi="Times New Roman" w:cs="Times New Roman"/>
          <w:color w:val="000000"/>
          <w:sz w:val="23"/>
          <w:szCs w:val="23"/>
        </w:rPr>
      </w:pPr>
      <w:moveToRangeStart w:id="528" w:author="UserID" w:date="2013-03-05T10:53:00Z" w:name="move350244142"/>
      <w:moveTo w:id="529" w:author="UserID" w:date="2013-03-05T10:53:00Z">
        <w:r w:rsidRPr="005E48FA">
          <w:rPr>
            <w:rFonts w:ascii="Times New Roman" w:hAnsi="Times New Roman" w:cs="Times New Roman"/>
            <w:b/>
            <w:bCs/>
            <w:color w:val="000000"/>
            <w:sz w:val="23"/>
            <w:szCs w:val="23"/>
          </w:rPr>
          <w:t xml:space="preserve">Specifications: </w:t>
        </w:r>
      </w:moveTo>
    </w:p>
    <w:moveToRangeEnd w:id="528"/>
    <w:p w:rsidR="00084927" w:rsidRDefault="00084927" w:rsidP="00844BE0">
      <w:pPr>
        <w:autoSpaceDE w:val="0"/>
        <w:autoSpaceDN w:val="0"/>
        <w:rPr>
          <w:ins w:id="530" w:author="UserID" w:date="2013-03-05T10:53:00Z"/>
          <w:b/>
          <w:bCs/>
          <w:color w:val="000000"/>
        </w:rPr>
      </w:pPr>
    </w:p>
    <w:p w:rsidR="005E48FA" w:rsidRPr="005E48FA" w:rsidRDefault="00D2258C" w:rsidP="005E48FA">
      <w:pPr>
        <w:autoSpaceDE w:val="0"/>
        <w:autoSpaceDN w:val="0"/>
        <w:adjustRightInd w:val="0"/>
        <w:spacing w:after="0" w:line="240" w:lineRule="auto"/>
        <w:ind w:left="360" w:hanging="360"/>
        <w:rPr>
          <w:rFonts w:ascii="Times New Roman" w:hAnsi="Times New Roman" w:cs="Times New Roman"/>
          <w:color w:val="000000"/>
          <w:sz w:val="23"/>
          <w:szCs w:val="23"/>
        </w:rPr>
      </w:pPr>
      <w:ins w:id="531" w:author="UserID" w:date="2013-03-05T10:53:00Z">
        <w:r>
          <w:rPr>
            <w:color w:val="000000"/>
          </w:rPr>
          <w:t>Courses in Quantitative Reasoning (B4)</w:t>
        </w:r>
      </w:ins>
      <w:r w:rsidR="005E48FA" w:rsidRPr="005E48FA">
        <w:rPr>
          <w:rFonts w:ascii="Times New Roman" w:hAnsi="Times New Roman" w:cs="Times New Roman"/>
          <w:color w:val="000000"/>
          <w:sz w:val="23"/>
          <w:szCs w:val="23"/>
        </w:rPr>
        <w:t xml:space="preserve"> must have a prerequisite of at least Intermediate Algebra, and must use a level of mathematics beyond that of Intermediate Algebra. </w:t>
      </w:r>
    </w:p>
    <w:p w:rsidR="005E48FA" w:rsidRPr="005E48FA" w:rsidRDefault="005E48FA" w:rsidP="005E48FA">
      <w:pPr>
        <w:autoSpaceDE w:val="0"/>
        <w:autoSpaceDN w:val="0"/>
        <w:adjustRightInd w:val="0"/>
        <w:spacing w:after="0" w:line="240" w:lineRule="auto"/>
        <w:ind w:left="360" w:hanging="360"/>
        <w:rPr>
          <w:del w:id="532" w:author="UserID" w:date="2013-03-05T10:53:00Z"/>
          <w:rFonts w:ascii="Times New Roman" w:hAnsi="Times New Roman" w:cs="Times New Roman"/>
          <w:color w:val="000000"/>
          <w:sz w:val="23"/>
          <w:szCs w:val="23"/>
        </w:rPr>
      </w:pPr>
      <w:del w:id="533" w:author="UserID" w:date="2013-03-05T10:53:00Z">
        <w:r w:rsidRPr="005E48FA">
          <w:rPr>
            <w:rFonts w:ascii="Times New Roman" w:hAnsi="Times New Roman" w:cs="Times New Roman"/>
            <w:color w:val="000000"/>
            <w:sz w:val="23"/>
            <w:szCs w:val="23"/>
          </w:rPr>
          <w:delText xml:space="preserve">2. In addition the following four conditions must be met: </w:delText>
        </w:r>
      </w:del>
    </w:p>
    <w:p w:rsidR="005E48FA" w:rsidRPr="005E48FA" w:rsidRDefault="005E48FA" w:rsidP="005E48FA">
      <w:pPr>
        <w:autoSpaceDE w:val="0"/>
        <w:autoSpaceDN w:val="0"/>
        <w:adjustRightInd w:val="0"/>
        <w:spacing w:after="0" w:line="240" w:lineRule="auto"/>
        <w:ind w:hanging="360"/>
        <w:rPr>
          <w:del w:id="534" w:author="UserID" w:date="2013-03-05T10:53:00Z"/>
          <w:rFonts w:ascii="Times New Roman" w:hAnsi="Times New Roman" w:cs="Times New Roman"/>
          <w:color w:val="000000"/>
          <w:sz w:val="23"/>
          <w:szCs w:val="23"/>
        </w:rPr>
      </w:pPr>
      <w:del w:id="535" w:author="UserID" w:date="2013-03-05T10:53:00Z">
        <w:r w:rsidRPr="005E48FA">
          <w:rPr>
            <w:rFonts w:ascii="Times New Roman" w:hAnsi="Times New Roman" w:cs="Times New Roman"/>
            <w:color w:val="000000"/>
            <w:sz w:val="23"/>
            <w:szCs w:val="23"/>
          </w:rPr>
          <w:delText xml:space="preserve">a. A course should attempt to explain the function of mathematical language and formal reasoning, using a range of examples from a variety of diverse disciplines and provide the appropriate practice, and </w:delText>
        </w:r>
      </w:del>
    </w:p>
    <w:p w:rsidR="005E48FA" w:rsidRPr="005E48FA" w:rsidRDefault="005E48FA" w:rsidP="005E48FA">
      <w:pPr>
        <w:autoSpaceDE w:val="0"/>
        <w:autoSpaceDN w:val="0"/>
        <w:adjustRightInd w:val="0"/>
        <w:spacing w:after="0" w:line="240" w:lineRule="auto"/>
        <w:ind w:hanging="360"/>
        <w:rPr>
          <w:del w:id="536" w:author="UserID" w:date="2013-03-05T10:53:00Z"/>
          <w:rFonts w:ascii="Times New Roman" w:hAnsi="Times New Roman" w:cs="Times New Roman"/>
          <w:color w:val="000000"/>
          <w:sz w:val="23"/>
          <w:szCs w:val="23"/>
        </w:rPr>
      </w:pPr>
      <w:del w:id="537" w:author="UserID" w:date="2013-03-05T10:53:00Z">
        <w:r w:rsidRPr="005E48FA">
          <w:rPr>
            <w:rFonts w:ascii="Times New Roman" w:hAnsi="Times New Roman" w:cs="Times New Roman"/>
            <w:color w:val="000000"/>
            <w:sz w:val="23"/>
            <w:szCs w:val="23"/>
          </w:rPr>
          <w:delText xml:space="preserve">b. It must demonstrate and provide practice in a variety of methods, such as, for example, the use of abstract symbols, numerical techniques, logical reasoning, geometry, etc., and </w:delText>
        </w:r>
      </w:del>
    </w:p>
    <w:p w:rsidR="005E48FA" w:rsidRPr="005E48FA" w:rsidRDefault="005E48FA" w:rsidP="005E48FA">
      <w:pPr>
        <w:autoSpaceDE w:val="0"/>
        <w:autoSpaceDN w:val="0"/>
        <w:adjustRightInd w:val="0"/>
        <w:spacing w:after="0" w:line="240" w:lineRule="auto"/>
        <w:ind w:hanging="360"/>
        <w:rPr>
          <w:del w:id="538" w:author="UserID" w:date="2013-03-05T10:53:00Z"/>
          <w:rFonts w:ascii="Times New Roman" w:hAnsi="Times New Roman" w:cs="Times New Roman"/>
          <w:color w:val="000000"/>
          <w:sz w:val="23"/>
          <w:szCs w:val="23"/>
        </w:rPr>
      </w:pPr>
      <w:del w:id="539" w:author="UserID" w:date="2013-03-05T10:53:00Z">
        <w:r w:rsidRPr="005E48FA">
          <w:rPr>
            <w:rFonts w:ascii="Times New Roman" w:hAnsi="Times New Roman" w:cs="Times New Roman"/>
            <w:color w:val="000000"/>
            <w:sz w:val="23"/>
            <w:szCs w:val="23"/>
          </w:rPr>
          <w:delText xml:space="preserve">c. It must aim at developing the student’s ability to comprehend and utilize the power and broad utility of the quantitative models presented, rather than merely teaching computational algorithmic and statistical skills, and </w:delText>
        </w:r>
      </w:del>
    </w:p>
    <w:p w:rsidR="005E48FA" w:rsidRPr="005E48FA" w:rsidRDefault="005E48FA" w:rsidP="005E48FA">
      <w:pPr>
        <w:autoSpaceDE w:val="0"/>
        <w:autoSpaceDN w:val="0"/>
        <w:adjustRightInd w:val="0"/>
        <w:spacing w:after="0" w:line="240" w:lineRule="auto"/>
        <w:ind w:hanging="360"/>
        <w:rPr>
          <w:del w:id="540" w:author="UserID" w:date="2013-03-05T10:53:00Z"/>
          <w:rFonts w:ascii="Times New Roman" w:hAnsi="Times New Roman" w:cs="Times New Roman"/>
          <w:color w:val="000000"/>
          <w:sz w:val="23"/>
          <w:szCs w:val="23"/>
        </w:rPr>
      </w:pPr>
      <w:del w:id="541" w:author="UserID" w:date="2013-03-05T10:53:00Z">
        <w:r w:rsidRPr="005E48FA">
          <w:rPr>
            <w:rFonts w:ascii="Times New Roman" w:hAnsi="Times New Roman" w:cs="Times New Roman"/>
            <w:color w:val="000000"/>
            <w:sz w:val="23"/>
            <w:szCs w:val="23"/>
          </w:rPr>
          <w:delText xml:space="preserve">d. It should provide, as required of other courses in Area B, some historical perspective on the role which the mathematical approach has played in development of human knowledge and of our understanding of the world. </w:delText>
        </w:r>
      </w:del>
    </w:p>
    <w:p w:rsidR="005E48FA" w:rsidRPr="005E48FA" w:rsidRDefault="005E48FA" w:rsidP="005E48FA">
      <w:pPr>
        <w:autoSpaceDE w:val="0"/>
        <w:autoSpaceDN w:val="0"/>
        <w:adjustRightInd w:val="0"/>
        <w:spacing w:after="0" w:line="240" w:lineRule="auto"/>
        <w:rPr>
          <w:del w:id="542" w:author="UserID" w:date="2013-03-05T10:53:00Z"/>
          <w:rFonts w:ascii="Times New Roman" w:hAnsi="Times New Roman" w:cs="Times New Roman"/>
          <w:color w:val="000000"/>
          <w:sz w:val="23"/>
          <w:szCs w:val="23"/>
        </w:rPr>
      </w:pPr>
    </w:p>
    <w:p w:rsidR="005E48FA" w:rsidRPr="005E48FA" w:rsidRDefault="005E48FA" w:rsidP="005E48FA">
      <w:pPr>
        <w:autoSpaceDE w:val="0"/>
        <w:autoSpaceDN w:val="0"/>
        <w:adjustRightInd w:val="0"/>
        <w:spacing w:after="0" w:line="240" w:lineRule="auto"/>
        <w:rPr>
          <w:del w:id="543" w:author="UserID" w:date="2013-03-05T10:53:00Z"/>
          <w:rFonts w:ascii="Times New Roman" w:hAnsi="Times New Roman" w:cs="Times New Roman"/>
          <w:color w:val="000000"/>
          <w:sz w:val="23"/>
          <w:szCs w:val="23"/>
        </w:rPr>
      </w:pPr>
      <w:del w:id="544" w:author="UserID" w:date="2013-03-05T10:53:00Z">
        <w:r w:rsidRPr="005E48FA">
          <w:rPr>
            <w:rFonts w:ascii="Times New Roman" w:hAnsi="Times New Roman" w:cs="Times New Roman"/>
            <w:b/>
            <w:bCs/>
            <w:color w:val="000000"/>
            <w:sz w:val="23"/>
            <w:szCs w:val="23"/>
          </w:rPr>
          <w:delText xml:space="preserve">General Notes For Area B </w:delText>
        </w:r>
      </w:del>
    </w:p>
    <w:p w:rsidR="005E48FA" w:rsidRPr="005E48FA" w:rsidRDefault="005E48FA" w:rsidP="005E48FA">
      <w:pPr>
        <w:numPr>
          <w:ilvl w:val="0"/>
          <w:numId w:val="27"/>
        </w:numPr>
        <w:autoSpaceDE w:val="0"/>
        <w:autoSpaceDN w:val="0"/>
        <w:adjustRightInd w:val="0"/>
        <w:spacing w:after="0" w:line="240" w:lineRule="auto"/>
        <w:ind w:left="360" w:hanging="360"/>
        <w:rPr>
          <w:del w:id="545" w:author="UserID" w:date="2013-03-05T10:53:00Z"/>
          <w:rFonts w:ascii="Times New Roman" w:hAnsi="Times New Roman" w:cs="Times New Roman"/>
          <w:color w:val="000000"/>
          <w:sz w:val="23"/>
          <w:szCs w:val="23"/>
        </w:rPr>
      </w:pPr>
      <w:del w:id="546" w:author="UserID" w:date="2013-03-05T10:53:00Z">
        <w:r w:rsidRPr="005E48FA">
          <w:rPr>
            <w:rFonts w:ascii="Times New Roman" w:hAnsi="Times New Roman" w:cs="Times New Roman"/>
            <w:color w:val="000000"/>
            <w:sz w:val="23"/>
            <w:szCs w:val="23"/>
          </w:rPr>
          <w:delText xml:space="preserve">Courses in Subarea B4 must meet the current mode and level standards set for lecture-discussion courses. Larger class size may be permitted based on the ability of the course to meet the criteria and by outcome assessment measures (see note 2). Exceptions to the enrollment size limits will be considered by the General Education Committee. Small enrollment may be necessary to achieve the required objectives in some courses, while labs, break out groups, or other means of providing individual student-instructor communication and feedback may work well in other courses. In some courses, enrollment may be limited by available facilities (i.e., computer stations). The General Education Committee recognizes that while differences in pedagogy and methodology </w:delText>
        </w:r>
      </w:del>
    </w:p>
    <w:p w:rsidR="005E48FA" w:rsidRPr="005E48FA" w:rsidRDefault="005E48FA" w:rsidP="005E48FA">
      <w:pPr>
        <w:autoSpaceDE w:val="0"/>
        <w:autoSpaceDN w:val="0"/>
        <w:adjustRightInd w:val="0"/>
        <w:spacing w:after="0" w:line="240" w:lineRule="auto"/>
        <w:rPr>
          <w:del w:id="547" w:author="UserID" w:date="2013-03-05T10:53:00Z"/>
          <w:rFonts w:ascii="Times New Roman" w:hAnsi="Times New Roman" w:cs="Times New Roman"/>
          <w:color w:val="000000"/>
          <w:sz w:val="23"/>
          <w:szCs w:val="23"/>
        </w:rPr>
      </w:pPr>
    </w:p>
    <w:p w:rsidR="005E48FA" w:rsidRPr="005E48FA" w:rsidRDefault="005E48FA" w:rsidP="005E48FA">
      <w:pPr>
        <w:pageBreakBefore/>
        <w:autoSpaceDE w:val="0"/>
        <w:autoSpaceDN w:val="0"/>
        <w:adjustRightInd w:val="0"/>
        <w:spacing w:after="0" w:line="240" w:lineRule="auto"/>
        <w:rPr>
          <w:del w:id="548" w:author="UserID" w:date="2013-03-05T10:53:00Z"/>
          <w:rFonts w:ascii="Times New Roman" w:hAnsi="Times New Roman" w:cs="Times New Roman"/>
          <w:color w:val="000000"/>
          <w:sz w:val="23"/>
          <w:szCs w:val="23"/>
        </w:rPr>
      </w:pPr>
    </w:p>
    <w:p w:rsidR="005E48FA" w:rsidRPr="005E48FA" w:rsidRDefault="005E48FA" w:rsidP="005E48FA">
      <w:pPr>
        <w:autoSpaceDE w:val="0"/>
        <w:autoSpaceDN w:val="0"/>
        <w:adjustRightInd w:val="0"/>
        <w:spacing w:after="0" w:line="240" w:lineRule="auto"/>
        <w:rPr>
          <w:del w:id="549" w:author="UserID" w:date="2013-03-05T10:53:00Z"/>
          <w:rFonts w:ascii="Times New Roman" w:hAnsi="Times New Roman" w:cs="Times New Roman"/>
          <w:color w:val="000000"/>
          <w:sz w:val="23"/>
          <w:szCs w:val="23"/>
        </w:rPr>
      </w:pPr>
      <w:del w:id="550" w:author="UserID" w:date="2013-03-05T10:53:00Z">
        <w:r w:rsidRPr="005E48FA">
          <w:rPr>
            <w:rFonts w:ascii="Times New Roman" w:hAnsi="Times New Roman" w:cs="Times New Roman"/>
            <w:color w:val="000000"/>
            <w:sz w:val="23"/>
            <w:szCs w:val="23"/>
          </w:rPr>
          <w:delText xml:space="preserve">exist between and within instructors, departments, and schools, course (enrollment) size is an important consideration in achieving educational objectives. </w:delText>
        </w:r>
      </w:del>
    </w:p>
    <w:p w:rsidR="005E48FA" w:rsidRPr="005E48FA" w:rsidRDefault="005E48FA" w:rsidP="005E48FA">
      <w:pPr>
        <w:autoSpaceDE w:val="0"/>
        <w:autoSpaceDN w:val="0"/>
        <w:adjustRightInd w:val="0"/>
        <w:spacing w:after="0" w:line="240" w:lineRule="auto"/>
        <w:rPr>
          <w:del w:id="551" w:author="UserID" w:date="2013-03-05T10:53:00Z"/>
          <w:rFonts w:ascii="Times New Roman" w:hAnsi="Times New Roman" w:cs="Times New Roman"/>
          <w:color w:val="000000"/>
          <w:sz w:val="23"/>
          <w:szCs w:val="23"/>
        </w:rPr>
      </w:pPr>
    </w:p>
    <w:p w:rsidR="005E48FA" w:rsidRPr="005E48FA" w:rsidRDefault="005E48FA" w:rsidP="005E48FA">
      <w:pPr>
        <w:numPr>
          <w:ilvl w:val="0"/>
          <w:numId w:val="28"/>
        </w:numPr>
        <w:autoSpaceDE w:val="0"/>
        <w:autoSpaceDN w:val="0"/>
        <w:adjustRightInd w:val="0"/>
        <w:spacing w:after="0" w:line="240" w:lineRule="auto"/>
        <w:ind w:left="360" w:hanging="360"/>
        <w:rPr>
          <w:del w:id="552" w:author="UserID" w:date="2013-03-05T10:53:00Z"/>
          <w:rFonts w:ascii="Times New Roman" w:hAnsi="Times New Roman" w:cs="Times New Roman"/>
          <w:color w:val="000000"/>
          <w:sz w:val="23"/>
          <w:szCs w:val="23"/>
        </w:rPr>
      </w:pPr>
      <w:del w:id="553" w:author="UserID" w:date="2013-03-05T10:53:00Z">
        <w:r w:rsidRPr="005E48FA">
          <w:rPr>
            <w:rFonts w:ascii="Times New Roman" w:hAnsi="Times New Roman" w:cs="Times New Roman"/>
            <w:color w:val="000000"/>
            <w:sz w:val="23"/>
            <w:szCs w:val="23"/>
          </w:rPr>
          <w:delText xml:space="preserve">To help ensure that all courses satisfying the subarea B4 requirement are adequately directed towards achieving the stated objectives of Executive Order 595, and to provide reasonable assessment of fulfilled goals, there will be an exit exam developed and administered by all instructors teaching in this Subarea. This exam must have at least 50% common content and format. Calculus level courses shall have their own exit exams. </w:delText>
        </w:r>
      </w:del>
    </w:p>
    <w:p w:rsidR="005E48FA" w:rsidRPr="005E48FA" w:rsidRDefault="005E48FA" w:rsidP="005E48FA">
      <w:pPr>
        <w:autoSpaceDE w:val="0"/>
        <w:autoSpaceDN w:val="0"/>
        <w:adjustRightInd w:val="0"/>
        <w:spacing w:after="0" w:line="240" w:lineRule="auto"/>
        <w:rPr>
          <w:rFonts w:ascii="Times New Roman" w:hAnsi="Times New Roman" w:cs="Times New Roman"/>
          <w:color w:val="000000"/>
          <w:sz w:val="23"/>
          <w:szCs w:val="23"/>
        </w:rPr>
      </w:pPr>
      <w:moveFromRangeStart w:id="554" w:author="UserID" w:date="2013-03-05T10:53:00Z" w:name="move350244143"/>
    </w:p>
    <w:p w:rsidR="00D2258C" w:rsidRPr="00AE3FB0" w:rsidRDefault="005E48FA" w:rsidP="00844BE0">
      <w:pPr>
        <w:autoSpaceDE w:val="0"/>
        <w:autoSpaceDN w:val="0"/>
        <w:ind w:left="360"/>
        <w:rPr>
          <w:ins w:id="555" w:author="UserID" w:date="2013-03-05T10:53:00Z"/>
          <w:color w:val="000000"/>
        </w:rPr>
      </w:pPr>
      <w:moveFrom w:id="556" w:author="UserID" w:date="2013-03-05T10:53:00Z">
        <w:r w:rsidRPr="005E48FA">
          <w:rPr>
            <w:rFonts w:ascii="Times New Roman" w:hAnsi="Times New Roman" w:cs="Times New Roman"/>
            <w:color w:val="000000"/>
            <w:sz w:val="23"/>
            <w:szCs w:val="23"/>
          </w:rPr>
          <w:t xml:space="preserve">Courses in </w:t>
        </w:r>
      </w:moveFrom>
      <w:moveFromRangeEnd w:id="554"/>
    </w:p>
    <w:p w:rsidR="00D2258C" w:rsidRPr="00AE3FB0" w:rsidRDefault="00D2258C" w:rsidP="00844BE0">
      <w:pPr>
        <w:autoSpaceDE w:val="0"/>
        <w:autoSpaceDN w:val="0"/>
        <w:rPr>
          <w:ins w:id="557" w:author="UserID" w:date="2013-03-05T10:53:00Z"/>
          <w:color w:val="000000"/>
        </w:rPr>
      </w:pPr>
    </w:p>
    <w:p w:rsidR="00D2258C" w:rsidRDefault="00D2258C" w:rsidP="00844BE0">
      <w:pPr>
        <w:autoSpaceDE w:val="0"/>
        <w:autoSpaceDN w:val="0"/>
        <w:rPr>
          <w:ins w:id="558" w:author="UserID" w:date="2013-03-05T10:53:00Z"/>
          <w:color w:val="000000"/>
        </w:rPr>
      </w:pPr>
    </w:p>
    <w:p w:rsidR="00084927" w:rsidRDefault="00084927">
      <w:pPr>
        <w:rPr>
          <w:ins w:id="559" w:author="UserID" w:date="2013-03-05T10:53:00Z"/>
          <w:b/>
          <w:bCs/>
          <w:color w:val="000000"/>
        </w:rPr>
      </w:pPr>
      <w:ins w:id="560" w:author="UserID" w:date="2013-03-05T10:53:00Z">
        <w:r>
          <w:rPr>
            <w:b/>
            <w:bCs/>
            <w:color w:val="000000"/>
          </w:rPr>
          <w:br w:type="page"/>
        </w:r>
      </w:ins>
    </w:p>
    <w:p w:rsidR="00227948" w:rsidRDefault="00D2258C" w:rsidP="00227948">
      <w:pPr>
        <w:pStyle w:val="Heading2"/>
        <w:rPr>
          <w:ins w:id="561" w:author="UserID" w:date="2013-03-05T10:53:00Z"/>
        </w:rPr>
      </w:pPr>
      <w:bookmarkStart w:id="562" w:name="_Toc192731033"/>
      <w:ins w:id="563" w:author="UserID" w:date="2013-03-05T10:53:00Z">
        <w:r w:rsidRPr="00AE3FB0">
          <w:t>General Education Area C</w:t>
        </w:r>
        <w:bookmarkEnd w:id="562"/>
        <w:r w:rsidRPr="00AE3FB0">
          <w:t xml:space="preserve"> </w:t>
        </w:r>
      </w:ins>
    </w:p>
    <w:p w:rsidR="005E48FA" w:rsidRPr="005E48FA" w:rsidRDefault="00D2258C" w:rsidP="005E48FA">
      <w:pPr>
        <w:numPr>
          <w:ilvl w:val="0"/>
          <w:numId w:val="29"/>
        </w:numPr>
        <w:autoSpaceDE w:val="0"/>
        <w:autoSpaceDN w:val="0"/>
        <w:adjustRightInd w:val="0"/>
        <w:spacing w:after="0" w:line="240" w:lineRule="auto"/>
        <w:ind w:left="360" w:hanging="360"/>
        <w:rPr>
          <w:del w:id="564" w:author="UserID" w:date="2013-03-05T10:53:00Z"/>
          <w:rFonts w:ascii="Times New Roman" w:hAnsi="Times New Roman" w:cs="Times New Roman"/>
          <w:color w:val="000000"/>
          <w:sz w:val="23"/>
          <w:szCs w:val="23"/>
        </w:rPr>
      </w:pPr>
      <w:ins w:id="565" w:author="UserID" w:date="2013-03-05T10:53:00Z">
        <w:r w:rsidRPr="00AE3FB0">
          <w:rPr>
            <w:b/>
            <w:bCs/>
            <w:color w:val="000000"/>
          </w:rPr>
          <w:t xml:space="preserve">Arts </w:t>
        </w:r>
      </w:ins>
      <w:del w:id="566" w:author="UserID" w:date="2013-03-05T10:53:00Z">
        <w:r w:rsidR="005E48FA" w:rsidRPr="005E48FA">
          <w:rPr>
            <w:rFonts w:ascii="Times New Roman" w:hAnsi="Times New Roman" w:cs="Times New Roman"/>
            <w:color w:val="000000"/>
            <w:sz w:val="23"/>
            <w:szCs w:val="23"/>
          </w:rPr>
          <w:delText xml:space="preserve">subarea B4 (Quantitative Reasoning) must have substantially similar goals. </w:delText>
        </w:r>
      </w:del>
    </w:p>
    <w:p w:rsidR="005E48FA" w:rsidRPr="005E48FA" w:rsidRDefault="005E48FA" w:rsidP="005E48FA">
      <w:pPr>
        <w:autoSpaceDE w:val="0"/>
        <w:autoSpaceDN w:val="0"/>
        <w:adjustRightInd w:val="0"/>
        <w:spacing w:after="0" w:line="240" w:lineRule="auto"/>
        <w:rPr>
          <w:del w:id="567" w:author="UserID" w:date="2013-03-05T10:53:00Z"/>
          <w:rFonts w:ascii="Times New Roman" w:hAnsi="Times New Roman" w:cs="Times New Roman"/>
          <w:color w:val="000000"/>
          <w:sz w:val="23"/>
          <w:szCs w:val="23"/>
        </w:rPr>
      </w:pPr>
    </w:p>
    <w:p w:rsidR="005E48FA" w:rsidRPr="005E48FA" w:rsidRDefault="005E48FA" w:rsidP="005E48FA">
      <w:pPr>
        <w:numPr>
          <w:ilvl w:val="0"/>
          <w:numId w:val="30"/>
        </w:numPr>
        <w:autoSpaceDE w:val="0"/>
        <w:autoSpaceDN w:val="0"/>
        <w:adjustRightInd w:val="0"/>
        <w:spacing w:after="0" w:line="240" w:lineRule="auto"/>
        <w:ind w:left="360" w:hanging="360"/>
        <w:rPr>
          <w:del w:id="568" w:author="UserID" w:date="2013-03-05T10:53:00Z"/>
          <w:rFonts w:ascii="Times New Roman" w:hAnsi="Times New Roman" w:cs="Times New Roman"/>
          <w:color w:val="000000"/>
          <w:sz w:val="23"/>
          <w:szCs w:val="23"/>
        </w:rPr>
      </w:pPr>
      <w:del w:id="569" w:author="UserID" w:date="2013-03-05T10:53:00Z">
        <w:r w:rsidRPr="005E48FA">
          <w:rPr>
            <w:rFonts w:ascii="Times New Roman" w:hAnsi="Times New Roman" w:cs="Times New Roman"/>
            <w:color w:val="000000"/>
            <w:sz w:val="23"/>
            <w:szCs w:val="23"/>
          </w:rPr>
          <w:delText xml:space="preserve">No General Education credit will be given in any B4 courses in which the student received less than a "C" grade. </w:delText>
        </w:r>
      </w:del>
    </w:p>
    <w:p w:rsidR="005E48FA" w:rsidRPr="005E48FA" w:rsidRDefault="005E48FA" w:rsidP="005E48FA">
      <w:pPr>
        <w:numPr>
          <w:ilvl w:val="0"/>
          <w:numId w:val="30"/>
        </w:numPr>
        <w:autoSpaceDE w:val="0"/>
        <w:autoSpaceDN w:val="0"/>
        <w:adjustRightInd w:val="0"/>
        <w:spacing w:after="0" w:line="240" w:lineRule="auto"/>
        <w:ind w:left="360" w:hanging="360"/>
        <w:rPr>
          <w:del w:id="570" w:author="UserID" w:date="2013-03-05T10:53:00Z"/>
          <w:rFonts w:ascii="Times New Roman" w:hAnsi="Times New Roman" w:cs="Times New Roman"/>
          <w:color w:val="000000"/>
          <w:sz w:val="23"/>
          <w:szCs w:val="23"/>
        </w:rPr>
      </w:pPr>
      <w:del w:id="571" w:author="UserID" w:date="2013-03-05T10:53:00Z">
        <w:r w:rsidRPr="005E48FA">
          <w:rPr>
            <w:rFonts w:ascii="Times New Roman" w:hAnsi="Times New Roman" w:cs="Times New Roman"/>
            <w:color w:val="000000"/>
            <w:sz w:val="23"/>
            <w:szCs w:val="23"/>
          </w:rPr>
          <w:delText xml:space="preserve">Courses in B4 are part of the foundation for the student's university education. A student must complete a B4 course by the time the student has completed thirty (30) semester units. If students fail to complete successfully (C or better) a course in this subarea, they must continuously register for an appropriate course until they remediate that deficiency. </w:delText>
        </w:r>
      </w:del>
    </w:p>
    <w:p w:rsidR="005E48FA" w:rsidRPr="005E48FA" w:rsidRDefault="005E48FA" w:rsidP="005E48FA">
      <w:pPr>
        <w:numPr>
          <w:ilvl w:val="0"/>
          <w:numId w:val="30"/>
        </w:numPr>
        <w:autoSpaceDE w:val="0"/>
        <w:autoSpaceDN w:val="0"/>
        <w:adjustRightInd w:val="0"/>
        <w:spacing w:after="0" w:line="240" w:lineRule="auto"/>
        <w:ind w:left="360" w:hanging="360"/>
        <w:rPr>
          <w:del w:id="572" w:author="UserID" w:date="2013-03-05T10:53:00Z"/>
          <w:rFonts w:ascii="Times New Roman" w:hAnsi="Times New Roman" w:cs="Times New Roman"/>
          <w:color w:val="000000"/>
          <w:sz w:val="23"/>
          <w:szCs w:val="23"/>
        </w:rPr>
      </w:pPr>
      <w:del w:id="573" w:author="UserID" w:date="2013-03-05T10:53:00Z">
        <w:r w:rsidRPr="005E48FA">
          <w:rPr>
            <w:rFonts w:ascii="Times New Roman" w:hAnsi="Times New Roman" w:cs="Times New Roman"/>
            <w:color w:val="000000"/>
            <w:sz w:val="23"/>
            <w:szCs w:val="23"/>
          </w:rPr>
          <w:delText xml:space="preserve">All courses in B1, B2, and B4 must be lower division. </w:delText>
        </w:r>
      </w:del>
    </w:p>
    <w:p w:rsidR="005E48FA" w:rsidRPr="005E48FA" w:rsidRDefault="005E48FA" w:rsidP="005E48FA">
      <w:pPr>
        <w:numPr>
          <w:ilvl w:val="0"/>
          <w:numId w:val="30"/>
        </w:numPr>
        <w:autoSpaceDE w:val="0"/>
        <w:autoSpaceDN w:val="0"/>
        <w:adjustRightInd w:val="0"/>
        <w:spacing w:after="0" w:line="240" w:lineRule="auto"/>
        <w:ind w:left="360" w:hanging="360"/>
        <w:rPr>
          <w:del w:id="574" w:author="UserID" w:date="2013-03-05T10:53:00Z"/>
          <w:rFonts w:ascii="Times New Roman" w:hAnsi="Times New Roman" w:cs="Times New Roman"/>
          <w:color w:val="000000"/>
          <w:sz w:val="23"/>
          <w:szCs w:val="23"/>
        </w:rPr>
      </w:pPr>
      <w:del w:id="575" w:author="UserID" w:date="2013-03-05T10:53:00Z">
        <w:r w:rsidRPr="005E48FA">
          <w:rPr>
            <w:rFonts w:ascii="Times New Roman" w:hAnsi="Times New Roman" w:cs="Times New Roman"/>
            <w:color w:val="000000"/>
            <w:sz w:val="23"/>
            <w:szCs w:val="23"/>
          </w:rPr>
          <w:delText xml:space="preserve">Area B also requires 3 upper division units in Integration. See “Guidelines and Procedures for General Education Proposal Submission” and “Policies for Inclusion of General Education Courses” for additional requirements. </w:delText>
        </w:r>
      </w:del>
    </w:p>
    <w:p w:rsidR="005E48FA" w:rsidRPr="005E48FA" w:rsidRDefault="005E48FA" w:rsidP="005E48FA">
      <w:pPr>
        <w:autoSpaceDE w:val="0"/>
        <w:autoSpaceDN w:val="0"/>
        <w:adjustRightInd w:val="0"/>
        <w:spacing w:after="0" w:line="240" w:lineRule="auto"/>
        <w:rPr>
          <w:del w:id="576" w:author="UserID" w:date="2013-03-05T10:53:00Z"/>
          <w:rFonts w:ascii="Times New Roman" w:hAnsi="Times New Roman" w:cs="Times New Roman"/>
          <w:color w:val="000000"/>
          <w:sz w:val="23"/>
          <w:szCs w:val="23"/>
        </w:rPr>
      </w:pPr>
    </w:p>
    <w:p w:rsidR="005E48FA" w:rsidRPr="005E48FA" w:rsidRDefault="005E48FA" w:rsidP="005E48FA">
      <w:pPr>
        <w:autoSpaceDE w:val="0"/>
        <w:autoSpaceDN w:val="0"/>
        <w:adjustRightInd w:val="0"/>
        <w:spacing w:after="0" w:line="240" w:lineRule="auto"/>
        <w:jc w:val="center"/>
        <w:rPr>
          <w:del w:id="577" w:author="UserID" w:date="2013-03-05T10:53:00Z"/>
          <w:rFonts w:ascii="Times New Roman" w:hAnsi="Times New Roman" w:cs="Times New Roman"/>
          <w:color w:val="000000"/>
          <w:sz w:val="23"/>
          <w:szCs w:val="23"/>
        </w:rPr>
      </w:pPr>
      <w:del w:id="578" w:author="UserID" w:date="2013-03-05T10:53:00Z">
        <w:r w:rsidRPr="005E48FA">
          <w:rPr>
            <w:rFonts w:ascii="Times New Roman" w:hAnsi="Times New Roman" w:cs="Times New Roman"/>
            <w:b/>
            <w:bCs/>
            <w:color w:val="000000"/>
            <w:sz w:val="23"/>
            <w:szCs w:val="23"/>
          </w:rPr>
          <w:delText xml:space="preserve">General Education Area C </w:delText>
        </w:r>
      </w:del>
    </w:p>
    <w:p w:rsidR="005E48FA" w:rsidRPr="005E48FA" w:rsidRDefault="005E48FA" w:rsidP="005E48FA">
      <w:pPr>
        <w:autoSpaceDE w:val="0"/>
        <w:autoSpaceDN w:val="0"/>
        <w:adjustRightInd w:val="0"/>
        <w:spacing w:after="0" w:line="240" w:lineRule="auto"/>
        <w:jc w:val="center"/>
        <w:rPr>
          <w:rFonts w:ascii="Times New Roman" w:hAnsi="Times New Roman" w:cs="Times New Roman"/>
          <w:color w:val="000000"/>
          <w:sz w:val="23"/>
          <w:szCs w:val="23"/>
        </w:rPr>
      </w:pPr>
      <w:del w:id="579" w:author="UserID" w:date="2013-03-05T10:53:00Z">
        <w:r w:rsidRPr="005E48FA">
          <w:rPr>
            <w:rFonts w:ascii="Times New Roman" w:hAnsi="Times New Roman" w:cs="Times New Roman"/>
            <w:b/>
            <w:bCs/>
            <w:color w:val="000000"/>
            <w:sz w:val="23"/>
            <w:szCs w:val="23"/>
          </w:rPr>
          <w:delText xml:space="preserve">Arts (Art, Dance, Music, Theatre) </w:delText>
        </w:r>
      </w:del>
      <w:proofErr w:type="gramStart"/>
      <w:r w:rsidRPr="005E48FA">
        <w:rPr>
          <w:rFonts w:ascii="Times New Roman" w:hAnsi="Times New Roman" w:cs="Times New Roman"/>
          <w:b/>
          <w:bCs/>
          <w:color w:val="000000"/>
          <w:sz w:val="23"/>
          <w:szCs w:val="23"/>
        </w:rPr>
        <w:t>and</w:t>
      </w:r>
      <w:proofErr w:type="gramEnd"/>
      <w:r w:rsidRPr="005E48FA">
        <w:rPr>
          <w:rFonts w:ascii="Times New Roman" w:hAnsi="Times New Roman" w:cs="Times New Roman"/>
          <w:b/>
          <w:bCs/>
          <w:color w:val="000000"/>
          <w:sz w:val="23"/>
          <w:szCs w:val="23"/>
        </w:rPr>
        <w:t xml:space="preserve"> Humanities </w:t>
      </w:r>
    </w:p>
    <w:p w:rsidR="00D2258C" w:rsidRDefault="00D2258C" w:rsidP="00844BE0">
      <w:pPr>
        <w:autoSpaceDE w:val="0"/>
        <w:autoSpaceDN w:val="0"/>
        <w:jc w:val="center"/>
        <w:rPr>
          <w:ins w:id="580" w:author="UserID" w:date="2013-03-05T10:53:00Z"/>
          <w:color w:val="000000"/>
        </w:rPr>
      </w:pPr>
    </w:p>
    <w:p w:rsidR="005E48FA" w:rsidRPr="005E48FA" w:rsidRDefault="00D2258C" w:rsidP="005E48FA">
      <w:pPr>
        <w:autoSpaceDE w:val="0"/>
        <w:autoSpaceDN w:val="0"/>
        <w:adjustRightInd w:val="0"/>
        <w:spacing w:after="0" w:line="240" w:lineRule="auto"/>
        <w:jc w:val="center"/>
        <w:rPr>
          <w:del w:id="581" w:author="UserID" w:date="2013-03-05T10:53:00Z"/>
          <w:rFonts w:ascii="Times New Roman" w:hAnsi="Times New Roman" w:cs="Times New Roman"/>
          <w:color w:val="000000"/>
          <w:sz w:val="23"/>
          <w:szCs w:val="23"/>
        </w:rPr>
      </w:pPr>
      <w:ins w:id="582" w:author="UserID" w:date="2013-03-05T10:53:00Z">
        <w:r>
          <w:rPr>
            <w:b/>
            <w:bCs/>
            <w:u w:val="single"/>
          </w:rPr>
          <w:t xml:space="preserve">In alignment with the California State University System </w:t>
        </w:r>
      </w:ins>
      <w:del w:id="583" w:author="UserID" w:date="2013-03-05T10:53:00Z">
        <w:r w:rsidR="005E48FA" w:rsidRPr="005E48FA">
          <w:rPr>
            <w:rFonts w:ascii="Times New Roman" w:hAnsi="Times New Roman" w:cs="Times New Roman"/>
            <w:b/>
            <w:bCs/>
            <w:color w:val="000000"/>
            <w:sz w:val="23"/>
            <w:szCs w:val="23"/>
          </w:rPr>
          <w:delText xml:space="preserve">(Literature, Philosophy, Foreign Languages) </w:delText>
        </w:r>
      </w:del>
    </w:p>
    <w:p w:rsidR="005E48FA" w:rsidRPr="005E48FA" w:rsidRDefault="005E48FA" w:rsidP="005E48FA">
      <w:pPr>
        <w:autoSpaceDE w:val="0"/>
        <w:autoSpaceDN w:val="0"/>
        <w:adjustRightInd w:val="0"/>
        <w:spacing w:after="0" w:line="240" w:lineRule="auto"/>
        <w:rPr>
          <w:rFonts w:ascii="Times New Roman" w:hAnsi="Times New Roman" w:cs="Times New Roman"/>
          <w:color w:val="000000"/>
          <w:sz w:val="23"/>
          <w:szCs w:val="23"/>
        </w:rPr>
      </w:pPr>
      <w:r w:rsidRPr="005E48FA">
        <w:rPr>
          <w:rFonts w:ascii="Times New Roman" w:hAnsi="Times New Roman" w:cs="Times New Roman"/>
          <w:b/>
          <w:bCs/>
          <w:color w:val="000000"/>
          <w:sz w:val="23"/>
          <w:szCs w:val="23"/>
        </w:rPr>
        <w:t xml:space="preserve">Executive Order </w:t>
      </w:r>
      <w:ins w:id="584" w:author="UserID" w:date="2013-03-05T10:53:00Z">
        <w:r w:rsidR="00D2258C">
          <w:rPr>
            <w:b/>
            <w:bCs/>
            <w:u w:val="single"/>
          </w:rPr>
          <w:t>on GE:</w:t>
        </w:r>
      </w:ins>
      <w:del w:id="585" w:author="UserID" w:date="2013-03-05T10:53:00Z">
        <w:r w:rsidRPr="005E48FA">
          <w:rPr>
            <w:rFonts w:ascii="Times New Roman" w:hAnsi="Times New Roman" w:cs="Times New Roman"/>
            <w:b/>
            <w:bCs/>
            <w:color w:val="000000"/>
            <w:sz w:val="23"/>
            <w:szCs w:val="23"/>
          </w:rPr>
          <w:delText xml:space="preserve">Goals and Objectives </w:delText>
        </w:r>
      </w:del>
    </w:p>
    <w:p w:rsidR="00D2258C" w:rsidRPr="00AE3FB0" w:rsidRDefault="00D2258C" w:rsidP="00844BE0">
      <w:pPr>
        <w:autoSpaceDE w:val="0"/>
        <w:autoSpaceDN w:val="0"/>
        <w:rPr>
          <w:ins w:id="586" w:author="UserID" w:date="2013-03-05T10:53:00Z"/>
          <w:color w:val="000000"/>
        </w:rPr>
      </w:pPr>
    </w:p>
    <w:p w:rsidR="005E48FA" w:rsidRPr="005E48FA" w:rsidRDefault="00D2258C" w:rsidP="005E48FA">
      <w:pPr>
        <w:numPr>
          <w:ilvl w:val="0"/>
          <w:numId w:val="31"/>
        </w:numPr>
        <w:autoSpaceDE w:val="0"/>
        <w:autoSpaceDN w:val="0"/>
        <w:adjustRightInd w:val="0"/>
        <w:spacing w:after="0" w:line="240" w:lineRule="auto"/>
        <w:rPr>
          <w:del w:id="587" w:author="UserID" w:date="2013-03-05T10:53:00Z"/>
          <w:rFonts w:ascii="Times New Roman" w:hAnsi="Times New Roman" w:cs="Times New Roman"/>
          <w:color w:val="000000"/>
          <w:sz w:val="23"/>
          <w:szCs w:val="23"/>
        </w:rPr>
      </w:pPr>
      <w:ins w:id="588" w:author="UserID" w:date="2013-03-05T10:53:00Z">
        <w:r w:rsidRPr="00AB0E3E">
          <w:t>Across the disciplines in their Area C coursework, students will</w:t>
        </w:r>
      </w:ins>
      <w:del w:id="589" w:author="UserID" w:date="2013-03-05T10:53:00Z">
        <w:r w:rsidR="005E48FA" w:rsidRPr="005E48FA">
          <w:rPr>
            <w:rFonts w:ascii="Times New Roman" w:hAnsi="Times New Roman" w:cs="Times New Roman"/>
            <w:color w:val="000000"/>
            <w:sz w:val="23"/>
            <w:szCs w:val="23"/>
          </w:rPr>
          <w:delText xml:space="preserve">Executive Order 595 requires a minimum of 12 semester units in Area C to include at least 3 units in the Arts (Art, Dance, Music, Theatre) (C1) and at least 3 units in Humanities (Literature, Philosophy, Foreign Languages) (C2). Three upper division units are also mandated. </w:delText>
        </w:r>
      </w:del>
    </w:p>
    <w:p w:rsidR="005E48FA" w:rsidRPr="005E48FA" w:rsidRDefault="005E48FA" w:rsidP="005E48FA">
      <w:pPr>
        <w:autoSpaceDE w:val="0"/>
        <w:autoSpaceDN w:val="0"/>
        <w:adjustRightInd w:val="0"/>
        <w:spacing w:after="0" w:line="240" w:lineRule="auto"/>
        <w:rPr>
          <w:del w:id="590" w:author="UserID" w:date="2013-03-05T10:53:00Z"/>
          <w:rFonts w:ascii="Times New Roman" w:hAnsi="Times New Roman" w:cs="Times New Roman"/>
          <w:color w:val="000000"/>
          <w:sz w:val="23"/>
          <w:szCs w:val="23"/>
        </w:rPr>
      </w:pPr>
    </w:p>
    <w:p w:rsidR="00227948" w:rsidRDefault="005E48FA" w:rsidP="00227948">
      <w:pPr>
        <w:ind w:left="720"/>
        <w:rPr>
          <w:ins w:id="591" w:author="UserID" w:date="2013-03-05T10:53:00Z"/>
        </w:rPr>
      </w:pPr>
      <w:del w:id="592" w:author="UserID" w:date="2013-03-05T10:53:00Z">
        <w:r w:rsidRPr="005E48FA">
          <w:rPr>
            <w:rFonts w:ascii="Times New Roman" w:hAnsi="Times New Roman" w:cs="Times New Roman"/>
            <w:color w:val="000000"/>
            <w:sz w:val="23"/>
            <w:szCs w:val="23"/>
          </w:rPr>
          <w:delText>Instruction approved for the fulfillment of this requirement should</w:delText>
        </w:r>
      </w:del>
      <w:r w:rsidRPr="005E48FA">
        <w:rPr>
          <w:rFonts w:ascii="Times New Roman" w:hAnsi="Times New Roman" w:cs="Times New Roman"/>
          <w:color w:val="000000"/>
          <w:sz w:val="23"/>
          <w:szCs w:val="23"/>
        </w:rPr>
        <w:t xml:space="preserve"> </w:t>
      </w:r>
      <w:proofErr w:type="gramStart"/>
      <w:r w:rsidRPr="005E48FA">
        <w:rPr>
          <w:rFonts w:ascii="Times New Roman" w:hAnsi="Times New Roman" w:cs="Times New Roman"/>
          <w:color w:val="000000"/>
          <w:sz w:val="23"/>
          <w:szCs w:val="23"/>
        </w:rPr>
        <w:t>cultivate</w:t>
      </w:r>
      <w:proofErr w:type="gramEnd"/>
      <w:r w:rsidRPr="005E48FA">
        <w:rPr>
          <w:rFonts w:ascii="Times New Roman" w:hAnsi="Times New Roman" w:cs="Times New Roman"/>
          <w:color w:val="000000"/>
          <w:sz w:val="23"/>
          <w:szCs w:val="23"/>
        </w:rPr>
        <w:t xml:space="preserve"> intellect, imagination, sensibility and sensitivity. </w:t>
      </w:r>
      <w:ins w:id="593" w:author="UserID" w:date="2013-03-05T10:53:00Z">
        <w:r w:rsidR="00D2258C" w:rsidRPr="00AB0E3E">
          <w:t xml:space="preserve">Students will </w:t>
        </w:r>
      </w:ins>
      <w:del w:id="594" w:author="UserID" w:date="2013-03-05T10:53:00Z">
        <w:r w:rsidRPr="005E48FA">
          <w:rPr>
            <w:rFonts w:ascii="Times New Roman" w:hAnsi="Times New Roman" w:cs="Times New Roman"/>
            <w:color w:val="000000"/>
            <w:sz w:val="23"/>
            <w:szCs w:val="23"/>
          </w:rPr>
          <w:delText xml:space="preserve">It is meant in part to encourage students to </w:delText>
        </w:r>
      </w:del>
      <w:r w:rsidRPr="005E48FA">
        <w:rPr>
          <w:rFonts w:ascii="Times New Roman" w:hAnsi="Times New Roman" w:cs="Times New Roman"/>
          <w:color w:val="000000"/>
          <w:sz w:val="23"/>
          <w:szCs w:val="23"/>
        </w:rPr>
        <w:t xml:space="preserve">respond subjectively as well as objectively to </w:t>
      </w:r>
      <w:ins w:id="595" w:author="UserID" w:date="2013-03-05T10:53:00Z">
        <w:r w:rsidR="00D2258C" w:rsidRPr="00AB0E3E">
          <w:t>aesthetic experiences</w:t>
        </w:r>
      </w:ins>
      <w:del w:id="596" w:author="UserID" w:date="2013-03-05T10:53:00Z">
        <w:r w:rsidRPr="005E48FA">
          <w:rPr>
            <w:rFonts w:ascii="Times New Roman" w:hAnsi="Times New Roman" w:cs="Times New Roman"/>
            <w:color w:val="000000"/>
            <w:sz w:val="23"/>
            <w:szCs w:val="23"/>
          </w:rPr>
          <w:delText>experience</w:delText>
        </w:r>
      </w:del>
      <w:r w:rsidRPr="005E48FA">
        <w:rPr>
          <w:rFonts w:ascii="Times New Roman" w:hAnsi="Times New Roman" w:cs="Times New Roman"/>
          <w:color w:val="000000"/>
          <w:sz w:val="23"/>
          <w:szCs w:val="23"/>
        </w:rPr>
        <w:t xml:space="preserve"> and </w:t>
      </w:r>
      <w:ins w:id="597" w:author="UserID" w:date="2013-03-05T10:53:00Z">
        <w:r w:rsidR="00D2258C" w:rsidRPr="00AB0E3E">
          <w:t>will</w:t>
        </w:r>
      </w:ins>
      <w:del w:id="598" w:author="UserID" w:date="2013-03-05T10:53:00Z">
        <w:r w:rsidRPr="005E48FA">
          <w:rPr>
            <w:rFonts w:ascii="Times New Roman" w:hAnsi="Times New Roman" w:cs="Times New Roman"/>
            <w:color w:val="000000"/>
            <w:sz w:val="23"/>
            <w:szCs w:val="23"/>
          </w:rPr>
          <w:delText>to</w:delText>
        </w:r>
      </w:del>
      <w:r w:rsidRPr="005E48FA">
        <w:rPr>
          <w:rFonts w:ascii="Times New Roman" w:hAnsi="Times New Roman" w:cs="Times New Roman"/>
          <w:color w:val="000000"/>
          <w:sz w:val="23"/>
          <w:szCs w:val="23"/>
        </w:rPr>
        <w:t xml:space="preserve"> develop </w:t>
      </w:r>
      <w:ins w:id="599" w:author="UserID" w:date="2013-03-05T10:53:00Z">
        <w:r w:rsidR="00D2258C" w:rsidRPr="00AB0E3E">
          <w:t>an understanding</w:t>
        </w:r>
      </w:ins>
      <w:del w:id="600" w:author="UserID" w:date="2013-03-05T10:53:00Z">
        <w:r w:rsidRPr="005E48FA">
          <w:rPr>
            <w:rFonts w:ascii="Times New Roman" w:hAnsi="Times New Roman" w:cs="Times New Roman"/>
            <w:color w:val="000000"/>
            <w:sz w:val="23"/>
            <w:szCs w:val="23"/>
          </w:rPr>
          <w:delText>a sense</w:delText>
        </w:r>
      </w:del>
      <w:r w:rsidRPr="005E48FA">
        <w:rPr>
          <w:rFonts w:ascii="Times New Roman" w:hAnsi="Times New Roman" w:cs="Times New Roman"/>
          <w:color w:val="000000"/>
          <w:sz w:val="23"/>
          <w:szCs w:val="23"/>
        </w:rPr>
        <w:t xml:space="preserve"> of the integrity of </w:t>
      </w:r>
      <w:ins w:id="601" w:author="UserID" w:date="2013-03-05T10:53:00Z">
        <w:r w:rsidR="00D2258C" w:rsidRPr="00AB0E3E">
          <w:t xml:space="preserve">both </w:t>
        </w:r>
      </w:ins>
      <w:r w:rsidRPr="005E48FA">
        <w:rPr>
          <w:rFonts w:ascii="Times New Roman" w:hAnsi="Times New Roman" w:cs="Times New Roman"/>
          <w:color w:val="000000"/>
          <w:sz w:val="23"/>
          <w:szCs w:val="23"/>
        </w:rPr>
        <w:t xml:space="preserve">emotional and intellectual </w:t>
      </w:r>
      <w:ins w:id="602" w:author="UserID" w:date="2013-03-05T10:53:00Z">
        <w:r w:rsidR="00D2258C" w:rsidRPr="00AB0E3E">
          <w:t xml:space="preserve">responses. </w:t>
        </w:r>
      </w:ins>
      <w:del w:id="603" w:author="UserID" w:date="2013-03-05T10:53:00Z">
        <w:r w:rsidRPr="005E48FA">
          <w:rPr>
            <w:rFonts w:ascii="Times New Roman" w:hAnsi="Times New Roman" w:cs="Times New Roman"/>
            <w:color w:val="000000"/>
            <w:sz w:val="23"/>
            <w:szCs w:val="23"/>
          </w:rPr>
          <w:delText>response.</w:delText>
        </w:r>
      </w:del>
      <w:r w:rsidRPr="005E48FA">
        <w:rPr>
          <w:rFonts w:ascii="Times New Roman" w:hAnsi="Times New Roman" w:cs="Times New Roman"/>
          <w:color w:val="000000"/>
          <w:sz w:val="23"/>
          <w:szCs w:val="23"/>
        </w:rPr>
        <w:t xml:space="preserve"> Students </w:t>
      </w:r>
      <w:ins w:id="604" w:author="UserID" w:date="2013-03-05T10:53:00Z">
        <w:r w:rsidR="00D2258C" w:rsidRPr="00AB0E3E">
          <w:t>will</w:t>
        </w:r>
      </w:ins>
      <w:del w:id="605" w:author="UserID" w:date="2013-03-05T10:53:00Z">
        <w:r w:rsidRPr="005E48FA">
          <w:rPr>
            <w:rFonts w:ascii="Times New Roman" w:hAnsi="Times New Roman" w:cs="Times New Roman"/>
            <w:color w:val="000000"/>
            <w:sz w:val="23"/>
            <w:szCs w:val="23"/>
          </w:rPr>
          <w:delText>should be motivated to</w:delText>
        </w:r>
      </w:del>
      <w:r w:rsidRPr="005E48FA">
        <w:rPr>
          <w:rFonts w:ascii="Times New Roman" w:hAnsi="Times New Roman" w:cs="Times New Roman"/>
          <w:color w:val="000000"/>
          <w:sz w:val="23"/>
          <w:szCs w:val="23"/>
        </w:rPr>
        <w:t xml:space="preserve"> cultivate and refine their affective</w:t>
      </w:r>
      <w:ins w:id="606" w:author="UserID" w:date="2013-03-05T10:53:00Z">
        <w:r w:rsidR="00D2258C" w:rsidRPr="00AB0E3E">
          <w:t>,</w:t>
        </w:r>
      </w:ins>
      <w:del w:id="607" w:author="UserID" w:date="2013-03-05T10:53:00Z">
        <w:r w:rsidRPr="005E48FA">
          <w:rPr>
            <w:rFonts w:ascii="Times New Roman" w:hAnsi="Times New Roman" w:cs="Times New Roman"/>
            <w:color w:val="000000"/>
            <w:sz w:val="23"/>
            <w:szCs w:val="23"/>
          </w:rPr>
          <w:delText xml:space="preserve"> as well as</w:delText>
        </w:r>
      </w:del>
      <w:r w:rsidRPr="005E48FA">
        <w:rPr>
          <w:rFonts w:ascii="Times New Roman" w:hAnsi="Times New Roman" w:cs="Times New Roman"/>
          <w:color w:val="000000"/>
          <w:sz w:val="23"/>
          <w:szCs w:val="23"/>
        </w:rPr>
        <w:t xml:space="preserve"> cognitive</w:t>
      </w:r>
      <w:ins w:id="608" w:author="UserID" w:date="2013-03-05T10:53:00Z">
        <w:r w:rsidR="00D2258C" w:rsidRPr="00AB0E3E">
          <w:t>,</w:t>
        </w:r>
      </w:ins>
      <w:r w:rsidRPr="005E48FA">
        <w:rPr>
          <w:rFonts w:ascii="Times New Roman" w:hAnsi="Times New Roman" w:cs="Times New Roman"/>
          <w:color w:val="000000"/>
          <w:sz w:val="23"/>
          <w:szCs w:val="23"/>
        </w:rPr>
        <w:t xml:space="preserve"> and physical faculties through studying great works of the human imagination</w:t>
      </w:r>
      <w:ins w:id="609" w:author="UserID" w:date="2013-03-05T10:53:00Z">
        <w:r w:rsidR="00D2258C" w:rsidRPr="00AB0E3E">
          <w:t>. Activities may</w:t>
        </w:r>
      </w:ins>
      <w:del w:id="610" w:author="UserID" w:date="2013-03-05T10:53:00Z">
        <w:r w:rsidRPr="005E48FA">
          <w:rPr>
            <w:rFonts w:ascii="Times New Roman" w:hAnsi="Times New Roman" w:cs="Times New Roman"/>
            <w:color w:val="000000"/>
            <w:sz w:val="23"/>
            <w:szCs w:val="23"/>
          </w:rPr>
          <w:delText>, which could</w:delText>
        </w:r>
      </w:del>
      <w:r w:rsidRPr="005E48FA">
        <w:rPr>
          <w:rFonts w:ascii="Times New Roman" w:hAnsi="Times New Roman" w:cs="Times New Roman"/>
          <w:color w:val="000000"/>
          <w:sz w:val="23"/>
          <w:szCs w:val="23"/>
        </w:rPr>
        <w:t xml:space="preserve"> include </w:t>
      </w:r>
      <w:del w:id="611" w:author="UserID" w:date="2013-03-05T10:53:00Z">
        <w:r w:rsidRPr="005E48FA">
          <w:rPr>
            <w:rFonts w:ascii="Times New Roman" w:hAnsi="Times New Roman" w:cs="Times New Roman"/>
            <w:color w:val="000000"/>
            <w:sz w:val="23"/>
            <w:szCs w:val="23"/>
          </w:rPr>
          <w:delText xml:space="preserve">active </w:delText>
        </w:r>
      </w:del>
      <w:r w:rsidRPr="005E48FA">
        <w:rPr>
          <w:rFonts w:ascii="Times New Roman" w:hAnsi="Times New Roman" w:cs="Times New Roman"/>
          <w:color w:val="000000"/>
          <w:sz w:val="23"/>
          <w:szCs w:val="23"/>
        </w:rPr>
        <w:t xml:space="preserve">participation in individual aesthetic, creative </w:t>
      </w:r>
      <w:ins w:id="612" w:author="UserID" w:date="2013-03-05T10:53:00Z">
        <w:r w:rsidR="00D2258C" w:rsidRPr="00AB0E3E">
          <w:t xml:space="preserve">experiences; however Area C excludes courses that exclusively emphasize skills development. </w:t>
        </w:r>
      </w:ins>
    </w:p>
    <w:p w:rsidR="005E48FA" w:rsidRPr="005E48FA" w:rsidRDefault="00D2258C" w:rsidP="005E48FA">
      <w:pPr>
        <w:numPr>
          <w:ilvl w:val="0"/>
          <w:numId w:val="32"/>
        </w:numPr>
        <w:autoSpaceDE w:val="0"/>
        <w:autoSpaceDN w:val="0"/>
        <w:adjustRightInd w:val="0"/>
        <w:spacing w:after="0" w:line="240" w:lineRule="auto"/>
        <w:rPr>
          <w:del w:id="613" w:author="UserID" w:date="2013-03-05T10:53:00Z"/>
          <w:rFonts w:ascii="Times New Roman" w:hAnsi="Times New Roman" w:cs="Times New Roman"/>
          <w:color w:val="000000"/>
          <w:sz w:val="23"/>
          <w:szCs w:val="23"/>
        </w:rPr>
      </w:pPr>
      <w:ins w:id="614" w:author="UserID" w:date="2013-03-05T10:53:00Z">
        <w:r w:rsidRPr="00AB0E3E">
          <w:t>In their</w:t>
        </w:r>
      </w:ins>
      <w:del w:id="615" w:author="UserID" w:date="2013-03-05T10:53:00Z">
        <w:r w:rsidR="005E48FA" w:rsidRPr="005E48FA">
          <w:rPr>
            <w:rFonts w:ascii="Times New Roman" w:hAnsi="Times New Roman" w:cs="Times New Roman"/>
            <w:color w:val="000000"/>
            <w:sz w:val="23"/>
            <w:szCs w:val="23"/>
          </w:rPr>
          <w:delText>experience. Equally important is the</w:delText>
        </w:r>
      </w:del>
      <w:r w:rsidR="005E48FA" w:rsidRPr="005E48FA">
        <w:rPr>
          <w:rFonts w:ascii="Times New Roman" w:hAnsi="Times New Roman" w:cs="Times New Roman"/>
          <w:color w:val="000000"/>
          <w:sz w:val="23"/>
          <w:szCs w:val="23"/>
        </w:rPr>
        <w:t xml:space="preserve"> intellectual </w:t>
      </w:r>
      <w:ins w:id="616" w:author="UserID" w:date="2013-03-05T10:53:00Z">
        <w:r w:rsidRPr="00AB0E3E">
          <w:t xml:space="preserve">and </w:t>
        </w:r>
      </w:ins>
      <w:del w:id="617" w:author="UserID" w:date="2013-03-05T10:53:00Z">
        <w:r w:rsidR="005E48FA" w:rsidRPr="005E48FA">
          <w:rPr>
            <w:rFonts w:ascii="Times New Roman" w:hAnsi="Times New Roman" w:cs="Times New Roman"/>
            <w:color w:val="000000"/>
            <w:sz w:val="23"/>
            <w:szCs w:val="23"/>
          </w:rPr>
          <w:delText xml:space="preserve">examination of the </w:delText>
        </w:r>
      </w:del>
      <w:r w:rsidR="005E48FA" w:rsidRPr="005E48FA">
        <w:rPr>
          <w:rFonts w:ascii="Times New Roman" w:hAnsi="Times New Roman" w:cs="Times New Roman"/>
          <w:color w:val="000000"/>
          <w:sz w:val="23"/>
          <w:szCs w:val="23"/>
        </w:rPr>
        <w:t xml:space="preserve">subjective </w:t>
      </w:r>
      <w:ins w:id="618" w:author="UserID" w:date="2013-03-05T10:53:00Z">
        <w:r w:rsidRPr="00AB0E3E">
          <w:t>considerations, students will develop a</w:t>
        </w:r>
      </w:ins>
      <w:del w:id="619" w:author="UserID" w:date="2013-03-05T10:53:00Z">
        <w:r w:rsidR="005E48FA" w:rsidRPr="005E48FA">
          <w:rPr>
            <w:rFonts w:ascii="Times New Roman" w:hAnsi="Times New Roman" w:cs="Times New Roman"/>
            <w:color w:val="000000"/>
            <w:sz w:val="23"/>
            <w:szCs w:val="23"/>
          </w:rPr>
          <w:delText xml:space="preserve">response, thereby increasing awareness and appreciation in the traditional humanistic disciplines such as art, dance, drama, literature and music. The </w:delText>
        </w:r>
      </w:del>
    </w:p>
    <w:p w:rsidR="005E48FA" w:rsidRPr="005E48FA" w:rsidRDefault="005E48FA" w:rsidP="005E48FA">
      <w:pPr>
        <w:autoSpaceDE w:val="0"/>
        <w:autoSpaceDN w:val="0"/>
        <w:adjustRightInd w:val="0"/>
        <w:spacing w:after="0" w:line="240" w:lineRule="auto"/>
        <w:rPr>
          <w:del w:id="620" w:author="UserID" w:date="2013-03-05T10:53:00Z"/>
          <w:rFonts w:ascii="Times New Roman" w:hAnsi="Times New Roman" w:cs="Times New Roman"/>
          <w:color w:val="000000"/>
          <w:sz w:val="23"/>
          <w:szCs w:val="23"/>
        </w:rPr>
      </w:pPr>
    </w:p>
    <w:p w:rsidR="005E48FA" w:rsidRPr="005E48FA" w:rsidRDefault="005E48FA" w:rsidP="005E48FA">
      <w:pPr>
        <w:pageBreakBefore/>
        <w:autoSpaceDE w:val="0"/>
        <w:autoSpaceDN w:val="0"/>
        <w:adjustRightInd w:val="0"/>
        <w:spacing w:after="0" w:line="240" w:lineRule="auto"/>
        <w:rPr>
          <w:del w:id="621" w:author="UserID" w:date="2013-03-05T10:53:00Z"/>
          <w:rFonts w:ascii="Times New Roman" w:hAnsi="Times New Roman" w:cs="Times New Roman"/>
          <w:color w:val="000000"/>
          <w:sz w:val="23"/>
          <w:szCs w:val="23"/>
        </w:rPr>
      </w:pPr>
    </w:p>
    <w:p w:rsidR="005E48FA" w:rsidRPr="005E48FA" w:rsidRDefault="005E48FA" w:rsidP="005E48FA">
      <w:pPr>
        <w:autoSpaceDE w:val="0"/>
        <w:autoSpaceDN w:val="0"/>
        <w:adjustRightInd w:val="0"/>
        <w:spacing w:after="0" w:line="240" w:lineRule="auto"/>
        <w:rPr>
          <w:rFonts w:ascii="Times New Roman" w:hAnsi="Times New Roman" w:cs="Times New Roman"/>
          <w:color w:val="000000"/>
          <w:sz w:val="23"/>
          <w:szCs w:val="23"/>
        </w:rPr>
      </w:pPr>
      <w:del w:id="622" w:author="UserID" w:date="2013-03-05T10:53:00Z">
        <w:r w:rsidRPr="005E48FA">
          <w:rPr>
            <w:rFonts w:ascii="Times New Roman" w:hAnsi="Times New Roman" w:cs="Times New Roman"/>
            <w:color w:val="000000"/>
            <w:sz w:val="23"/>
            <w:szCs w:val="23"/>
          </w:rPr>
          <w:delText>requirement should result in the student's</w:delText>
        </w:r>
      </w:del>
      <w:r w:rsidRPr="005E48FA">
        <w:rPr>
          <w:rFonts w:ascii="Times New Roman" w:hAnsi="Times New Roman" w:cs="Times New Roman"/>
          <w:color w:val="000000"/>
          <w:sz w:val="23"/>
          <w:szCs w:val="23"/>
        </w:rPr>
        <w:t xml:space="preserve"> </w:t>
      </w:r>
      <w:proofErr w:type="gramStart"/>
      <w:r w:rsidRPr="005E48FA">
        <w:rPr>
          <w:rFonts w:ascii="Times New Roman" w:hAnsi="Times New Roman" w:cs="Times New Roman"/>
          <w:color w:val="000000"/>
          <w:sz w:val="23"/>
          <w:szCs w:val="23"/>
        </w:rPr>
        <w:t>better</w:t>
      </w:r>
      <w:proofErr w:type="gramEnd"/>
      <w:r w:rsidRPr="005E48FA">
        <w:rPr>
          <w:rFonts w:ascii="Times New Roman" w:hAnsi="Times New Roman" w:cs="Times New Roman"/>
          <w:color w:val="000000"/>
          <w:sz w:val="23"/>
          <w:szCs w:val="23"/>
        </w:rPr>
        <w:t xml:space="preserve"> understanding of the interrelationship between the </w:t>
      </w:r>
      <w:ins w:id="623" w:author="UserID" w:date="2013-03-05T10:53:00Z">
        <w:r w:rsidR="00D2258C" w:rsidRPr="00AB0E3E">
          <w:t xml:space="preserve">self and the </w:t>
        </w:r>
      </w:ins>
      <w:r w:rsidRPr="005E48FA">
        <w:rPr>
          <w:rFonts w:ascii="Times New Roman" w:hAnsi="Times New Roman" w:cs="Times New Roman"/>
          <w:color w:val="000000"/>
          <w:sz w:val="23"/>
          <w:szCs w:val="23"/>
        </w:rPr>
        <w:t>creative arts</w:t>
      </w:r>
      <w:ins w:id="624" w:author="UserID" w:date="2013-03-05T10:53:00Z">
        <w:r w:rsidR="00D2258C" w:rsidRPr="00AB0E3E">
          <w:t xml:space="preserve"> and of</w:t>
        </w:r>
      </w:ins>
      <w:del w:id="625" w:author="UserID" w:date="2013-03-05T10:53:00Z">
        <w:r w:rsidRPr="005E48FA">
          <w:rPr>
            <w:rFonts w:ascii="Times New Roman" w:hAnsi="Times New Roman" w:cs="Times New Roman"/>
            <w:color w:val="000000"/>
            <w:sz w:val="23"/>
            <w:szCs w:val="23"/>
          </w:rPr>
          <w:delText>,</w:delText>
        </w:r>
      </w:del>
      <w:r w:rsidRPr="005E48FA">
        <w:rPr>
          <w:rFonts w:ascii="Times New Roman" w:hAnsi="Times New Roman" w:cs="Times New Roman"/>
          <w:color w:val="000000"/>
          <w:sz w:val="23"/>
          <w:szCs w:val="23"/>
        </w:rPr>
        <w:t xml:space="preserve"> the humanities </w:t>
      </w:r>
      <w:ins w:id="626" w:author="UserID" w:date="2013-03-05T10:53:00Z">
        <w:r w:rsidR="00D2258C" w:rsidRPr="00AB0E3E">
          <w:t>in a variety of cultures.</w:t>
        </w:r>
      </w:ins>
      <w:del w:id="627" w:author="UserID" w:date="2013-03-05T10:53:00Z">
        <w:r w:rsidRPr="005E48FA">
          <w:rPr>
            <w:rFonts w:ascii="Times New Roman" w:hAnsi="Times New Roman" w:cs="Times New Roman"/>
            <w:color w:val="000000"/>
            <w:sz w:val="23"/>
            <w:szCs w:val="23"/>
          </w:rPr>
          <w:delText xml:space="preserve">and self. </w:delText>
        </w:r>
      </w:del>
    </w:p>
    <w:p w:rsidR="00227948" w:rsidRDefault="00D2258C" w:rsidP="00227948">
      <w:pPr>
        <w:ind w:left="720"/>
        <w:rPr>
          <w:ins w:id="628" w:author="UserID" w:date="2013-03-05T10:53:00Z"/>
        </w:rPr>
      </w:pPr>
      <w:ins w:id="629" w:author="UserID" w:date="2013-03-05T10:53:00Z">
        <w:r w:rsidRPr="00AB0E3E">
          <w:t xml:space="preserve">Students may take courses in languages other than English in partial fulfillment of this requirement if the courses do not focus solely on skills acquisition but also contain a substantial cultural component.  This may include literature, among other content. Coursework taken in fulfillment of this requirement must include a reasonable distribution among the </w:t>
        </w:r>
        <w:r w:rsidR="00FB6D21">
          <w:t>Sub-Area</w:t>
        </w:r>
        <w:r w:rsidRPr="00AB0E3E">
          <w:t xml:space="preserve">s specified, as opposed to restricting the entire number of units required to a single </w:t>
        </w:r>
        <w:r w:rsidR="00FB6D21">
          <w:t>Sub-Area</w:t>
        </w:r>
        <w:r w:rsidRPr="00AB0E3E">
          <w:t>.</w:t>
        </w:r>
      </w:ins>
    </w:p>
    <w:p w:rsidR="00227948" w:rsidRDefault="00227948" w:rsidP="00227948">
      <w:pPr>
        <w:autoSpaceDE w:val="0"/>
        <w:autoSpaceDN w:val="0"/>
        <w:rPr>
          <w:ins w:id="630" w:author="UserID" w:date="2013-03-05T10:53:00Z"/>
          <w:b/>
          <w:bCs/>
          <w:color w:val="000000"/>
        </w:rPr>
      </w:pPr>
    </w:p>
    <w:p w:rsidR="00D2258C" w:rsidRPr="00AE3FB0" w:rsidRDefault="00D2258C" w:rsidP="00844BE0">
      <w:pPr>
        <w:autoSpaceDE w:val="0"/>
        <w:autoSpaceDN w:val="0"/>
        <w:rPr>
          <w:ins w:id="631" w:author="UserID" w:date="2013-03-05T10:53:00Z"/>
          <w:color w:val="000000"/>
        </w:rPr>
      </w:pPr>
      <w:ins w:id="632" w:author="UserID" w:date="2013-03-05T10:53:00Z">
        <w:r w:rsidRPr="00AE3FB0">
          <w:rPr>
            <w:color w:val="000000"/>
          </w:rPr>
          <w:t>Given the mandates of</w:t>
        </w:r>
        <w:r>
          <w:rPr>
            <w:color w:val="000000"/>
          </w:rPr>
          <w:t xml:space="preserve"> the Executive Order, Area C</w:t>
        </w:r>
        <w:r w:rsidRPr="00AE3FB0">
          <w:rPr>
            <w:color w:val="000000"/>
          </w:rPr>
          <w:t xml:space="preserve"> will contain </w:t>
        </w:r>
        <w:r>
          <w:rPr>
            <w:color w:val="000000"/>
          </w:rPr>
          <w:t>9</w:t>
        </w:r>
        <w:r w:rsidRPr="00AE3FB0">
          <w:rPr>
            <w:color w:val="000000"/>
          </w:rPr>
          <w:t xml:space="preserve"> units, divided as follows: </w:t>
        </w:r>
      </w:ins>
    </w:p>
    <w:p w:rsidR="00D2258C" w:rsidRPr="00AE3FB0" w:rsidRDefault="00D2258C" w:rsidP="00844BE0">
      <w:pPr>
        <w:autoSpaceDE w:val="0"/>
        <w:autoSpaceDN w:val="0"/>
        <w:rPr>
          <w:ins w:id="633" w:author="UserID" w:date="2013-03-05T10:53:00Z"/>
          <w:color w:val="000000"/>
        </w:rPr>
      </w:pPr>
    </w:p>
    <w:p w:rsidR="00227948" w:rsidRDefault="00084927" w:rsidP="001D3E06">
      <w:pPr>
        <w:widowControl w:val="0"/>
        <w:numPr>
          <w:ilvl w:val="0"/>
          <w:numId w:val="79"/>
        </w:numPr>
        <w:autoSpaceDE w:val="0"/>
        <w:autoSpaceDN w:val="0"/>
        <w:adjustRightInd w:val="0"/>
        <w:spacing w:after="0" w:line="360" w:lineRule="atLeast"/>
        <w:jc w:val="both"/>
        <w:textAlignment w:val="baseline"/>
        <w:rPr>
          <w:ins w:id="634" w:author="UserID" w:date="2013-03-05T10:53:00Z"/>
          <w:color w:val="000000"/>
        </w:rPr>
      </w:pPr>
      <w:ins w:id="635" w:author="UserID" w:date="2013-03-05T10:53:00Z">
        <w:r>
          <w:rPr>
            <w:color w:val="000000"/>
          </w:rPr>
          <w:t>T</w:t>
        </w:r>
        <w:r w:rsidR="00D2258C">
          <w:rPr>
            <w:color w:val="000000"/>
          </w:rPr>
          <w:t>hree</w:t>
        </w:r>
        <w:r w:rsidR="00D2258C" w:rsidRPr="00AE3FB0">
          <w:rPr>
            <w:color w:val="000000"/>
          </w:rPr>
          <w:t xml:space="preserve"> lower division units </w:t>
        </w:r>
        <w:r w:rsidR="00D2258C">
          <w:rPr>
            <w:color w:val="000000"/>
          </w:rPr>
          <w:t>in each Sub-Areas C1 and C2.</w:t>
        </w:r>
      </w:ins>
    </w:p>
    <w:p w:rsidR="00227948" w:rsidRDefault="00084927" w:rsidP="001D3E06">
      <w:pPr>
        <w:widowControl w:val="0"/>
        <w:numPr>
          <w:ilvl w:val="0"/>
          <w:numId w:val="79"/>
        </w:numPr>
        <w:autoSpaceDE w:val="0"/>
        <w:autoSpaceDN w:val="0"/>
        <w:adjustRightInd w:val="0"/>
        <w:spacing w:after="0" w:line="360" w:lineRule="atLeast"/>
        <w:jc w:val="both"/>
        <w:textAlignment w:val="baseline"/>
        <w:rPr>
          <w:ins w:id="636" w:author="UserID" w:date="2013-03-05T10:53:00Z"/>
          <w:color w:val="000000"/>
        </w:rPr>
      </w:pPr>
      <w:ins w:id="637" w:author="UserID" w:date="2013-03-05T10:53:00Z">
        <w:r>
          <w:rPr>
            <w:color w:val="000000"/>
          </w:rPr>
          <w:t>A</w:t>
        </w:r>
        <w:r w:rsidR="00D2258C">
          <w:rPr>
            <w:color w:val="000000"/>
          </w:rPr>
          <w:t xml:space="preserve">n additional 3 units in either Sub-Area C1 or C2. </w:t>
        </w:r>
        <w:r w:rsidR="00D2258C" w:rsidRPr="00AE3FB0">
          <w:rPr>
            <w:color w:val="000000"/>
          </w:rPr>
          <w:t xml:space="preserve"> </w:t>
        </w:r>
      </w:ins>
    </w:p>
    <w:p w:rsidR="00D2258C" w:rsidRDefault="00D2258C" w:rsidP="00844BE0">
      <w:pPr>
        <w:autoSpaceDE w:val="0"/>
        <w:autoSpaceDN w:val="0"/>
        <w:ind w:left="360"/>
        <w:rPr>
          <w:ins w:id="638" w:author="UserID" w:date="2013-03-05T10:53:00Z"/>
          <w:color w:val="000000"/>
        </w:rPr>
      </w:pPr>
    </w:p>
    <w:p w:rsidR="00D2258C" w:rsidRDefault="00D2258C" w:rsidP="00844BE0">
      <w:pPr>
        <w:autoSpaceDE w:val="0"/>
        <w:autoSpaceDN w:val="0"/>
        <w:ind w:left="360"/>
        <w:rPr>
          <w:ins w:id="639" w:author="UserID" w:date="2013-03-05T10:53:00Z"/>
          <w:color w:val="000000"/>
        </w:rPr>
      </w:pPr>
    </w:p>
    <w:p w:rsidR="005E48FA" w:rsidRPr="005E48FA" w:rsidRDefault="00A05B03" w:rsidP="005E48FA">
      <w:pPr>
        <w:autoSpaceDE w:val="0"/>
        <w:autoSpaceDN w:val="0"/>
        <w:adjustRightInd w:val="0"/>
        <w:spacing w:after="0" w:line="240" w:lineRule="auto"/>
        <w:rPr>
          <w:del w:id="640" w:author="UserID" w:date="2013-03-05T10:53:00Z"/>
          <w:rFonts w:ascii="Times New Roman" w:hAnsi="Times New Roman" w:cs="Times New Roman"/>
          <w:color w:val="000000"/>
          <w:sz w:val="23"/>
          <w:szCs w:val="23"/>
        </w:rPr>
      </w:pPr>
      <w:ins w:id="641" w:author="UserID" w:date="2013-03-05T10:53:00Z">
        <w:r>
          <w:br w:type="page"/>
        </w:r>
      </w:ins>
    </w:p>
    <w:p w:rsidR="005E48FA" w:rsidRPr="005E48FA" w:rsidRDefault="005E48FA" w:rsidP="005E48FA">
      <w:pPr>
        <w:numPr>
          <w:ilvl w:val="0"/>
          <w:numId w:val="33"/>
        </w:numPr>
        <w:autoSpaceDE w:val="0"/>
        <w:autoSpaceDN w:val="0"/>
        <w:adjustRightInd w:val="0"/>
        <w:spacing w:after="0" w:line="240" w:lineRule="auto"/>
        <w:rPr>
          <w:del w:id="642" w:author="UserID" w:date="2013-03-05T10:53:00Z"/>
          <w:rFonts w:ascii="Times New Roman" w:hAnsi="Times New Roman" w:cs="Times New Roman"/>
          <w:color w:val="000000"/>
          <w:sz w:val="23"/>
          <w:szCs w:val="23"/>
        </w:rPr>
      </w:pPr>
      <w:del w:id="643" w:author="UserID" w:date="2013-03-05T10:53:00Z">
        <w:r w:rsidRPr="005E48FA">
          <w:rPr>
            <w:rFonts w:ascii="Times New Roman" w:hAnsi="Times New Roman" w:cs="Times New Roman"/>
            <w:color w:val="000000"/>
            <w:sz w:val="23"/>
            <w:szCs w:val="23"/>
          </w:rPr>
          <w:delText xml:space="preserve">All courses must, in addition to congruence with the area goals, objectives and specifications, observe the appropriate subarea specifications and purpose. </w:delText>
        </w:r>
      </w:del>
    </w:p>
    <w:p w:rsidR="005E48FA" w:rsidRPr="005E48FA" w:rsidRDefault="005E48FA" w:rsidP="005E48FA">
      <w:pPr>
        <w:autoSpaceDE w:val="0"/>
        <w:autoSpaceDN w:val="0"/>
        <w:adjustRightInd w:val="0"/>
        <w:spacing w:after="0" w:line="240" w:lineRule="auto"/>
        <w:rPr>
          <w:rFonts w:ascii="Times New Roman" w:hAnsi="Times New Roman" w:cs="Times New Roman"/>
          <w:color w:val="000000"/>
          <w:sz w:val="23"/>
          <w:szCs w:val="23"/>
        </w:rPr>
      </w:pPr>
    </w:p>
    <w:p w:rsidR="005E48FA" w:rsidRPr="005E48FA" w:rsidRDefault="005E48FA" w:rsidP="005E48FA">
      <w:pPr>
        <w:autoSpaceDE w:val="0"/>
        <w:autoSpaceDN w:val="0"/>
        <w:adjustRightInd w:val="0"/>
        <w:spacing w:after="0" w:line="240" w:lineRule="auto"/>
        <w:rPr>
          <w:rFonts w:ascii="Times New Roman" w:hAnsi="Times New Roman" w:cs="Times New Roman"/>
          <w:color w:val="000000"/>
          <w:sz w:val="23"/>
          <w:szCs w:val="23"/>
        </w:rPr>
      </w:pPr>
      <w:bookmarkStart w:id="644" w:name="_Toc192731034"/>
      <w:r w:rsidRPr="005E48FA">
        <w:rPr>
          <w:rFonts w:ascii="Times New Roman" w:hAnsi="Times New Roman" w:cs="Times New Roman"/>
          <w:b/>
          <w:bCs/>
          <w:color w:val="000000"/>
          <w:sz w:val="23"/>
          <w:szCs w:val="23"/>
        </w:rPr>
        <w:t>Arts (Art, Dance, Music, Theatre) (C1)</w:t>
      </w:r>
      <w:bookmarkEnd w:id="644"/>
      <w:r w:rsidRPr="005E48FA">
        <w:rPr>
          <w:rFonts w:ascii="Times New Roman" w:hAnsi="Times New Roman" w:cs="Times New Roman"/>
          <w:b/>
          <w:bCs/>
          <w:color w:val="000000"/>
          <w:sz w:val="23"/>
          <w:szCs w:val="23"/>
        </w:rPr>
        <w:t xml:space="preserve"> </w:t>
      </w:r>
    </w:p>
    <w:p w:rsidR="00D2258C" w:rsidRDefault="00D2258C" w:rsidP="00844BE0">
      <w:pPr>
        <w:autoSpaceDE w:val="0"/>
        <w:autoSpaceDN w:val="0"/>
        <w:rPr>
          <w:ins w:id="645" w:author="UserID" w:date="2013-03-05T10:53:00Z"/>
          <w:b/>
          <w:bCs/>
          <w:color w:val="000000"/>
        </w:rPr>
      </w:pPr>
    </w:p>
    <w:p w:rsidR="00D2258C" w:rsidRDefault="00D2258C" w:rsidP="00844BE0">
      <w:pPr>
        <w:rPr>
          <w:ins w:id="646" w:author="UserID" w:date="2013-03-05T10:53:00Z"/>
          <w:rFonts w:ascii="Calibri" w:eastAsia="Calibri" w:hAnsi="Calibri"/>
          <w:b/>
        </w:rPr>
      </w:pPr>
      <w:ins w:id="647" w:author="UserID" w:date="2013-03-05T10:53:00Z">
        <w:r>
          <w:rPr>
            <w:b/>
            <w:bCs/>
            <w:color w:val="000000"/>
          </w:rPr>
          <w:t>C1 Student Learning Outcomes</w:t>
        </w:r>
      </w:ins>
    </w:p>
    <w:p w:rsidR="00D2258C" w:rsidRPr="00D97619" w:rsidRDefault="00227948" w:rsidP="00844BE0">
      <w:pPr>
        <w:rPr>
          <w:ins w:id="648" w:author="UserID" w:date="2013-03-05T10:53:00Z"/>
          <w:b/>
        </w:rPr>
      </w:pPr>
      <w:ins w:id="649" w:author="UserID" w:date="2013-03-05T10:53:00Z">
        <w:r w:rsidRPr="00227948">
          <w:rPr>
            <w:rFonts w:eastAsia="Calibri"/>
            <w:b/>
          </w:rPr>
          <w:t>Upon completion of an Area C1 (Arts) course, students will be able to:</w:t>
        </w:r>
      </w:ins>
    </w:p>
    <w:p w:rsidR="007E7383" w:rsidRDefault="00D2258C" w:rsidP="001D3E06">
      <w:pPr>
        <w:numPr>
          <w:ilvl w:val="0"/>
          <w:numId w:val="81"/>
        </w:numPr>
        <w:spacing w:after="0" w:line="240" w:lineRule="auto"/>
        <w:rPr>
          <w:ins w:id="650" w:author="UserID" w:date="2013-03-05T10:53:00Z"/>
        </w:rPr>
      </w:pPr>
      <w:ins w:id="651" w:author="UserID" w:date="2013-03-05T10:53:00Z">
        <w:r w:rsidRPr="004D2C4A">
          <w:t>Respond orally and in writing to aesthetic experiences, both subjectively and objectively, validating the integrity of both emotional and intellectual responses.</w:t>
        </w:r>
      </w:ins>
    </w:p>
    <w:p w:rsidR="00227948" w:rsidRDefault="00227948" w:rsidP="00227948">
      <w:pPr>
        <w:ind w:left="720"/>
        <w:rPr>
          <w:ins w:id="652" w:author="UserID" w:date="2013-03-05T10:53:00Z"/>
        </w:rPr>
      </w:pPr>
    </w:p>
    <w:p w:rsidR="005E48FA" w:rsidRPr="005E48FA" w:rsidRDefault="00D2258C" w:rsidP="005E48FA">
      <w:pPr>
        <w:autoSpaceDE w:val="0"/>
        <w:autoSpaceDN w:val="0"/>
        <w:adjustRightInd w:val="0"/>
        <w:spacing w:after="0" w:line="240" w:lineRule="auto"/>
        <w:rPr>
          <w:del w:id="653" w:author="UserID" w:date="2013-03-05T10:53:00Z"/>
          <w:rFonts w:ascii="Times New Roman" w:hAnsi="Times New Roman" w:cs="Times New Roman"/>
          <w:color w:val="000000"/>
          <w:sz w:val="23"/>
          <w:szCs w:val="23"/>
        </w:rPr>
      </w:pPr>
      <w:ins w:id="654" w:author="UserID" w:date="2013-03-05T10:53:00Z">
        <w:r w:rsidRPr="004D2C4A">
          <w:t xml:space="preserve">Recognize and explain the relationship between the self and </w:t>
        </w:r>
      </w:ins>
      <w:del w:id="655" w:author="UserID" w:date="2013-03-05T10:53:00Z">
        <w:r w:rsidR="005E48FA" w:rsidRPr="005E48FA">
          <w:rPr>
            <w:rFonts w:ascii="Times New Roman" w:hAnsi="Times New Roman" w:cs="Times New Roman"/>
            <w:b/>
            <w:bCs/>
            <w:color w:val="000000"/>
            <w:sz w:val="23"/>
            <w:szCs w:val="23"/>
          </w:rPr>
          <w:delText xml:space="preserve">Purpose: </w:delText>
        </w:r>
      </w:del>
    </w:p>
    <w:p w:rsidR="005E48FA" w:rsidRPr="005E48FA" w:rsidRDefault="005E48FA" w:rsidP="005E48FA">
      <w:pPr>
        <w:autoSpaceDE w:val="0"/>
        <w:autoSpaceDN w:val="0"/>
        <w:adjustRightInd w:val="0"/>
        <w:spacing w:after="0" w:line="240" w:lineRule="auto"/>
        <w:rPr>
          <w:del w:id="656" w:author="UserID" w:date="2013-03-05T10:53:00Z"/>
          <w:rFonts w:ascii="Times New Roman" w:hAnsi="Times New Roman" w:cs="Times New Roman"/>
          <w:color w:val="000000"/>
          <w:sz w:val="23"/>
          <w:szCs w:val="23"/>
        </w:rPr>
      </w:pPr>
      <w:del w:id="657" w:author="UserID" w:date="2013-03-05T10:53:00Z">
        <w:r w:rsidRPr="005E48FA">
          <w:rPr>
            <w:rFonts w:ascii="Times New Roman" w:hAnsi="Times New Roman" w:cs="Times New Roman"/>
            <w:color w:val="000000"/>
            <w:sz w:val="23"/>
            <w:szCs w:val="23"/>
          </w:rPr>
          <w:delText xml:space="preserve">To develop an appreciation and understanding of and to stimulate imagination and creativity through study and participation in art, dance, music, theatre. </w:delText>
        </w:r>
      </w:del>
    </w:p>
    <w:p w:rsidR="005E48FA" w:rsidRPr="005E48FA" w:rsidRDefault="005E48FA" w:rsidP="005E48FA">
      <w:pPr>
        <w:autoSpaceDE w:val="0"/>
        <w:autoSpaceDN w:val="0"/>
        <w:adjustRightInd w:val="0"/>
        <w:spacing w:after="0" w:line="240" w:lineRule="auto"/>
        <w:rPr>
          <w:del w:id="658" w:author="UserID" w:date="2013-03-05T10:53:00Z"/>
          <w:rFonts w:ascii="Times New Roman" w:hAnsi="Times New Roman" w:cs="Times New Roman"/>
          <w:color w:val="000000"/>
          <w:sz w:val="23"/>
          <w:szCs w:val="23"/>
        </w:rPr>
      </w:pPr>
      <w:del w:id="659" w:author="UserID" w:date="2013-03-05T10:53:00Z">
        <w:r w:rsidRPr="005E48FA">
          <w:rPr>
            <w:rFonts w:ascii="Times New Roman" w:hAnsi="Times New Roman" w:cs="Times New Roman"/>
            <w:b/>
            <w:bCs/>
            <w:color w:val="000000"/>
            <w:sz w:val="23"/>
            <w:szCs w:val="23"/>
          </w:rPr>
          <w:delText xml:space="preserve">Specifications: </w:delText>
        </w:r>
      </w:del>
    </w:p>
    <w:p w:rsidR="005E48FA" w:rsidRPr="005E48FA" w:rsidRDefault="005E48FA" w:rsidP="005E48FA">
      <w:pPr>
        <w:autoSpaceDE w:val="0"/>
        <w:autoSpaceDN w:val="0"/>
        <w:adjustRightInd w:val="0"/>
        <w:spacing w:after="0" w:line="240" w:lineRule="auto"/>
        <w:rPr>
          <w:del w:id="660" w:author="UserID" w:date="2013-03-05T10:53:00Z"/>
          <w:rFonts w:ascii="Times New Roman" w:hAnsi="Times New Roman" w:cs="Times New Roman"/>
          <w:color w:val="000000"/>
          <w:sz w:val="23"/>
          <w:szCs w:val="23"/>
        </w:rPr>
      </w:pPr>
      <w:del w:id="661" w:author="UserID" w:date="2013-03-05T10:53:00Z">
        <w:r w:rsidRPr="005E48FA">
          <w:rPr>
            <w:rFonts w:ascii="Times New Roman" w:hAnsi="Times New Roman" w:cs="Times New Roman"/>
            <w:color w:val="000000"/>
            <w:sz w:val="23"/>
            <w:szCs w:val="23"/>
          </w:rPr>
          <w:delText xml:space="preserve">Courses in </w:delText>
        </w:r>
      </w:del>
      <w:proofErr w:type="gramStart"/>
      <w:r w:rsidRPr="005E48FA">
        <w:rPr>
          <w:rFonts w:ascii="Times New Roman" w:hAnsi="Times New Roman" w:cs="Times New Roman"/>
          <w:color w:val="000000"/>
          <w:sz w:val="23"/>
          <w:szCs w:val="23"/>
        </w:rPr>
        <w:t>the</w:t>
      </w:r>
      <w:proofErr w:type="gramEnd"/>
      <w:r w:rsidRPr="005E48FA">
        <w:rPr>
          <w:rFonts w:ascii="Times New Roman" w:hAnsi="Times New Roman" w:cs="Times New Roman"/>
          <w:color w:val="000000"/>
          <w:sz w:val="23"/>
          <w:szCs w:val="23"/>
        </w:rPr>
        <w:t xml:space="preserve"> arts </w:t>
      </w:r>
      <w:del w:id="662" w:author="UserID" w:date="2013-03-05T10:53:00Z">
        <w:r w:rsidRPr="005E48FA">
          <w:rPr>
            <w:rFonts w:ascii="Times New Roman" w:hAnsi="Times New Roman" w:cs="Times New Roman"/>
            <w:color w:val="000000"/>
            <w:sz w:val="23"/>
            <w:szCs w:val="23"/>
          </w:rPr>
          <w:delText xml:space="preserve">(C1) must promote the: </w:delText>
        </w:r>
      </w:del>
    </w:p>
    <w:p w:rsidR="005E48FA" w:rsidRPr="005E48FA" w:rsidRDefault="005E48FA" w:rsidP="005E48FA">
      <w:pPr>
        <w:numPr>
          <w:ilvl w:val="0"/>
          <w:numId w:val="34"/>
        </w:numPr>
        <w:autoSpaceDE w:val="0"/>
        <w:autoSpaceDN w:val="0"/>
        <w:adjustRightInd w:val="0"/>
        <w:spacing w:after="0" w:line="240" w:lineRule="auto"/>
        <w:ind w:left="360" w:hanging="360"/>
        <w:rPr>
          <w:del w:id="663" w:author="UserID" w:date="2013-03-05T10:53:00Z"/>
          <w:rFonts w:ascii="Times New Roman" w:hAnsi="Times New Roman" w:cs="Times New Roman"/>
          <w:color w:val="000000"/>
          <w:sz w:val="23"/>
          <w:szCs w:val="23"/>
        </w:rPr>
      </w:pPr>
      <w:del w:id="664" w:author="UserID" w:date="2013-03-05T10:53:00Z">
        <w:r w:rsidRPr="005E48FA">
          <w:rPr>
            <w:rFonts w:ascii="Times New Roman" w:hAnsi="Times New Roman" w:cs="Times New Roman"/>
            <w:color w:val="000000"/>
            <w:sz w:val="23"/>
            <w:szCs w:val="23"/>
          </w:rPr>
          <w:delText xml:space="preserve">Awareness and understanding of shape, surface, mass, pattern, and/or sound as elements in art; and </w:delText>
        </w:r>
      </w:del>
    </w:p>
    <w:p w:rsidR="005E48FA" w:rsidRPr="005E48FA" w:rsidRDefault="005E48FA" w:rsidP="005E48FA">
      <w:pPr>
        <w:autoSpaceDE w:val="0"/>
        <w:autoSpaceDN w:val="0"/>
        <w:adjustRightInd w:val="0"/>
        <w:spacing w:after="0" w:line="240" w:lineRule="auto"/>
        <w:rPr>
          <w:del w:id="665" w:author="UserID" w:date="2013-03-05T10:53:00Z"/>
          <w:rFonts w:ascii="Times New Roman" w:hAnsi="Times New Roman" w:cs="Times New Roman"/>
          <w:color w:val="000000"/>
          <w:sz w:val="23"/>
          <w:szCs w:val="23"/>
        </w:rPr>
      </w:pPr>
    </w:p>
    <w:p w:rsidR="005E48FA" w:rsidRPr="005E48FA" w:rsidRDefault="005E48FA" w:rsidP="005E48FA">
      <w:pPr>
        <w:numPr>
          <w:ilvl w:val="0"/>
          <w:numId w:val="35"/>
        </w:numPr>
        <w:autoSpaceDE w:val="0"/>
        <w:autoSpaceDN w:val="0"/>
        <w:adjustRightInd w:val="0"/>
        <w:spacing w:after="0" w:line="240" w:lineRule="auto"/>
        <w:ind w:left="360" w:hanging="360"/>
        <w:rPr>
          <w:del w:id="666" w:author="UserID" w:date="2013-03-05T10:53:00Z"/>
          <w:rFonts w:ascii="Times New Roman" w:hAnsi="Times New Roman" w:cs="Times New Roman"/>
          <w:color w:val="000000"/>
          <w:sz w:val="23"/>
          <w:szCs w:val="23"/>
        </w:rPr>
      </w:pPr>
      <w:del w:id="667" w:author="UserID" w:date="2013-03-05T10:53:00Z">
        <w:r w:rsidRPr="005E48FA">
          <w:rPr>
            <w:rFonts w:ascii="Times New Roman" w:hAnsi="Times New Roman" w:cs="Times New Roman"/>
            <w:color w:val="000000"/>
            <w:sz w:val="23"/>
            <w:szCs w:val="23"/>
          </w:rPr>
          <w:delText xml:space="preserve">Development of the capacity to experience art at many levels of response including intellectual, emotional, physical and cultural through studying significant works of the human imagination (the study may include active participation in individual aesthetic, creative experience); and </w:delText>
        </w:r>
      </w:del>
    </w:p>
    <w:p w:rsidR="005E48FA" w:rsidRPr="005E48FA" w:rsidRDefault="005E48FA" w:rsidP="005E48FA">
      <w:pPr>
        <w:autoSpaceDE w:val="0"/>
        <w:autoSpaceDN w:val="0"/>
        <w:adjustRightInd w:val="0"/>
        <w:spacing w:after="0" w:line="240" w:lineRule="auto"/>
        <w:rPr>
          <w:del w:id="668" w:author="UserID" w:date="2013-03-05T10:53:00Z"/>
          <w:rFonts w:ascii="Times New Roman" w:hAnsi="Times New Roman" w:cs="Times New Roman"/>
          <w:color w:val="000000"/>
          <w:sz w:val="23"/>
          <w:szCs w:val="23"/>
        </w:rPr>
      </w:pPr>
    </w:p>
    <w:p w:rsidR="005E48FA" w:rsidRPr="005E48FA" w:rsidRDefault="005E48FA" w:rsidP="005E48FA">
      <w:pPr>
        <w:numPr>
          <w:ilvl w:val="0"/>
          <w:numId w:val="36"/>
        </w:numPr>
        <w:autoSpaceDE w:val="0"/>
        <w:autoSpaceDN w:val="0"/>
        <w:adjustRightInd w:val="0"/>
        <w:spacing w:after="0" w:line="240" w:lineRule="auto"/>
        <w:ind w:left="360" w:hanging="360"/>
        <w:rPr>
          <w:rFonts w:ascii="Times New Roman" w:hAnsi="Times New Roman" w:cs="Times New Roman"/>
          <w:color w:val="000000"/>
          <w:sz w:val="23"/>
          <w:szCs w:val="23"/>
        </w:rPr>
      </w:pPr>
      <w:del w:id="669" w:author="UserID" w:date="2013-03-05T10:53:00Z">
        <w:r w:rsidRPr="005E48FA">
          <w:rPr>
            <w:rFonts w:ascii="Times New Roman" w:hAnsi="Times New Roman" w:cs="Times New Roman"/>
            <w:color w:val="000000"/>
            <w:sz w:val="23"/>
            <w:szCs w:val="23"/>
          </w:rPr>
          <w:delText xml:space="preserve">Awareness of the universality of art, as well as the understanding of art </w:delText>
        </w:r>
      </w:del>
      <w:proofErr w:type="gramStart"/>
      <w:r w:rsidRPr="005E48FA">
        <w:rPr>
          <w:rFonts w:ascii="Times New Roman" w:hAnsi="Times New Roman" w:cs="Times New Roman"/>
          <w:color w:val="000000"/>
          <w:sz w:val="23"/>
          <w:szCs w:val="23"/>
        </w:rPr>
        <w:t>in</w:t>
      </w:r>
      <w:proofErr w:type="gramEnd"/>
      <w:r w:rsidRPr="005E48FA">
        <w:rPr>
          <w:rFonts w:ascii="Times New Roman" w:hAnsi="Times New Roman" w:cs="Times New Roman"/>
          <w:color w:val="000000"/>
          <w:sz w:val="23"/>
          <w:szCs w:val="23"/>
        </w:rPr>
        <w:t xml:space="preserve"> a </w:t>
      </w:r>
      <w:ins w:id="670" w:author="UserID" w:date="2013-03-05T10:53:00Z">
        <w:r w:rsidR="00D2258C">
          <w:t xml:space="preserve">given </w:t>
        </w:r>
      </w:ins>
      <w:r w:rsidRPr="005E48FA">
        <w:rPr>
          <w:rFonts w:ascii="Times New Roman" w:hAnsi="Times New Roman" w:cs="Times New Roman"/>
          <w:color w:val="000000"/>
          <w:sz w:val="23"/>
          <w:szCs w:val="23"/>
        </w:rPr>
        <w:t xml:space="preserve">cultural context. </w:t>
      </w:r>
    </w:p>
    <w:p w:rsidR="00227948" w:rsidRDefault="00227948" w:rsidP="00227948">
      <w:pPr>
        <w:rPr>
          <w:ins w:id="671" w:author="UserID" w:date="2013-03-05T10:53:00Z"/>
        </w:rPr>
      </w:pPr>
    </w:p>
    <w:p w:rsidR="007E7383" w:rsidRDefault="00D2258C" w:rsidP="001D3E06">
      <w:pPr>
        <w:numPr>
          <w:ilvl w:val="0"/>
          <w:numId w:val="81"/>
        </w:numPr>
        <w:spacing w:after="0" w:line="240" w:lineRule="auto"/>
        <w:rPr>
          <w:ins w:id="672" w:author="UserID" w:date="2013-03-05T10:53:00Z"/>
        </w:rPr>
      </w:pPr>
      <w:ins w:id="673" w:author="UserID" w:date="2013-03-05T10:53:00Z">
        <w:r w:rsidRPr="004D2C4A">
          <w:t>Recognize, describe, and interpret works of art and performance; students may engage in skill development and/or participate in artistic creation.</w:t>
        </w:r>
      </w:ins>
    </w:p>
    <w:p w:rsidR="00227948" w:rsidRDefault="00227948" w:rsidP="00227948">
      <w:pPr>
        <w:autoSpaceDE w:val="0"/>
        <w:autoSpaceDN w:val="0"/>
        <w:rPr>
          <w:ins w:id="674" w:author="UserID" w:date="2013-03-05T10:53:00Z"/>
          <w:color w:val="000000"/>
        </w:rPr>
      </w:pPr>
    </w:p>
    <w:p w:rsidR="005E48FA" w:rsidRPr="005E48FA" w:rsidRDefault="005E48FA" w:rsidP="005E48FA">
      <w:pPr>
        <w:autoSpaceDE w:val="0"/>
        <w:autoSpaceDN w:val="0"/>
        <w:adjustRightInd w:val="0"/>
        <w:spacing w:after="0" w:line="240" w:lineRule="auto"/>
        <w:rPr>
          <w:rFonts w:ascii="Times New Roman" w:hAnsi="Times New Roman" w:cs="Times New Roman"/>
          <w:color w:val="000000"/>
          <w:sz w:val="23"/>
          <w:szCs w:val="23"/>
        </w:rPr>
      </w:pPr>
    </w:p>
    <w:p w:rsidR="005E48FA" w:rsidRPr="005E48FA" w:rsidRDefault="005E48FA" w:rsidP="005E48FA">
      <w:pPr>
        <w:autoSpaceDE w:val="0"/>
        <w:autoSpaceDN w:val="0"/>
        <w:adjustRightInd w:val="0"/>
        <w:spacing w:after="0" w:line="240" w:lineRule="auto"/>
        <w:rPr>
          <w:rFonts w:ascii="Times New Roman" w:hAnsi="Times New Roman" w:cs="Times New Roman"/>
          <w:color w:val="000000"/>
          <w:sz w:val="23"/>
          <w:szCs w:val="23"/>
        </w:rPr>
      </w:pPr>
      <w:bookmarkStart w:id="675" w:name="_Toc192731035"/>
      <w:r w:rsidRPr="005E48FA">
        <w:rPr>
          <w:rFonts w:ascii="Times New Roman" w:hAnsi="Times New Roman" w:cs="Times New Roman"/>
          <w:b/>
          <w:bCs/>
          <w:color w:val="000000"/>
          <w:sz w:val="23"/>
          <w:szCs w:val="23"/>
        </w:rPr>
        <w:t>Humanities (Literature, Philosophy, Foreign Languages) (C2)</w:t>
      </w:r>
      <w:bookmarkEnd w:id="675"/>
      <w:r w:rsidRPr="005E48FA">
        <w:rPr>
          <w:rFonts w:ascii="Times New Roman" w:hAnsi="Times New Roman" w:cs="Times New Roman"/>
          <w:b/>
          <w:bCs/>
          <w:color w:val="000000"/>
          <w:sz w:val="23"/>
          <w:szCs w:val="23"/>
        </w:rPr>
        <w:t xml:space="preserve"> </w:t>
      </w:r>
    </w:p>
    <w:p w:rsidR="00D2258C" w:rsidRDefault="00D2258C" w:rsidP="00844BE0">
      <w:pPr>
        <w:autoSpaceDE w:val="0"/>
        <w:autoSpaceDN w:val="0"/>
        <w:rPr>
          <w:ins w:id="676" w:author="UserID" w:date="2013-03-05T10:53:00Z"/>
          <w:b/>
          <w:bCs/>
          <w:color w:val="000000"/>
        </w:rPr>
      </w:pPr>
    </w:p>
    <w:p w:rsidR="00D2258C" w:rsidRDefault="00D2258C" w:rsidP="00844BE0">
      <w:pPr>
        <w:rPr>
          <w:ins w:id="677" w:author="UserID" w:date="2013-03-05T10:53:00Z"/>
          <w:b/>
          <w:bCs/>
          <w:color w:val="000000"/>
        </w:rPr>
      </w:pPr>
      <w:ins w:id="678" w:author="UserID" w:date="2013-03-05T10:53:00Z">
        <w:r>
          <w:rPr>
            <w:b/>
            <w:bCs/>
            <w:color w:val="000000"/>
          </w:rPr>
          <w:t>C2 Student Learning Outcomes</w:t>
        </w:r>
      </w:ins>
    </w:p>
    <w:p w:rsidR="00D2258C" w:rsidRDefault="00D2258C" w:rsidP="00844BE0">
      <w:pPr>
        <w:rPr>
          <w:ins w:id="679" w:author="UserID" w:date="2013-03-05T10:53:00Z"/>
          <w:b/>
          <w:bCs/>
        </w:rPr>
      </w:pPr>
    </w:p>
    <w:p w:rsidR="00D2258C" w:rsidRDefault="00D2258C" w:rsidP="00844BE0">
      <w:pPr>
        <w:rPr>
          <w:ins w:id="680" w:author="UserID" w:date="2013-03-05T10:53:00Z"/>
          <w:b/>
          <w:bCs/>
        </w:rPr>
      </w:pPr>
      <w:ins w:id="681" w:author="UserID" w:date="2013-03-05T10:53:00Z">
        <w:r w:rsidRPr="00B956F8">
          <w:rPr>
            <w:b/>
            <w:bCs/>
          </w:rPr>
          <w:t>Upon completion of an Area C2 (Humanities) course, students will be able to</w:t>
        </w:r>
        <w:r>
          <w:rPr>
            <w:b/>
            <w:bCs/>
          </w:rPr>
          <w:t xml:space="preserve"> do </w:t>
        </w:r>
        <w:r w:rsidRPr="00557307">
          <w:rPr>
            <w:b/>
            <w:bCs/>
            <w:u w:val="single"/>
          </w:rPr>
          <w:t>one</w:t>
        </w:r>
        <w:r>
          <w:rPr>
            <w:b/>
            <w:bCs/>
          </w:rPr>
          <w:t xml:space="preserve"> of the following</w:t>
        </w:r>
        <w:r w:rsidRPr="00B956F8">
          <w:rPr>
            <w:b/>
            <w:bCs/>
          </w:rPr>
          <w:t>:</w:t>
        </w:r>
      </w:ins>
    </w:p>
    <w:p w:rsidR="00D2258C" w:rsidRPr="00B956F8" w:rsidRDefault="00D2258C" w:rsidP="00844BE0">
      <w:pPr>
        <w:rPr>
          <w:ins w:id="682" w:author="UserID" w:date="2013-03-05T10:53:00Z"/>
        </w:rPr>
      </w:pPr>
    </w:p>
    <w:p w:rsidR="00D2258C" w:rsidRDefault="00D2258C" w:rsidP="001D3E06">
      <w:pPr>
        <w:numPr>
          <w:ilvl w:val="0"/>
          <w:numId w:val="82"/>
        </w:numPr>
        <w:spacing w:after="0" w:line="240" w:lineRule="auto"/>
        <w:rPr>
          <w:ins w:id="683" w:author="UserID" w:date="2013-03-05T10:53:00Z"/>
        </w:rPr>
      </w:pPr>
      <w:ins w:id="684" w:author="UserID" w:date="2013-03-05T10:53:00Z">
        <w:r w:rsidRPr="00B956F8">
          <w:t>Objectively review and explain important philosophical, historical or linguistic findings and developments.</w:t>
        </w:r>
      </w:ins>
    </w:p>
    <w:p w:rsidR="00227948" w:rsidRDefault="00D2258C" w:rsidP="00227948">
      <w:pPr>
        <w:ind w:left="360"/>
        <w:rPr>
          <w:ins w:id="685" w:author="UserID" w:date="2013-03-05T10:53:00Z"/>
        </w:rPr>
      </w:pPr>
      <w:proofErr w:type="gramStart"/>
      <w:ins w:id="686" w:author="UserID" w:date="2013-03-05T10:53:00Z">
        <w:r>
          <w:t>or</w:t>
        </w:r>
        <w:proofErr w:type="gramEnd"/>
      </w:ins>
    </w:p>
    <w:p w:rsidR="00227948" w:rsidRDefault="00D2258C" w:rsidP="00227948">
      <w:pPr>
        <w:spacing w:line="240" w:lineRule="auto"/>
        <w:ind w:left="720"/>
        <w:rPr>
          <w:ins w:id="687" w:author="UserID" w:date="2013-03-05T10:53:00Z"/>
        </w:rPr>
      </w:pPr>
      <w:ins w:id="688" w:author="UserID" w:date="2013-03-05T10:53:00Z">
        <w:r w:rsidRPr="00B956F8">
          <w:t>Recognize, describe, and interpret</w:t>
        </w:r>
        <w:r>
          <w:t xml:space="preserve"> </w:t>
        </w:r>
        <w:r w:rsidRPr="00B956F8">
          <w:t>works of the human imagination or intellect in their cultural context,</w:t>
        </w:r>
        <w:r>
          <w:t xml:space="preserve"> either</w:t>
        </w:r>
        <w:r w:rsidRPr="00B956F8">
          <w:t xml:space="preserve"> subjectively or obj</w:t>
        </w:r>
        <w:r>
          <w:t>ectively.</w:t>
        </w:r>
      </w:ins>
    </w:p>
    <w:p w:rsidR="00227948" w:rsidRDefault="00D2258C" w:rsidP="00227948">
      <w:pPr>
        <w:ind w:left="360"/>
        <w:rPr>
          <w:ins w:id="689" w:author="UserID" w:date="2013-03-05T10:53:00Z"/>
        </w:rPr>
      </w:pPr>
      <w:proofErr w:type="gramStart"/>
      <w:ins w:id="690" w:author="UserID" w:date="2013-03-05T10:53:00Z">
        <w:r>
          <w:t>or</w:t>
        </w:r>
        <w:proofErr w:type="gramEnd"/>
      </w:ins>
    </w:p>
    <w:p w:rsidR="00227948" w:rsidRDefault="00D2258C" w:rsidP="00227948">
      <w:pPr>
        <w:spacing w:line="240" w:lineRule="auto"/>
        <w:ind w:left="720"/>
        <w:rPr>
          <w:ins w:id="691" w:author="UserID" w:date="2013-03-05T10:53:00Z"/>
        </w:rPr>
      </w:pPr>
      <w:ins w:id="692" w:author="UserID" w:date="2013-03-05T10:53:00Z">
        <w:r>
          <w:t>Demonstrate basic competence</w:t>
        </w:r>
        <w:r w:rsidRPr="00B956F8">
          <w:t xml:space="preserve"> with a language (not</w:t>
        </w:r>
        <w:r>
          <w:t xml:space="preserve"> English) and interpret texts</w:t>
        </w:r>
        <w:r w:rsidRPr="00B956F8">
          <w:t xml:space="preserve"> </w:t>
        </w:r>
        <w:r>
          <w:t xml:space="preserve">or speech </w:t>
        </w:r>
        <w:r w:rsidRPr="00B956F8">
          <w:t>produced in th</w:t>
        </w:r>
        <w:r>
          <w:t>at language from a relevant cultural perspective.</w:t>
        </w:r>
      </w:ins>
    </w:p>
    <w:p w:rsidR="00D2258C" w:rsidRDefault="00D2258C" w:rsidP="00844BE0">
      <w:pPr>
        <w:ind w:left="360"/>
        <w:rPr>
          <w:ins w:id="693" w:author="UserID" w:date="2013-03-05T10:53:00Z"/>
        </w:rPr>
      </w:pPr>
    </w:p>
    <w:p w:rsidR="00D2258C" w:rsidRPr="00AE3FB0" w:rsidRDefault="00D2258C" w:rsidP="00844BE0">
      <w:pPr>
        <w:autoSpaceDE w:val="0"/>
        <w:autoSpaceDN w:val="0"/>
        <w:rPr>
          <w:ins w:id="694" w:author="UserID" w:date="2013-03-05T10:53:00Z"/>
          <w:color w:val="000000"/>
        </w:rPr>
      </w:pPr>
    </w:p>
    <w:p w:rsidR="00A05B03" w:rsidRDefault="00A05B03">
      <w:pPr>
        <w:rPr>
          <w:ins w:id="695" w:author="UserID" w:date="2013-03-05T10:53:00Z"/>
          <w:b/>
          <w:bCs/>
          <w:color w:val="000000"/>
        </w:rPr>
      </w:pPr>
      <w:ins w:id="696" w:author="UserID" w:date="2013-03-05T10:53:00Z">
        <w:r>
          <w:rPr>
            <w:b/>
            <w:bCs/>
            <w:color w:val="000000"/>
          </w:rPr>
          <w:br w:type="page"/>
        </w:r>
      </w:ins>
    </w:p>
    <w:p w:rsidR="005E48FA" w:rsidRPr="005E48FA" w:rsidRDefault="005E48FA" w:rsidP="005E48FA">
      <w:pPr>
        <w:autoSpaceDE w:val="0"/>
        <w:autoSpaceDN w:val="0"/>
        <w:adjustRightInd w:val="0"/>
        <w:spacing w:after="0" w:line="240" w:lineRule="auto"/>
        <w:rPr>
          <w:rFonts w:ascii="Times New Roman" w:hAnsi="Times New Roman" w:cs="Times New Roman"/>
          <w:color w:val="000000"/>
          <w:sz w:val="23"/>
          <w:szCs w:val="23"/>
        </w:rPr>
      </w:pPr>
      <w:moveToRangeStart w:id="697" w:author="UserID" w:date="2013-03-05T10:53:00Z" w:name="move350244144"/>
      <w:moveTo w:id="698" w:author="UserID" w:date="2013-03-05T10:53:00Z">
        <w:r w:rsidRPr="005E48FA">
          <w:rPr>
            <w:rFonts w:ascii="Times New Roman" w:hAnsi="Times New Roman" w:cs="Times New Roman"/>
            <w:b/>
            <w:bCs/>
            <w:color w:val="000000"/>
            <w:sz w:val="23"/>
            <w:szCs w:val="23"/>
          </w:rPr>
          <w:t xml:space="preserve">Specifications: </w:t>
        </w:r>
      </w:moveTo>
    </w:p>
    <w:moveToRangeEnd w:id="697"/>
    <w:p w:rsidR="005E48FA" w:rsidRPr="005E48FA" w:rsidRDefault="005E48FA" w:rsidP="005E48FA">
      <w:pPr>
        <w:autoSpaceDE w:val="0"/>
        <w:autoSpaceDN w:val="0"/>
        <w:adjustRightInd w:val="0"/>
        <w:spacing w:after="0" w:line="240" w:lineRule="auto"/>
        <w:rPr>
          <w:del w:id="699" w:author="UserID" w:date="2013-03-05T10:53:00Z"/>
          <w:rFonts w:ascii="Times New Roman" w:hAnsi="Times New Roman" w:cs="Times New Roman"/>
          <w:color w:val="000000"/>
          <w:sz w:val="23"/>
          <w:szCs w:val="23"/>
        </w:rPr>
      </w:pPr>
      <w:del w:id="700" w:author="UserID" w:date="2013-03-05T10:53:00Z">
        <w:r w:rsidRPr="005E48FA">
          <w:rPr>
            <w:rFonts w:ascii="Times New Roman" w:hAnsi="Times New Roman" w:cs="Times New Roman"/>
            <w:b/>
            <w:bCs/>
            <w:color w:val="000000"/>
            <w:sz w:val="23"/>
            <w:szCs w:val="23"/>
          </w:rPr>
          <w:delText xml:space="preserve">Purpose: </w:delText>
        </w:r>
      </w:del>
    </w:p>
    <w:p w:rsidR="005E48FA" w:rsidRPr="005E48FA" w:rsidRDefault="005E48FA" w:rsidP="005E48FA">
      <w:pPr>
        <w:autoSpaceDE w:val="0"/>
        <w:autoSpaceDN w:val="0"/>
        <w:adjustRightInd w:val="0"/>
        <w:spacing w:after="0" w:line="240" w:lineRule="auto"/>
        <w:rPr>
          <w:del w:id="701" w:author="UserID" w:date="2013-03-05T10:53:00Z"/>
          <w:rFonts w:ascii="Times New Roman" w:hAnsi="Times New Roman" w:cs="Times New Roman"/>
          <w:color w:val="000000"/>
          <w:sz w:val="23"/>
          <w:szCs w:val="23"/>
        </w:rPr>
      </w:pPr>
      <w:del w:id="702" w:author="UserID" w:date="2013-03-05T10:53:00Z">
        <w:r w:rsidRPr="005E48FA">
          <w:rPr>
            <w:rFonts w:ascii="Times New Roman" w:hAnsi="Times New Roman" w:cs="Times New Roman"/>
            <w:color w:val="000000"/>
            <w:sz w:val="23"/>
            <w:szCs w:val="23"/>
          </w:rPr>
          <w:delText xml:space="preserve">Through the study of the humanities, (Literature, Philosophy, Foreign Language), to understand, appreciate, and analyze the meaning of our civilization, its cultural background, and the nature and role of language. To study the humanities (Literature, Philosophy, Foreign Language) from a variety of historical perspectives and cultures by analyzing individual works. </w:delText>
        </w:r>
      </w:del>
    </w:p>
    <w:p w:rsidR="005E48FA" w:rsidRPr="005E48FA" w:rsidRDefault="005E48FA" w:rsidP="005E48FA">
      <w:pPr>
        <w:autoSpaceDE w:val="0"/>
        <w:autoSpaceDN w:val="0"/>
        <w:adjustRightInd w:val="0"/>
        <w:spacing w:after="0" w:line="240" w:lineRule="auto"/>
        <w:rPr>
          <w:del w:id="703" w:author="UserID" w:date="2013-03-05T10:53:00Z"/>
          <w:rFonts w:ascii="Times New Roman" w:hAnsi="Times New Roman" w:cs="Times New Roman"/>
          <w:color w:val="000000"/>
          <w:sz w:val="23"/>
          <w:szCs w:val="23"/>
        </w:rPr>
      </w:pPr>
      <w:del w:id="704" w:author="UserID" w:date="2013-03-05T10:53:00Z">
        <w:r w:rsidRPr="005E48FA">
          <w:rPr>
            <w:rFonts w:ascii="Times New Roman" w:hAnsi="Times New Roman" w:cs="Times New Roman"/>
            <w:b/>
            <w:bCs/>
            <w:color w:val="000000"/>
            <w:sz w:val="23"/>
            <w:szCs w:val="23"/>
          </w:rPr>
          <w:delText xml:space="preserve">Specifications: </w:delText>
        </w:r>
      </w:del>
    </w:p>
    <w:p w:rsidR="005E48FA" w:rsidRPr="005E48FA" w:rsidRDefault="005E48FA" w:rsidP="005E48FA">
      <w:pPr>
        <w:autoSpaceDE w:val="0"/>
        <w:autoSpaceDN w:val="0"/>
        <w:adjustRightInd w:val="0"/>
        <w:spacing w:after="0" w:line="240" w:lineRule="auto"/>
        <w:rPr>
          <w:rFonts w:ascii="Times New Roman" w:hAnsi="Times New Roman" w:cs="Times New Roman"/>
          <w:color w:val="000000"/>
          <w:sz w:val="23"/>
          <w:szCs w:val="23"/>
        </w:rPr>
      </w:pPr>
      <w:r w:rsidRPr="005E48FA">
        <w:rPr>
          <w:rFonts w:ascii="Times New Roman" w:hAnsi="Times New Roman" w:cs="Times New Roman"/>
          <w:color w:val="000000"/>
          <w:sz w:val="23"/>
          <w:szCs w:val="23"/>
        </w:rPr>
        <w:t xml:space="preserve">Courses in the humanities (C2) must: </w:t>
      </w:r>
    </w:p>
    <w:p w:rsidR="005E48FA" w:rsidRPr="005E48FA" w:rsidRDefault="005E48FA" w:rsidP="005E48FA">
      <w:pPr>
        <w:numPr>
          <w:ilvl w:val="0"/>
          <w:numId w:val="37"/>
        </w:numPr>
        <w:autoSpaceDE w:val="0"/>
        <w:autoSpaceDN w:val="0"/>
        <w:adjustRightInd w:val="0"/>
        <w:spacing w:after="0" w:line="240" w:lineRule="auto"/>
        <w:ind w:left="360" w:hanging="360"/>
        <w:rPr>
          <w:rFonts w:ascii="Times New Roman" w:hAnsi="Times New Roman" w:cs="Times New Roman"/>
          <w:color w:val="000000"/>
          <w:sz w:val="23"/>
          <w:szCs w:val="23"/>
        </w:rPr>
      </w:pPr>
      <w:r w:rsidRPr="005E48FA">
        <w:rPr>
          <w:rFonts w:ascii="Times New Roman" w:hAnsi="Times New Roman" w:cs="Times New Roman"/>
          <w:color w:val="000000"/>
          <w:sz w:val="23"/>
          <w:szCs w:val="23"/>
        </w:rPr>
        <w:t xml:space="preserve">Promote an understanding of the development of contemporary civilization through studies of its historical </w:t>
      </w:r>
      <w:ins w:id="705" w:author="UserID" w:date="2013-03-05T10:53:00Z">
        <w:r w:rsidR="00D2258C">
          <w:rPr>
            <w:color w:val="000000"/>
          </w:rPr>
          <w:t xml:space="preserve">and cultural </w:t>
        </w:r>
      </w:ins>
      <w:r w:rsidRPr="005E48FA">
        <w:rPr>
          <w:rFonts w:ascii="Times New Roman" w:hAnsi="Times New Roman" w:cs="Times New Roman"/>
          <w:color w:val="000000"/>
          <w:sz w:val="23"/>
          <w:szCs w:val="23"/>
        </w:rPr>
        <w:t xml:space="preserve">roots in the principal humanistic endeavors, e.g., literature, philosophy, and foreign languages. </w:t>
      </w:r>
    </w:p>
    <w:p w:rsidR="00227948" w:rsidRDefault="00227948" w:rsidP="00227948">
      <w:pPr>
        <w:autoSpaceDE w:val="0"/>
        <w:autoSpaceDN w:val="0"/>
        <w:ind w:left="720"/>
        <w:rPr>
          <w:ins w:id="706" w:author="UserID" w:date="2013-03-05T10:53:00Z"/>
          <w:color w:val="000000"/>
        </w:rPr>
      </w:pPr>
    </w:p>
    <w:p w:rsidR="005E48FA" w:rsidRPr="005E48FA" w:rsidRDefault="001F777A" w:rsidP="005E48FA">
      <w:pPr>
        <w:autoSpaceDE w:val="0"/>
        <w:autoSpaceDN w:val="0"/>
        <w:adjustRightInd w:val="0"/>
        <w:spacing w:after="0" w:line="240" w:lineRule="auto"/>
        <w:rPr>
          <w:rFonts w:ascii="Times New Roman" w:hAnsi="Times New Roman" w:cs="Times New Roman"/>
          <w:color w:val="000000"/>
          <w:sz w:val="23"/>
          <w:szCs w:val="23"/>
        </w:rPr>
      </w:pPr>
      <w:ins w:id="707" w:author="UserID" w:date="2013-03-05T10:53:00Z">
        <w:r>
          <w:rPr>
            <w:color w:val="000000"/>
          </w:rPr>
          <w:t>I</w:t>
        </w:r>
        <w:r w:rsidRPr="00AE3FB0">
          <w:rPr>
            <w:color w:val="000000"/>
          </w:rPr>
          <w:t xml:space="preserve">nclude exposure to diverse </w:t>
        </w:r>
        <w:r w:rsidRPr="00B057F6">
          <w:rPr>
            <w:color w:val="000000"/>
          </w:rPr>
          <w:t>cultural perspectives.</w:t>
        </w:r>
        <w:r>
          <w:rPr>
            <w:color w:val="000000"/>
          </w:rPr>
          <w:t xml:space="preserve"> </w:t>
        </w:r>
      </w:ins>
    </w:p>
    <w:p w:rsidR="005E48FA" w:rsidRPr="005E48FA" w:rsidRDefault="005E48FA" w:rsidP="005E48FA">
      <w:pPr>
        <w:pageBreakBefore/>
        <w:autoSpaceDE w:val="0"/>
        <w:autoSpaceDN w:val="0"/>
        <w:adjustRightInd w:val="0"/>
        <w:spacing w:after="0" w:line="240" w:lineRule="auto"/>
        <w:rPr>
          <w:rFonts w:ascii="Times New Roman" w:hAnsi="Times New Roman" w:cs="Times New Roman"/>
          <w:color w:val="000000"/>
          <w:sz w:val="23"/>
          <w:szCs w:val="23"/>
        </w:rPr>
      </w:pPr>
    </w:p>
    <w:p w:rsidR="005E48FA" w:rsidRPr="005E48FA" w:rsidRDefault="005E48FA" w:rsidP="005E48FA">
      <w:pPr>
        <w:numPr>
          <w:ilvl w:val="0"/>
          <w:numId w:val="38"/>
        </w:numPr>
        <w:autoSpaceDE w:val="0"/>
        <w:autoSpaceDN w:val="0"/>
        <w:adjustRightInd w:val="0"/>
        <w:spacing w:after="0" w:line="240" w:lineRule="auto"/>
        <w:ind w:left="360" w:hanging="360"/>
        <w:rPr>
          <w:rFonts w:ascii="Times New Roman" w:hAnsi="Times New Roman" w:cs="Times New Roman"/>
          <w:color w:val="000000"/>
          <w:sz w:val="23"/>
          <w:szCs w:val="23"/>
        </w:rPr>
      </w:pPr>
      <w:r w:rsidRPr="005E48FA">
        <w:rPr>
          <w:rFonts w:ascii="Times New Roman" w:hAnsi="Times New Roman" w:cs="Times New Roman"/>
          <w:color w:val="000000"/>
          <w:sz w:val="23"/>
          <w:szCs w:val="23"/>
        </w:rPr>
        <w:t xml:space="preserve">Reflect critically and systematically on questions concerning beliefs, values and the nature of existence; </w:t>
      </w:r>
      <w:del w:id="708" w:author="UserID" w:date="2013-03-05T10:53:00Z">
        <w:r w:rsidRPr="005E48FA">
          <w:rPr>
            <w:rFonts w:ascii="Times New Roman" w:hAnsi="Times New Roman" w:cs="Times New Roman"/>
            <w:color w:val="000000"/>
            <w:sz w:val="23"/>
            <w:szCs w:val="23"/>
          </w:rPr>
          <w:delText xml:space="preserve">or </w:delText>
        </w:r>
      </w:del>
    </w:p>
    <w:p w:rsidR="005E48FA" w:rsidRPr="005E48FA" w:rsidRDefault="00227948" w:rsidP="005E48FA">
      <w:pPr>
        <w:autoSpaceDE w:val="0"/>
        <w:autoSpaceDN w:val="0"/>
        <w:adjustRightInd w:val="0"/>
        <w:spacing w:after="0" w:line="240" w:lineRule="auto"/>
        <w:rPr>
          <w:rFonts w:ascii="Times New Roman" w:hAnsi="Times New Roman" w:cs="Times New Roman"/>
          <w:color w:val="000000"/>
          <w:sz w:val="23"/>
          <w:szCs w:val="23"/>
        </w:rPr>
      </w:pPr>
      <w:proofErr w:type="gramStart"/>
      <w:ins w:id="709" w:author="UserID" w:date="2013-03-05T10:53:00Z">
        <w:r w:rsidRPr="00227948">
          <w:rPr>
            <w:color w:val="000000"/>
          </w:rPr>
          <w:t>or</w:t>
        </w:r>
        <w:proofErr w:type="gramEnd"/>
        <w:r w:rsidR="00D2258C" w:rsidRPr="00D97619">
          <w:rPr>
            <w:color w:val="000000"/>
          </w:rPr>
          <w:t xml:space="preserve"> </w:t>
        </w:r>
      </w:ins>
    </w:p>
    <w:p w:rsidR="005E48FA" w:rsidRPr="005E48FA" w:rsidRDefault="005E48FA" w:rsidP="005E48FA">
      <w:pPr>
        <w:numPr>
          <w:ilvl w:val="0"/>
          <w:numId w:val="39"/>
        </w:numPr>
        <w:autoSpaceDE w:val="0"/>
        <w:autoSpaceDN w:val="0"/>
        <w:adjustRightInd w:val="0"/>
        <w:spacing w:after="0" w:line="240" w:lineRule="auto"/>
        <w:ind w:left="360" w:hanging="360"/>
        <w:rPr>
          <w:rFonts w:ascii="Times New Roman" w:hAnsi="Times New Roman" w:cs="Times New Roman"/>
          <w:color w:val="000000"/>
          <w:sz w:val="23"/>
          <w:szCs w:val="23"/>
        </w:rPr>
      </w:pPr>
      <w:r w:rsidRPr="005E48FA">
        <w:rPr>
          <w:rFonts w:ascii="Times New Roman" w:hAnsi="Times New Roman" w:cs="Times New Roman"/>
          <w:color w:val="000000"/>
          <w:sz w:val="23"/>
          <w:szCs w:val="23"/>
        </w:rPr>
        <w:t>Include a survey of the various types and styles of literature from a variety of historical perspectives and cultures, including instruction in the techniques of literary criticism</w:t>
      </w:r>
      <w:ins w:id="710" w:author="UserID" w:date="2013-03-05T10:53:00Z">
        <w:r w:rsidR="001D43D8">
          <w:rPr>
            <w:color w:val="000000"/>
          </w:rPr>
          <w:t>:</w:t>
        </w:r>
      </w:ins>
      <w:del w:id="711" w:author="UserID" w:date="2013-03-05T10:53:00Z">
        <w:r w:rsidRPr="005E48FA">
          <w:rPr>
            <w:rFonts w:ascii="Times New Roman" w:hAnsi="Times New Roman" w:cs="Times New Roman"/>
            <w:color w:val="000000"/>
            <w:sz w:val="23"/>
            <w:szCs w:val="23"/>
          </w:rPr>
          <w:delText>, or</w:delText>
        </w:r>
      </w:del>
      <w:r w:rsidRPr="005E48FA">
        <w:rPr>
          <w:rFonts w:ascii="Times New Roman" w:hAnsi="Times New Roman" w:cs="Times New Roman"/>
          <w:color w:val="000000"/>
          <w:sz w:val="23"/>
          <w:szCs w:val="23"/>
        </w:rPr>
        <w:t xml:space="preserve"> </w:t>
      </w:r>
    </w:p>
    <w:p w:rsidR="005E48FA" w:rsidRPr="005E48FA" w:rsidRDefault="00D2258C" w:rsidP="005E48FA">
      <w:pPr>
        <w:autoSpaceDE w:val="0"/>
        <w:autoSpaceDN w:val="0"/>
        <w:adjustRightInd w:val="0"/>
        <w:spacing w:after="0" w:line="240" w:lineRule="auto"/>
        <w:rPr>
          <w:rFonts w:ascii="Times New Roman" w:hAnsi="Times New Roman" w:cs="Times New Roman"/>
          <w:color w:val="000000"/>
          <w:sz w:val="23"/>
          <w:szCs w:val="23"/>
        </w:rPr>
      </w:pPr>
      <w:proofErr w:type="gramStart"/>
      <w:ins w:id="712" w:author="UserID" w:date="2013-03-05T10:53:00Z">
        <w:r w:rsidRPr="00B057F6">
          <w:rPr>
            <w:color w:val="000000"/>
          </w:rPr>
          <w:t>or</w:t>
        </w:r>
        <w:proofErr w:type="gramEnd"/>
        <w:r w:rsidRPr="00AE3FB0">
          <w:rPr>
            <w:color w:val="000000"/>
          </w:rPr>
          <w:t xml:space="preserve"> </w:t>
        </w:r>
      </w:ins>
    </w:p>
    <w:p w:rsidR="005E48FA" w:rsidRPr="005E48FA" w:rsidRDefault="005E48FA" w:rsidP="005E48FA">
      <w:pPr>
        <w:numPr>
          <w:ilvl w:val="0"/>
          <w:numId w:val="40"/>
        </w:numPr>
        <w:autoSpaceDE w:val="0"/>
        <w:autoSpaceDN w:val="0"/>
        <w:adjustRightInd w:val="0"/>
        <w:spacing w:after="0" w:line="240" w:lineRule="auto"/>
        <w:ind w:left="360" w:hanging="360"/>
        <w:rPr>
          <w:rFonts w:ascii="Times New Roman" w:hAnsi="Times New Roman" w:cs="Times New Roman"/>
          <w:color w:val="000000"/>
          <w:sz w:val="23"/>
          <w:szCs w:val="23"/>
        </w:rPr>
      </w:pPr>
      <w:r w:rsidRPr="005E48FA">
        <w:rPr>
          <w:rFonts w:ascii="Times New Roman" w:hAnsi="Times New Roman" w:cs="Times New Roman"/>
          <w:color w:val="000000"/>
          <w:sz w:val="23"/>
          <w:szCs w:val="23"/>
        </w:rPr>
        <w:t xml:space="preserve">Foster skills in listening, speaking, reading and writing a language other than English within a cultural and artistic context. </w:t>
      </w:r>
    </w:p>
    <w:p w:rsidR="005E48FA" w:rsidRPr="005E48FA" w:rsidRDefault="005E48FA" w:rsidP="005E48FA">
      <w:pPr>
        <w:autoSpaceDE w:val="0"/>
        <w:autoSpaceDN w:val="0"/>
        <w:adjustRightInd w:val="0"/>
        <w:spacing w:after="0" w:line="240" w:lineRule="auto"/>
        <w:rPr>
          <w:rFonts w:ascii="Times New Roman" w:hAnsi="Times New Roman" w:cs="Times New Roman"/>
          <w:color w:val="000000"/>
          <w:sz w:val="23"/>
          <w:szCs w:val="23"/>
        </w:rPr>
      </w:pPr>
    </w:p>
    <w:p w:rsidR="005E48FA" w:rsidRPr="005E48FA" w:rsidRDefault="005E48FA" w:rsidP="005E48FA">
      <w:pPr>
        <w:autoSpaceDE w:val="0"/>
        <w:autoSpaceDN w:val="0"/>
        <w:adjustRightInd w:val="0"/>
        <w:spacing w:after="0" w:line="240" w:lineRule="auto"/>
        <w:rPr>
          <w:del w:id="713" w:author="UserID" w:date="2013-03-05T10:53:00Z"/>
          <w:rFonts w:ascii="Times New Roman" w:hAnsi="Times New Roman" w:cs="Times New Roman"/>
          <w:color w:val="000000"/>
          <w:sz w:val="23"/>
          <w:szCs w:val="23"/>
        </w:rPr>
      </w:pPr>
      <w:del w:id="714" w:author="UserID" w:date="2013-03-05T10:53:00Z">
        <w:r w:rsidRPr="005E48FA">
          <w:rPr>
            <w:rFonts w:ascii="Times New Roman" w:hAnsi="Times New Roman" w:cs="Times New Roman"/>
            <w:b/>
            <w:bCs/>
            <w:color w:val="000000"/>
            <w:sz w:val="23"/>
            <w:szCs w:val="23"/>
          </w:rPr>
          <w:delText xml:space="preserve">Note: </w:delText>
        </w:r>
        <w:r w:rsidRPr="005E48FA">
          <w:rPr>
            <w:rFonts w:ascii="Times New Roman" w:hAnsi="Times New Roman" w:cs="Times New Roman"/>
            <w:color w:val="000000"/>
            <w:sz w:val="23"/>
            <w:szCs w:val="23"/>
          </w:rPr>
          <w:delText xml:space="preserve">Studies in these areas should include exposure to diverse Western and non-Western cultural perspectives. </w:delText>
        </w:r>
      </w:del>
    </w:p>
    <w:p w:rsidR="005E48FA" w:rsidRPr="005E48FA" w:rsidRDefault="005E48FA" w:rsidP="005E48FA">
      <w:pPr>
        <w:autoSpaceDE w:val="0"/>
        <w:autoSpaceDN w:val="0"/>
        <w:adjustRightInd w:val="0"/>
        <w:spacing w:after="0" w:line="240" w:lineRule="auto"/>
        <w:rPr>
          <w:del w:id="715" w:author="UserID" w:date="2013-03-05T10:53:00Z"/>
          <w:rFonts w:ascii="Times New Roman" w:hAnsi="Times New Roman" w:cs="Times New Roman"/>
          <w:color w:val="000000"/>
          <w:sz w:val="23"/>
          <w:szCs w:val="23"/>
        </w:rPr>
      </w:pPr>
      <w:del w:id="716" w:author="UserID" w:date="2013-03-05T10:53:00Z">
        <w:r w:rsidRPr="005E48FA">
          <w:rPr>
            <w:rFonts w:ascii="Times New Roman" w:hAnsi="Times New Roman" w:cs="Times New Roman"/>
            <w:b/>
            <w:bCs/>
            <w:color w:val="000000"/>
            <w:sz w:val="23"/>
            <w:szCs w:val="23"/>
          </w:rPr>
          <w:delText xml:space="preserve">General Notes for Area C </w:delText>
        </w:r>
      </w:del>
    </w:p>
    <w:p w:rsidR="005E48FA" w:rsidRPr="005E48FA" w:rsidRDefault="005E48FA" w:rsidP="005E48FA">
      <w:pPr>
        <w:numPr>
          <w:ilvl w:val="0"/>
          <w:numId w:val="41"/>
        </w:numPr>
        <w:autoSpaceDE w:val="0"/>
        <w:autoSpaceDN w:val="0"/>
        <w:adjustRightInd w:val="0"/>
        <w:spacing w:after="0" w:line="240" w:lineRule="auto"/>
        <w:ind w:left="360" w:hanging="360"/>
        <w:rPr>
          <w:del w:id="717" w:author="UserID" w:date="2013-03-05T10:53:00Z"/>
          <w:rFonts w:ascii="Times New Roman" w:hAnsi="Times New Roman" w:cs="Times New Roman"/>
          <w:color w:val="000000"/>
          <w:sz w:val="23"/>
          <w:szCs w:val="23"/>
        </w:rPr>
      </w:pPr>
      <w:del w:id="718" w:author="UserID" w:date="2013-03-05T10:53:00Z">
        <w:r w:rsidRPr="005E48FA">
          <w:rPr>
            <w:rFonts w:ascii="Times New Roman" w:hAnsi="Times New Roman" w:cs="Times New Roman"/>
            <w:color w:val="000000"/>
            <w:sz w:val="23"/>
            <w:szCs w:val="23"/>
          </w:rPr>
          <w:delText xml:space="preserve">Students must take a minimum of three units in the arts (Art, Dance, Music, Theatre) and a minimum of three units in the humanities (Literature, Philosophy, Foreign Languages). </w:delText>
        </w:r>
      </w:del>
    </w:p>
    <w:p w:rsidR="005E48FA" w:rsidRPr="005E48FA" w:rsidRDefault="005E48FA" w:rsidP="005E48FA">
      <w:pPr>
        <w:autoSpaceDE w:val="0"/>
        <w:autoSpaceDN w:val="0"/>
        <w:adjustRightInd w:val="0"/>
        <w:spacing w:after="0" w:line="240" w:lineRule="auto"/>
        <w:rPr>
          <w:del w:id="719" w:author="UserID" w:date="2013-03-05T10:53:00Z"/>
          <w:rFonts w:ascii="Times New Roman" w:hAnsi="Times New Roman" w:cs="Times New Roman"/>
          <w:color w:val="000000"/>
          <w:sz w:val="23"/>
          <w:szCs w:val="23"/>
        </w:rPr>
      </w:pPr>
    </w:p>
    <w:p w:rsidR="005E48FA" w:rsidRPr="005E48FA" w:rsidRDefault="005E48FA" w:rsidP="005E48FA">
      <w:pPr>
        <w:numPr>
          <w:ilvl w:val="0"/>
          <w:numId w:val="42"/>
        </w:numPr>
        <w:autoSpaceDE w:val="0"/>
        <w:autoSpaceDN w:val="0"/>
        <w:adjustRightInd w:val="0"/>
        <w:spacing w:after="0" w:line="240" w:lineRule="auto"/>
        <w:ind w:left="360" w:hanging="360"/>
        <w:rPr>
          <w:del w:id="720" w:author="UserID" w:date="2013-03-05T10:53:00Z"/>
          <w:rFonts w:ascii="Times New Roman" w:hAnsi="Times New Roman" w:cs="Times New Roman"/>
          <w:color w:val="000000"/>
          <w:sz w:val="23"/>
          <w:szCs w:val="23"/>
        </w:rPr>
      </w:pPr>
      <w:del w:id="721" w:author="UserID" w:date="2013-03-05T10:53:00Z">
        <w:r w:rsidRPr="005E48FA">
          <w:rPr>
            <w:rFonts w:ascii="Times New Roman" w:hAnsi="Times New Roman" w:cs="Times New Roman"/>
            <w:color w:val="000000"/>
            <w:sz w:val="23"/>
            <w:szCs w:val="23"/>
          </w:rPr>
          <w:delText xml:space="preserve">No more than six units from any one department or program may be applied to the area requirements. </w:delText>
        </w:r>
      </w:del>
    </w:p>
    <w:p w:rsidR="005E48FA" w:rsidRPr="005E48FA" w:rsidRDefault="005E48FA" w:rsidP="005E48FA">
      <w:pPr>
        <w:autoSpaceDE w:val="0"/>
        <w:autoSpaceDN w:val="0"/>
        <w:adjustRightInd w:val="0"/>
        <w:spacing w:after="0" w:line="240" w:lineRule="auto"/>
        <w:rPr>
          <w:del w:id="722" w:author="UserID" w:date="2013-03-05T10:53:00Z"/>
          <w:rFonts w:ascii="Times New Roman" w:hAnsi="Times New Roman" w:cs="Times New Roman"/>
          <w:color w:val="000000"/>
          <w:sz w:val="23"/>
          <w:szCs w:val="23"/>
        </w:rPr>
      </w:pPr>
    </w:p>
    <w:p w:rsidR="005E48FA" w:rsidRPr="005E48FA" w:rsidRDefault="005E48FA" w:rsidP="005E48FA">
      <w:pPr>
        <w:numPr>
          <w:ilvl w:val="0"/>
          <w:numId w:val="43"/>
        </w:numPr>
        <w:autoSpaceDE w:val="0"/>
        <w:autoSpaceDN w:val="0"/>
        <w:adjustRightInd w:val="0"/>
        <w:spacing w:after="0" w:line="240" w:lineRule="auto"/>
        <w:ind w:left="360" w:hanging="360"/>
        <w:rPr>
          <w:del w:id="723" w:author="UserID" w:date="2013-03-05T10:53:00Z"/>
          <w:rFonts w:ascii="Times New Roman" w:hAnsi="Times New Roman" w:cs="Times New Roman"/>
          <w:color w:val="000000"/>
          <w:sz w:val="23"/>
          <w:szCs w:val="23"/>
        </w:rPr>
      </w:pPr>
      <w:del w:id="724" w:author="UserID" w:date="2013-03-05T10:53:00Z">
        <w:r w:rsidRPr="005E48FA">
          <w:rPr>
            <w:rFonts w:ascii="Times New Roman" w:hAnsi="Times New Roman" w:cs="Times New Roman"/>
            <w:color w:val="000000"/>
            <w:sz w:val="23"/>
            <w:szCs w:val="23"/>
          </w:rPr>
          <w:delText xml:space="preserve">All courses in Subareas C1 and C2 must be lower division. </w:delText>
        </w:r>
      </w:del>
    </w:p>
    <w:p w:rsidR="005E48FA" w:rsidRPr="005E48FA" w:rsidRDefault="005E48FA" w:rsidP="005E48FA">
      <w:pPr>
        <w:autoSpaceDE w:val="0"/>
        <w:autoSpaceDN w:val="0"/>
        <w:adjustRightInd w:val="0"/>
        <w:spacing w:after="0" w:line="240" w:lineRule="auto"/>
        <w:rPr>
          <w:del w:id="725" w:author="UserID" w:date="2013-03-05T10:53:00Z"/>
          <w:rFonts w:ascii="Times New Roman" w:hAnsi="Times New Roman" w:cs="Times New Roman"/>
          <w:color w:val="000000"/>
          <w:sz w:val="23"/>
          <w:szCs w:val="23"/>
        </w:rPr>
      </w:pPr>
    </w:p>
    <w:p w:rsidR="005E48FA" w:rsidRPr="005E48FA" w:rsidRDefault="005E48FA" w:rsidP="005E48FA">
      <w:pPr>
        <w:numPr>
          <w:ilvl w:val="0"/>
          <w:numId w:val="44"/>
        </w:numPr>
        <w:autoSpaceDE w:val="0"/>
        <w:autoSpaceDN w:val="0"/>
        <w:adjustRightInd w:val="0"/>
        <w:spacing w:after="0" w:line="240" w:lineRule="auto"/>
        <w:ind w:left="360" w:hanging="360"/>
        <w:rPr>
          <w:del w:id="726" w:author="UserID" w:date="2013-03-05T10:53:00Z"/>
          <w:rFonts w:ascii="Times New Roman" w:hAnsi="Times New Roman" w:cs="Times New Roman"/>
          <w:color w:val="000000"/>
          <w:sz w:val="23"/>
          <w:szCs w:val="23"/>
        </w:rPr>
      </w:pPr>
      <w:del w:id="727" w:author="UserID" w:date="2013-03-05T10:53:00Z">
        <w:r w:rsidRPr="005E48FA">
          <w:rPr>
            <w:rFonts w:ascii="Times New Roman" w:hAnsi="Times New Roman" w:cs="Times New Roman"/>
            <w:color w:val="000000"/>
            <w:sz w:val="23"/>
            <w:szCs w:val="23"/>
          </w:rPr>
          <w:delText xml:space="preserve">Area C requires 3 upper division units in Integration. See “Guidelines and Procedures for General Education Proposal Submission” and “Policies for Inclusion of General Education Courses” for additional requirements. </w:delText>
        </w:r>
      </w:del>
    </w:p>
    <w:p w:rsidR="005E48FA" w:rsidRPr="005E48FA" w:rsidRDefault="005E48FA" w:rsidP="005E48FA">
      <w:pPr>
        <w:autoSpaceDE w:val="0"/>
        <w:autoSpaceDN w:val="0"/>
        <w:adjustRightInd w:val="0"/>
        <w:spacing w:after="0" w:line="240" w:lineRule="auto"/>
        <w:rPr>
          <w:del w:id="728" w:author="UserID" w:date="2013-03-05T10:53:00Z"/>
          <w:rFonts w:ascii="Times New Roman" w:hAnsi="Times New Roman" w:cs="Times New Roman"/>
          <w:color w:val="000000"/>
          <w:sz w:val="23"/>
          <w:szCs w:val="23"/>
        </w:rPr>
      </w:pPr>
    </w:p>
    <w:p w:rsidR="005E48FA" w:rsidRPr="005E48FA" w:rsidRDefault="005E48FA" w:rsidP="005E48FA">
      <w:pPr>
        <w:autoSpaceDE w:val="0"/>
        <w:autoSpaceDN w:val="0"/>
        <w:adjustRightInd w:val="0"/>
        <w:spacing w:after="0" w:line="240" w:lineRule="auto"/>
        <w:jc w:val="center"/>
        <w:rPr>
          <w:rFonts w:ascii="Times New Roman" w:hAnsi="Times New Roman" w:cs="Times New Roman"/>
          <w:color w:val="000000"/>
          <w:sz w:val="23"/>
          <w:szCs w:val="23"/>
        </w:rPr>
      </w:pPr>
      <w:bookmarkStart w:id="729" w:name="_Toc192731036"/>
      <w:r w:rsidRPr="005E48FA">
        <w:rPr>
          <w:rFonts w:ascii="Times New Roman" w:hAnsi="Times New Roman" w:cs="Times New Roman"/>
          <w:b/>
          <w:bCs/>
          <w:color w:val="000000"/>
          <w:sz w:val="23"/>
          <w:szCs w:val="23"/>
        </w:rPr>
        <w:t>General Education Area D</w:t>
      </w:r>
      <w:bookmarkEnd w:id="729"/>
      <w:r w:rsidRPr="005E48FA">
        <w:rPr>
          <w:rFonts w:ascii="Times New Roman" w:hAnsi="Times New Roman" w:cs="Times New Roman"/>
          <w:b/>
          <w:bCs/>
          <w:color w:val="000000"/>
          <w:sz w:val="23"/>
          <w:szCs w:val="23"/>
        </w:rPr>
        <w:t xml:space="preserve"> </w:t>
      </w:r>
    </w:p>
    <w:p w:rsidR="005E48FA" w:rsidRPr="005E48FA" w:rsidRDefault="005E48FA" w:rsidP="005E48FA">
      <w:pPr>
        <w:autoSpaceDE w:val="0"/>
        <w:autoSpaceDN w:val="0"/>
        <w:adjustRightInd w:val="0"/>
        <w:spacing w:after="0" w:line="240" w:lineRule="auto"/>
        <w:jc w:val="center"/>
        <w:rPr>
          <w:rFonts w:ascii="Times New Roman" w:hAnsi="Times New Roman" w:cs="Times New Roman"/>
          <w:color w:val="000000"/>
          <w:sz w:val="23"/>
          <w:szCs w:val="23"/>
        </w:rPr>
      </w:pPr>
      <w:r w:rsidRPr="005E48FA">
        <w:rPr>
          <w:rFonts w:ascii="Times New Roman" w:hAnsi="Times New Roman" w:cs="Times New Roman"/>
          <w:b/>
          <w:bCs/>
          <w:color w:val="000000"/>
          <w:sz w:val="23"/>
          <w:szCs w:val="23"/>
        </w:rPr>
        <w:t xml:space="preserve">Social, Political, and Economic Institutions and </w:t>
      </w:r>
    </w:p>
    <w:p w:rsidR="005E48FA" w:rsidRPr="005E48FA" w:rsidRDefault="005E48FA" w:rsidP="005E48FA">
      <w:pPr>
        <w:autoSpaceDE w:val="0"/>
        <w:autoSpaceDN w:val="0"/>
        <w:adjustRightInd w:val="0"/>
        <w:spacing w:after="0" w:line="240" w:lineRule="auto"/>
        <w:jc w:val="center"/>
        <w:rPr>
          <w:rFonts w:ascii="Times New Roman" w:hAnsi="Times New Roman" w:cs="Times New Roman"/>
          <w:color w:val="000000"/>
          <w:sz w:val="23"/>
          <w:szCs w:val="23"/>
        </w:rPr>
      </w:pPr>
      <w:r w:rsidRPr="005E48FA">
        <w:rPr>
          <w:rFonts w:ascii="Times New Roman" w:hAnsi="Times New Roman" w:cs="Times New Roman"/>
          <w:b/>
          <w:bCs/>
          <w:color w:val="000000"/>
          <w:sz w:val="23"/>
          <w:szCs w:val="23"/>
        </w:rPr>
        <w:t xml:space="preserve">Behavior, Historical Background </w:t>
      </w:r>
    </w:p>
    <w:p w:rsidR="00D2258C" w:rsidRDefault="00D2258C" w:rsidP="00844BE0">
      <w:pPr>
        <w:rPr>
          <w:ins w:id="730" w:author="UserID" w:date="2013-03-05T10:53:00Z"/>
        </w:rPr>
      </w:pPr>
    </w:p>
    <w:p w:rsidR="005E48FA" w:rsidRPr="005E48FA" w:rsidRDefault="00D2258C" w:rsidP="005E48FA">
      <w:pPr>
        <w:autoSpaceDE w:val="0"/>
        <w:autoSpaceDN w:val="0"/>
        <w:adjustRightInd w:val="0"/>
        <w:spacing w:after="0" w:line="240" w:lineRule="auto"/>
        <w:rPr>
          <w:rFonts w:ascii="Times New Roman" w:hAnsi="Times New Roman" w:cs="Times New Roman"/>
          <w:color w:val="000000"/>
          <w:sz w:val="23"/>
          <w:szCs w:val="23"/>
        </w:rPr>
      </w:pPr>
      <w:ins w:id="731" w:author="UserID" w:date="2013-03-05T10:53:00Z">
        <w:r>
          <w:rPr>
            <w:b/>
            <w:bCs/>
            <w:u w:val="single"/>
          </w:rPr>
          <w:t xml:space="preserve">In alignment with the California State University System </w:t>
        </w:r>
      </w:ins>
      <w:r w:rsidR="005E48FA" w:rsidRPr="005E48FA">
        <w:rPr>
          <w:rFonts w:ascii="Times New Roman" w:hAnsi="Times New Roman" w:cs="Times New Roman"/>
          <w:b/>
          <w:bCs/>
          <w:color w:val="000000"/>
          <w:sz w:val="23"/>
          <w:szCs w:val="23"/>
        </w:rPr>
        <w:t xml:space="preserve">Executive Order </w:t>
      </w:r>
      <w:ins w:id="732" w:author="UserID" w:date="2013-03-05T10:53:00Z">
        <w:r>
          <w:rPr>
            <w:b/>
            <w:bCs/>
            <w:u w:val="single"/>
          </w:rPr>
          <w:t>on GE:</w:t>
        </w:r>
      </w:ins>
      <w:del w:id="733" w:author="UserID" w:date="2013-03-05T10:53:00Z">
        <w:r w:rsidR="005E48FA" w:rsidRPr="005E48FA">
          <w:rPr>
            <w:rFonts w:ascii="Times New Roman" w:hAnsi="Times New Roman" w:cs="Times New Roman"/>
            <w:b/>
            <w:bCs/>
            <w:color w:val="000000"/>
            <w:sz w:val="23"/>
            <w:szCs w:val="23"/>
          </w:rPr>
          <w:delText xml:space="preserve">Goals and Objectives </w:delText>
        </w:r>
      </w:del>
    </w:p>
    <w:p w:rsidR="00D2258C" w:rsidRDefault="00D2258C" w:rsidP="00844BE0">
      <w:pPr>
        <w:rPr>
          <w:ins w:id="734" w:author="UserID" w:date="2013-03-05T10:53:00Z"/>
        </w:rPr>
      </w:pPr>
    </w:p>
    <w:p w:rsidR="005E48FA" w:rsidRPr="005E48FA" w:rsidRDefault="00D2258C" w:rsidP="005E48FA">
      <w:pPr>
        <w:numPr>
          <w:ilvl w:val="0"/>
          <w:numId w:val="45"/>
        </w:numPr>
        <w:autoSpaceDE w:val="0"/>
        <w:autoSpaceDN w:val="0"/>
        <w:adjustRightInd w:val="0"/>
        <w:spacing w:after="0" w:line="240" w:lineRule="auto"/>
        <w:rPr>
          <w:rFonts w:ascii="Times New Roman" w:hAnsi="Times New Roman" w:cs="Times New Roman"/>
          <w:color w:val="000000"/>
          <w:sz w:val="23"/>
          <w:szCs w:val="23"/>
        </w:rPr>
      </w:pPr>
      <w:ins w:id="735" w:author="UserID" w:date="2013-03-05T10:53:00Z">
        <w:r>
          <w:t>Students learn from courses in multiple Area D disciplines</w:t>
        </w:r>
      </w:ins>
      <w:del w:id="736" w:author="UserID" w:date="2013-03-05T10:53:00Z">
        <w:r w:rsidR="005E48FA" w:rsidRPr="005E48FA">
          <w:rPr>
            <w:rFonts w:ascii="Times New Roman" w:hAnsi="Times New Roman" w:cs="Times New Roman"/>
            <w:color w:val="000000"/>
            <w:sz w:val="23"/>
            <w:szCs w:val="23"/>
          </w:rPr>
          <w:delText>Executive Order 595 requires a minimum of 12 semester units in Area D, dealing with human social, political, and economic institutions and behavior and their historical background. Instruction approved for fulfillment of this requirement should reflect the fact</w:delText>
        </w:r>
      </w:del>
      <w:r w:rsidR="005E48FA" w:rsidRPr="005E48FA">
        <w:rPr>
          <w:rFonts w:ascii="Times New Roman" w:hAnsi="Times New Roman" w:cs="Times New Roman"/>
          <w:color w:val="000000"/>
          <w:sz w:val="23"/>
          <w:szCs w:val="23"/>
        </w:rPr>
        <w:t xml:space="preserve"> that human social, political and economic institutions and behavior are inextricably interwoven. </w:t>
      </w:r>
      <w:ins w:id="737" w:author="UserID" w:date="2013-03-05T10:53:00Z">
        <w:r>
          <w:t xml:space="preserve">  Through fulfillment of the Area D requirement, students will develop an understanding of </w:t>
        </w:r>
      </w:ins>
      <w:r w:rsidR="005E48FA" w:rsidRPr="005E48FA">
        <w:rPr>
          <w:rFonts w:ascii="Times New Roman" w:hAnsi="Times New Roman" w:cs="Times New Roman"/>
          <w:color w:val="000000"/>
          <w:sz w:val="23"/>
          <w:szCs w:val="23"/>
        </w:rPr>
        <w:t xml:space="preserve">Problems and issues </w:t>
      </w:r>
      <w:ins w:id="738" w:author="UserID" w:date="2013-03-05T10:53:00Z">
        <w:r>
          <w:t>from the respective disciplinary perspectives and will examine issues</w:t>
        </w:r>
      </w:ins>
      <w:del w:id="739" w:author="UserID" w:date="2013-03-05T10:53:00Z">
        <w:r w:rsidR="005E48FA" w:rsidRPr="005E48FA">
          <w:rPr>
            <w:rFonts w:ascii="Times New Roman" w:hAnsi="Times New Roman" w:cs="Times New Roman"/>
            <w:color w:val="000000"/>
            <w:sz w:val="23"/>
            <w:szCs w:val="23"/>
          </w:rPr>
          <w:delText>in these areas should be examined</w:delText>
        </w:r>
      </w:del>
      <w:r w:rsidR="005E48FA" w:rsidRPr="005E48FA">
        <w:rPr>
          <w:rFonts w:ascii="Times New Roman" w:hAnsi="Times New Roman" w:cs="Times New Roman"/>
          <w:color w:val="000000"/>
          <w:sz w:val="23"/>
          <w:szCs w:val="23"/>
        </w:rPr>
        <w:t xml:space="preserve"> in their contemporary as well as historical </w:t>
      </w:r>
      <w:ins w:id="740" w:author="UserID" w:date="2013-03-05T10:53:00Z">
        <w:r>
          <w:t xml:space="preserve">settings and in a variety of cultural contexts.  Students will explore the principles, methodologies, value systems and ethics employed in social scientific inquiry. Courses that emphasize skills development and professional preparation are excluded from Area D.  Coursework taken in fulfillment of this requirement must include a reasonable distribution among the </w:t>
        </w:r>
        <w:r w:rsidR="00FB6D21">
          <w:t>Sub-Area</w:t>
        </w:r>
        <w:r>
          <w:t xml:space="preserve">s specified, as opposed to restricting the entire number of units required to a single </w:t>
        </w:r>
        <w:r w:rsidR="00FB6D21">
          <w:t>Sub-Area</w:t>
        </w:r>
        <w:r>
          <w:t>.</w:t>
        </w:r>
      </w:ins>
      <w:del w:id="741" w:author="UserID" w:date="2013-03-05T10:53:00Z">
        <w:r w:rsidR="005E48FA" w:rsidRPr="005E48FA">
          <w:rPr>
            <w:rFonts w:ascii="Times New Roman" w:hAnsi="Times New Roman" w:cs="Times New Roman"/>
            <w:color w:val="000000"/>
            <w:sz w:val="23"/>
            <w:szCs w:val="23"/>
          </w:rPr>
          <w:delText xml:space="preserve">setting, including both Western and non-Western contexts. </w:delText>
        </w:r>
      </w:del>
    </w:p>
    <w:p w:rsidR="005E48FA" w:rsidRPr="005E48FA" w:rsidRDefault="005E48FA" w:rsidP="005E48FA">
      <w:pPr>
        <w:autoSpaceDE w:val="0"/>
        <w:autoSpaceDN w:val="0"/>
        <w:adjustRightInd w:val="0"/>
        <w:spacing w:after="0" w:line="240" w:lineRule="auto"/>
        <w:rPr>
          <w:rFonts w:ascii="Times New Roman" w:hAnsi="Times New Roman" w:cs="Times New Roman"/>
          <w:color w:val="000000"/>
          <w:sz w:val="23"/>
          <w:szCs w:val="23"/>
        </w:rPr>
      </w:pPr>
    </w:p>
    <w:p w:rsidR="005E48FA" w:rsidRPr="005E48FA" w:rsidRDefault="00D2258C" w:rsidP="005E48FA">
      <w:pPr>
        <w:numPr>
          <w:ilvl w:val="0"/>
          <w:numId w:val="46"/>
        </w:numPr>
        <w:autoSpaceDE w:val="0"/>
        <w:autoSpaceDN w:val="0"/>
        <w:adjustRightInd w:val="0"/>
        <w:spacing w:after="0" w:line="240" w:lineRule="auto"/>
        <w:rPr>
          <w:del w:id="742" w:author="UserID" w:date="2013-03-05T10:53:00Z"/>
          <w:rFonts w:ascii="Times New Roman" w:hAnsi="Times New Roman" w:cs="Times New Roman"/>
          <w:color w:val="000000"/>
          <w:sz w:val="23"/>
          <w:szCs w:val="23"/>
        </w:rPr>
      </w:pPr>
      <w:ins w:id="743" w:author="UserID" w:date="2013-03-05T10:53:00Z">
        <w:r w:rsidRPr="00AE3FB0">
          <w:t>Given the mandates of</w:t>
        </w:r>
        <w:r>
          <w:t xml:space="preserve"> the Executive Order, as well as the American Institutions requirement, Area D</w:t>
        </w:r>
        <w:r w:rsidRPr="00AE3FB0">
          <w:t xml:space="preserve"> will contain </w:t>
        </w:r>
        <w:r>
          <w:t>9</w:t>
        </w:r>
        <w:r w:rsidRPr="00AE3FB0">
          <w:t xml:space="preserve"> units, divided as follows:</w:t>
        </w:r>
      </w:ins>
      <w:del w:id="744" w:author="UserID" w:date="2013-03-05T10:53:00Z">
        <w:r w:rsidR="005E48FA" w:rsidRPr="005E48FA">
          <w:rPr>
            <w:rFonts w:ascii="Times New Roman" w:hAnsi="Times New Roman" w:cs="Times New Roman"/>
            <w:color w:val="000000"/>
            <w:sz w:val="23"/>
            <w:szCs w:val="23"/>
          </w:rPr>
          <w:delText xml:space="preserve">Executive Order 405 delegates to the individual CSU campuses authority regarding graduation requirements in United States History, Constitution, and American Ideals and </w:delText>
        </w:r>
      </w:del>
    </w:p>
    <w:p w:rsidR="005E48FA" w:rsidRPr="005E48FA" w:rsidRDefault="005E48FA" w:rsidP="005E48FA">
      <w:pPr>
        <w:autoSpaceDE w:val="0"/>
        <w:autoSpaceDN w:val="0"/>
        <w:adjustRightInd w:val="0"/>
        <w:spacing w:after="0" w:line="240" w:lineRule="auto"/>
        <w:rPr>
          <w:del w:id="745" w:author="UserID" w:date="2013-03-05T10:53:00Z"/>
          <w:rFonts w:ascii="Times New Roman" w:hAnsi="Times New Roman" w:cs="Times New Roman"/>
          <w:color w:val="000000"/>
          <w:sz w:val="23"/>
          <w:szCs w:val="23"/>
        </w:rPr>
      </w:pPr>
    </w:p>
    <w:p w:rsidR="005E48FA" w:rsidRPr="005E48FA" w:rsidRDefault="005E48FA" w:rsidP="005E48FA">
      <w:pPr>
        <w:pageBreakBefore/>
        <w:autoSpaceDE w:val="0"/>
        <w:autoSpaceDN w:val="0"/>
        <w:adjustRightInd w:val="0"/>
        <w:spacing w:after="0" w:line="240" w:lineRule="auto"/>
        <w:rPr>
          <w:del w:id="746" w:author="UserID" w:date="2013-03-05T10:53:00Z"/>
          <w:rFonts w:ascii="Times New Roman" w:hAnsi="Times New Roman" w:cs="Times New Roman"/>
          <w:color w:val="000000"/>
          <w:sz w:val="23"/>
          <w:szCs w:val="23"/>
        </w:rPr>
      </w:pPr>
    </w:p>
    <w:p w:rsidR="005E48FA" w:rsidRPr="005E48FA" w:rsidRDefault="005E48FA" w:rsidP="005E48FA">
      <w:pPr>
        <w:autoSpaceDE w:val="0"/>
        <w:autoSpaceDN w:val="0"/>
        <w:adjustRightInd w:val="0"/>
        <w:spacing w:after="0" w:line="240" w:lineRule="auto"/>
        <w:rPr>
          <w:del w:id="747" w:author="UserID" w:date="2013-03-05T10:53:00Z"/>
          <w:rFonts w:ascii="Times New Roman" w:hAnsi="Times New Roman" w:cs="Times New Roman"/>
          <w:color w:val="000000"/>
          <w:sz w:val="23"/>
          <w:szCs w:val="23"/>
        </w:rPr>
      </w:pPr>
      <w:del w:id="748" w:author="UserID" w:date="2013-03-05T10:53:00Z">
        <w:r w:rsidRPr="005E48FA">
          <w:rPr>
            <w:rFonts w:ascii="Times New Roman" w:hAnsi="Times New Roman" w:cs="Times New Roman"/>
            <w:color w:val="000000"/>
            <w:sz w:val="23"/>
            <w:szCs w:val="23"/>
          </w:rPr>
          <w:delText xml:space="preserve">makes optional the inclusion of these requirements in a General Education program. The campus “Plan for the ‘’90s” encouraged an international aspect to each student’s education and supported study that will foster an environment in which students learn to live in a culturally diverse and changing society. Finally, the CSU statewide Academic Senate has argued that campuses must ensure that students are prepared to function in an international, multicultural society. </w:delText>
        </w:r>
      </w:del>
    </w:p>
    <w:p w:rsidR="005E48FA" w:rsidRPr="005E48FA" w:rsidRDefault="005E48FA" w:rsidP="005E48FA">
      <w:pPr>
        <w:autoSpaceDE w:val="0"/>
        <w:autoSpaceDN w:val="0"/>
        <w:adjustRightInd w:val="0"/>
        <w:spacing w:after="0" w:line="240" w:lineRule="auto"/>
        <w:rPr>
          <w:del w:id="749" w:author="UserID" w:date="2013-03-05T10:53:00Z"/>
          <w:rFonts w:ascii="Times New Roman" w:hAnsi="Times New Roman" w:cs="Times New Roman"/>
          <w:color w:val="000000"/>
          <w:sz w:val="23"/>
          <w:szCs w:val="23"/>
        </w:rPr>
      </w:pPr>
    </w:p>
    <w:p w:rsidR="005E48FA" w:rsidRPr="005E48FA" w:rsidRDefault="005E48FA" w:rsidP="005E48FA">
      <w:pPr>
        <w:numPr>
          <w:ilvl w:val="0"/>
          <w:numId w:val="47"/>
        </w:numPr>
        <w:autoSpaceDE w:val="0"/>
        <w:autoSpaceDN w:val="0"/>
        <w:adjustRightInd w:val="0"/>
        <w:spacing w:after="0" w:line="240" w:lineRule="auto"/>
        <w:rPr>
          <w:del w:id="750" w:author="UserID" w:date="2013-03-05T10:53:00Z"/>
          <w:rFonts w:ascii="Times New Roman" w:hAnsi="Times New Roman" w:cs="Times New Roman"/>
          <w:color w:val="000000"/>
          <w:sz w:val="23"/>
          <w:szCs w:val="23"/>
        </w:rPr>
      </w:pPr>
      <w:del w:id="751" w:author="UserID" w:date="2013-03-05T10:53:00Z">
        <w:r w:rsidRPr="005E48FA">
          <w:rPr>
            <w:rFonts w:ascii="Times New Roman" w:hAnsi="Times New Roman" w:cs="Times New Roman"/>
            <w:color w:val="000000"/>
            <w:sz w:val="23"/>
            <w:szCs w:val="23"/>
          </w:rPr>
          <w:delText xml:space="preserve">All courses must, in addition to congruence with the area goals, objectives and specifications, observe the appropriate subarea specifications and purpose. </w:delText>
        </w:r>
      </w:del>
    </w:p>
    <w:p w:rsidR="005E48FA" w:rsidRPr="005E48FA" w:rsidRDefault="005E48FA" w:rsidP="005E48FA">
      <w:pPr>
        <w:autoSpaceDE w:val="0"/>
        <w:autoSpaceDN w:val="0"/>
        <w:adjustRightInd w:val="0"/>
        <w:spacing w:after="0" w:line="240" w:lineRule="auto"/>
        <w:rPr>
          <w:del w:id="752" w:author="UserID" w:date="2013-03-05T10:53:00Z"/>
          <w:rFonts w:ascii="Times New Roman" w:hAnsi="Times New Roman" w:cs="Times New Roman"/>
          <w:color w:val="000000"/>
          <w:sz w:val="23"/>
          <w:szCs w:val="23"/>
        </w:rPr>
      </w:pPr>
    </w:p>
    <w:p w:rsidR="005E48FA" w:rsidRPr="005E48FA" w:rsidRDefault="005E48FA" w:rsidP="005E48FA">
      <w:pPr>
        <w:autoSpaceDE w:val="0"/>
        <w:autoSpaceDN w:val="0"/>
        <w:adjustRightInd w:val="0"/>
        <w:spacing w:after="0" w:line="240" w:lineRule="auto"/>
        <w:rPr>
          <w:del w:id="753" w:author="UserID" w:date="2013-03-05T10:53:00Z"/>
          <w:rFonts w:ascii="Times New Roman" w:hAnsi="Times New Roman" w:cs="Times New Roman"/>
          <w:color w:val="000000"/>
          <w:sz w:val="23"/>
          <w:szCs w:val="23"/>
        </w:rPr>
      </w:pPr>
      <w:del w:id="754" w:author="UserID" w:date="2013-03-05T10:53:00Z">
        <w:r w:rsidRPr="005E48FA">
          <w:rPr>
            <w:rFonts w:ascii="Times New Roman" w:hAnsi="Times New Roman" w:cs="Times New Roman"/>
            <w:b/>
            <w:bCs/>
            <w:color w:val="000000"/>
            <w:sz w:val="23"/>
            <w:szCs w:val="23"/>
          </w:rPr>
          <w:delText xml:space="preserve">Purpose: </w:delText>
        </w:r>
      </w:del>
    </w:p>
    <w:p w:rsidR="005E48FA" w:rsidRPr="005E48FA" w:rsidRDefault="005E48FA" w:rsidP="005E48FA">
      <w:pPr>
        <w:numPr>
          <w:ilvl w:val="0"/>
          <w:numId w:val="53"/>
        </w:numPr>
        <w:autoSpaceDE w:val="0"/>
        <w:autoSpaceDN w:val="0"/>
        <w:adjustRightInd w:val="0"/>
        <w:spacing w:after="0" w:line="240" w:lineRule="auto"/>
        <w:ind w:left="360" w:hanging="360"/>
        <w:rPr>
          <w:rFonts w:ascii="Times New Roman" w:hAnsi="Times New Roman" w:cs="Times New Roman"/>
          <w:color w:val="000000"/>
          <w:sz w:val="23"/>
          <w:szCs w:val="23"/>
        </w:rPr>
      </w:pPr>
      <w:del w:id="755" w:author="UserID" w:date="2013-03-05T10:53:00Z">
        <w:r w:rsidRPr="005E48FA">
          <w:rPr>
            <w:rFonts w:ascii="Times New Roman" w:hAnsi="Times New Roman" w:cs="Times New Roman"/>
            <w:color w:val="000000"/>
            <w:sz w:val="23"/>
            <w:szCs w:val="23"/>
          </w:rPr>
          <w:delText>To understand and analyze the basic</w:delText>
        </w:r>
      </w:del>
      <w:moveToRangeStart w:id="756" w:author="UserID" w:date="2013-03-05T10:53:00Z" w:name="move350244145"/>
      <w:moveTo w:id="757" w:author="UserID" w:date="2013-03-05T10:53:00Z">
        <w:r w:rsidRPr="005E48FA">
          <w:rPr>
            <w:rFonts w:ascii="Times New Roman" w:hAnsi="Times New Roman" w:cs="Times New Roman"/>
            <w:color w:val="000000"/>
            <w:sz w:val="23"/>
            <w:szCs w:val="23"/>
          </w:rPr>
          <w:t xml:space="preserve"> </w:t>
        </w:r>
      </w:moveTo>
    </w:p>
    <w:p w:rsidR="005E48FA" w:rsidRPr="005E48FA" w:rsidRDefault="005E48FA" w:rsidP="005E48FA">
      <w:pPr>
        <w:autoSpaceDE w:val="0"/>
        <w:autoSpaceDN w:val="0"/>
        <w:adjustRightInd w:val="0"/>
        <w:spacing w:after="0" w:line="240" w:lineRule="auto"/>
        <w:rPr>
          <w:rFonts w:ascii="Times New Roman" w:hAnsi="Times New Roman" w:cs="Times New Roman"/>
          <w:color w:val="000000"/>
          <w:sz w:val="23"/>
          <w:szCs w:val="23"/>
        </w:rPr>
      </w:pPr>
    </w:p>
    <w:p w:rsidR="00227948" w:rsidRDefault="005E48FA" w:rsidP="00227948">
      <w:pPr>
        <w:autoSpaceDE w:val="0"/>
        <w:autoSpaceDN w:val="0"/>
        <w:ind w:firstLine="720"/>
        <w:rPr>
          <w:ins w:id="758" w:author="UserID" w:date="2013-03-05T10:53:00Z"/>
          <w:color w:val="000000"/>
        </w:rPr>
      </w:pPr>
      <w:moveTo w:id="759" w:author="UserID" w:date="2013-03-05T10:53:00Z">
        <w:r w:rsidRPr="005E48FA">
          <w:rPr>
            <w:rFonts w:ascii="Times New Roman" w:hAnsi="Times New Roman" w:cs="Times New Roman"/>
            <w:color w:val="000000"/>
            <w:sz w:val="23"/>
            <w:szCs w:val="23"/>
          </w:rPr>
          <w:t xml:space="preserve">Three </w:t>
        </w:r>
      </w:moveTo>
      <w:moveToRangeEnd w:id="756"/>
      <w:ins w:id="760" w:author="UserID" w:date="2013-03-05T10:53:00Z">
        <w:r w:rsidR="00D2258C" w:rsidRPr="00AE3FB0">
          <w:rPr>
            <w:color w:val="000000"/>
          </w:rPr>
          <w:t xml:space="preserve">lower division units </w:t>
        </w:r>
        <w:r w:rsidR="00D2258C">
          <w:rPr>
            <w:color w:val="000000"/>
          </w:rPr>
          <w:t>in each</w:t>
        </w:r>
        <w:r w:rsidR="00D2258C">
          <w:t xml:space="preserve"> </w:t>
        </w:r>
        <w:r w:rsidR="00195C85">
          <w:t xml:space="preserve">of </w:t>
        </w:r>
        <w:r w:rsidR="00D2258C">
          <w:t>Sub-Areas D</w:t>
        </w:r>
        <w:r w:rsidR="00D2258C">
          <w:rPr>
            <w:color w:val="000000"/>
          </w:rPr>
          <w:t xml:space="preserve">1, </w:t>
        </w:r>
        <w:r w:rsidR="00D2258C">
          <w:t>D</w:t>
        </w:r>
        <w:r w:rsidR="00D2258C">
          <w:rPr>
            <w:color w:val="000000"/>
          </w:rPr>
          <w:t xml:space="preserve">2 and </w:t>
        </w:r>
        <w:r w:rsidR="00D2258C">
          <w:t>D</w:t>
        </w:r>
        <w:r w:rsidR="00D2258C">
          <w:rPr>
            <w:color w:val="000000"/>
          </w:rPr>
          <w:t>3.</w:t>
        </w:r>
        <w:r w:rsidR="00D2258C" w:rsidRPr="00AE3FB0">
          <w:rPr>
            <w:color w:val="000000"/>
          </w:rPr>
          <w:t xml:space="preserve"> </w:t>
        </w:r>
      </w:ins>
    </w:p>
    <w:p w:rsidR="00D2258C" w:rsidRPr="00404609" w:rsidRDefault="00D2258C" w:rsidP="00844BE0">
      <w:pPr>
        <w:rPr>
          <w:ins w:id="761" w:author="UserID" w:date="2013-03-05T10:53:00Z"/>
        </w:rPr>
      </w:pPr>
    </w:p>
    <w:p w:rsidR="00227948" w:rsidRDefault="00D2258C" w:rsidP="001D3E06">
      <w:pPr>
        <w:widowControl w:val="0"/>
        <w:numPr>
          <w:ilvl w:val="0"/>
          <w:numId w:val="85"/>
        </w:numPr>
        <w:autoSpaceDE w:val="0"/>
        <w:autoSpaceDN w:val="0"/>
        <w:adjustRightInd w:val="0"/>
        <w:spacing w:after="0" w:line="360" w:lineRule="atLeast"/>
        <w:textAlignment w:val="baseline"/>
        <w:rPr>
          <w:ins w:id="762" w:author="UserID" w:date="2013-03-05T10:53:00Z"/>
        </w:rPr>
      </w:pPr>
      <w:ins w:id="763" w:author="UserID" w:date="2013-03-05T10:53:00Z">
        <w:r w:rsidRPr="00404609">
          <w:t xml:space="preserve">Six lower division units that ensure that students acquire knowledge and skills that will help them to comprehend the workings of American social and political institutions as well as enable them to contribute to society as responsible and constructive citizens. Courses satisfying this requirement shall provide for comprehensive study of American history </w:t>
        </w:r>
        <w:r>
          <w:t xml:space="preserve">(Sub-Area D1) </w:t>
        </w:r>
        <w:r w:rsidRPr="00404609">
          <w:t>and American government</w:t>
        </w:r>
        <w:r>
          <w:t xml:space="preserve"> (Sub-Area D2) </w:t>
        </w:r>
        <w:r w:rsidRPr="00404609">
          <w:t xml:space="preserve">including the historical development of American institutions and ideals, the Constitution of the United States and the operation of representative democratic government under that Constitution, and the processes of state and local government. </w:t>
        </w:r>
      </w:ins>
    </w:p>
    <w:p w:rsidR="00227948" w:rsidRDefault="00227948" w:rsidP="00227948">
      <w:pPr>
        <w:rPr>
          <w:ins w:id="764" w:author="UserID" w:date="2013-03-05T10:53:00Z"/>
        </w:rPr>
      </w:pPr>
    </w:p>
    <w:p w:rsidR="00227948" w:rsidRDefault="00D2258C" w:rsidP="001D3E06">
      <w:pPr>
        <w:widowControl w:val="0"/>
        <w:numPr>
          <w:ilvl w:val="0"/>
          <w:numId w:val="85"/>
        </w:numPr>
        <w:autoSpaceDE w:val="0"/>
        <w:autoSpaceDN w:val="0"/>
        <w:adjustRightInd w:val="0"/>
        <w:spacing w:after="0" w:line="360" w:lineRule="atLeast"/>
        <w:textAlignment w:val="baseline"/>
        <w:rPr>
          <w:ins w:id="765" w:author="UserID" w:date="2013-03-05T10:53:00Z"/>
        </w:rPr>
      </w:pPr>
      <w:ins w:id="766" w:author="UserID" w:date="2013-03-05T10:53:00Z">
        <w:r w:rsidRPr="00404609">
          <w:t>Three lower division units in the subject area of the social sciences</w:t>
        </w:r>
        <w:r>
          <w:t xml:space="preserve"> (Sub-Area D3)</w:t>
        </w:r>
        <w:r w:rsidRPr="00404609">
          <w:t xml:space="preserve">. </w:t>
        </w:r>
      </w:ins>
    </w:p>
    <w:p w:rsidR="00227948" w:rsidRDefault="00227948" w:rsidP="00227948">
      <w:pPr>
        <w:rPr>
          <w:ins w:id="767" w:author="UserID" w:date="2013-03-05T10:53:00Z"/>
        </w:rPr>
      </w:pPr>
    </w:p>
    <w:p w:rsidR="00A84BBF" w:rsidRDefault="00A84BBF" w:rsidP="00844BE0">
      <w:pPr>
        <w:rPr>
          <w:ins w:id="768" w:author="UserID" w:date="2013-03-05T10:53:00Z"/>
          <w:b/>
        </w:rPr>
      </w:pPr>
    </w:p>
    <w:p w:rsidR="00A84BBF" w:rsidRDefault="00A84BBF" w:rsidP="00844BE0">
      <w:pPr>
        <w:rPr>
          <w:ins w:id="769" w:author="UserID" w:date="2013-03-05T10:53:00Z"/>
          <w:b/>
        </w:rPr>
      </w:pPr>
    </w:p>
    <w:p w:rsidR="00227948" w:rsidRDefault="00D2258C" w:rsidP="00227948">
      <w:pPr>
        <w:pStyle w:val="Heading3"/>
        <w:rPr>
          <w:ins w:id="770" w:author="UserID" w:date="2013-03-05T10:53:00Z"/>
        </w:rPr>
      </w:pPr>
      <w:bookmarkStart w:id="771" w:name="_Toc192731037"/>
      <w:ins w:id="772" w:author="UserID" w:date="2013-03-05T10:53:00Z">
        <w:r w:rsidRPr="00404609">
          <w:t>American History (Area D1)</w:t>
        </w:r>
        <w:bookmarkEnd w:id="771"/>
        <w:r w:rsidR="00A84BBF">
          <w:t xml:space="preserve"> </w:t>
        </w:r>
      </w:ins>
    </w:p>
    <w:p w:rsidR="008F66F8" w:rsidRDefault="008F66F8" w:rsidP="00844BE0">
      <w:pPr>
        <w:rPr>
          <w:ins w:id="773" w:author="UserID" w:date="2013-03-05T10:53:00Z"/>
          <w:b/>
        </w:rPr>
      </w:pPr>
    </w:p>
    <w:p w:rsidR="00D2258C" w:rsidRDefault="008F66F8" w:rsidP="00844BE0">
      <w:pPr>
        <w:rPr>
          <w:ins w:id="774" w:author="UserID" w:date="2013-03-05T10:53:00Z"/>
          <w:b/>
        </w:rPr>
      </w:pPr>
      <w:ins w:id="775" w:author="UserID" w:date="2013-03-05T10:53:00Z">
        <w:r>
          <w:rPr>
            <w:b/>
          </w:rPr>
          <w:t xml:space="preserve">D1 Student </w:t>
        </w:r>
        <w:r w:rsidR="00A84BBF">
          <w:rPr>
            <w:b/>
          </w:rPr>
          <w:t>Learning Outcomes</w:t>
        </w:r>
      </w:ins>
    </w:p>
    <w:p w:rsidR="00A84BBF" w:rsidRPr="00404609" w:rsidRDefault="00A84BBF" w:rsidP="00844BE0">
      <w:pPr>
        <w:rPr>
          <w:ins w:id="776" w:author="UserID" w:date="2013-03-05T10:53:00Z"/>
          <w:b/>
        </w:rPr>
      </w:pPr>
    </w:p>
    <w:p w:rsidR="00D2258C" w:rsidRPr="00A84BBF" w:rsidRDefault="00227948" w:rsidP="00844BE0">
      <w:pPr>
        <w:rPr>
          <w:ins w:id="777" w:author="UserID" w:date="2013-03-05T10:53:00Z"/>
          <w:b/>
        </w:rPr>
      </w:pPr>
      <w:ins w:id="778" w:author="UserID" w:date="2013-03-05T10:53:00Z">
        <w:r w:rsidRPr="00227948">
          <w:rPr>
            <w:b/>
          </w:rPr>
          <w:t>Upon completi</w:t>
        </w:r>
        <w:r w:rsidR="00540D68">
          <w:rPr>
            <w:b/>
          </w:rPr>
          <w:t>on of</w:t>
        </w:r>
        <w:r w:rsidRPr="00227948">
          <w:rPr>
            <w:b/>
          </w:rPr>
          <w:t xml:space="preserve"> </w:t>
        </w:r>
        <w:r w:rsidR="00896EF5">
          <w:rPr>
            <w:b/>
          </w:rPr>
          <w:t xml:space="preserve">an </w:t>
        </w:r>
        <w:r w:rsidRPr="00227948">
          <w:rPr>
            <w:b/>
          </w:rPr>
          <w:t>Area D1</w:t>
        </w:r>
        <w:r w:rsidR="00896EF5">
          <w:rPr>
            <w:b/>
          </w:rPr>
          <w:t xml:space="preserve"> course (American History)</w:t>
        </w:r>
        <w:r w:rsidRPr="00227948">
          <w:rPr>
            <w:b/>
          </w:rPr>
          <w:t>, a student will be able to:</w:t>
        </w:r>
      </w:ins>
    </w:p>
    <w:p w:rsidR="00227948" w:rsidRDefault="00227948" w:rsidP="00227948">
      <w:pPr>
        <w:rPr>
          <w:ins w:id="779" w:author="UserID" w:date="2013-03-05T10:53:00Z"/>
        </w:rPr>
      </w:pPr>
    </w:p>
    <w:p w:rsidR="007E7383" w:rsidRDefault="00D2258C" w:rsidP="001D3E06">
      <w:pPr>
        <w:numPr>
          <w:ilvl w:val="0"/>
          <w:numId w:val="83"/>
        </w:numPr>
        <w:autoSpaceDE w:val="0"/>
        <w:autoSpaceDN w:val="0"/>
        <w:contextualSpacing/>
        <w:rPr>
          <w:ins w:id="780" w:author="UserID" w:date="2013-03-05T10:53:00Z"/>
        </w:rPr>
      </w:pPr>
      <w:ins w:id="781" w:author="UserID" w:date="2013-03-05T10:53:00Z">
        <w:r w:rsidRPr="00404609">
          <w:t>Trace the historical development of American documents, institutions, and ideals, including the Constitution of the United States and the operation of representative democratic government.</w:t>
        </w:r>
      </w:ins>
    </w:p>
    <w:p w:rsidR="00227948" w:rsidRDefault="00227948" w:rsidP="00227948">
      <w:pPr>
        <w:ind w:left="1080"/>
        <w:rPr>
          <w:ins w:id="782" w:author="UserID" w:date="2013-03-05T10:53:00Z"/>
        </w:rPr>
      </w:pPr>
    </w:p>
    <w:p w:rsidR="007E7383" w:rsidRDefault="00D2258C" w:rsidP="001D3E06">
      <w:pPr>
        <w:numPr>
          <w:ilvl w:val="0"/>
          <w:numId w:val="83"/>
        </w:numPr>
        <w:autoSpaceDE w:val="0"/>
        <w:autoSpaceDN w:val="0"/>
        <w:contextualSpacing/>
        <w:rPr>
          <w:ins w:id="783" w:author="UserID" w:date="2013-03-05T10:53:00Z"/>
        </w:rPr>
      </w:pPr>
      <w:ins w:id="784" w:author="UserID" w:date="2013-03-05T10:53:00Z">
        <w:r w:rsidRPr="00404609">
          <w:t xml:space="preserve">Describe the origins of American social, political, cultural, and economic institutions and how they have changed over time. </w:t>
        </w:r>
      </w:ins>
    </w:p>
    <w:p w:rsidR="00227948" w:rsidRDefault="00227948" w:rsidP="00227948">
      <w:pPr>
        <w:rPr>
          <w:ins w:id="785" w:author="UserID" w:date="2013-03-05T10:53:00Z"/>
        </w:rPr>
      </w:pPr>
    </w:p>
    <w:p w:rsidR="007E7383" w:rsidRDefault="00D2258C" w:rsidP="001D3E06">
      <w:pPr>
        <w:numPr>
          <w:ilvl w:val="0"/>
          <w:numId w:val="83"/>
        </w:numPr>
        <w:autoSpaceDE w:val="0"/>
        <w:autoSpaceDN w:val="0"/>
        <w:contextualSpacing/>
        <w:rPr>
          <w:ins w:id="786" w:author="UserID" w:date="2013-03-05T10:53:00Z"/>
        </w:rPr>
      </w:pPr>
      <w:ins w:id="787" w:author="UserID" w:date="2013-03-05T10:53:00Z">
        <w:r w:rsidRPr="00404609">
          <w:t>Analyze and synthesize historical sources, including primary and secondary documents, and place them in their historical context.</w:t>
        </w:r>
      </w:ins>
    </w:p>
    <w:p w:rsidR="007E7383" w:rsidRDefault="007E7383">
      <w:pPr>
        <w:pStyle w:val="ListParagraph"/>
        <w:rPr>
          <w:ins w:id="788" w:author="UserID" w:date="2013-03-05T10:53:00Z"/>
        </w:rPr>
      </w:pPr>
    </w:p>
    <w:p w:rsidR="00227948" w:rsidRDefault="00D2258C" w:rsidP="00227948">
      <w:pPr>
        <w:pStyle w:val="Heading3"/>
        <w:rPr>
          <w:ins w:id="789" w:author="UserID" w:date="2013-03-05T10:53:00Z"/>
        </w:rPr>
      </w:pPr>
      <w:bookmarkStart w:id="790" w:name="_Toc192731038"/>
      <w:ins w:id="791" w:author="UserID" w:date="2013-03-05T10:53:00Z">
        <w:r w:rsidRPr="00404609">
          <w:t>American Government (Area D2)</w:t>
        </w:r>
        <w:bookmarkEnd w:id="790"/>
        <w:r w:rsidR="00A84BBF">
          <w:t xml:space="preserve"> </w:t>
        </w:r>
      </w:ins>
    </w:p>
    <w:p w:rsidR="008F66F8" w:rsidRDefault="008F66F8" w:rsidP="00844BE0">
      <w:pPr>
        <w:rPr>
          <w:ins w:id="792" w:author="UserID" w:date="2013-03-05T10:53:00Z"/>
          <w:b/>
        </w:rPr>
      </w:pPr>
    </w:p>
    <w:p w:rsidR="00D2258C" w:rsidRDefault="008F66F8" w:rsidP="00844BE0">
      <w:pPr>
        <w:rPr>
          <w:ins w:id="793" w:author="UserID" w:date="2013-03-05T10:53:00Z"/>
          <w:b/>
        </w:rPr>
      </w:pPr>
      <w:ins w:id="794" w:author="UserID" w:date="2013-03-05T10:53:00Z">
        <w:r>
          <w:rPr>
            <w:b/>
          </w:rPr>
          <w:t xml:space="preserve">D2 Student </w:t>
        </w:r>
        <w:r w:rsidR="00A84BBF">
          <w:rPr>
            <w:b/>
          </w:rPr>
          <w:t>Learning Outcomes</w:t>
        </w:r>
      </w:ins>
    </w:p>
    <w:p w:rsidR="00A84BBF" w:rsidRPr="00404609" w:rsidRDefault="00A84BBF" w:rsidP="00844BE0">
      <w:pPr>
        <w:rPr>
          <w:ins w:id="795" w:author="UserID" w:date="2013-03-05T10:53:00Z"/>
          <w:b/>
        </w:rPr>
      </w:pPr>
    </w:p>
    <w:p w:rsidR="00D2258C" w:rsidRPr="00A84BBF" w:rsidRDefault="00227948" w:rsidP="00844BE0">
      <w:pPr>
        <w:rPr>
          <w:ins w:id="796" w:author="UserID" w:date="2013-03-05T10:53:00Z"/>
          <w:b/>
        </w:rPr>
      </w:pPr>
      <w:ins w:id="797" w:author="UserID" w:date="2013-03-05T10:53:00Z">
        <w:r w:rsidRPr="00227948">
          <w:rPr>
            <w:b/>
          </w:rPr>
          <w:t>Upon completi</w:t>
        </w:r>
        <w:r w:rsidR="00540D68">
          <w:rPr>
            <w:b/>
          </w:rPr>
          <w:t>on of</w:t>
        </w:r>
        <w:r w:rsidRPr="00227948">
          <w:rPr>
            <w:b/>
          </w:rPr>
          <w:t xml:space="preserve"> </w:t>
        </w:r>
        <w:r w:rsidR="00896EF5">
          <w:rPr>
            <w:b/>
          </w:rPr>
          <w:t>an</w:t>
        </w:r>
        <w:r w:rsidRPr="00227948">
          <w:rPr>
            <w:b/>
          </w:rPr>
          <w:t xml:space="preserve"> Area D2</w:t>
        </w:r>
        <w:r w:rsidR="00896EF5">
          <w:rPr>
            <w:b/>
          </w:rPr>
          <w:t xml:space="preserve"> course (American Government)</w:t>
        </w:r>
        <w:r w:rsidRPr="00227948">
          <w:rPr>
            <w:b/>
          </w:rPr>
          <w:t>, a student will be able to:</w:t>
        </w:r>
      </w:ins>
    </w:p>
    <w:p w:rsidR="00D2258C" w:rsidRPr="00404609" w:rsidRDefault="00D2258C" w:rsidP="00844BE0">
      <w:pPr>
        <w:rPr>
          <w:ins w:id="798" w:author="UserID" w:date="2013-03-05T10:53:00Z"/>
        </w:rPr>
      </w:pPr>
    </w:p>
    <w:p w:rsidR="00D2258C" w:rsidRPr="00404609" w:rsidRDefault="00D2258C" w:rsidP="001D3E06">
      <w:pPr>
        <w:numPr>
          <w:ilvl w:val="0"/>
          <w:numId w:val="84"/>
        </w:numPr>
        <w:autoSpaceDE w:val="0"/>
        <w:autoSpaceDN w:val="0"/>
        <w:contextualSpacing/>
        <w:rPr>
          <w:ins w:id="799" w:author="UserID" w:date="2013-03-05T10:53:00Z"/>
        </w:rPr>
      </w:pPr>
      <w:ins w:id="800" w:author="UserID" w:date="2013-03-05T10:53:00Z">
        <w:r w:rsidRPr="00404609">
          <w:t>Explain the structure of the governments of the United States of America and the State of California.</w:t>
        </w:r>
      </w:ins>
    </w:p>
    <w:p w:rsidR="00D2258C" w:rsidRPr="00404609" w:rsidRDefault="00D2258C" w:rsidP="00844BE0">
      <w:pPr>
        <w:rPr>
          <w:ins w:id="801" w:author="UserID" w:date="2013-03-05T10:53:00Z"/>
        </w:rPr>
      </w:pPr>
    </w:p>
    <w:p w:rsidR="00D2258C" w:rsidRPr="00404609" w:rsidRDefault="00D2258C" w:rsidP="001D3E06">
      <w:pPr>
        <w:numPr>
          <w:ilvl w:val="0"/>
          <w:numId w:val="84"/>
        </w:numPr>
        <w:autoSpaceDE w:val="0"/>
        <w:autoSpaceDN w:val="0"/>
        <w:contextualSpacing/>
        <w:rPr>
          <w:ins w:id="802" w:author="UserID" w:date="2013-03-05T10:53:00Z"/>
        </w:rPr>
      </w:pPr>
      <w:ins w:id="803" w:author="UserID" w:date="2013-03-05T10:53:00Z">
        <w:r w:rsidRPr="00404609">
          <w:t>Recognize the major political philosophies regarding the role of government articulated in current political discourse.</w:t>
        </w:r>
      </w:ins>
    </w:p>
    <w:p w:rsidR="00D2258C" w:rsidRPr="00404609" w:rsidRDefault="00D2258C" w:rsidP="00844BE0">
      <w:pPr>
        <w:rPr>
          <w:ins w:id="804" w:author="UserID" w:date="2013-03-05T10:53:00Z"/>
        </w:rPr>
      </w:pPr>
    </w:p>
    <w:p w:rsidR="00D2258C" w:rsidRPr="00404609" w:rsidRDefault="00D2258C" w:rsidP="001D3E06">
      <w:pPr>
        <w:numPr>
          <w:ilvl w:val="0"/>
          <w:numId w:val="84"/>
        </w:numPr>
        <w:autoSpaceDE w:val="0"/>
        <w:autoSpaceDN w:val="0"/>
        <w:contextualSpacing/>
        <w:rPr>
          <w:ins w:id="805" w:author="UserID" w:date="2013-03-05T10:53:00Z"/>
        </w:rPr>
      </w:pPr>
      <w:ins w:id="806" w:author="UserID" w:date="2013-03-05T10:53:00Z">
        <w:r w:rsidRPr="00404609">
          <w:t>Assess the meaning of representation in a democratic system of government and the pathways through which citizens may seek representation.</w:t>
        </w:r>
      </w:ins>
    </w:p>
    <w:p w:rsidR="00D2258C" w:rsidRPr="00404609" w:rsidRDefault="00D2258C" w:rsidP="00844BE0">
      <w:pPr>
        <w:rPr>
          <w:ins w:id="807" w:author="UserID" w:date="2013-03-05T10:53:00Z"/>
        </w:rPr>
      </w:pPr>
    </w:p>
    <w:p w:rsidR="00A05B03" w:rsidRDefault="00A05B03">
      <w:pPr>
        <w:rPr>
          <w:ins w:id="808" w:author="UserID" w:date="2013-03-05T10:53:00Z"/>
          <w:rFonts w:ascii="Cambria" w:hAnsi="Cambria"/>
          <w:b/>
          <w:bCs/>
          <w:sz w:val="26"/>
          <w:szCs w:val="26"/>
        </w:rPr>
      </w:pPr>
      <w:ins w:id="809" w:author="UserID" w:date="2013-03-05T10:53:00Z">
        <w:r>
          <w:br w:type="page"/>
        </w:r>
      </w:ins>
    </w:p>
    <w:p w:rsidR="00227948" w:rsidRDefault="00D2258C" w:rsidP="00227948">
      <w:pPr>
        <w:pStyle w:val="Heading3"/>
        <w:rPr>
          <w:ins w:id="810" w:author="UserID" w:date="2013-03-05T10:53:00Z"/>
        </w:rPr>
      </w:pPr>
      <w:bookmarkStart w:id="811" w:name="_Toc192731039"/>
      <w:ins w:id="812" w:author="UserID" w:date="2013-03-05T10:53:00Z">
        <w:r w:rsidRPr="00404609">
          <w:t>Social Science (Area D3)</w:t>
        </w:r>
        <w:bookmarkEnd w:id="811"/>
        <w:r w:rsidRPr="00404609">
          <w:t xml:space="preserve"> </w:t>
        </w:r>
      </w:ins>
    </w:p>
    <w:p w:rsidR="008F66F8" w:rsidRDefault="008F66F8" w:rsidP="00844BE0">
      <w:pPr>
        <w:rPr>
          <w:ins w:id="813" w:author="UserID" w:date="2013-03-05T10:53:00Z"/>
          <w:b/>
        </w:rPr>
      </w:pPr>
    </w:p>
    <w:p w:rsidR="00D2258C" w:rsidRDefault="008F66F8" w:rsidP="00844BE0">
      <w:pPr>
        <w:rPr>
          <w:ins w:id="814" w:author="UserID" w:date="2013-03-05T10:53:00Z"/>
          <w:b/>
        </w:rPr>
      </w:pPr>
      <w:ins w:id="815" w:author="UserID" w:date="2013-03-05T10:53:00Z">
        <w:r>
          <w:rPr>
            <w:b/>
          </w:rPr>
          <w:t xml:space="preserve">D3 Student </w:t>
        </w:r>
        <w:r w:rsidR="00A84BBF">
          <w:rPr>
            <w:b/>
          </w:rPr>
          <w:t>Learning Outcomes</w:t>
        </w:r>
      </w:ins>
    </w:p>
    <w:p w:rsidR="00A84BBF" w:rsidRPr="00404609" w:rsidRDefault="00A84BBF" w:rsidP="00844BE0">
      <w:pPr>
        <w:rPr>
          <w:ins w:id="816" w:author="UserID" w:date="2013-03-05T10:53:00Z"/>
          <w:b/>
        </w:rPr>
      </w:pPr>
    </w:p>
    <w:p w:rsidR="00D2258C" w:rsidRPr="00A84BBF" w:rsidRDefault="00227948" w:rsidP="00844BE0">
      <w:pPr>
        <w:rPr>
          <w:ins w:id="817" w:author="UserID" w:date="2013-03-05T10:53:00Z"/>
          <w:b/>
        </w:rPr>
      </w:pPr>
      <w:ins w:id="818" w:author="UserID" w:date="2013-03-05T10:53:00Z">
        <w:r w:rsidRPr="00227948">
          <w:rPr>
            <w:b/>
          </w:rPr>
          <w:t>Upon completi</w:t>
        </w:r>
        <w:r w:rsidR="00540D68">
          <w:rPr>
            <w:b/>
          </w:rPr>
          <w:t xml:space="preserve">on of </w:t>
        </w:r>
        <w:r w:rsidR="00896EF5">
          <w:rPr>
            <w:b/>
          </w:rPr>
          <w:t>an</w:t>
        </w:r>
        <w:r w:rsidRPr="00227948">
          <w:rPr>
            <w:b/>
          </w:rPr>
          <w:t xml:space="preserve"> Area D3</w:t>
        </w:r>
        <w:r w:rsidR="00896EF5">
          <w:rPr>
            <w:b/>
          </w:rPr>
          <w:t xml:space="preserve"> course (Social Science)</w:t>
        </w:r>
        <w:r w:rsidRPr="00227948">
          <w:rPr>
            <w:b/>
          </w:rPr>
          <w:t>, a student will be able to:</w:t>
        </w:r>
      </w:ins>
    </w:p>
    <w:p w:rsidR="00D2258C" w:rsidRPr="00404609" w:rsidRDefault="00D2258C" w:rsidP="00844BE0">
      <w:pPr>
        <w:rPr>
          <w:ins w:id="819" w:author="UserID" w:date="2013-03-05T10:53:00Z"/>
        </w:rPr>
      </w:pPr>
    </w:p>
    <w:p w:rsidR="00D2258C" w:rsidRPr="00404609" w:rsidRDefault="00D2258C" w:rsidP="001D3E06">
      <w:pPr>
        <w:numPr>
          <w:ilvl w:val="0"/>
          <w:numId w:val="73"/>
        </w:numPr>
        <w:autoSpaceDE w:val="0"/>
        <w:autoSpaceDN w:val="0"/>
        <w:contextualSpacing/>
        <w:rPr>
          <w:ins w:id="820" w:author="UserID" w:date="2013-03-05T10:53:00Z"/>
        </w:rPr>
      </w:pPr>
      <w:bookmarkStart w:id="821" w:name="OLE_LINK1"/>
      <w:ins w:id="822" w:author="UserID" w:date="2013-03-05T10:53:00Z">
        <w:r w:rsidRPr="00404609">
          <w:t>Discuss issues in the social sciences in their contemporary as well as historical settings and in a variety of cultural contexts.</w:t>
        </w:r>
        <w:bookmarkEnd w:id="821"/>
      </w:ins>
    </w:p>
    <w:p w:rsidR="00D2258C" w:rsidRPr="00404609" w:rsidRDefault="00D2258C" w:rsidP="00844BE0">
      <w:pPr>
        <w:rPr>
          <w:ins w:id="823" w:author="UserID" w:date="2013-03-05T10:53:00Z"/>
        </w:rPr>
      </w:pPr>
    </w:p>
    <w:p w:rsidR="00D2258C" w:rsidRPr="00404609" w:rsidRDefault="00D2258C" w:rsidP="001D3E06">
      <w:pPr>
        <w:numPr>
          <w:ilvl w:val="0"/>
          <w:numId w:val="73"/>
        </w:numPr>
        <w:autoSpaceDE w:val="0"/>
        <w:autoSpaceDN w:val="0"/>
        <w:contextualSpacing/>
        <w:rPr>
          <w:ins w:id="824" w:author="UserID" w:date="2013-03-05T10:53:00Z"/>
        </w:rPr>
      </w:pPr>
      <w:ins w:id="825" w:author="UserID" w:date="2013-03-05T10:53:00Z">
        <w:r w:rsidRPr="00404609">
          <w:t>Explain the</w:t>
        </w:r>
      </w:ins>
      <w:r w:rsidR="005E48FA" w:rsidRPr="005E48FA">
        <w:rPr>
          <w:rFonts w:ascii="Times New Roman" w:hAnsi="Times New Roman" w:cs="Times New Roman"/>
          <w:color w:val="000000"/>
          <w:sz w:val="23"/>
          <w:szCs w:val="23"/>
        </w:rPr>
        <w:t xml:space="preserve"> principles</w:t>
      </w:r>
      <w:ins w:id="826" w:author="UserID" w:date="2013-03-05T10:53:00Z">
        <w:r w:rsidRPr="00404609">
          <w:t>, methodologies, value systems, and ethics employed in social scientific inquiry.</w:t>
        </w:r>
      </w:ins>
    </w:p>
    <w:p w:rsidR="00D2258C" w:rsidRPr="00404609" w:rsidRDefault="00D2258C" w:rsidP="00844BE0">
      <w:pPr>
        <w:rPr>
          <w:ins w:id="827" w:author="UserID" w:date="2013-03-05T10:53:00Z"/>
        </w:rPr>
      </w:pPr>
    </w:p>
    <w:p w:rsidR="005E48FA" w:rsidRPr="005E48FA" w:rsidRDefault="00D2258C" w:rsidP="005E48FA">
      <w:pPr>
        <w:autoSpaceDE w:val="0"/>
        <w:autoSpaceDN w:val="0"/>
        <w:adjustRightInd w:val="0"/>
        <w:spacing w:after="0" w:line="240" w:lineRule="auto"/>
        <w:rPr>
          <w:rFonts w:ascii="Times New Roman" w:hAnsi="Times New Roman" w:cs="Times New Roman"/>
          <w:color w:val="000000"/>
          <w:sz w:val="23"/>
          <w:szCs w:val="23"/>
        </w:rPr>
      </w:pPr>
      <w:ins w:id="828" w:author="UserID" w:date="2013-03-05T10:53:00Z">
        <w:r w:rsidRPr="00404609">
          <w:t>Discuss the influence of major social, cultural, economic, and political forces on</w:t>
        </w:r>
      </w:ins>
      <w:del w:id="829" w:author="UserID" w:date="2013-03-05T10:53:00Z">
        <w:r w:rsidR="005E48FA" w:rsidRPr="005E48FA">
          <w:rPr>
            <w:rFonts w:ascii="Times New Roman" w:hAnsi="Times New Roman" w:cs="Times New Roman"/>
            <w:color w:val="000000"/>
            <w:sz w:val="23"/>
            <w:szCs w:val="23"/>
          </w:rPr>
          <w:delText xml:space="preserve"> underlying</w:delText>
        </w:r>
      </w:del>
      <w:r w:rsidR="005E48FA" w:rsidRPr="005E48FA">
        <w:rPr>
          <w:rFonts w:ascii="Times New Roman" w:hAnsi="Times New Roman" w:cs="Times New Roman"/>
          <w:color w:val="000000"/>
          <w:sz w:val="23"/>
          <w:szCs w:val="23"/>
        </w:rPr>
        <w:t xml:space="preserve"> human </w:t>
      </w:r>
      <w:del w:id="830" w:author="UserID" w:date="2013-03-05T10:53:00Z">
        <w:r w:rsidR="005E48FA" w:rsidRPr="005E48FA">
          <w:rPr>
            <w:rFonts w:ascii="Times New Roman" w:hAnsi="Times New Roman" w:cs="Times New Roman"/>
            <w:color w:val="000000"/>
            <w:sz w:val="23"/>
            <w:szCs w:val="23"/>
          </w:rPr>
          <w:delText xml:space="preserve">social </w:delText>
        </w:r>
      </w:del>
      <w:r w:rsidR="005E48FA" w:rsidRPr="005E48FA">
        <w:rPr>
          <w:rFonts w:ascii="Times New Roman" w:hAnsi="Times New Roman" w:cs="Times New Roman"/>
          <w:color w:val="000000"/>
          <w:sz w:val="23"/>
          <w:szCs w:val="23"/>
        </w:rPr>
        <w:t>behavior</w:t>
      </w:r>
      <w:ins w:id="831" w:author="UserID" w:date="2013-03-05T10:53:00Z">
        <w:r w:rsidRPr="00404609">
          <w:t xml:space="preserve"> and institutions</w:t>
        </w:r>
      </w:ins>
      <w:r w:rsidR="005E48FA" w:rsidRPr="005E48FA">
        <w:rPr>
          <w:rFonts w:ascii="Times New Roman" w:hAnsi="Times New Roman" w:cs="Times New Roman"/>
          <w:color w:val="000000"/>
          <w:sz w:val="23"/>
          <w:szCs w:val="23"/>
        </w:rPr>
        <w:t xml:space="preserve">. </w:t>
      </w:r>
    </w:p>
    <w:p w:rsidR="005E48FA" w:rsidRPr="005E48FA" w:rsidRDefault="005E48FA" w:rsidP="005E48FA">
      <w:pPr>
        <w:autoSpaceDE w:val="0"/>
        <w:autoSpaceDN w:val="0"/>
        <w:adjustRightInd w:val="0"/>
        <w:spacing w:after="0" w:line="240" w:lineRule="auto"/>
        <w:rPr>
          <w:rFonts w:ascii="Times New Roman" w:hAnsi="Times New Roman" w:cs="Times New Roman"/>
          <w:color w:val="000000"/>
          <w:sz w:val="23"/>
          <w:szCs w:val="23"/>
        </w:rPr>
      </w:pPr>
      <w:r w:rsidRPr="005E48FA">
        <w:rPr>
          <w:rFonts w:ascii="Times New Roman" w:hAnsi="Times New Roman" w:cs="Times New Roman"/>
          <w:b/>
          <w:bCs/>
          <w:color w:val="000000"/>
          <w:sz w:val="23"/>
          <w:szCs w:val="23"/>
        </w:rPr>
        <w:t>Specifications</w:t>
      </w:r>
      <w:del w:id="832" w:author="UserID" w:date="2013-03-05T10:53:00Z">
        <w:r w:rsidRPr="005E48FA">
          <w:rPr>
            <w:rFonts w:ascii="Times New Roman" w:hAnsi="Times New Roman" w:cs="Times New Roman"/>
            <w:b/>
            <w:bCs/>
            <w:color w:val="000000"/>
            <w:sz w:val="23"/>
            <w:szCs w:val="23"/>
          </w:rPr>
          <w:delText xml:space="preserve">: </w:delText>
        </w:r>
      </w:del>
    </w:p>
    <w:p w:rsidR="00D2258C" w:rsidRPr="00404609" w:rsidRDefault="00D2258C" w:rsidP="00844BE0">
      <w:pPr>
        <w:rPr>
          <w:ins w:id="833" w:author="UserID" w:date="2013-03-05T10:53:00Z"/>
        </w:rPr>
      </w:pPr>
    </w:p>
    <w:p w:rsidR="005E48FA" w:rsidRPr="005E48FA" w:rsidRDefault="00D2258C" w:rsidP="005E48FA">
      <w:pPr>
        <w:autoSpaceDE w:val="0"/>
        <w:autoSpaceDN w:val="0"/>
        <w:adjustRightInd w:val="0"/>
        <w:spacing w:after="0" w:line="240" w:lineRule="auto"/>
        <w:rPr>
          <w:rFonts w:ascii="Times New Roman" w:hAnsi="Times New Roman" w:cs="Times New Roman"/>
          <w:color w:val="000000"/>
          <w:sz w:val="23"/>
          <w:szCs w:val="23"/>
        </w:rPr>
      </w:pPr>
      <w:ins w:id="834" w:author="UserID" w:date="2013-03-05T10:53:00Z">
        <w:r>
          <w:rPr>
            <w:color w:val="000000"/>
          </w:rPr>
          <w:t>In addition to meeting the above learning outcomes, a</w:t>
        </w:r>
        <w:r>
          <w:t>ll c</w:t>
        </w:r>
        <w:r w:rsidRPr="00404609">
          <w:t xml:space="preserve">ourses </w:t>
        </w:r>
      </w:ins>
      <w:del w:id="835" w:author="UserID" w:date="2013-03-05T10:53:00Z">
        <w:r w:rsidR="005E48FA" w:rsidRPr="005E48FA">
          <w:rPr>
            <w:rFonts w:ascii="Times New Roman" w:hAnsi="Times New Roman" w:cs="Times New Roman"/>
            <w:color w:val="000000"/>
            <w:sz w:val="23"/>
            <w:szCs w:val="23"/>
          </w:rPr>
          <w:delText xml:space="preserve">Courses </w:delText>
        </w:r>
      </w:del>
      <w:r w:rsidR="005E48FA" w:rsidRPr="005E48FA">
        <w:rPr>
          <w:rFonts w:ascii="Times New Roman" w:hAnsi="Times New Roman" w:cs="Times New Roman"/>
          <w:color w:val="000000"/>
          <w:sz w:val="23"/>
          <w:szCs w:val="23"/>
        </w:rPr>
        <w:t xml:space="preserve">in Social, Political, and Economic Institutions and Behavior, Historical Background </w:t>
      </w:r>
      <w:ins w:id="836" w:author="UserID" w:date="2013-03-05T10:53:00Z">
        <w:r w:rsidRPr="00404609">
          <w:t xml:space="preserve">(Area D) </w:t>
        </w:r>
      </w:ins>
      <w:r w:rsidR="005E48FA" w:rsidRPr="005E48FA">
        <w:rPr>
          <w:rFonts w:ascii="Times New Roman" w:hAnsi="Times New Roman" w:cs="Times New Roman"/>
          <w:color w:val="000000"/>
          <w:sz w:val="23"/>
          <w:szCs w:val="23"/>
        </w:rPr>
        <w:t xml:space="preserve">must: </w:t>
      </w:r>
    </w:p>
    <w:p w:rsidR="005E48FA" w:rsidRPr="005E48FA" w:rsidRDefault="005E48FA" w:rsidP="005E48FA">
      <w:pPr>
        <w:numPr>
          <w:ilvl w:val="0"/>
          <w:numId w:val="48"/>
        </w:numPr>
        <w:autoSpaceDE w:val="0"/>
        <w:autoSpaceDN w:val="0"/>
        <w:adjustRightInd w:val="0"/>
        <w:spacing w:after="0" w:line="240" w:lineRule="auto"/>
        <w:ind w:left="360" w:hanging="360"/>
        <w:rPr>
          <w:rFonts w:ascii="Times New Roman" w:hAnsi="Times New Roman" w:cs="Times New Roman"/>
          <w:color w:val="000000"/>
          <w:sz w:val="23"/>
          <w:szCs w:val="23"/>
        </w:rPr>
      </w:pPr>
      <w:r w:rsidRPr="005E48FA">
        <w:rPr>
          <w:rFonts w:ascii="Times New Roman" w:hAnsi="Times New Roman" w:cs="Times New Roman"/>
          <w:color w:val="000000"/>
          <w:sz w:val="23"/>
          <w:szCs w:val="23"/>
        </w:rPr>
        <w:t xml:space="preserve">Introduce students to the methodologies and analytical concepts necessary to evaluate society </w:t>
      </w:r>
      <w:del w:id="837" w:author="UserID" w:date="2013-03-05T10:53:00Z">
        <w:r w:rsidRPr="005E48FA">
          <w:rPr>
            <w:rFonts w:ascii="Times New Roman" w:hAnsi="Times New Roman" w:cs="Times New Roman"/>
            <w:color w:val="000000"/>
            <w:sz w:val="23"/>
            <w:szCs w:val="23"/>
          </w:rPr>
          <w:delText xml:space="preserve">today </w:delText>
        </w:r>
      </w:del>
      <w:r w:rsidRPr="005E48FA">
        <w:rPr>
          <w:rFonts w:ascii="Times New Roman" w:hAnsi="Times New Roman" w:cs="Times New Roman"/>
          <w:color w:val="000000"/>
          <w:sz w:val="23"/>
          <w:szCs w:val="23"/>
        </w:rPr>
        <w:t>and promote more effective participation in the human community</w:t>
      </w:r>
      <w:ins w:id="838" w:author="UserID" w:date="2013-03-05T10:53:00Z">
        <w:r w:rsidR="00D2258C" w:rsidRPr="00404609">
          <w:t>.</w:t>
        </w:r>
      </w:ins>
      <w:del w:id="839" w:author="UserID" w:date="2013-03-05T10:53:00Z">
        <w:r w:rsidRPr="005E48FA">
          <w:rPr>
            <w:rFonts w:ascii="Times New Roman" w:hAnsi="Times New Roman" w:cs="Times New Roman"/>
            <w:color w:val="000000"/>
            <w:sz w:val="23"/>
            <w:szCs w:val="23"/>
          </w:rPr>
          <w:delText>; and either</w:delText>
        </w:r>
      </w:del>
      <w:r w:rsidRPr="005E48FA">
        <w:rPr>
          <w:rFonts w:ascii="Times New Roman" w:hAnsi="Times New Roman" w:cs="Times New Roman"/>
          <w:color w:val="000000"/>
          <w:sz w:val="23"/>
          <w:szCs w:val="23"/>
        </w:rPr>
        <w:t xml:space="preserve"> </w:t>
      </w:r>
    </w:p>
    <w:p w:rsidR="005E48FA" w:rsidRPr="005E48FA" w:rsidRDefault="005E48FA" w:rsidP="005E48FA">
      <w:pPr>
        <w:autoSpaceDE w:val="0"/>
        <w:autoSpaceDN w:val="0"/>
        <w:adjustRightInd w:val="0"/>
        <w:spacing w:after="0" w:line="240" w:lineRule="auto"/>
        <w:rPr>
          <w:rFonts w:ascii="Times New Roman" w:hAnsi="Times New Roman" w:cs="Times New Roman"/>
          <w:color w:val="000000"/>
          <w:sz w:val="23"/>
          <w:szCs w:val="23"/>
        </w:rPr>
      </w:pPr>
    </w:p>
    <w:p w:rsidR="005E48FA" w:rsidRPr="005E48FA" w:rsidRDefault="005E48FA" w:rsidP="005E48FA">
      <w:pPr>
        <w:numPr>
          <w:ilvl w:val="0"/>
          <w:numId w:val="49"/>
        </w:numPr>
        <w:autoSpaceDE w:val="0"/>
        <w:autoSpaceDN w:val="0"/>
        <w:adjustRightInd w:val="0"/>
        <w:spacing w:after="0" w:line="240" w:lineRule="auto"/>
        <w:ind w:left="360" w:hanging="360"/>
        <w:rPr>
          <w:rFonts w:ascii="Times New Roman" w:hAnsi="Times New Roman" w:cs="Times New Roman"/>
          <w:color w:val="000000"/>
          <w:sz w:val="23"/>
          <w:szCs w:val="23"/>
        </w:rPr>
      </w:pPr>
      <w:r w:rsidRPr="005E48FA">
        <w:rPr>
          <w:rFonts w:ascii="Times New Roman" w:hAnsi="Times New Roman" w:cs="Times New Roman"/>
          <w:color w:val="000000"/>
          <w:sz w:val="23"/>
          <w:szCs w:val="23"/>
        </w:rPr>
        <w:t>Study the influence of major social, cultural, economic and political forces on societal behavior and institutions</w:t>
      </w:r>
      <w:ins w:id="840" w:author="UserID" w:date="2013-03-05T10:53:00Z">
        <w:r w:rsidR="00195C85">
          <w:t>,</w:t>
        </w:r>
      </w:ins>
      <w:del w:id="841" w:author="UserID" w:date="2013-03-05T10:53:00Z">
        <w:r w:rsidRPr="005E48FA">
          <w:rPr>
            <w:rFonts w:ascii="Times New Roman" w:hAnsi="Times New Roman" w:cs="Times New Roman"/>
            <w:color w:val="000000"/>
            <w:sz w:val="23"/>
            <w:szCs w:val="23"/>
          </w:rPr>
          <w:delText>; or</w:delText>
        </w:r>
      </w:del>
      <w:r w:rsidRPr="005E48FA">
        <w:rPr>
          <w:rFonts w:ascii="Times New Roman" w:hAnsi="Times New Roman" w:cs="Times New Roman"/>
          <w:color w:val="000000"/>
          <w:sz w:val="23"/>
          <w:szCs w:val="23"/>
        </w:rPr>
        <w:t xml:space="preserve"> </w:t>
      </w:r>
    </w:p>
    <w:p w:rsidR="005E48FA" w:rsidRPr="005E48FA" w:rsidRDefault="00195C85" w:rsidP="005E48FA">
      <w:pPr>
        <w:autoSpaceDE w:val="0"/>
        <w:autoSpaceDN w:val="0"/>
        <w:adjustRightInd w:val="0"/>
        <w:spacing w:after="0" w:line="240" w:lineRule="auto"/>
        <w:rPr>
          <w:rFonts w:ascii="Times New Roman" w:hAnsi="Times New Roman" w:cs="Times New Roman"/>
          <w:color w:val="000000"/>
          <w:sz w:val="23"/>
          <w:szCs w:val="23"/>
        </w:rPr>
      </w:pPr>
      <w:proofErr w:type="gramStart"/>
      <w:ins w:id="842" w:author="UserID" w:date="2013-03-05T10:53:00Z">
        <w:r>
          <w:t>or</w:t>
        </w:r>
      </w:ins>
      <w:proofErr w:type="gramEnd"/>
    </w:p>
    <w:p w:rsidR="005E48FA" w:rsidRPr="005E48FA" w:rsidRDefault="005E48FA" w:rsidP="005E48FA">
      <w:pPr>
        <w:numPr>
          <w:ilvl w:val="0"/>
          <w:numId w:val="50"/>
        </w:numPr>
        <w:autoSpaceDE w:val="0"/>
        <w:autoSpaceDN w:val="0"/>
        <w:adjustRightInd w:val="0"/>
        <w:spacing w:after="0" w:line="240" w:lineRule="auto"/>
        <w:ind w:left="360" w:hanging="360"/>
        <w:rPr>
          <w:rFonts w:ascii="Times New Roman" w:hAnsi="Times New Roman" w:cs="Times New Roman"/>
          <w:color w:val="000000"/>
          <w:sz w:val="23"/>
          <w:szCs w:val="23"/>
        </w:rPr>
      </w:pPr>
      <w:r w:rsidRPr="005E48FA">
        <w:rPr>
          <w:rFonts w:ascii="Times New Roman" w:hAnsi="Times New Roman" w:cs="Times New Roman"/>
          <w:color w:val="000000"/>
          <w:sz w:val="23"/>
          <w:szCs w:val="23"/>
        </w:rPr>
        <w:t xml:space="preserve">Provide an understanding of different cultures and ethnic diversity through the use of comparative methods and a cross-cultural perspective. </w:t>
      </w:r>
    </w:p>
    <w:p w:rsidR="005E48FA" w:rsidRPr="005E48FA" w:rsidRDefault="005E48FA" w:rsidP="005E48FA">
      <w:pPr>
        <w:autoSpaceDE w:val="0"/>
        <w:autoSpaceDN w:val="0"/>
        <w:adjustRightInd w:val="0"/>
        <w:spacing w:after="0" w:line="240" w:lineRule="auto"/>
        <w:rPr>
          <w:rFonts w:ascii="Times New Roman" w:hAnsi="Times New Roman" w:cs="Times New Roman"/>
          <w:color w:val="000000"/>
          <w:sz w:val="23"/>
          <w:szCs w:val="23"/>
        </w:rPr>
      </w:pPr>
    </w:p>
    <w:p w:rsidR="005E48FA" w:rsidRPr="005E48FA" w:rsidRDefault="005E48FA" w:rsidP="005E48FA">
      <w:pPr>
        <w:autoSpaceDE w:val="0"/>
        <w:autoSpaceDN w:val="0"/>
        <w:adjustRightInd w:val="0"/>
        <w:spacing w:after="0" w:line="240" w:lineRule="auto"/>
        <w:rPr>
          <w:del w:id="843" w:author="UserID" w:date="2013-03-05T10:53:00Z"/>
          <w:rFonts w:ascii="Times New Roman" w:hAnsi="Times New Roman" w:cs="Times New Roman"/>
          <w:color w:val="000000"/>
          <w:sz w:val="23"/>
          <w:szCs w:val="23"/>
        </w:rPr>
      </w:pPr>
      <w:del w:id="844" w:author="UserID" w:date="2013-03-05T10:53:00Z">
        <w:r w:rsidRPr="005E48FA">
          <w:rPr>
            <w:rFonts w:ascii="Times New Roman" w:hAnsi="Times New Roman" w:cs="Times New Roman"/>
            <w:color w:val="000000"/>
            <w:sz w:val="23"/>
            <w:szCs w:val="23"/>
          </w:rPr>
          <w:delText xml:space="preserve">Given the mandates of E.O. 595 and 405, Area D will contain 15 units, divided as follows: </w:delText>
        </w:r>
      </w:del>
    </w:p>
    <w:p w:rsidR="005E48FA" w:rsidRPr="005E48FA" w:rsidRDefault="005E48FA" w:rsidP="005E48FA">
      <w:pPr>
        <w:numPr>
          <w:ilvl w:val="0"/>
          <w:numId w:val="51"/>
        </w:numPr>
        <w:autoSpaceDE w:val="0"/>
        <w:autoSpaceDN w:val="0"/>
        <w:adjustRightInd w:val="0"/>
        <w:spacing w:after="0" w:line="240" w:lineRule="auto"/>
        <w:ind w:left="360" w:hanging="360"/>
        <w:rPr>
          <w:del w:id="845" w:author="UserID" w:date="2013-03-05T10:53:00Z"/>
          <w:rFonts w:ascii="Times New Roman" w:hAnsi="Times New Roman" w:cs="Times New Roman"/>
          <w:color w:val="000000"/>
          <w:sz w:val="23"/>
          <w:szCs w:val="23"/>
        </w:rPr>
      </w:pPr>
      <w:del w:id="846" w:author="UserID" w:date="2013-03-05T10:53:00Z">
        <w:r w:rsidRPr="005E48FA">
          <w:rPr>
            <w:rFonts w:ascii="Times New Roman" w:hAnsi="Times New Roman" w:cs="Times New Roman"/>
            <w:color w:val="000000"/>
            <w:sz w:val="23"/>
            <w:szCs w:val="23"/>
          </w:rPr>
          <w:delText xml:space="preserve">Six lower division units that ensure that students acquire knowledge and skills that will help them to comprehend the workings of American Democracy and of the society in which they live to enable them to contribute to that society as responsible and constructive citizens. Courses satisfying this requirement shall provide for comprehensive study of American history and American government including the history of historical development of American institutions and ideals, the Constitution of the United States and the operation of representative democratic government under that Constitution, and the processes of state and local government. </w:delText>
        </w:r>
      </w:del>
    </w:p>
    <w:p w:rsidR="005E48FA" w:rsidRPr="005E48FA" w:rsidRDefault="005E48FA" w:rsidP="005E48FA">
      <w:pPr>
        <w:autoSpaceDE w:val="0"/>
        <w:autoSpaceDN w:val="0"/>
        <w:adjustRightInd w:val="0"/>
        <w:spacing w:after="0" w:line="240" w:lineRule="auto"/>
        <w:rPr>
          <w:del w:id="847" w:author="UserID" w:date="2013-03-05T10:53:00Z"/>
          <w:rFonts w:ascii="Times New Roman" w:hAnsi="Times New Roman" w:cs="Times New Roman"/>
          <w:color w:val="000000"/>
          <w:sz w:val="23"/>
          <w:szCs w:val="23"/>
        </w:rPr>
      </w:pPr>
    </w:p>
    <w:p w:rsidR="005E48FA" w:rsidRPr="005E48FA" w:rsidRDefault="005E48FA" w:rsidP="005E48FA">
      <w:pPr>
        <w:numPr>
          <w:ilvl w:val="0"/>
          <w:numId w:val="52"/>
        </w:numPr>
        <w:autoSpaceDE w:val="0"/>
        <w:autoSpaceDN w:val="0"/>
        <w:adjustRightInd w:val="0"/>
        <w:spacing w:after="0" w:line="240" w:lineRule="auto"/>
        <w:ind w:left="360" w:hanging="360"/>
        <w:rPr>
          <w:del w:id="848" w:author="UserID" w:date="2013-03-05T10:53:00Z"/>
          <w:rFonts w:ascii="Times New Roman" w:hAnsi="Times New Roman" w:cs="Times New Roman"/>
          <w:color w:val="000000"/>
          <w:sz w:val="23"/>
          <w:szCs w:val="23"/>
        </w:rPr>
      </w:pPr>
      <w:del w:id="849" w:author="UserID" w:date="2013-03-05T10:53:00Z">
        <w:r w:rsidRPr="005E48FA">
          <w:rPr>
            <w:rFonts w:ascii="Times New Roman" w:hAnsi="Times New Roman" w:cs="Times New Roman"/>
            <w:color w:val="000000"/>
            <w:sz w:val="23"/>
            <w:szCs w:val="23"/>
          </w:rPr>
          <w:delText xml:space="preserve">Three lower division social science units selected from the subject areas of Anthropology and Archeology, economics, ethnic studies, gender studies, geography, history, political science, government, and legal institutions, psychology, sociology and criminology, </w:delText>
        </w:r>
      </w:del>
    </w:p>
    <w:p w:rsidR="005E48FA" w:rsidRPr="005E48FA" w:rsidRDefault="005E48FA" w:rsidP="005E48FA">
      <w:pPr>
        <w:autoSpaceDE w:val="0"/>
        <w:autoSpaceDN w:val="0"/>
        <w:adjustRightInd w:val="0"/>
        <w:spacing w:after="0" w:line="240" w:lineRule="auto"/>
        <w:rPr>
          <w:del w:id="850" w:author="UserID" w:date="2013-03-05T10:53:00Z"/>
          <w:rFonts w:ascii="Times New Roman" w:hAnsi="Times New Roman" w:cs="Times New Roman"/>
          <w:color w:val="000000"/>
          <w:sz w:val="23"/>
          <w:szCs w:val="23"/>
        </w:rPr>
      </w:pPr>
    </w:p>
    <w:p w:rsidR="005E48FA" w:rsidRPr="005E48FA" w:rsidRDefault="005E48FA" w:rsidP="005E48FA">
      <w:pPr>
        <w:pageBreakBefore/>
        <w:autoSpaceDE w:val="0"/>
        <w:autoSpaceDN w:val="0"/>
        <w:adjustRightInd w:val="0"/>
        <w:spacing w:after="0" w:line="240" w:lineRule="auto"/>
        <w:rPr>
          <w:del w:id="851" w:author="UserID" w:date="2013-03-05T10:53:00Z"/>
          <w:rFonts w:ascii="Times New Roman" w:hAnsi="Times New Roman" w:cs="Times New Roman"/>
          <w:color w:val="000000"/>
          <w:sz w:val="23"/>
          <w:szCs w:val="23"/>
        </w:rPr>
      </w:pPr>
    </w:p>
    <w:p w:rsidR="005E48FA" w:rsidRPr="005E48FA" w:rsidRDefault="005E48FA" w:rsidP="005E48FA">
      <w:pPr>
        <w:autoSpaceDE w:val="0"/>
        <w:autoSpaceDN w:val="0"/>
        <w:adjustRightInd w:val="0"/>
        <w:spacing w:after="0" w:line="240" w:lineRule="auto"/>
        <w:rPr>
          <w:del w:id="852" w:author="UserID" w:date="2013-03-05T10:53:00Z"/>
          <w:rFonts w:ascii="Times New Roman" w:hAnsi="Times New Roman" w:cs="Times New Roman"/>
          <w:color w:val="000000"/>
          <w:sz w:val="23"/>
          <w:szCs w:val="23"/>
        </w:rPr>
      </w:pPr>
      <w:del w:id="853" w:author="UserID" w:date="2013-03-05T10:53:00Z">
        <w:r w:rsidRPr="005E48FA">
          <w:rPr>
            <w:rFonts w:ascii="Times New Roman" w:hAnsi="Times New Roman" w:cs="Times New Roman"/>
            <w:color w:val="000000"/>
            <w:sz w:val="23"/>
            <w:szCs w:val="23"/>
          </w:rPr>
          <w:delText xml:space="preserve">interdisciplinary social or behavioral science. Courses approved to meet this requirement must introduce students to the methodologies and analytical concepts necessary to evaluate society today and to promote more effective participation in the human community; or study the influence of major social, cultural, economic and political forces on social behaviors and institutions. </w:delText>
        </w:r>
      </w:del>
    </w:p>
    <w:p w:rsidR="005E48FA" w:rsidRPr="005E48FA" w:rsidRDefault="005E48FA" w:rsidP="005E48FA">
      <w:pPr>
        <w:autoSpaceDE w:val="0"/>
        <w:autoSpaceDN w:val="0"/>
        <w:adjustRightInd w:val="0"/>
        <w:spacing w:after="0" w:line="240" w:lineRule="auto"/>
        <w:rPr>
          <w:del w:id="854" w:author="UserID" w:date="2013-03-05T10:53:00Z"/>
          <w:rFonts w:ascii="Times New Roman" w:hAnsi="Times New Roman" w:cs="Times New Roman"/>
          <w:color w:val="000000"/>
          <w:sz w:val="23"/>
          <w:szCs w:val="23"/>
        </w:rPr>
      </w:pPr>
    </w:p>
    <w:p w:rsidR="005E48FA" w:rsidRPr="005E48FA" w:rsidRDefault="005E48FA" w:rsidP="005E48FA">
      <w:pPr>
        <w:numPr>
          <w:ilvl w:val="0"/>
          <w:numId w:val="53"/>
        </w:numPr>
        <w:autoSpaceDE w:val="0"/>
        <w:autoSpaceDN w:val="0"/>
        <w:adjustRightInd w:val="0"/>
        <w:spacing w:after="0" w:line="240" w:lineRule="auto"/>
        <w:ind w:left="360" w:hanging="360"/>
        <w:rPr>
          <w:rFonts w:ascii="Times New Roman" w:hAnsi="Times New Roman" w:cs="Times New Roman"/>
          <w:color w:val="000000"/>
          <w:sz w:val="23"/>
          <w:szCs w:val="23"/>
        </w:rPr>
      </w:pPr>
      <w:del w:id="855" w:author="UserID" w:date="2013-03-05T10:53:00Z">
        <w:r w:rsidRPr="005E48FA">
          <w:rPr>
            <w:rFonts w:ascii="Times New Roman" w:hAnsi="Times New Roman" w:cs="Times New Roman"/>
            <w:color w:val="000000"/>
            <w:sz w:val="23"/>
            <w:szCs w:val="23"/>
          </w:rPr>
          <w:delText>Area D also requires 3 upper division units in Integration that expose the students to the diversity of the social sciences. See “Guidelines and Procedures for General Education Proposal Submission” and “Policies for Inclusion of General Education Courses” for additional requirements.</w:delText>
        </w:r>
      </w:del>
      <w:moveFromRangeStart w:id="856" w:author="UserID" w:date="2013-03-05T10:53:00Z" w:name="move350244145"/>
      <w:moveFrom w:id="857" w:author="UserID" w:date="2013-03-05T10:53:00Z">
        <w:r w:rsidRPr="005E48FA">
          <w:rPr>
            <w:rFonts w:ascii="Times New Roman" w:hAnsi="Times New Roman" w:cs="Times New Roman"/>
            <w:color w:val="000000"/>
            <w:sz w:val="23"/>
            <w:szCs w:val="23"/>
          </w:rPr>
          <w:t xml:space="preserve"> </w:t>
        </w:r>
      </w:moveFrom>
    </w:p>
    <w:p w:rsidR="005E48FA" w:rsidRPr="005E48FA" w:rsidRDefault="005E48FA" w:rsidP="005E48FA">
      <w:pPr>
        <w:autoSpaceDE w:val="0"/>
        <w:autoSpaceDN w:val="0"/>
        <w:adjustRightInd w:val="0"/>
        <w:spacing w:after="0" w:line="240" w:lineRule="auto"/>
        <w:rPr>
          <w:rFonts w:ascii="Times New Roman" w:hAnsi="Times New Roman" w:cs="Times New Roman"/>
          <w:color w:val="000000"/>
          <w:sz w:val="23"/>
          <w:szCs w:val="23"/>
        </w:rPr>
      </w:pPr>
    </w:p>
    <w:p w:rsidR="005E48FA" w:rsidRPr="005E48FA" w:rsidRDefault="005E48FA" w:rsidP="005E48FA">
      <w:pPr>
        <w:numPr>
          <w:ilvl w:val="0"/>
          <w:numId w:val="54"/>
        </w:numPr>
        <w:autoSpaceDE w:val="0"/>
        <w:autoSpaceDN w:val="0"/>
        <w:adjustRightInd w:val="0"/>
        <w:spacing w:after="0" w:line="240" w:lineRule="auto"/>
        <w:ind w:left="360" w:hanging="360"/>
        <w:rPr>
          <w:del w:id="858" w:author="UserID" w:date="2013-03-05T10:53:00Z"/>
          <w:rFonts w:ascii="Times New Roman" w:hAnsi="Times New Roman" w:cs="Times New Roman"/>
          <w:color w:val="000000"/>
          <w:sz w:val="23"/>
          <w:szCs w:val="23"/>
        </w:rPr>
      </w:pPr>
      <w:moveFrom w:id="859" w:author="UserID" w:date="2013-03-05T10:53:00Z">
        <w:r w:rsidRPr="005E48FA">
          <w:rPr>
            <w:rFonts w:ascii="Times New Roman" w:hAnsi="Times New Roman" w:cs="Times New Roman"/>
            <w:color w:val="000000"/>
            <w:sz w:val="23"/>
            <w:szCs w:val="23"/>
          </w:rPr>
          <w:t xml:space="preserve">Three </w:t>
        </w:r>
      </w:moveFrom>
      <w:moveFromRangeEnd w:id="856"/>
      <w:del w:id="860" w:author="UserID" w:date="2013-03-05T10:53:00Z">
        <w:r w:rsidRPr="005E48FA">
          <w:rPr>
            <w:rFonts w:ascii="Times New Roman" w:hAnsi="Times New Roman" w:cs="Times New Roman"/>
            <w:color w:val="000000"/>
            <w:sz w:val="23"/>
            <w:szCs w:val="23"/>
          </w:rPr>
          <w:delText xml:space="preserve">upper division units, which ensure that students are prepared to live in an international multicultural world. Each student must take one course that prepares the student to function in an international multicultural society or that addresses the roles of specific cultures or subcultures, ethnic groups, or gender in contemporary America. If the course has an international focus, it must contain a comparison of that culture to other cultures as well as to American society. Every course that meets this requirement must contain relevant course content in such areas as discrimination and stereotyping. </w:delText>
        </w:r>
      </w:del>
    </w:p>
    <w:p w:rsidR="005E48FA" w:rsidRPr="005E48FA" w:rsidRDefault="005E48FA" w:rsidP="005E48FA">
      <w:pPr>
        <w:autoSpaceDE w:val="0"/>
        <w:autoSpaceDN w:val="0"/>
        <w:adjustRightInd w:val="0"/>
        <w:spacing w:after="0" w:line="240" w:lineRule="auto"/>
        <w:rPr>
          <w:rFonts w:ascii="Times New Roman" w:hAnsi="Times New Roman" w:cs="Times New Roman"/>
          <w:color w:val="000000"/>
          <w:sz w:val="23"/>
          <w:szCs w:val="23"/>
        </w:rPr>
      </w:pPr>
    </w:p>
    <w:p w:rsidR="005E48FA" w:rsidRPr="005E48FA" w:rsidRDefault="005E48FA" w:rsidP="005E48FA">
      <w:pPr>
        <w:autoSpaceDE w:val="0"/>
        <w:autoSpaceDN w:val="0"/>
        <w:adjustRightInd w:val="0"/>
        <w:spacing w:after="0" w:line="240" w:lineRule="auto"/>
        <w:rPr>
          <w:rFonts w:ascii="Times New Roman" w:hAnsi="Times New Roman" w:cs="Times New Roman"/>
          <w:color w:val="000000"/>
          <w:sz w:val="23"/>
          <w:szCs w:val="23"/>
        </w:rPr>
      </w:pPr>
      <w:r w:rsidRPr="005E48FA">
        <w:rPr>
          <w:rFonts w:ascii="Times New Roman" w:hAnsi="Times New Roman" w:cs="Times New Roman"/>
          <w:b/>
          <w:bCs/>
          <w:color w:val="000000"/>
          <w:sz w:val="23"/>
          <w:szCs w:val="23"/>
        </w:rPr>
        <w:t xml:space="preserve">Note: </w:t>
      </w:r>
      <w:r w:rsidRPr="005E48FA">
        <w:rPr>
          <w:rFonts w:ascii="Times New Roman" w:hAnsi="Times New Roman" w:cs="Times New Roman"/>
          <w:color w:val="000000"/>
          <w:sz w:val="23"/>
          <w:szCs w:val="23"/>
        </w:rPr>
        <w:t>No student may take more than two courses from a single department or program to satisfy the requirements of Area D.</w:t>
      </w:r>
      <w:del w:id="861" w:author="UserID" w:date="2013-03-05T10:53:00Z">
        <w:r w:rsidRPr="005E48FA">
          <w:rPr>
            <w:rFonts w:ascii="Times New Roman" w:hAnsi="Times New Roman" w:cs="Times New Roman"/>
            <w:color w:val="000000"/>
            <w:sz w:val="23"/>
            <w:szCs w:val="23"/>
          </w:rPr>
          <w:delText xml:space="preserve"> No single course can be used to meet the requirements of both (3) and (4) above. </w:delText>
        </w:r>
      </w:del>
    </w:p>
    <w:p w:rsidR="005E48FA" w:rsidRPr="005E48FA" w:rsidRDefault="005E48FA" w:rsidP="005E48FA">
      <w:pPr>
        <w:autoSpaceDE w:val="0"/>
        <w:autoSpaceDN w:val="0"/>
        <w:adjustRightInd w:val="0"/>
        <w:spacing w:after="0" w:line="240" w:lineRule="auto"/>
        <w:jc w:val="center"/>
        <w:rPr>
          <w:rFonts w:ascii="Times New Roman" w:hAnsi="Times New Roman" w:cs="Times New Roman"/>
          <w:color w:val="000000"/>
          <w:sz w:val="23"/>
          <w:szCs w:val="23"/>
        </w:rPr>
      </w:pPr>
      <w:bookmarkStart w:id="862" w:name="_Toc192731040"/>
      <w:r w:rsidRPr="005E48FA">
        <w:rPr>
          <w:rFonts w:ascii="Times New Roman" w:hAnsi="Times New Roman" w:cs="Times New Roman"/>
          <w:b/>
          <w:bCs/>
          <w:color w:val="000000"/>
          <w:sz w:val="23"/>
          <w:szCs w:val="23"/>
        </w:rPr>
        <w:t>General Education Area E</w:t>
      </w:r>
      <w:bookmarkEnd w:id="862"/>
      <w:r w:rsidRPr="005E48FA">
        <w:rPr>
          <w:rFonts w:ascii="Times New Roman" w:hAnsi="Times New Roman" w:cs="Times New Roman"/>
          <w:b/>
          <w:bCs/>
          <w:color w:val="000000"/>
          <w:sz w:val="23"/>
          <w:szCs w:val="23"/>
        </w:rPr>
        <w:t xml:space="preserve"> </w:t>
      </w:r>
    </w:p>
    <w:p w:rsidR="005E48FA" w:rsidRPr="005E48FA" w:rsidRDefault="005E48FA" w:rsidP="005E48FA">
      <w:pPr>
        <w:autoSpaceDE w:val="0"/>
        <w:autoSpaceDN w:val="0"/>
        <w:adjustRightInd w:val="0"/>
        <w:spacing w:after="0" w:line="240" w:lineRule="auto"/>
        <w:jc w:val="center"/>
        <w:rPr>
          <w:rFonts w:ascii="Times New Roman" w:hAnsi="Times New Roman" w:cs="Times New Roman"/>
          <w:color w:val="000000"/>
          <w:sz w:val="23"/>
          <w:szCs w:val="23"/>
        </w:rPr>
      </w:pPr>
      <w:r w:rsidRPr="005E48FA">
        <w:rPr>
          <w:rFonts w:ascii="Times New Roman" w:hAnsi="Times New Roman" w:cs="Times New Roman"/>
          <w:b/>
          <w:bCs/>
          <w:color w:val="000000"/>
          <w:sz w:val="23"/>
          <w:szCs w:val="23"/>
        </w:rPr>
        <w:t xml:space="preserve">Lifelong Understanding and Self-Development </w:t>
      </w:r>
    </w:p>
    <w:p w:rsidR="00561CDD" w:rsidRDefault="00561CDD" w:rsidP="00C113A5">
      <w:pPr>
        <w:autoSpaceDE w:val="0"/>
        <w:autoSpaceDN w:val="0"/>
        <w:jc w:val="center"/>
        <w:rPr>
          <w:ins w:id="863" w:author="UserID" w:date="2013-03-05T10:53:00Z"/>
          <w:color w:val="000000"/>
        </w:rPr>
      </w:pPr>
    </w:p>
    <w:p w:rsidR="005E48FA" w:rsidRPr="005E48FA" w:rsidRDefault="00561CDD" w:rsidP="005E48FA">
      <w:pPr>
        <w:autoSpaceDE w:val="0"/>
        <w:autoSpaceDN w:val="0"/>
        <w:adjustRightInd w:val="0"/>
        <w:spacing w:after="0" w:line="240" w:lineRule="auto"/>
        <w:rPr>
          <w:rFonts w:ascii="Times New Roman" w:hAnsi="Times New Roman" w:cs="Times New Roman"/>
          <w:color w:val="000000"/>
          <w:sz w:val="23"/>
          <w:szCs w:val="23"/>
        </w:rPr>
      </w:pPr>
      <w:ins w:id="864" w:author="UserID" w:date="2013-03-05T10:53:00Z">
        <w:r>
          <w:rPr>
            <w:b/>
            <w:bCs/>
            <w:u w:val="single"/>
          </w:rPr>
          <w:t xml:space="preserve">In alignment with the California State University System </w:t>
        </w:r>
      </w:ins>
      <w:r w:rsidR="005E48FA" w:rsidRPr="005E48FA">
        <w:rPr>
          <w:rFonts w:ascii="Times New Roman" w:hAnsi="Times New Roman" w:cs="Times New Roman"/>
          <w:b/>
          <w:bCs/>
          <w:color w:val="000000"/>
          <w:sz w:val="23"/>
          <w:szCs w:val="23"/>
        </w:rPr>
        <w:t xml:space="preserve">Executive Order </w:t>
      </w:r>
      <w:ins w:id="865" w:author="UserID" w:date="2013-03-05T10:53:00Z">
        <w:r>
          <w:rPr>
            <w:b/>
            <w:bCs/>
            <w:u w:val="single"/>
          </w:rPr>
          <w:t>on GE:</w:t>
        </w:r>
      </w:ins>
      <w:del w:id="866" w:author="UserID" w:date="2013-03-05T10:53:00Z">
        <w:r w:rsidR="005E48FA" w:rsidRPr="005E48FA">
          <w:rPr>
            <w:rFonts w:ascii="Times New Roman" w:hAnsi="Times New Roman" w:cs="Times New Roman"/>
            <w:b/>
            <w:bCs/>
            <w:color w:val="000000"/>
            <w:sz w:val="23"/>
            <w:szCs w:val="23"/>
          </w:rPr>
          <w:delText xml:space="preserve">Goals and Objectives </w:delText>
        </w:r>
      </w:del>
    </w:p>
    <w:p w:rsidR="00227948" w:rsidRDefault="005E48FA" w:rsidP="00227948">
      <w:pPr>
        <w:ind w:left="720"/>
        <w:rPr>
          <w:ins w:id="867" w:author="UserID" w:date="2013-03-05T10:53:00Z"/>
        </w:rPr>
      </w:pPr>
      <w:del w:id="868" w:author="UserID" w:date="2013-03-05T10:53:00Z">
        <w:r w:rsidRPr="005E48FA">
          <w:rPr>
            <w:rFonts w:ascii="Times New Roman" w:hAnsi="Times New Roman" w:cs="Times New Roman"/>
            <w:color w:val="000000"/>
            <w:sz w:val="23"/>
            <w:szCs w:val="23"/>
          </w:rPr>
          <w:delText xml:space="preserve">Executive Order 595 requires </w:delText>
        </w:r>
      </w:del>
      <w:proofErr w:type="gramStart"/>
      <w:r w:rsidRPr="005E48FA">
        <w:rPr>
          <w:rFonts w:ascii="Times New Roman" w:hAnsi="Times New Roman" w:cs="Times New Roman"/>
          <w:color w:val="000000"/>
          <w:sz w:val="23"/>
          <w:szCs w:val="23"/>
        </w:rPr>
        <w:t>a</w:t>
      </w:r>
      <w:proofErr w:type="gramEnd"/>
      <w:r w:rsidRPr="005E48FA">
        <w:rPr>
          <w:rFonts w:ascii="Times New Roman" w:hAnsi="Times New Roman" w:cs="Times New Roman"/>
          <w:color w:val="000000"/>
          <w:sz w:val="23"/>
          <w:szCs w:val="23"/>
        </w:rPr>
        <w:t xml:space="preserve"> minimum of three semester units </w:t>
      </w:r>
      <w:ins w:id="869" w:author="UserID" w:date="2013-03-05T10:53:00Z">
        <w:r w:rsidR="00561CDD" w:rsidRPr="0022118C">
          <w:t xml:space="preserve">or four quarter units </w:t>
        </w:r>
      </w:ins>
      <w:r w:rsidRPr="005E48FA">
        <w:rPr>
          <w:rFonts w:ascii="Times New Roman" w:hAnsi="Times New Roman" w:cs="Times New Roman"/>
          <w:color w:val="000000"/>
          <w:sz w:val="23"/>
          <w:szCs w:val="23"/>
        </w:rPr>
        <w:t xml:space="preserve">in study designed to equip </w:t>
      </w:r>
      <w:ins w:id="870" w:author="UserID" w:date="2013-03-05T10:53:00Z">
        <w:r w:rsidR="00561CDD" w:rsidRPr="0022118C">
          <w:t>learners</w:t>
        </w:r>
      </w:ins>
      <w:del w:id="871" w:author="UserID" w:date="2013-03-05T10:53:00Z">
        <w:r w:rsidRPr="005E48FA">
          <w:rPr>
            <w:rFonts w:ascii="Times New Roman" w:hAnsi="Times New Roman" w:cs="Times New Roman"/>
            <w:color w:val="000000"/>
            <w:sz w:val="23"/>
            <w:szCs w:val="23"/>
          </w:rPr>
          <w:delText>human beings</w:delText>
        </w:r>
      </w:del>
      <w:r w:rsidRPr="005E48FA">
        <w:rPr>
          <w:rFonts w:ascii="Times New Roman" w:hAnsi="Times New Roman" w:cs="Times New Roman"/>
          <w:color w:val="000000"/>
          <w:sz w:val="23"/>
          <w:szCs w:val="23"/>
        </w:rPr>
        <w:t xml:space="preserve"> for lifelong understanding and development of themselves as integrated physiological</w:t>
      </w:r>
      <w:ins w:id="872" w:author="UserID" w:date="2013-03-05T10:53:00Z">
        <w:r w:rsidR="00561CDD" w:rsidRPr="0022118C">
          <w:t>, social,</w:t>
        </w:r>
      </w:ins>
      <w:r w:rsidRPr="005E48FA">
        <w:rPr>
          <w:rFonts w:ascii="Times New Roman" w:hAnsi="Times New Roman" w:cs="Times New Roman"/>
          <w:color w:val="000000"/>
          <w:sz w:val="23"/>
          <w:szCs w:val="23"/>
        </w:rPr>
        <w:t xml:space="preserve"> and psychological </w:t>
      </w:r>
      <w:ins w:id="873" w:author="UserID" w:date="2013-03-05T10:53:00Z">
        <w:r w:rsidR="00561CDD" w:rsidRPr="0022118C">
          <w:t>beings.</w:t>
        </w:r>
      </w:ins>
    </w:p>
    <w:p w:rsidR="005E48FA" w:rsidRPr="005E48FA" w:rsidRDefault="00561CDD" w:rsidP="005E48FA">
      <w:pPr>
        <w:numPr>
          <w:ilvl w:val="0"/>
          <w:numId w:val="55"/>
        </w:numPr>
        <w:autoSpaceDE w:val="0"/>
        <w:autoSpaceDN w:val="0"/>
        <w:adjustRightInd w:val="0"/>
        <w:spacing w:after="0" w:line="240" w:lineRule="auto"/>
        <w:rPr>
          <w:rFonts w:ascii="Times New Roman" w:hAnsi="Times New Roman" w:cs="Times New Roman"/>
          <w:color w:val="000000"/>
          <w:sz w:val="23"/>
          <w:szCs w:val="23"/>
        </w:rPr>
      </w:pPr>
      <w:ins w:id="874" w:author="UserID" w:date="2013-03-05T10:53:00Z">
        <w:r w:rsidRPr="0022118C">
          <w:t xml:space="preserve">Student learning in </w:t>
        </w:r>
      </w:ins>
      <w:del w:id="875" w:author="UserID" w:date="2013-03-05T10:53:00Z">
        <w:r w:rsidR="005E48FA" w:rsidRPr="005E48FA">
          <w:rPr>
            <w:rFonts w:ascii="Times New Roman" w:hAnsi="Times New Roman" w:cs="Times New Roman"/>
            <w:color w:val="000000"/>
            <w:sz w:val="23"/>
            <w:szCs w:val="23"/>
          </w:rPr>
          <w:delText xml:space="preserve">entities. Instruction approved for fulfillment of </w:delText>
        </w:r>
      </w:del>
      <w:r w:rsidR="005E48FA" w:rsidRPr="005E48FA">
        <w:rPr>
          <w:rFonts w:ascii="Times New Roman" w:hAnsi="Times New Roman" w:cs="Times New Roman"/>
          <w:color w:val="000000"/>
          <w:sz w:val="23"/>
          <w:szCs w:val="23"/>
        </w:rPr>
        <w:t xml:space="preserve">this </w:t>
      </w:r>
      <w:ins w:id="876" w:author="UserID" w:date="2013-03-05T10:53:00Z">
        <w:r w:rsidRPr="0022118C">
          <w:t>area shall</w:t>
        </w:r>
      </w:ins>
      <w:del w:id="877" w:author="UserID" w:date="2013-03-05T10:53:00Z">
        <w:r w:rsidR="005E48FA" w:rsidRPr="005E48FA">
          <w:rPr>
            <w:rFonts w:ascii="Times New Roman" w:hAnsi="Times New Roman" w:cs="Times New Roman"/>
            <w:color w:val="000000"/>
            <w:sz w:val="23"/>
            <w:szCs w:val="23"/>
          </w:rPr>
          <w:delText>requirement should facilitate understanding of the human being as an integrated physiological, social and psychological organism. Courses developed to meet this requirement are intended to</w:delText>
        </w:r>
      </w:del>
      <w:r w:rsidR="005E48FA" w:rsidRPr="005E48FA">
        <w:rPr>
          <w:rFonts w:ascii="Times New Roman" w:hAnsi="Times New Roman" w:cs="Times New Roman"/>
          <w:color w:val="000000"/>
          <w:sz w:val="23"/>
          <w:szCs w:val="23"/>
        </w:rPr>
        <w:t xml:space="preserve"> include selective consideration of </w:t>
      </w:r>
      <w:ins w:id="878" w:author="UserID" w:date="2013-03-05T10:53:00Z">
        <w:r w:rsidRPr="0022118C">
          <w:t xml:space="preserve">content </w:t>
        </w:r>
      </w:ins>
      <w:r w:rsidR="005E48FA" w:rsidRPr="005E48FA">
        <w:rPr>
          <w:rFonts w:ascii="Times New Roman" w:hAnsi="Times New Roman" w:cs="Times New Roman"/>
          <w:color w:val="000000"/>
          <w:sz w:val="23"/>
          <w:szCs w:val="23"/>
        </w:rPr>
        <w:t xml:space="preserve">such </w:t>
      </w:r>
      <w:del w:id="879" w:author="UserID" w:date="2013-03-05T10:53:00Z">
        <w:r w:rsidR="005E48FA" w:rsidRPr="005E48FA">
          <w:rPr>
            <w:rFonts w:ascii="Times New Roman" w:hAnsi="Times New Roman" w:cs="Times New Roman"/>
            <w:color w:val="000000"/>
            <w:sz w:val="23"/>
            <w:szCs w:val="23"/>
          </w:rPr>
          <w:delText xml:space="preserve">matters </w:delText>
        </w:r>
      </w:del>
      <w:r w:rsidR="005E48FA" w:rsidRPr="005E48FA">
        <w:rPr>
          <w:rFonts w:ascii="Times New Roman" w:hAnsi="Times New Roman" w:cs="Times New Roman"/>
          <w:color w:val="000000"/>
          <w:sz w:val="23"/>
          <w:szCs w:val="23"/>
        </w:rPr>
        <w:t xml:space="preserve">as human behavior, sexuality, nutrition, </w:t>
      </w:r>
      <w:ins w:id="880" w:author="UserID" w:date="2013-03-05T10:53:00Z">
        <w:r w:rsidRPr="0022118C">
          <w:t xml:space="preserve">physical and mental </w:t>
        </w:r>
      </w:ins>
      <w:r w:rsidR="005E48FA" w:rsidRPr="005E48FA">
        <w:rPr>
          <w:rFonts w:ascii="Times New Roman" w:hAnsi="Times New Roman" w:cs="Times New Roman"/>
          <w:color w:val="000000"/>
          <w:sz w:val="23"/>
          <w:szCs w:val="23"/>
        </w:rPr>
        <w:t>health, stress</w:t>
      </w:r>
      <w:ins w:id="881" w:author="UserID" w:date="2013-03-05T10:53:00Z">
        <w:r w:rsidRPr="0022118C">
          <w:t xml:space="preserve"> management, financial literacy, social </w:t>
        </w:r>
      </w:ins>
      <w:del w:id="882" w:author="UserID" w:date="2013-03-05T10:53:00Z">
        <w:r w:rsidR="005E48FA" w:rsidRPr="005E48FA">
          <w:rPr>
            <w:rFonts w:ascii="Times New Roman" w:hAnsi="Times New Roman" w:cs="Times New Roman"/>
            <w:color w:val="000000"/>
            <w:sz w:val="23"/>
            <w:szCs w:val="23"/>
          </w:rPr>
          <w:delText xml:space="preserve">, key </w:delText>
        </w:r>
      </w:del>
      <w:r w:rsidR="005E48FA" w:rsidRPr="005E48FA">
        <w:rPr>
          <w:rFonts w:ascii="Times New Roman" w:hAnsi="Times New Roman" w:cs="Times New Roman"/>
          <w:color w:val="000000"/>
          <w:sz w:val="23"/>
          <w:szCs w:val="23"/>
        </w:rPr>
        <w:t xml:space="preserve">relationships </w:t>
      </w:r>
      <w:ins w:id="883" w:author="UserID" w:date="2013-03-05T10:53:00Z">
        <w:r w:rsidRPr="0022118C">
          <w:t>and relationships with</w:t>
        </w:r>
      </w:ins>
      <w:del w:id="884" w:author="UserID" w:date="2013-03-05T10:53:00Z">
        <w:r w:rsidR="005E48FA" w:rsidRPr="005E48FA">
          <w:rPr>
            <w:rFonts w:ascii="Times New Roman" w:hAnsi="Times New Roman" w:cs="Times New Roman"/>
            <w:color w:val="000000"/>
            <w:sz w:val="23"/>
            <w:szCs w:val="23"/>
          </w:rPr>
          <w:delText>of humankind to</w:delText>
        </w:r>
      </w:del>
      <w:r w:rsidR="005E48FA" w:rsidRPr="005E48FA">
        <w:rPr>
          <w:rFonts w:ascii="Times New Roman" w:hAnsi="Times New Roman" w:cs="Times New Roman"/>
          <w:color w:val="000000"/>
          <w:sz w:val="23"/>
          <w:szCs w:val="23"/>
        </w:rPr>
        <w:t xml:space="preserve"> the </w:t>
      </w:r>
      <w:del w:id="885" w:author="UserID" w:date="2013-03-05T10:53:00Z">
        <w:r w:rsidR="005E48FA" w:rsidRPr="005E48FA">
          <w:rPr>
            <w:rFonts w:ascii="Times New Roman" w:hAnsi="Times New Roman" w:cs="Times New Roman"/>
            <w:color w:val="000000"/>
            <w:sz w:val="23"/>
            <w:szCs w:val="23"/>
          </w:rPr>
          <w:delText xml:space="preserve">social and physical </w:delText>
        </w:r>
      </w:del>
      <w:r w:rsidR="005E48FA" w:rsidRPr="005E48FA">
        <w:rPr>
          <w:rFonts w:ascii="Times New Roman" w:hAnsi="Times New Roman" w:cs="Times New Roman"/>
          <w:color w:val="000000"/>
          <w:sz w:val="23"/>
          <w:szCs w:val="23"/>
        </w:rPr>
        <w:t xml:space="preserve">environment, </w:t>
      </w:r>
      <w:ins w:id="886" w:author="UserID" w:date="2013-03-05T10:53:00Z">
        <w:r w:rsidRPr="0022118C">
          <w:t>as well as</w:t>
        </w:r>
      </w:ins>
      <w:del w:id="887" w:author="UserID" w:date="2013-03-05T10:53:00Z">
        <w:r w:rsidR="005E48FA" w:rsidRPr="005E48FA">
          <w:rPr>
            <w:rFonts w:ascii="Times New Roman" w:hAnsi="Times New Roman" w:cs="Times New Roman"/>
            <w:color w:val="000000"/>
            <w:sz w:val="23"/>
            <w:szCs w:val="23"/>
          </w:rPr>
          <w:delText>and</w:delText>
        </w:r>
      </w:del>
      <w:r w:rsidR="005E48FA" w:rsidRPr="005E48FA">
        <w:rPr>
          <w:rFonts w:ascii="Times New Roman" w:hAnsi="Times New Roman" w:cs="Times New Roman"/>
          <w:color w:val="000000"/>
          <w:sz w:val="23"/>
          <w:szCs w:val="23"/>
        </w:rPr>
        <w:t xml:space="preserve"> implications of death and dying</w:t>
      </w:r>
      <w:ins w:id="888" w:author="UserID" w:date="2013-03-05T10:53:00Z">
        <w:r w:rsidRPr="0022118C">
          <w:t xml:space="preserve"> and avenues for lifelong learning.</w:t>
        </w:r>
      </w:ins>
      <w:del w:id="889" w:author="UserID" w:date="2013-03-05T10:53:00Z">
        <w:r w:rsidR="005E48FA" w:rsidRPr="005E48FA">
          <w:rPr>
            <w:rFonts w:ascii="Times New Roman" w:hAnsi="Times New Roman" w:cs="Times New Roman"/>
            <w:color w:val="000000"/>
            <w:sz w:val="23"/>
            <w:szCs w:val="23"/>
          </w:rPr>
          <w:delText>.</w:delText>
        </w:r>
      </w:del>
      <w:r w:rsidR="005E48FA" w:rsidRPr="005E48FA">
        <w:rPr>
          <w:rFonts w:ascii="Times New Roman" w:hAnsi="Times New Roman" w:cs="Times New Roman"/>
          <w:color w:val="000000"/>
          <w:sz w:val="23"/>
          <w:szCs w:val="23"/>
        </w:rPr>
        <w:t xml:space="preserve"> Physical activity </w:t>
      </w:r>
      <w:ins w:id="890" w:author="UserID" w:date="2013-03-05T10:53:00Z">
        <w:r w:rsidRPr="0022118C">
          <w:t>may</w:t>
        </w:r>
      </w:ins>
      <w:del w:id="891" w:author="UserID" w:date="2013-03-05T10:53:00Z">
        <w:r w:rsidR="005E48FA" w:rsidRPr="005E48FA">
          <w:rPr>
            <w:rFonts w:ascii="Times New Roman" w:hAnsi="Times New Roman" w:cs="Times New Roman"/>
            <w:color w:val="000000"/>
            <w:sz w:val="23"/>
            <w:szCs w:val="23"/>
          </w:rPr>
          <w:delText>could</w:delText>
        </w:r>
      </w:del>
      <w:r w:rsidR="005E48FA" w:rsidRPr="005E48FA">
        <w:rPr>
          <w:rFonts w:ascii="Times New Roman" w:hAnsi="Times New Roman" w:cs="Times New Roman"/>
          <w:color w:val="000000"/>
          <w:sz w:val="23"/>
          <w:szCs w:val="23"/>
        </w:rPr>
        <w:t xml:space="preserve"> be included, provided that it is an integral part of the study </w:t>
      </w:r>
      <w:ins w:id="892" w:author="UserID" w:date="2013-03-05T10:53:00Z">
        <w:r w:rsidRPr="0022118C">
          <w:t xml:space="preserve">elements </w:t>
        </w:r>
      </w:ins>
      <w:r w:rsidR="005E48FA" w:rsidRPr="005E48FA">
        <w:rPr>
          <w:rFonts w:ascii="Times New Roman" w:hAnsi="Times New Roman" w:cs="Times New Roman"/>
          <w:color w:val="000000"/>
          <w:sz w:val="23"/>
          <w:szCs w:val="23"/>
        </w:rPr>
        <w:t xml:space="preserve">described herein. </w:t>
      </w:r>
    </w:p>
    <w:p w:rsidR="005E48FA" w:rsidRPr="005E48FA" w:rsidRDefault="005E48FA" w:rsidP="005E48FA">
      <w:pPr>
        <w:autoSpaceDE w:val="0"/>
        <w:autoSpaceDN w:val="0"/>
        <w:adjustRightInd w:val="0"/>
        <w:spacing w:after="0" w:line="240" w:lineRule="auto"/>
        <w:rPr>
          <w:rFonts w:ascii="Times New Roman" w:hAnsi="Times New Roman" w:cs="Times New Roman"/>
          <w:color w:val="000000"/>
          <w:sz w:val="23"/>
          <w:szCs w:val="23"/>
        </w:rPr>
      </w:pPr>
    </w:p>
    <w:p w:rsidR="00561CDD" w:rsidRDefault="00561CDD" w:rsidP="00C113A5">
      <w:pPr>
        <w:autoSpaceDE w:val="0"/>
        <w:autoSpaceDN w:val="0"/>
        <w:rPr>
          <w:ins w:id="893" w:author="UserID" w:date="2013-03-05T10:53:00Z"/>
          <w:color w:val="000000"/>
        </w:rPr>
      </w:pPr>
    </w:p>
    <w:p w:rsidR="00561CDD" w:rsidRDefault="00561CDD" w:rsidP="00C113A5">
      <w:pPr>
        <w:rPr>
          <w:ins w:id="894" w:author="UserID" w:date="2013-03-05T10:53:00Z"/>
          <w:b/>
          <w:bCs/>
          <w:color w:val="000000"/>
        </w:rPr>
      </w:pPr>
      <w:ins w:id="895" w:author="UserID" w:date="2013-03-05T10:53:00Z">
        <w:r>
          <w:rPr>
            <w:b/>
            <w:bCs/>
            <w:color w:val="000000"/>
          </w:rPr>
          <w:t>Area E Student Learning Outcomes</w:t>
        </w:r>
      </w:ins>
    </w:p>
    <w:p w:rsidR="00561CDD" w:rsidRDefault="00561CDD" w:rsidP="00C113A5">
      <w:pPr>
        <w:autoSpaceDE w:val="0"/>
        <w:autoSpaceDN w:val="0"/>
        <w:rPr>
          <w:ins w:id="896" w:author="UserID" w:date="2013-03-05T10:53:00Z"/>
          <w:color w:val="000000"/>
        </w:rPr>
      </w:pPr>
    </w:p>
    <w:p w:rsidR="00227948" w:rsidRDefault="00561CDD" w:rsidP="00227948">
      <w:pPr>
        <w:rPr>
          <w:ins w:id="897" w:author="UserID" w:date="2013-03-05T10:53:00Z"/>
          <w:rFonts w:ascii="FilosofiaItalic" w:hAnsi="FilosofiaItalic" w:cs="FilosofiaItalic"/>
          <w:iCs/>
          <w:sz w:val="30"/>
          <w:szCs w:val="32"/>
        </w:rPr>
      </w:pPr>
      <w:ins w:id="898" w:author="UserID" w:date="2013-03-05T10:53:00Z">
        <w:r>
          <w:rPr>
            <w:b/>
          </w:rPr>
          <w:t>Upon completi</w:t>
        </w:r>
        <w:r w:rsidR="00540D68">
          <w:rPr>
            <w:b/>
          </w:rPr>
          <w:t>on of</w:t>
        </w:r>
        <w:r>
          <w:rPr>
            <w:b/>
          </w:rPr>
          <w:t xml:space="preserve"> an</w:t>
        </w:r>
        <w:r w:rsidRPr="00897933">
          <w:rPr>
            <w:b/>
          </w:rPr>
          <w:t xml:space="preserve"> Area E </w:t>
        </w:r>
        <w:r>
          <w:rPr>
            <w:b/>
          </w:rPr>
          <w:t xml:space="preserve">course </w:t>
        </w:r>
        <w:r w:rsidRPr="00897933">
          <w:rPr>
            <w:b/>
          </w:rPr>
          <w:t>(</w:t>
        </w:r>
        <w:r>
          <w:rPr>
            <w:b/>
          </w:rPr>
          <w:t>l</w:t>
        </w:r>
        <w:r w:rsidRPr="00881524">
          <w:rPr>
            <w:b/>
          </w:rPr>
          <w:t xml:space="preserve">ifelong </w:t>
        </w:r>
        <w:r>
          <w:rPr>
            <w:b/>
          </w:rPr>
          <w:t>learning and self-d</w:t>
        </w:r>
        <w:r w:rsidRPr="00881524">
          <w:rPr>
            <w:b/>
          </w:rPr>
          <w:t>evelopment</w:t>
        </w:r>
        <w:r w:rsidRPr="00897933">
          <w:rPr>
            <w:b/>
          </w:rPr>
          <w:t>)</w:t>
        </w:r>
        <w:proofErr w:type="gramStart"/>
        <w:r w:rsidRPr="00897933">
          <w:rPr>
            <w:b/>
          </w:rPr>
          <w:t>,</w:t>
        </w:r>
        <w:proofErr w:type="gramEnd"/>
        <w:r w:rsidRPr="00897933">
          <w:rPr>
            <w:b/>
          </w:rPr>
          <w:t xml:space="preserve"> a student will be able to:</w:t>
        </w:r>
      </w:ins>
    </w:p>
    <w:p w:rsidR="00227948" w:rsidRDefault="00227948" w:rsidP="00227948">
      <w:pPr>
        <w:rPr>
          <w:ins w:id="899" w:author="UserID" w:date="2013-03-05T10:53:00Z"/>
          <w:rFonts w:ascii="FilosofiaItalic" w:hAnsi="FilosofiaItalic" w:cs="FilosofiaItalic"/>
          <w:iCs/>
          <w:sz w:val="30"/>
          <w:szCs w:val="32"/>
        </w:rPr>
      </w:pPr>
    </w:p>
    <w:p w:rsidR="00561CDD" w:rsidRDefault="00561CDD" w:rsidP="001D3E06">
      <w:pPr>
        <w:numPr>
          <w:ilvl w:val="0"/>
          <w:numId w:val="86"/>
        </w:numPr>
        <w:spacing w:after="0" w:line="240" w:lineRule="auto"/>
        <w:ind w:left="1080"/>
        <w:rPr>
          <w:ins w:id="900" w:author="UserID" w:date="2013-03-05T10:53:00Z"/>
        </w:rPr>
      </w:pPr>
      <w:ins w:id="901" w:author="UserID" w:date="2013-03-05T10:53:00Z">
        <w:r w:rsidRPr="003D2E21">
          <w:t xml:space="preserve">Explain how, during the course of a lifetime, humans are physiologically, socially, </w:t>
        </w:r>
        <w:r>
          <w:t>and psychologically integrated.</w:t>
        </w:r>
      </w:ins>
    </w:p>
    <w:p w:rsidR="00561CDD" w:rsidRDefault="00561CDD" w:rsidP="00A05B03">
      <w:pPr>
        <w:ind w:left="1080"/>
        <w:rPr>
          <w:ins w:id="902" w:author="UserID" w:date="2013-03-05T10:53:00Z"/>
        </w:rPr>
      </w:pPr>
    </w:p>
    <w:p w:rsidR="00561CDD" w:rsidRPr="003D2E21" w:rsidRDefault="00561CDD" w:rsidP="001D3E06">
      <w:pPr>
        <w:numPr>
          <w:ilvl w:val="0"/>
          <w:numId w:val="86"/>
        </w:numPr>
        <w:spacing w:after="0" w:line="240" w:lineRule="auto"/>
        <w:ind w:left="1080"/>
        <w:rPr>
          <w:ins w:id="903" w:author="UserID" w:date="2013-03-05T10:53:00Z"/>
        </w:rPr>
      </w:pPr>
      <w:ins w:id="904" w:author="UserID" w:date="2013-03-05T10:53:00Z">
        <w:r w:rsidRPr="003D2E21">
          <w:t>Explain, model, or practice activities, skills, and behavior that promote lifelong learning and development.</w:t>
        </w:r>
      </w:ins>
    </w:p>
    <w:p w:rsidR="00561CDD" w:rsidRPr="00AE3FB0" w:rsidRDefault="00561CDD" w:rsidP="00C113A5">
      <w:pPr>
        <w:autoSpaceDE w:val="0"/>
        <w:autoSpaceDN w:val="0"/>
        <w:rPr>
          <w:ins w:id="905" w:author="UserID" w:date="2013-03-05T10:53:00Z"/>
          <w:color w:val="000000"/>
        </w:rPr>
      </w:pPr>
    </w:p>
    <w:p w:rsidR="00561CDD" w:rsidRPr="00AE3FB0" w:rsidRDefault="00561CDD" w:rsidP="00C113A5">
      <w:pPr>
        <w:autoSpaceDE w:val="0"/>
        <w:autoSpaceDN w:val="0"/>
        <w:rPr>
          <w:ins w:id="906" w:author="UserID" w:date="2013-03-05T10:53:00Z"/>
          <w:color w:val="000000"/>
        </w:rPr>
      </w:pPr>
    </w:p>
    <w:p w:rsidR="005E48FA" w:rsidRPr="005E48FA" w:rsidRDefault="00561CDD" w:rsidP="005E48FA">
      <w:pPr>
        <w:numPr>
          <w:ilvl w:val="0"/>
          <w:numId w:val="56"/>
        </w:numPr>
        <w:autoSpaceDE w:val="0"/>
        <w:autoSpaceDN w:val="0"/>
        <w:adjustRightInd w:val="0"/>
        <w:spacing w:after="0" w:line="240" w:lineRule="auto"/>
        <w:rPr>
          <w:del w:id="907" w:author="UserID" w:date="2013-03-05T10:53:00Z"/>
          <w:rFonts w:ascii="Times New Roman" w:hAnsi="Times New Roman" w:cs="Times New Roman"/>
          <w:color w:val="000000"/>
          <w:sz w:val="23"/>
          <w:szCs w:val="23"/>
        </w:rPr>
      </w:pPr>
      <w:ins w:id="908" w:author="UserID" w:date="2013-03-05T10:53:00Z">
        <w:r w:rsidRPr="00AE3FB0">
          <w:rPr>
            <w:b/>
            <w:bCs/>
            <w:color w:val="000000"/>
          </w:rPr>
          <w:t>Specifications</w:t>
        </w:r>
      </w:ins>
      <w:del w:id="909" w:author="UserID" w:date="2013-03-05T10:53:00Z">
        <w:r w:rsidR="005E48FA" w:rsidRPr="005E48FA">
          <w:rPr>
            <w:rFonts w:ascii="Times New Roman" w:hAnsi="Times New Roman" w:cs="Times New Roman"/>
            <w:color w:val="000000"/>
            <w:sz w:val="23"/>
            <w:szCs w:val="23"/>
          </w:rPr>
          <w:delText xml:space="preserve">All courses must, in addition to giving significant attention to a number of the issues or aspects of living mentioned in the area objectives and specifications, observe the appropriate subarea specifications and purpose. </w:delText>
        </w:r>
      </w:del>
    </w:p>
    <w:p w:rsidR="005E48FA" w:rsidRPr="005E48FA" w:rsidRDefault="005E48FA" w:rsidP="005E48FA">
      <w:pPr>
        <w:autoSpaceDE w:val="0"/>
        <w:autoSpaceDN w:val="0"/>
        <w:adjustRightInd w:val="0"/>
        <w:spacing w:after="0" w:line="240" w:lineRule="auto"/>
        <w:rPr>
          <w:del w:id="910" w:author="UserID" w:date="2013-03-05T10:53:00Z"/>
          <w:rFonts w:ascii="Times New Roman" w:hAnsi="Times New Roman" w:cs="Times New Roman"/>
          <w:color w:val="000000"/>
          <w:sz w:val="23"/>
          <w:szCs w:val="23"/>
        </w:rPr>
      </w:pPr>
    </w:p>
    <w:p w:rsidR="005E48FA" w:rsidRPr="005E48FA" w:rsidRDefault="005E48FA" w:rsidP="005E48FA">
      <w:pPr>
        <w:autoSpaceDE w:val="0"/>
        <w:autoSpaceDN w:val="0"/>
        <w:adjustRightInd w:val="0"/>
        <w:spacing w:after="0" w:line="240" w:lineRule="auto"/>
        <w:rPr>
          <w:rFonts w:ascii="Times New Roman" w:hAnsi="Times New Roman" w:cs="Times New Roman"/>
          <w:color w:val="000000"/>
          <w:sz w:val="23"/>
          <w:szCs w:val="23"/>
        </w:rPr>
      </w:pPr>
      <w:del w:id="911" w:author="UserID" w:date="2013-03-05T10:53:00Z">
        <w:r w:rsidRPr="005E48FA">
          <w:rPr>
            <w:rFonts w:ascii="Times New Roman" w:hAnsi="Times New Roman" w:cs="Times New Roman"/>
            <w:b/>
            <w:bCs/>
            <w:color w:val="000000"/>
            <w:sz w:val="23"/>
            <w:szCs w:val="23"/>
          </w:rPr>
          <w:delText>Purpose:</w:delText>
        </w:r>
      </w:del>
      <w:r w:rsidRPr="005E48FA">
        <w:rPr>
          <w:rFonts w:ascii="Times New Roman" w:hAnsi="Times New Roman" w:cs="Times New Roman"/>
          <w:b/>
          <w:bCs/>
          <w:color w:val="000000"/>
          <w:sz w:val="23"/>
          <w:szCs w:val="23"/>
        </w:rPr>
        <w:t xml:space="preserve"> </w:t>
      </w:r>
    </w:p>
    <w:p w:rsidR="005E48FA" w:rsidRPr="005E48FA" w:rsidRDefault="005E48FA" w:rsidP="005E48FA">
      <w:pPr>
        <w:pageBreakBefore/>
        <w:autoSpaceDE w:val="0"/>
        <w:autoSpaceDN w:val="0"/>
        <w:adjustRightInd w:val="0"/>
        <w:spacing w:after="0" w:line="240" w:lineRule="auto"/>
        <w:rPr>
          <w:rFonts w:ascii="Times New Roman" w:hAnsi="Times New Roman" w:cs="Times New Roman"/>
          <w:color w:val="000000"/>
          <w:sz w:val="23"/>
          <w:szCs w:val="23"/>
        </w:rPr>
      </w:pPr>
      <w:r w:rsidRPr="005E48FA">
        <w:rPr>
          <w:rFonts w:ascii="Times New Roman" w:hAnsi="Times New Roman" w:cs="Times New Roman"/>
          <w:color w:val="000000"/>
          <w:sz w:val="23"/>
          <w:szCs w:val="23"/>
        </w:rPr>
        <w:t>To equip human beings for lifelong understanding and development of themselves as integrated physiological</w:t>
      </w:r>
      <w:ins w:id="912" w:author="UserID" w:date="2013-03-05T10:53:00Z">
        <w:r w:rsidR="00227948" w:rsidRPr="00227948">
          <w:t>, social</w:t>
        </w:r>
      </w:ins>
      <w:r w:rsidRPr="005E48FA">
        <w:rPr>
          <w:rFonts w:ascii="Times New Roman" w:hAnsi="Times New Roman" w:cs="Times New Roman"/>
          <w:color w:val="000000"/>
          <w:sz w:val="23"/>
          <w:szCs w:val="23"/>
        </w:rPr>
        <w:t xml:space="preserve"> and psychological entities. </w:t>
      </w:r>
    </w:p>
    <w:p w:rsidR="005E48FA" w:rsidRPr="005E48FA" w:rsidRDefault="005E48FA" w:rsidP="005E48FA">
      <w:pPr>
        <w:autoSpaceDE w:val="0"/>
        <w:autoSpaceDN w:val="0"/>
        <w:adjustRightInd w:val="0"/>
        <w:spacing w:after="0" w:line="240" w:lineRule="auto"/>
        <w:rPr>
          <w:del w:id="913" w:author="UserID" w:date="2013-03-05T10:53:00Z"/>
          <w:rFonts w:ascii="Times New Roman" w:hAnsi="Times New Roman" w:cs="Times New Roman"/>
          <w:color w:val="000000"/>
          <w:sz w:val="23"/>
          <w:szCs w:val="23"/>
        </w:rPr>
      </w:pPr>
      <w:del w:id="914" w:author="UserID" w:date="2013-03-05T10:53:00Z">
        <w:r w:rsidRPr="005E48FA">
          <w:rPr>
            <w:rFonts w:ascii="Times New Roman" w:hAnsi="Times New Roman" w:cs="Times New Roman"/>
            <w:b/>
            <w:bCs/>
            <w:color w:val="000000"/>
            <w:sz w:val="23"/>
            <w:szCs w:val="23"/>
          </w:rPr>
          <w:delText xml:space="preserve">Specifications: </w:delText>
        </w:r>
      </w:del>
    </w:p>
    <w:p w:rsidR="005E48FA" w:rsidRPr="005E48FA" w:rsidRDefault="005E48FA" w:rsidP="005E48FA">
      <w:pPr>
        <w:autoSpaceDE w:val="0"/>
        <w:autoSpaceDN w:val="0"/>
        <w:adjustRightInd w:val="0"/>
        <w:spacing w:after="0" w:line="240" w:lineRule="auto"/>
        <w:rPr>
          <w:del w:id="915" w:author="UserID" w:date="2013-03-05T10:53:00Z"/>
          <w:rFonts w:ascii="Times New Roman" w:hAnsi="Times New Roman" w:cs="Times New Roman"/>
          <w:color w:val="000000"/>
          <w:sz w:val="23"/>
          <w:szCs w:val="23"/>
        </w:rPr>
      </w:pPr>
      <w:del w:id="916" w:author="UserID" w:date="2013-03-05T10:53:00Z">
        <w:r w:rsidRPr="005E48FA">
          <w:rPr>
            <w:rFonts w:ascii="Times New Roman" w:hAnsi="Times New Roman" w:cs="Times New Roman"/>
            <w:color w:val="000000"/>
            <w:sz w:val="23"/>
            <w:szCs w:val="23"/>
          </w:rPr>
          <w:delText xml:space="preserve">Courses in Lifelong Understanding and Self-Development must promote: </w:delText>
        </w:r>
      </w:del>
    </w:p>
    <w:p w:rsidR="005E48FA" w:rsidRPr="005E48FA" w:rsidRDefault="005E48FA" w:rsidP="005E48FA">
      <w:pPr>
        <w:numPr>
          <w:ilvl w:val="0"/>
          <w:numId w:val="57"/>
        </w:numPr>
        <w:autoSpaceDE w:val="0"/>
        <w:autoSpaceDN w:val="0"/>
        <w:adjustRightInd w:val="0"/>
        <w:spacing w:after="0" w:line="240" w:lineRule="auto"/>
        <w:ind w:left="360" w:hanging="360"/>
        <w:rPr>
          <w:del w:id="917" w:author="UserID" w:date="2013-03-05T10:53:00Z"/>
          <w:rFonts w:ascii="Times New Roman" w:hAnsi="Times New Roman" w:cs="Times New Roman"/>
          <w:color w:val="000000"/>
          <w:sz w:val="23"/>
          <w:szCs w:val="23"/>
        </w:rPr>
      </w:pPr>
      <w:del w:id="918" w:author="UserID" w:date="2013-03-05T10:53:00Z">
        <w:r w:rsidRPr="005E48FA">
          <w:rPr>
            <w:rFonts w:ascii="Times New Roman" w:hAnsi="Times New Roman" w:cs="Times New Roman"/>
            <w:color w:val="000000"/>
            <w:sz w:val="23"/>
            <w:szCs w:val="23"/>
          </w:rPr>
          <w:delText xml:space="preserve">An understanding of linkages among the physiological, sociological and psychological functions of the topics addressed in the course; and either </w:delText>
        </w:r>
      </w:del>
    </w:p>
    <w:p w:rsidR="005E48FA" w:rsidRPr="005E48FA" w:rsidRDefault="005E48FA" w:rsidP="005E48FA">
      <w:pPr>
        <w:autoSpaceDE w:val="0"/>
        <w:autoSpaceDN w:val="0"/>
        <w:adjustRightInd w:val="0"/>
        <w:spacing w:after="0" w:line="240" w:lineRule="auto"/>
        <w:rPr>
          <w:del w:id="919" w:author="UserID" w:date="2013-03-05T10:53:00Z"/>
          <w:rFonts w:ascii="Times New Roman" w:hAnsi="Times New Roman" w:cs="Times New Roman"/>
          <w:color w:val="000000"/>
          <w:sz w:val="23"/>
          <w:szCs w:val="23"/>
        </w:rPr>
      </w:pPr>
    </w:p>
    <w:p w:rsidR="005E48FA" w:rsidRPr="005E48FA" w:rsidRDefault="005E48FA" w:rsidP="005E48FA">
      <w:pPr>
        <w:numPr>
          <w:ilvl w:val="0"/>
          <w:numId w:val="58"/>
        </w:numPr>
        <w:autoSpaceDE w:val="0"/>
        <w:autoSpaceDN w:val="0"/>
        <w:adjustRightInd w:val="0"/>
        <w:spacing w:after="0" w:line="240" w:lineRule="auto"/>
        <w:ind w:left="360" w:hanging="360"/>
        <w:rPr>
          <w:del w:id="920" w:author="UserID" w:date="2013-03-05T10:53:00Z"/>
          <w:rFonts w:ascii="Times New Roman" w:hAnsi="Times New Roman" w:cs="Times New Roman"/>
          <w:color w:val="000000"/>
          <w:sz w:val="23"/>
          <w:szCs w:val="23"/>
        </w:rPr>
      </w:pPr>
      <w:del w:id="921" w:author="UserID" w:date="2013-03-05T10:53:00Z">
        <w:r w:rsidRPr="005E48FA">
          <w:rPr>
            <w:rFonts w:ascii="Times New Roman" w:hAnsi="Times New Roman" w:cs="Times New Roman"/>
            <w:color w:val="000000"/>
            <w:sz w:val="23"/>
            <w:szCs w:val="23"/>
          </w:rPr>
          <w:delText xml:space="preserve">An understanding of changes in the above functions during the lifespan of the individual; or </w:delText>
        </w:r>
      </w:del>
    </w:p>
    <w:p w:rsidR="005E48FA" w:rsidRPr="005E48FA" w:rsidRDefault="005E48FA" w:rsidP="005E48FA">
      <w:pPr>
        <w:autoSpaceDE w:val="0"/>
        <w:autoSpaceDN w:val="0"/>
        <w:adjustRightInd w:val="0"/>
        <w:spacing w:after="0" w:line="240" w:lineRule="auto"/>
        <w:rPr>
          <w:del w:id="922" w:author="UserID" w:date="2013-03-05T10:53:00Z"/>
          <w:rFonts w:ascii="Times New Roman" w:hAnsi="Times New Roman" w:cs="Times New Roman"/>
          <w:color w:val="000000"/>
          <w:sz w:val="23"/>
          <w:szCs w:val="23"/>
        </w:rPr>
      </w:pPr>
    </w:p>
    <w:p w:rsidR="005E48FA" w:rsidRPr="005E48FA" w:rsidRDefault="005E48FA" w:rsidP="005E48FA">
      <w:pPr>
        <w:numPr>
          <w:ilvl w:val="0"/>
          <w:numId w:val="59"/>
        </w:numPr>
        <w:autoSpaceDE w:val="0"/>
        <w:autoSpaceDN w:val="0"/>
        <w:adjustRightInd w:val="0"/>
        <w:spacing w:after="0" w:line="240" w:lineRule="auto"/>
        <w:ind w:left="360" w:hanging="360"/>
        <w:rPr>
          <w:del w:id="923" w:author="UserID" w:date="2013-03-05T10:53:00Z"/>
          <w:rFonts w:ascii="Times New Roman" w:hAnsi="Times New Roman" w:cs="Times New Roman"/>
          <w:color w:val="000000"/>
          <w:sz w:val="23"/>
          <w:szCs w:val="23"/>
        </w:rPr>
      </w:pPr>
      <w:del w:id="924" w:author="UserID" w:date="2013-03-05T10:53:00Z">
        <w:r w:rsidRPr="005E48FA">
          <w:rPr>
            <w:rFonts w:ascii="Times New Roman" w:hAnsi="Times New Roman" w:cs="Times New Roman"/>
            <w:color w:val="000000"/>
            <w:sz w:val="23"/>
            <w:szCs w:val="23"/>
          </w:rPr>
          <w:delText xml:space="preserve">Experiences which integrate activity and theory to heighten the student’s awareness and understanding of life-long potentials for creativity and growth which may include alternative methods (such as non-verbal, non-linear, kinesthetic) of perception, learning, and problem solving. </w:delText>
        </w:r>
      </w:del>
    </w:p>
    <w:p w:rsidR="005E48FA" w:rsidRPr="005E48FA" w:rsidRDefault="005E48FA" w:rsidP="005E48FA">
      <w:pPr>
        <w:autoSpaceDE w:val="0"/>
        <w:autoSpaceDN w:val="0"/>
        <w:adjustRightInd w:val="0"/>
        <w:spacing w:after="0" w:line="240" w:lineRule="auto"/>
        <w:rPr>
          <w:del w:id="925" w:author="UserID" w:date="2013-03-05T10:53:00Z"/>
          <w:rFonts w:ascii="Times New Roman" w:hAnsi="Times New Roman" w:cs="Times New Roman"/>
          <w:color w:val="000000"/>
          <w:sz w:val="23"/>
          <w:szCs w:val="23"/>
        </w:rPr>
      </w:pPr>
    </w:p>
    <w:p w:rsidR="005E48FA" w:rsidRPr="005E48FA" w:rsidRDefault="005E48FA" w:rsidP="005E48FA">
      <w:pPr>
        <w:autoSpaceDE w:val="0"/>
        <w:autoSpaceDN w:val="0"/>
        <w:adjustRightInd w:val="0"/>
        <w:spacing w:after="0" w:line="240" w:lineRule="auto"/>
        <w:rPr>
          <w:rFonts w:ascii="Times New Roman" w:hAnsi="Times New Roman" w:cs="Times New Roman"/>
          <w:color w:val="000000"/>
          <w:sz w:val="23"/>
          <w:szCs w:val="23"/>
        </w:rPr>
      </w:pPr>
      <w:del w:id="926" w:author="UserID" w:date="2013-03-05T10:53:00Z">
        <w:r w:rsidRPr="005E48FA">
          <w:rPr>
            <w:rFonts w:ascii="Times New Roman" w:hAnsi="Times New Roman" w:cs="Times New Roman"/>
            <w:b/>
            <w:bCs/>
            <w:color w:val="000000"/>
            <w:sz w:val="23"/>
            <w:szCs w:val="23"/>
          </w:rPr>
          <w:delText xml:space="preserve">Note: </w:delText>
        </w:r>
        <w:r w:rsidRPr="005E48FA">
          <w:rPr>
            <w:rFonts w:ascii="Times New Roman" w:hAnsi="Times New Roman" w:cs="Times New Roman"/>
            <w:color w:val="000000"/>
            <w:sz w:val="23"/>
            <w:szCs w:val="23"/>
          </w:rPr>
          <w:delText xml:space="preserve">Course content must give significant attention to a number of the issues or aspects of living mentioned above. “Selective consideration” as used in the objective statement should be construed as meaning giving significant attention to a significant number of the issues or aspects of living mentioned in the area goals, objectives or specifications. The language of the objective statement makes clear that </w:delText>
        </w:r>
      </w:del>
      <w:proofErr w:type="gramStart"/>
      <w:r w:rsidRPr="005E48FA">
        <w:rPr>
          <w:rFonts w:ascii="Times New Roman" w:hAnsi="Times New Roman" w:cs="Times New Roman"/>
          <w:color w:val="000000"/>
          <w:sz w:val="23"/>
          <w:szCs w:val="23"/>
        </w:rPr>
        <w:t>physical</w:t>
      </w:r>
      <w:proofErr w:type="gramEnd"/>
      <w:r w:rsidRPr="005E48FA">
        <w:rPr>
          <w:rFonts w:ascii="Times New Roman" w:hAnsi="Times New Roman" w:cs="Times New Roman"/>
          <w:color w:val="000000"/>
          <w:sz w:val="23"/>
          <w:szCs w:val="23"/>
        </w:rPr>
        <w:t xml:space="preserve"> activity or skills acquisition alone cannot meet this requirement.</w:t>
      </w:r>
      <w:del w:id="927" w:author="UserID" w:date="2013-03-05T10:53:00Z">
        <w:r w:rsidRPr="005E48FA">
          <w:rPr>
            <w:rFonts w:ascii="Times New Roman" w:hAnsi="Times New Roman" w:cs="Times New Roman"/>
            <w:color w:val="000000"/>
            <w:sz w:val="23"/>
            <w:szCs w:val="23"/>
          </w:rPr>
          <w:delText xml:space="preserve"> Thus</w:delText>
        </w:r>
      </w:del>
      <w:r w:rsidRPr="005E48FA">
        <w:rPr>
          <w:rFonts w:ascii="Times New Roman" w:hAnsi="Times New Roman" w:cs="Times New Roman"/>
          <w:color w:val="000000"/>
          <w:sz w:val="23"/>
          <w:szCs w:val="23"/>
        </w:rPr>
        <w:t xml:space="preserve"> </w:t>
      </w:r>
      <w:proofErr w:type="gramStart"/>
      <w:r w:rsidRPr="005E48FA">
        <w:rPr>
          <w:rFonts w:ascii="Times New Roman" w:hAnsi="Times New Roman" w:cs="Times New Roman"/>
          <w:color w:val="000000"/>
          <w:sz w:val="23"/>
          <w:szCs w:val="23"/>
        </w:rPr>
        <w:t>such</w:t>
      </w:r>
      <w:proofErr w:type="gramEnd"/>
      <w:r w:rsidRPr="005E48FA">
        <w:rPr>
          <w:rFonts w:ascii="Times New Roman" w:hAnsi="Times New Roman" w:cs="Times New Roman"/>
          <w:color w:val="000000"/>
          <w:sz w:val="23"/>
          <w:szCs w:val="23"/>
        </w:rPr>
        <w:t xml:space="preserve"> content should be integrated into courses with broader purpose or the amount of such credit applicable to the requirement should be limited. </w:t>
      </w:r>
    </w:p>
    <w:p w:rsidR="005E48FA" w:rsidRPr="005E48FA" w:rsidRDefault="00561CDD" w:rsidP="005E48FA">
      <w:pPr>
        <w:autoSpaceDE w:val="0"/>
        <w:autoSpaceDN w:val="0"/>
        <w:adjustRightInd w:val="0"/>
        <w:spacing w:after="0" w:line="240" w:lineRule="auto"/>
        <w:rPr>
          <w:del w:id="928" w:author="UserID" w:date="2013-03-05T10:53:00Z"/>
          <w:rFonts w:ascii="Times New Roman" w:hAnsi="Times New Roman" w:cs="Times New Roman"/>
          <w:color w:val="000000"/>
          <w:sz w:val="23"/>
          <w:szCs w:val="23"/>
        </w:rPr>
      </w:pPr>
      <w:ins w:id="929" w:author="UserID" w:date="2013-03-05T10:53:00Z">
        <w:r>
          <w:br w:type="page"/>
        </w:r>
        <w:bookmarkStart w:id="930" w:name="_Toc192731041"/>
        <w:r w:rsidR="00227948" w:rsidRPr="00227948">
          <w:rPr>
            <w:sz w:val="28"/>
          </w:rPr>
          <w:t xml:space="preserve">Descriptions for </w:t>
        </w:r>
      </w:ins>
      <w:del w:id="931" w:author="UserID" w:date="2013-03-05T10:53:00Z">
        <w:r w:rsidR="005E48FA" w:rsidRPr="005E48FA">
          <w:rPr>
            <w:rFonts w:ascii="Times New Roman" w:hAnsi="Times New Roman" w:cs="Times New Roman"/>
            <w:b/>
            <w:bCs/>
            <w:color w:val="000000"/>
            <w:sz w:val="23"/>
            <w:szCs w:val="23"/>
          </w:rPr>
          <w:delText xml:space="preserve">Area A-E General Notes </w:delText>
        </w:r>
      </w:del>
    </w:p>
    <w:p w:rsidR="005E48FA" w:rsidRPr="005E48FA" w:rsidRDefault="005E48FA" w:rsidP="005E48FA">
      <w:pPr>
        <w:numPr>
          <w:ilvl w:val="0"/>
          <w:numId w:val="60"/>
        </w:numPr>
        <w:autoSpaceDE w:val="0"/>
        <w:autoSpaceDN w:val="0"/>
        <w:adjustRightInd w:val="0"/>
        <w:spacing w:after="0" w:line="240" w:lineRule="auto"/>
        <w:ind w:left="360" w:hanging="360"/>
        <w:rPr>
          <w:del w:id="932" w:author="UserID" w:date="2013-03-05T10:53:00Z"/>
          <w:rFonts w:ascii="Times New Roman" w:hAnsi="Times New Roman" w:cs="Times New Roman"/>
          <w:color w:val="000000"/>
          <w:sz w:val="23"/>
          <w:szCs w:val="23"/>
        </w:rPr>
      </w:pPr>
      <w:del w:id="933" w:author="UserID" w:date="2013-03-05T10:53:00Z">
        <w:r w:rsidRPr="005E48FA">
          <w:rPr>
            <w:rFonts w:ascii="Times New Roman" w:hAnsi="Times New Roman" w:cs="Times New Roman"/>
            <w:color w:val="000000"/>
            <w:sz w:val="23"/>
            <w:szCs w:val="23"/>
          </w:rPr>
          <w:delText xml:space="preserve">Courses in each Foundation subarea must have substantially similar goals and content. </w:delText>
        </w:r>
      </w:del>
    </w:p>
    <w:p w:rsidR="005E48FA" w:rsidRPr="005E48FA" w:rsidRDefault="005E48FA" w:rsidP="005E48FA">
      <w:pPr>
        <w:autoSpaceDE w:val="0"/>
        <w:autoSpaceDN w:val="0"/>
        <w:adjustRightInd w:val="0"/>
        <w:spacing w:after="0" w:line="240" w:lineRule="auto"/>
        <w:rPr>
          <w:del w:id="934" w:author="UserID" w:date="2013-03-05T10:53:00Z"/>
          <w:rFonts w:ascii="Times New Roman" w:hAnsi="Times New Roman" w:cs="Times New Roman"/>
          <w:color w:val="000000"/>
          <w:sz w:val="23"/>
          <w:szCs w:val="23"/>
        </w:rPr>
      </w:pPr>
    </w:p>
    <w:p w:rsidR="005E48FA" w:rsidRPr="005E48FA" w:rsidRDefault="005E48FA" w:rsidP="005E48FA">
      <w:pPr>
        <w:numPr>
          <w:ilvl w:val="0"/>
          <w:numId w:val="61"/>
        </w:numPr>
        <w:autoSpaceDE w:val="0"/>
        <w:autoSpaceDN w:val="0"/>
        <w:adjustRightInd w:val="0"/>
        <w:spacing w:after="0" w:line="240" w:lineRule="auto"/>
        <w:ind w:left="360" w:hanging="360"/>
        <w:rPr>
          <w:del w:id="935" w:author="UserID" w:date="2013-03-05T10:53:00Z"/>
          <w:rFonts w:ascii="Times New Roman" w:hAnsi="Times New Roman" w:cs="Times New Roman"/>
          <w:color w:val="000000"/>
          <w:sz w:val="23"/>
          <w:szCs w:val="23"/>
        </w:rPr>
      </w:pPr>
      <w:del w:id="936" w:author="UserID" w:date="2013-03-05T10:53:00Z">
        <w:r w:rsidRPr="005E48FA">
          <w:rPr>
            <w:rFonts w:ascii="Times New Roman" w:hAnsi="Times New Roman" w:cs="Times New Roman"/>
            <w:color w:val="000000"/>
            <w:sz w:val="23"/>
            <w:szCs w:val="23"/>
          </w:rPr>
          <w:delText xml:space="preserve">All areas and subareas must contain a substantial number of 3 unit courses in order to assure that students do not face a de facto increase in the minimum required General Education units. </w:delText>
        </w:r>
      </w:del>
    </w:p>
    <w:p w:rsidR="005E48FA" w:rsidRPr="005E48FA" w:rsidRDefault="005E48FA" w:rsidP="005E48FA">
      <w:pPr>
        <w:autoSpaceDE w:val="0"/>
        <w:autoSpaceDN w:val="0"/>
        <w:adjustRightInd w:val="0"/>
        <w:spacing w:after="0" w:line="240" w:lineRule="auto"/>
        <w:rPr>
          <w:del w:id="937" w:author="UserID" w:date="2013-03-05T10:53:00Z"/>
          <w:rFonts w:ascii="Times New Roman" w:hAnsi="Times New Roman" w:cs="Times New Roman"/>
          <w:color w:val="000000"/>
          <w:sz w:val="23"/>
          <w:szCs w:val="23"/>
        </w:rPr>
      </w:pPr>
    </w:p>
    <w:p w:rsidR="005E48FA" w:rsidRPr="005E48FA" w:rsidRDefault="005E48FA" w:rsidP="005E48FA">
      <w:pPr>
        <w:numPr>
          <w:ilvl w:val="0"/>
          <w:numId w:val="62"/>
        </w:numPr>
        <w:autoSpaceDE w:val="0"/>
        <w:autoSpaceDN w:val="0"/>
        <w:adjustRightInd w:val="0"/>
        <w:spacing w:after="0" w:line="240" w:lineRule="auto"/>
        <w:ind w:left="360" w:hanging="360"/>
        <w:rPr>
          <w:del w:id="938" w:author="UserID" w:date="2013-03-05T10:53:00Z"/>
          <w:rFonts w:ascii="Times New Roman" w:hAnsi="Times New Roman" w:cs="Times New Roman"/>
          <w:color w:val="000000"/>
          <w:sz w:val="23"/>
          <w:szCs w:val="23"/>
        </w:rPr>
      </w:pPr>
      <w:del w:id="939" w:author="UserID" w:date="2013-03-05T10:53:00Z">
        <w:r w:rsidRPr="005E48FA">
          <w:rPr>
            <w:rFonts w:ascii="Times New Roman" w:hAnsi="Times New Roman" w:cs="Times New Roman"/>
            <w:color w:val="000000"/>
            <w:sz w:val="23"/>
            <w:szCs w:val="23"/>
          </w:rPr>
          <w:delText xml:space="preserve">Only rarely shall departments or programs have courses in more than one General Education Area B, C, D, or E </w:delText>
        </w:r>
      </w:del>
    </w:p>
    <w:p w:rsidR="005E48FA" w:rsidRPr="005E48FA" w:rsidRDefault="005E48FA" w:rsidP="005E48FA">
      <w:pPr>
        <w:autoSpaceDE w:val="0"/>
        <w:autoSpaceDN w:val="0"/>
        <w:adjustRightInd w:val="0"/>
        <w:spacing w:after="0" w:line="240" w:lineRule="auto"/>
        <w:rPr>
          <w:del w:id="940" w:author="UserID" w:date="2013-03-05T10:53:00Z"/>
          <w:rFonts w:ascii="Times New Roman" w:hAnsi="Times New Roman" w:cs="Times New Roman"/>
          <w:color w:val="000000"/>
          <w:sz w:val="23"/>
          <w:szCs w:val="23"/>
        </w:rPr>
      </w:pPr>
    </w:p>
    <w:p w:rsidR="005E48FA" w:rsidRPr="005E48FA" w:rsidRDefault="005E48FA" w:rsidP="005E48FA">
      <w:pPr>
        <w:numPr>
          <w:ilvl w:val="0"/>
          <w:numId w:val="63"/>
        </w:numPr>
        <w:autoSpaceDE w:val="0"/>
        <w:autoSpaceDN w:val="0"/>
        <w:adjustRightInd w:val="0"/>
        <w:spacing w:after="0" w:line="240" w:lineRule="auto"/>
        <w:ind w:left="360" w:hanging="360"/>
        <w:rPr>
          <w:del w:id="941" w:author="UserID" w:date="2013-03-05T10:53:00Z"/>
          <w:rFonts w:ascii="Times New Roman" w:hAnsi="Times New Roman" w:cs="Times New Roman"/>
          <w:color w:val="000000"/>
          <w:sz w:val="23"/>
          <w:szCs w:val="23"/>
        </w:rPr>
      </w:pPr>
      <w:del w:id="942" w:author="UserID" w:date="2013-03-05T10:53:00Z">
        <w:r w:rsidRPr="005E48FA">
          <w:rPr>
            <w:rFonts w:ascii="Times New Roman" w:hAnsi="Times New Roman" w:cs="Times New Roman"/>
            <w:color w:val="000000"/>
            <w:sz w:val="23"/>
            <w:szCs w:val="23"/>
          </w:rPr>
          <w:delText xml:space="preserve">A student must complete the lower division course requirements before receiving </w:delText>
        </w:r>
      </w:del>
      <w:r w:rsidRPr="005E48FA">
        <w:rPr>
          <w:rFonts w:ascii="Times New Roman" w:hAnsi="Times New Roman" w:cs="Times New Roman"/>
          <w:color w:val="000000"/>
          <w:sz w:val="23"/>
          <w:szCs w:val="23"/>
        </w:rPr>
        <w:t xml:space="preserve">upper division Integration </w:t>
      </w:r>
      <w:del w:id="943" w:author="UserID" w:date="2013-03-05T10:53:00Z">
        <w:r w:rsidRPr="005E48FA">
          <w:rPr>
            <w:rFonts w:ascii="Times New Roman" w:hAnsi="Times New Roman" w:cs="Times New Roman"/>
            <w:color w:val="000000"/>
            <w:sz w:val="23"/>
            <w:szCs w:val="23"/>
          </w:rPr>
          <w:delText xml:space="preserve">course credit in that same area. </w:delText>
        </w:r>
      </w:del>
    </w:p>
    <w:p w:rsidR="005E48FA" w:rsidRPr="005E48FA" w:rsidRDefault="005E48FA" w:rsidP="005E48FA">
      <w:pPr>
        <w:autoSpaceDE w:val="0"/>
        <w:autoSpaceDN w:val="0"/>
        <w:adjustRightInd w:val="0"/>
        <w:spacing w:after="0" w:line="240" w:lineRule="auto"/>
        <w:rPr>
          <w:del w:id="944" w:author="UserID" w:date="2013-03-05T10:53:00Z"/>
          <w:rFonts w:ascii="Times New Roman" w:hAnsi="Times New Roman" w:cs="Times New Roman"/>
          <w:color w:val="000000"/>
          <w:sz w:val="23"/>
          <w:szCs w:val="23"/>
        </w:rPr>
      </w:pPr>
    </w:p>
    <w:p w:rsidR="005E48FA" w:rsidRPr="005E48FA" w:rsidRDefault="005E48FA" w:rsidP="005E48FA">
      <w:pPr>
        <w:numPr>
          <w:ilvl w:val="0"/>
          <w:numId w:val="64"/>
        </w:numPr>
        <w:autoSpaceDE w:val="0"/>
        <w:autoSpaceDN w:val="0"/>
        <w:adjustRightInd w:val="0"/>
        <w:spacing w:after="0" w:line="240" w:lineRule="auto"/>
        <w:ind w:left="360" w:hanging="360"/>
        <w:rPr>
          <w:del w:id="945" w:author="UserID" w:date="2013-03-05T10:53:00Z"/>
          <w:rFonts w:ascii="Times New Roman" w:hAnsi="Times New Roman" w:cs="Times New Roman"/>
          <w:color w:val="000000"/>
          <w:sz w:val="23"/>
          <w:szCs w:val="23"/>
        </w:rPr>
      </w:pPr>
      <w:del w:id="946" w:author="UserID" w:date="2013-03-05T10:53:00Z">
        <w:r w:rsidRPr="005E48FA">
          <w:rPr>
            <w:rFonts w:ascii="Times New Roman" w:hAnsi="Times New Roman" w:cs="Times New Roman"/>
            <w:color w:val="000000"/>
            <w:sz w:val="23"/>
            <w:szCs w:val="23"/>
          </w:rPr>
          <w:delText xml:space="preserve">The Academic Senate endorses the findings and recommendations of the General Education Review Group #5 on Campus Exceptions (contained in Academic Senate Minutes, February 29, 1988, attachment #2 and General Education Review Bulletin, No. 2, approved by President Harold Haak, March 2, 1988). The recommendations have not been fully implemented. The Academic Senate recommends the creation of guidelines and procedures for exceptions during a review of campus exceptions. </w:delText>
        </w:r>
      </w:del>
    </w:p>
    <w:p w:rsidR="005E48FA" w:rsidRPr="005E48FA" w:rsidRDefault="005E48FA" w:rsidP="005E48FA">
      <w:pPr>
        <w:autoSpaceDE w:val="0"/>
        <w:autoSpaceDN w:val="0"/>
        <w:adjustRightInd w:val="0"/>
        <w:spacing w:after="0" w:line="240" w:lineRule="auto"/>
        <w:rPr>
          <w:del w:id="947" w:author="UserID" w:date="2013-03-05T10:53:00Z"/>
          <w:rFonts w:ascii="Times New Roman" w:hAnsi="Times New Roman" w:cs="Times New Roman"/>
          <w:color w:val="000000"/>
          <w:sz w:val="23"/>
          <w:szCs w:val="23"/>
        </w:rPr>
      </w:pPr>
    </w:p>
    <w:p w:rsidR="005E48FA" w:rsidRPr="005E48FA" w:rsidRDefault="005E48FA" w:rsidP="005E48FA">
      <w:pPr>
        <w:pageBreakBefore/>
        <w:autoSpaceDE w:val="0"/>
        <w:autoSpaceDN w:val="0"/>
        <w:adjustRightInd w:val="0"/>
        <w:spacing w:after="0" w:line="240" w:lineRule="auto"/>
        <w:rPr>
          <w:del w:id="948" w:author="UserID" w:date="2013-03-05T10:53:00Z"/>
          <w:rFonts w:ascii="Times New Roman" w:hAnsi="Times New Roman" w:cs="Times New Roman"/>
          <w:color w:val="000000"/>
          <w:sz w:val="23"/>
          <w:szCs w:val="23"/>
        </w:rPr>
      </w:pPr>
    </w:p>
    <w:p w:rsidR="005E48FA" w:rsidRPr="005E48FA" w:rsidRDefault="005E48FA" w:rsidP="005E48FA">
      <w:pPr>
        <w:numPr>
          <w:ilvl w:val="0"/>
          <w:numId w:val="65"/>
        </w:numPr>
        <w:autoSpaceDE w:val="0"/>
        <w:autoSpaceDN w:val="0"/>
        <w:adjustRightInd w:val="0"/>
        <w:spacing w:after="0" w:line="240" w:lineRule="auto"/>
        <w:ind w:left="360" w:hanging="360"/>
        <w:rPr>
          <w:del w:id="949" w:author="UserID" w:date="2013-03-05T10:53:00Z"/>
          <w:rFonts w:ascii="Times New Roman" w:hAnsi="Times New Roman" w:cs="Times New Roman"/>
          <w:color w:val="000000"/>
          <w:sz w:val="23"/>
          <w:szCs w:val="23"/>
        </w:rPr>
      </w:pPr>
      <w:del w:id="950" w:author="UserID" w:date="2013-03-05T10:53:00Z">
        <w:r w:rsidRPr="005E48FA">
          <w:rPr>
            <w:rFonts w:ascii="Times New Roman" w:hAnsi="Times New Roman" w:cs="Times New Roman"/>
            <w:color w:val="000000"/>
            <w:sz w:val="23"/>
            <w:szCs w:val="23"/>
          </w:rPr>
          <w:delText xml:space="preserve">A maximum of two courses from one department or program may be applied to satisfy the Breadth requirements. However, a department or program may prohibit any Breadth course from simultaneously satisfying its own departmental or programmatic requirements. </w:delText>
        </w:r>
      </w:del>
    </w:p>
    <w:p w:rsidR="005E48FA" w:rsidRPr="005E48FA" w:rsidRDefault="005E48FA" w:rsidP="005E48FA">
      <w:pPr>
        <w:autoSpaceDE w:val="0"/>
        <w:autoSpaceDN w:val="0"/>
        <w:adjustRightInd w:val="0"/>
        <w:spacing w:after="0" w:line="240" w:lineRule="auto"/>
        <w:rPr>
          <w:del w:id="951" w:author="UserID" w:date="2013-03-05T10:53:00Z"/>
          <w:rFonts w:ascii="Times New Roman" w:hAnsi="Times New Roman" w:cs="Times New Roman"/>
          <w:color w:val="000000"/>
          <w:sz w:val="23"/>
          <w:szCs w:val="23"/>
        </w:rPr>
      </w:pPr>
    </w:p>
    <w:p w:rsidR="005E48FA" w:rsidRPr="005E48FA" w:rsidRDefault="005E48FA" w:rsidP="005E48FA">
      <w:pPr>
        <w:autoSpaceDE w:val="0"/>
        <w:autoSpaceDN w:val="0"/>
        <w:adjustRightInd w:val="0"/>
        <w:spacing w:after="0" w:line="240" w:lineRule="auto"/>
        <w:jc w:val="center"/>
        <w:rPr>
          <w:del w:id="952" w:author="UserID" w:date="2013-03-05T10:53:00Z"/>
          <w:rFonts w:ascii="Times New Roman" w:hAnsi="Times New Roman" w:cs="Times New Roman"/>
          <w:color w:val="000000"/>
          <w:sz w:val="23"/>
          <w:szCs w:val="23"/>
        </w:rPr>
      </w:pPr>
      <w:del w:id="953" w:author="UserID" w:date="2013-03-05T10:53:00Z">
        <w:r w:rsidRPr="005E48FA">
          <w:rPr>
            <w:rFonts w:ascii="Times New Roman" w:hAnsi="Times New Roman" w:cs="Times New Roman"/>
            <w:b/>
            <w:bCs/>
            <w:color w:val="000000"/>
            <w:sz w:val="23"/>
            <w:szCs w:val="23"/>
          </w:rPr>
          <w:delText xml:space="preserve">Guidelines and Procedures for </w:delText>
        </w:r>
      </w:del>
    </w:p>
    <w:p w:rsidR="005E48FA" w:rsidRPr="005E48FA" w:rsidRDefault="005E48FA" w:rsidP="005E48FA">
      <w:pPr>
        <w:autoSpaceDE w:val="0"/>
        <w:autoSpaceDN w:val="0"/>
        <w:adjustRightInd w:val="0"/>
        <w:spacing w:after="0" w:line="240" w:lineRule="auto"/>
        <w:jc w:val="center"/>
        <w:rPr>
          <w:del w:id="954" w:author="UserID" w:date="2013-03-05T10:53:00Z"/>
          <w:rFonts w:ascii="Times New Roman" w:hAnsi="Times New Roman" w:cs="Times New Roman"/>
          <w:color w:val="000000"/>
          <w:sz w:val="23"/>
          <w:szCs w:val="23"/>
        </w:rPr>
      </w:pPr>
      <w:del w:id="955" w:author="UserID" w:date="2013-03-05T10:53:00Z">
        <w:r w:rsidRPr="005E48FA">
          <w:rPr>
            <w:rFonts w:ascii="Times New Roman" w:hAnsi="Times New Roman" w:cs="Times New Roman"/>
            <w:b/>
            <w:bCs/>
            <w:color w:val="000000"/>
            <w:sz w:val="23"/>
            <w:szCs w:val="23"/>
          </w:rPr>
          <w:delText xml:space="preserve">General Education Proposal Submission </w:delText>
        </w:r>
      </w:del>
    </w:p>
    <w:p w:rsidR="005E48FA" w:rsidRPr="005E48FA" w:rsidRDefault="005E48FA" w:rsidP="005E48FA">
      <w:pPr>
        <w:autoSpaceDE w:val="0"/>
        <w:autoSpaceDN w:val="0"/>
        <w:adjustRightInd w:val="0"/>
        <w:spacing w:after="0" w:line="240" w:lineRule="auto"/>
        <w:ind w:left="360" w:hanging="360"/>
        <w:rPr>
          <w:del w:id="956" w:author="UserID" w:date="2013-03-05T10:53:00Z"/>
          <w:rFonts w:ascii="Times New Roman" w:hAnsi="Times New Roman" w:cs="Times New Roman"/>
          <w:color w:val="000000"/>
          <w:sz w:val="23"/>
          <w:szCs w:val="23"/>
        </w:rPr>
      </w:pPr>
      <w:del w:id="957" w:author="UserID" w:date="2013-03-05T10:53:00Z">
        <w:r w:rsidRPr="005E48FA">
          <w:rPr>
            <w:rFonts w:ascii="Times New Roman" w:hAnsi="Times New Roman" w:cs="Times New Roman"/>
            <w:color w:val="000000"/>
            <w:sz w:val="23"/>
            <w:szCs w:val="23"/>
          </w:rPr>
          <w:delText xml:space="preserve">I. Guidelines for Course Submission </w:delText>
        </w:r>
      </w:del>
    </w:p>
    <w:p w:rsidR="005E48FA" w:rsidRPr="005E48FA" w:rsidRDefault="005E48FA" w:rsidP="005E48FA">
      <w:pPr>
        <w:autoSpaceDE w:val="0"/>
        <w:autoSpaceDN w:val="0"/>
        <w:adjustRightInd w:val="0"/>
        <w:spacing w:after="0" w:line="240" w:lineRule="auto"/>
        <w:ind w:left="360"/>
        <w:rPr>
          <w:del w:id="958" w:author="UserID" w:date="2013-03-05T10:53:00Z"/>
          <w:rFonts w:ascii="Times New Roman" w:hAnsi="Times New Roman" w:cs="Times New Roman"/>
          <w:color w:val="000000"/>
          <w:sz w:val="23"/>
          <w:szCs w:val="23"/>
        </w:rPr>
      </w:pPr>
      <w:del w:id="959" w:author="UserID" w:date="2013-03-05T10:53:00Z">
        <w:r w:rsidRPr="005E48FA">
          <w:rPr>
            <w:rFonts w:ascii="Times New Roman" w:hAnsi="Times New Roman" w:cs="Times New Roman"/>
            <w:color w:val="000000"/>
            <w:sz w:val="23"/>
            <w:szCs w:val="23"/>
          </w:rPr>
          <w:delText xml:space="preserve">A. Guidelines for Lower and Upper Division Proposal Submission </w:delText>
        </w:r>
      </w:del>
    </w:p>
    <w:p w:rsidR="005E48FA" w:rsidRPr="005E48FA" w:rsidRDefault="005E48FA" w:rsidP="005E48FA">
      <w:pPr>
        <w:autoSpaceDE w:val="0"/>
        <w:autoSpaceDN w:val="0"/>
        <w:adjustRightInd w:val="0"/>
        <w:spacing w:after="0" w:line="240" w:lineRule="auto"/>
        <w:ind w:left="720"/>
        <w:rPr>
          <w:del w:id="960" w:author="UserID" w:date="2013-03-05T10:53:00Z"/>
          <w:rFonts w:ascii="Times New Roman" w:hAnsi="Times New Roman" w:cs="Times New Roman"/>
          <w:color w:val="000000"/>
          <w:sz w:val="23"/>
          <w:szCs w:val="23"/>
        </w:rPr>
      </w:pPr>
      <w:del w:id="961" w:author="UserID" w:date="2013-03-05T10:53:00Z">
        <w:r w:rsidRPr="005E48FA">
          <w:rPr>
            <w:rFonts w:ascii="Times New Roman" w:hAnsi="Times New Roman" w:cs="Times New Roman"/>
            <w:color w:val="000000"/>
            <w:sz w:val="23"/>
            <w:szCs w:val="23"/>
          </w:rPr>
          <w:delText xml:space="preserve">General Education course proposals should include the following: </w:delText>
        </w:r>
      </w:del>
    </w:p>
    <w:p w:rsidR="005E48FA" w:rsidRPr="005E48FA" w:rsidRDefault="005E48FA" w:rsidP="005E48FA">
      <w:pPr>
        <w:autoSpaceDE w:val="0"/>
        <w:autoSpaceDN w:val="0"/>
        <w:adjustRightInd w:val="0"/>
        <w:spacing w:after="0" w:line="240" w:lineRule="auto"/>
        <w:ind w:left="1080" w:hanging="360"/>
        <w:rPr>
          <w:del w:id="962" w:author="UserID" w:date="2013-03-05T10:53:00Z"/>
          <w:rFonts w:ascii="Times New Roman" w:hAnsi="Times New Roman" w:cs="Times New Roman"/>
          <w:color w:val="000000"/>
          <w:sz w:val="23"/>
          <w:szCs w:val="23"/>
        </w:rPr>
      </w:pPr>
      <w:del w:id="963" w:author="UserID" w:date="2013-03-05T10:53:00Z">
        <w:r w:rsidRPr="005E48FA">
          <w:rPr>
            <w:rFonts w:ascii="Times New Roman" w:hAnsi="Times New Roman" w:cs="Times New Roman"/>
            <w:color w:val="000000"/>
            <w:sz w:val="23"/>
            <w:szCs w:val="23"/>
          </w:rPr>
          <w:delText xml:space="preserve">1. A title. </w:delText>
        </w:r>
      </w:del>
    </w:p>
    <w:p w:rsidR="005E48FA" w:rsidRPr="005E48FA" w:rsidRDefault="005E48FA" w:rsidP="005E48FA">
      <w:pPr>
        <w:autoSpaceDE w:val="0"/>
        <w:autoSpaceDN w:val="0"/>
        <w:adjustRightInd w:val="0"/>
        <w:spacing w:after="0" w:line="240" w:lineRule="auto"/>
        <w:ind w:left="1080" w:hanging="360"/>
        <w:rPr>
          <w:del w:id="964" w:author="UserID" w:date="2013-03-05T10:53:00Z"/>
          <w:rFonts w:ascii="Times New Roman" w:hAnsi="Times New Roman" w:cs="Times New Roman"/>
          <w:color w:val="000000"/>
          <w:sz w:val="23"/>
          <w:szCs w:val="23"/>
        </w:rPr>
      </w:pPr>
      <w:del w:id="965" w:author="UserID" w:date="2013-03-05T10:53:00Z">
        <w:r w:rsidRPr="005E48FA">
          <w:rPr>
            <w:rFonts w:ascii="Times New Roman" w:hAnsi="Times New Roman" w:cs="Times New Roman"/>
            <w:color w:val="000000"/>
            <w:sz w:val="23"/>
            <w:szCs w:val="23"/>
          </w:rPr>
          <w:delText xml:space="preserve">2. A brief description (catalog entry). </w:delText>
        </w:r>
      </w:del>
    </w:p>
    <w:p w:rsidR="005E48FA" w:rsidRPr="005E48FA" w:rsidRDefault="005E48FA" w:rsidP="005E48FA">
      <w:pPr>
        <w:autoSpaceDE w:val="0"/>
        <w:autoSpaceDN w:val="0"/>
        <w:adjustRightInd w:val="0"/>
        <w:spacing w:after="0" w:line="240" w:lineRule="auto"/>
        <w:ind w:left="1080" w:hanging="360"/>
        <w:rPr>
          <w:del w:id="966" w:author="UserID" w:date="2013-03-05T10:53:00Z"/>
          <w:rFonts w:ascii="Times New Roman" w:hAnsi="Times New Roman" w:cs="Times New Roman"/>
          <w:color w:val="000000"/>
          <w:sz w:val="23"/>
          <w:szCs w:val="23"/>
        </w:rPr>
      </w:pPr>
      <w:del w:id="967" w:author="UserID" w:date="2013-03-05T10:53:00Z">
        <w:r w:rsidRPr="005E48FA">
          <w:rPr>
            <w:rFonts w:ascii="Times New Roman" w:hAnsi="Times New Roman" w:cs="Times New Roman"/>
            <w:color w:val="000000"/>
            <w:sz w:val="23"/>
            <w:szCs w:val="23"/>
          </w:rPr>
          <w:delText xml:space="preserve">3. An indication of prerequisites. </w:delText>
        </w:r>
      </w:del>
    </w:p>
    <w:p w:rsidR="005E48FA" w:rsidRPr="005E48FA" w:rsidRDefault="005E48FA" w:rsidP="005E48FA">
      <w:pPr>
        <w:autoSpaceDE w:val="0"/>
        <w:autoSpaceDN w:val="0"/>
        <w:adjustRightInd w:val="0"/>
        <w:spacing w:after="0" w:line="240" w:lineRule="auto"/>
        <w:ind w:left="1080" w:hanging="360"/>
        <w:rPr>
          <w:rFonts w:ascii="Times New Roman" w:hAnsi="Times New Roman" w:cs="Times New Roman"/>
          <w:color w:val="000000"/>
          <w:sz w:val="23"/>
          <w:szCs w:val="23"/>
        </w:rPr>
      </w:pPr>
      <w:del w:id="968" w:author="UserID" w:date="2013-03-05T10:53:00Z">
        <w:r w:rsidRPr="005E48FA">
          <w:rPr>
            <w:rFonts w:ascii="Times New Roman" w:hAnsi="Times New Roman" w:cs="Times New Roman"/>
            <w:color w:val="000000"/>
            <w:sz w:val="23"/>
            <w:szCs w:val="23"/>
          </w:rPr>
          <w:delText>4. A justification of the course, as meeting the goals, criteria, and specifications of General Education (</w:delText>
        </w:r>
      </w:del>
      <w:r w:rsidRPr="005E48FA">
        <w:rPr>
          <w:rFonts w:ascii="Times New Roman" w:hAnsi="Times New Roman" w:cs="Times New Roman"/>
          <w:color w:val="000000"/>
          <w:sz w:val="23"/>
          <w:szCs w:val="23"/>
        </w:rPr>
        <w:t xml:space="preserve">Areas </w:t>
      </w:r>
      <w:ins w:id="969" w:author="UserID" w:date="2013-03-05T10:53:00Z">
        <w:r w:rsidR="00227948" w:rsidRPr="00227948">
          <w:rPr>
            <w:sz w:val="28"/>
          </w:rPr>
          <w:t>IB, IC, ID and MI</w:t>
        </w:r>
      </w:ins>
      <w:bookmarkEnd w:id="930"/>
      <w:del w:id="970" w:author="UserID" w:date="2013-03-05T10:53:00Z">
        <w:r w:rsidRPr="005E48FA">
          <w:rPr>
            <w:rFonts w:ascii="Times New Roman" w:hAnsi="Times New Roman" w:cs="Times New Roman"/>
            <w:color w:val="000000"/>
            <w:sz w:val="23"/>
            <w:szCs w:val="23"/>
          </w:rPr>
          <w:delText xml:space="preserve">A-E as required) as well as the applicable sections of Policies for Inclusion and Evaluation of General Education Courses. Upper division courses require an explanation of the manner in which the course integrates area and subarea goals and objectives. </w:delText>
        </w:r>
      </w:del>
    </w:p>
    <w:p w:rsidR="00561CDD" w:rsidRDefault="00561CDD">
      <w:pPr>
        <w:rPr>
          <w:ins w:id="971" w:author="UserID" w:date="2013-03-05T10:53:00Z"/>
        </w:rPr>
      </w:pPr>
    </w:p>
    <w:p w:rsidR="005E48FA" w:rsidRPr="005E48FA" w:rsidRDefault="00B8060E" w:rsidP="005E48FA">
      <w:pPr>
        <w:autoSpaceDE w:val="0"/>
        <w:autoSpaceDN w:val="0"/>
        <w:adjustRightInd w:val="0"/>
        <w:spacing w:after="0" w:line="240" w:lineRule="auto"/>
        <w:ind w:left="1080" w:hanging="360"/>
        <w:rPr>
          <w:del w:id="972" w:author="UserID" w:date="2013-03-05T10:53:00Z"/>
          <w:rFonts w:ascii="Times New Roman" w:hAnsi="Times New Roman" w:cs="Times New Roman"/>
          <w:color w:val="000000"/>
          <w:sz w:val="23"/>
          <w:szCs w:val="23"/>
        </w:rPr>
      </w:pPr>
      <w:ins w:id="973" w:author="UserID" w:date="2013-03-05T10:53:00Z">
        <w:r w:rsidRPr="00AE3FB0">
          <w:rPr>
            <w:color w:val="000000"/>
          </w:rPr>
          <w:t>Given</w:t>
        </w:r>
      </w:ins>
      <w:del w:id="974" w:author="UserID" w:date="2013-03-05T10:53:00Z">
        <w:r w:rsidR="005E48FA" w:rsidRPr="005E48FA">
          <w:rPr>
            <w:rFonts w:ascii="Times New Roman" w:hAnsi="Times New Roman" w:cs="Times New Roman"/>
            <w:color w:val="000000"/>
            <w:sz w:val="23"/>
            <w:szCs w:val="23"/>
          </w:rPr>
          <w:delText xml:space="preserve">5. Frequency of course offering. </w:delText>
        </w:r>
      </w:del>
    </w:p>
    <w:p w:rsidR="005E48FA" w:rsidRPr="005E48FA" w:rsidRDefault="005E48FA" w:rsidP="005E48FA">
      <w:pPr>
        <w:autoSpaceDE w:val="0"/>
        <w:autoSpaceDN w:val="0"/>
        <w:adjustRightInd w:val="0"/>
        <w:spacing w:after="0" w:line="240" w:lineRule="auto"/>
        <w:ind w:left="1080" w:hanging="360"/>
        <w:rPr>
          <w:del w:id="975" w:author="UserID" w:date="2013-03-05T10:53:00Z"/>
          <w:rFonts w:ascii="Times New Roman" w:hAnsi="Times New Roman" w:cs="Times New Roman"/>
          <w:color w:val="000000"/>
          <w:sz w:val="23"/>
          <w:szCs w:val="23"/>
        </w:rPr>
      </w:pPr>
      <w:del w:id="976" w:author="UserID" w:date="2013-03-05T10:53:00Z">
        <w:r w:rsidRPr="005E48FA">
          <w:rPr>
            <w:rFonts w:ascii="Times New Roman" w:hAnsi="Times New Roman" w:cs="Times New Roman"/>
            <w:color w:val="000000"/>
            <w:sz w:val="23"/>
            <w:szCs w:val="23"/>
          </w:rPr>
          <w:delText xml:space="preserve">6. Additional operating money required beyond present levels. </w:delText>
        </w:r>
      </w:del>
    </w:p>
    <w:p w:rsidR="005E48FA" w:rsidRPr="005E48FA" w:rsidRDefault="005E48FA" w:rsidP="005E48FA">
      <w:pPr>
        <w:autoSpaceDE w:val="0"/>
        <w:autoSpaceDN w:val="0"/>
        <w:adjustRightInd w:val="0"/>
        <w:spacing w:after="0" w:line="240" w:lineRule="auto"/>
        <w:ind w:left="1080" w:hanging="360"/>
        <w:rPr>
          <w:del w:id="977" w:author="UserID" w:date="2013-03-05T10:53:00Z"/>
          <w:rFonts w:ascii="Times New Roman" w:hAnsi="Times New Roman" w:cs="Times New Roman"/>
          <w:color w:val="000000"/>
          <w:sz w:val="23"/>
          <w:szCs w:val="23"/>
        </w:rPr>
      </w:pPr>
      <w:del w:id="978" w:author="UserID" w:date="2013-03-05T10:53:00Z">
        <w:r w:rsidRPr="005E48FA">
          <w:rPr>
            <w:rFonts w:ascii="Times New Roman" w:hAnsi="Times New Roman" w:cs="Times New Roman"/>
            <w:color w:val="000000"/>
            <w:sz w:val="23"/>
            <w:szCs w:val="23"/>
          </w:rPr>
          <w:delText xml:space="preserve">7. Additional instructional equipment required. </w:delText>
        </w:r>
      </w:del>
    </w:p>
    <w:p w:rsidR="005E48FA" w:rsidRPr="005E48FA" w:rsidRDefault="005E48FA" w:rsidP="005E48FA">
      <w:pPr>
        <w:autoSpaceDE w:val="0"/>
        <w:autoSpaceDN w:val="0"/>
        <w:adjustRightInd w:val="0"/>
        <w:spacing w:after="0" w:line="240" w:lineRule="auto"/>
        <w:ind w:left="1080" w:hanging="360"/>
        <w:rPr>
          <w:del w:id="979" w:author="UserID" w:date="2013-03-05T10:53:00Z"/>
          <w:rFonts w:ascii="Times New Roman" w:hAnsi="Times New Roman" w:cs="Times New Roman"/>
          <w:color w:val="000000"/>
          <w:sz w:val="23"/>
          <w:szCs w:val="23"/>
        </w:rPr>
      </w:pPr>
      <w:del w:id="980" w:author="UserID" w:date="2013-03-05T10:53:00Z">
        <w:r w:rsidRPr="005E48FA">
          <w:rPr>
            <w:rFonts w:ascii="Times New Roman" w:hAnsi="Times New Roman" w:cs="Times New Roman"/>
            <w:color w:val="000000"/>
            <w:sz w:val="23"/>
            <w:szCs w:val="23"/>
          </w:rPr>
          <w:delText xml:space="preserve">8. Course syllabus for each section taught should normally include: </w:delText>
        </w:r>
      </w:del>
    </w:p>
    <w:p w:rsidR="005E48FA" w:rsidRPr="005E48FA" w:rsidRDefault="005E48FA" w:rsidP="005E48FA">
      <w:pPr>
        <w:autoSpaceDE w:val="0"/>
        <w:autoSpaceDN w:val="0"/>
        <w:adjustRightInd w:val="0"/>
        <w:spacing w:after="0" w:line="240" w:lineRule="auto"/>
        <w:ind w:left="1440" w:hanging="360"/>
        <w:rPr>
          <w:del w:id="981" w:author="UserID" w:date="2013-03-05T10:53:00Z"/>
          <w:rFonts w:ascii="Times New Roman" w:hAnsi="Times New Roman" w:cs="Times New Roman"/>
          <w:color w:val="000000"/>
          <w:sz w:val="23"/>
          <w:szCs w:val="23"/>
        </w:rPr>
      </w:pPr>
      <w:del w:id="982" w:author="UserID" w:date="2013-03-05T10:53:00Z">
        <w:r w:rsidRPr="005E48FA">
          <w:rPr>
            <w:rFonts w:ascii="Times New Roman" w:hAnsi="Times New Roman" w:cs="Times New Roman"/>
            <w:color w:val="000000"/>
            <w:sz w:val="23"/>
            <w:szCs w:val="23"/>
          </w:rPr>
          <w:delText>a. Name of</w:delText>
        </w:r>
      </w:del>
      <w:r w:rsidRPr="005E48FA">
        <w:rPr>
          <w:rFonts w:ascii="Times New Roman" w:hAnsi="Times New Roman" w:cs="Times New Roman"/>
          <w:color w:val="000000"/>
          <w:sz w:val="23"/>
          <w:szCs w:val="23"/>
        </w:rPr>
        <w:t xml:space="preserve"> </w:t>
      </w:r>
      <w:proofErr w:type="gramStart"/>
      <w:r w:rsidRPr="005E48FA">
        <w:rPr>
          <w:rFonts w:ascii="Times New Roman" w:hAnsi="Times New Roman" w:cs="Times New Roman"/>
          <w:color w:val="000000"/>
          <w:sz w:val="23"/>
          <w:szCs w:val="23"/>
        </w:rPr>
        <w:t>the</w:t>
      </w:r>
      <w:proofErr w:type="gramEnd"/>
      <w:r w:rsidRPr="005E48FA">
        <w:rPr>
          <w:rFonts w:ascii="Times New Roman" w:hAnsi="Times New Roman" w:cs="Times New Roman"/>
          <w:color w:val="000000"/>
          <w:sz w:val="23"/>
          <w:szCs w:val="23"/>
        </w:rPr>
        <w:t xml:space="preserve"> </w:t>
      </w:r>
      <w:ins w:id="983" w:author="UserID" w:date="2013-03-05T10:53:00Z">
        <w:r w:rsidR="00B8060E" w:rsidRPr="00AE3FB0">
          <w:rPr>
            <w:color w:val="000000"/>
          </w:rPr>
          <w:t>mandates</w:t>
        </w:r>
      </w:ins>
      <w:del w:id="984" w:author="UserID" w:date="2013-03-05T10:53:00Z">
        <w:r w:rsidRPr="005E48FA">
          <w:rPr>
            <w:rFonts w:ascii="Times New Roman" w:hAnsi="Times New Roman" w:cs="Times New Roman"/>
            <w:color w:val="000000"/>
            <w:sz w:val="23"/>
            <w:szCs w:val="23"/>
          </w:rPr>
          <w:delText xml:space="preserve">instructor, office location, telephone number. </w:delText>
        </w:r>
      </w:del>
    </w:p>
    <w:p w:rsidR="005E48FA" w:rsidRPr="005E48FA" w:rsidRDefault="005E48FA" w:rsidP="005E48FA">
      <w:pPr>
        <w:autoSpaceDE w:val="0"/>
        <w:autoSpaceDN w:val="0"/>
        <w:adjustRightInd w:val="0"/>
        <w:spacing w:after="0" w:line="240" w:lineRule="auto"/>
        <w:ind w:left="1440" w:hanging="360"/>
        <w:rPr>
          <w:del w:id="985" w:author="UserID" w:date="2013-03-05T10:53:00Z"/>
          <w:rFonts w:ascii="Times New Roman" w:hAnsi="Times New Roman" w:cs="Times New Roman"/>
          <w:color w:val="000000"/>
          <w:sz w:val="23"/>
          <w:szCs w:val="23"/>
        </w:rPr>
      </w:pPr>
      <w:del w:id="986" w:author="UserID" w:date="2013-03-05T10:53:00Z">
        <w:r w:rsidRPr="005E48FA">
          <w:rPr>
            <w:rFonts w:ascii="Times New Roman" w:hAnsi="Times New Roman" w:cs="Times New Roman"/>
            <w:color w:val="000000"/>
            <w:sz w:val="23"/>
            <w:szCs w:val="23"/>
          </w:rPr>
          <w:delText xml:space="preserve">b. Course title and number, number of units, and brief course description. </w:delText>
        </w:r>
      </w:del>
    </w:p>
    <w:p w:rsidR="005E48FA" w:rsidRPr="005E48FA" w:rsidRDefault="005E48FA" w:rsidP="005E48FA">
      <w:pPr>
        <w:autoSpaceDE w:val="0"/>
        <w:autoSpaceDN w:val="0"/>
        <w:adjustRightInd w:val="0"/>
        <w:spacing w:after="0" w:line="240" w:lineRule="auto"/>
        <w:ind w:left="1440" w:hanging="360"/>
        <w:rPr>
          <w:del w:id="987" w:author="UserID" w:date="2013-03-05T10:53:00Z"/>
          <w:rFonts w:ascii="Times New Roman" w:hAnsi="Times New Roman" w:cs="Times New Roman"/>
          <w:color w:val="000000"/>
          <w:sz w:val="23"/>
          <w:szCs w:val="23"/>
        </w:rPr>
      </w:pPr>
      <w:del w:id="988" w:author="UserID" w:date="2013-03-05T10:53:00Z">
        <w:r w:rsidRPr="005E48FA">
          <w:rPr>
            <w:rFonts w:ascii="Times New Roman" w:hAnsi="Times New Roman" w:cs="Times New Roman"/>
            <w:color w:val="000000"/>
            <w:sz w:val="23"/>
            <w:szCs w:val="23"/>
          </w:rPr>
          <w:delText xml:space="preserve">c. Course objectives. </w:delText>
        </w:r>
      </w:del>
    </w:p>
    <w:p w:rsidR="005E48FA" w:rsidRPr="005E48FA" w:rsidRDefault="005E48FA" w:rsidP="005E48FA">
      <w:pPr>
        <w:autoSpaceDE w:val="0"/>
        <w:autoSpaceDN w:val="0"/>
        <w:adjustRightInd w:val="0"/>
        <w:spacing w:after="0" w:line="240" w:lineRule="auto"/>
        <w:ind w:left="1440" w:hanging="360"/>
        <w:rPr>
          <w:del w:id="989" w:author="UserID" w:date="2013-03-05T10:53:00Z"/>
          <w:rFonts w:ascii="Times New Roman" w:hAnsi="Times New Roman" w:cs="Times New Roman"/>
          <w:color w:val="000000"/>
          <w:sz w:val="23"/>
          <w:szCs w:val="23"/>
        </w:rPr>
      </w:pPr>
      <w:del w:id="990" w:author="UserID" w:date="2013-03-05T10:53:00Z">
        <w:r w:rsidRPr="005E48FA">
          <w:rPr>
            <w:rFonts w:ascii="Times New Roman" w:hAnsi="Times New Roman" w:cs="Times New Roman"/>
            <w:color w:val="000000"/>
            <w:sz w:val="23"/>
            <w:szCs w:val="23"/>
          </w:rPr>
          <w:delText xml:space="preserve">d. Course calendar with approximate dates, deadlines, and/or periods of time for topics, readings, projects, exams, etc. </w:delText>
        </w:r>
      </w:del>
    </w:p>
    <w:p w:rsidR="005E48FA" w:rsidRPr="005E48FA" w:rsidRDefault="005E48FA" w:rsidP="005E48FA">
      <w:pPr>
        <w:autoSpaceDE w:val="0"/>
        <w:autoSpaceDN w:val="0"/>
        <w:adjustRightInd w:val="0"/>
        <w:spacing w:after="0" w:line="240" w:lineRule="auto"/>
        <w:ind w:left="1440" w:hanging="360"/>
        <w:rPr>
          <w:del w:id="991" w:author="UserID" w:date="2013-03-05T10:53:00Z"/>
          <w:rFonts w:ascii="Times New Roman" w:hAnsi="Times New Roman" w:cs="Times New Roman"/>
          <w:color w:val="000000"/>
          <w:sz w:val="23"/>
          <w:szCs w:val="23"/>
        </w:rPr>
      </w:pPr>
      <w:del w:id="992" w:author="UserID" w:date="2013-03-05T10:53:00Z">
        <w:r w:rsidRPr="005E48FA">
          <w:rPr>
            <w:rFonts w:ascii="Times New Roman" w:hAnsi="Times New Roman" w:cs="Times New Roman"/>
            <w:color w:val="000000"/>
            <w:sz w:val="23"/>
            <w:szCs w:val="23"/>
          </w:rPr>
          <w:delText xml:space="preserve">e. Course requirements and basis for final grade. </w:delText>
        </w:r>
      </w:del>
    </w:p>
    <w:p w:rsidR="005E48FA" w:rsidRPr="005E48FA" w:rsidRDefault="005E48FA" w:rsidP="005E48FA">
      <w:pPr>
        <w:autoSpaceDE w:val="0"/>
        <w:autoSpaceDN w:val="0"/>
        <w:adjustRightInd w:val="0"/>
        <w:spacing w:after="0" w:line="240" w:lineRule="auto"/>
        <w:ind w:left="1080" w:hanging="360"/>
        <w:rPr>
          <w:del w:id="993" w:author="UserID" w:date="2013-03-05T10:53:00Z"/>
          <w:rFonts w:ascii="Times New Roman" w:hAnsi="Times New Roman" w:cs="Times New Roman"/>
          <w:color w:val="000000"/>
          <w:sz w:val="23"/>
          <w:szCs w:val="23"/>
        </w:rPr>
      </w:pPr>
      <w:del w:id="994" w:author="UserID" w:date="2013-03-05T10:53:00Z">
        <w:r w:rsidRPr="005E48FA">
          <w:rPr>
            <w:rFonts w:ascii="Times New Roman" w:hAnsi="Times New Roman" w:cs="Times New Roman"/>
            <w:color w:val="000000"/>
            <w:sz w:val="23"/>
            <w:szCs w:val="23"/>
          </w:rPr>
          <w:delText xml:space="preserve">9. Textbooks, equipment, etc. </w:delText>
        </w:r>
      </w:del>
    </w:p>
    <w:p w:rsidR="005E48FA" w:rsidRPr="005E48FA" w:rsidRDefault="005E48FA" w:rsidP="005E48FA">
      <w:pPr>
        <w:autoSpaceDE w:val="0"/>
        <w:autoSpaceDN w:val="0"/>
        <w:adjustRightInd w:val="0"/>
        <w:spacing w:after="0" w:line="240" w:lineRule="auto"/>
        <w:ind w:left="1080" w:hanging="360"/>
        <w:rPr>
          <w:del w:id="995" w:author="UserID" w:date="2013-03-05T10:53:00Z"/>
          <w:rFonts w:ascii="Times New Roman" w:hAnsi="Times New Roman" w:cs="Times New Roman"/>
          <w:color w:val="000000"/>
          <w:sz w:val="23"/>
          <w:szCs w:val="23"/>
        </w:rPr>
      </w:pPr>
      <w:del w:id="996" w:author="UserID" w:date="2013-03-05T10:53:00Z">
        <w:r w:rsidRPr="005E48FA">
          <w:rPr>
            <w:rFonts w:ascii="Times New Roman" w:hAnsi="Times New Roman" w:cs="Times New Roman"/>
            <w:color w:val="000000"/>
            <w:sz w:val="23"/>
            <w:szCs w:val="23"/>
          </w:rPr>
          <w:delText xml:space="preserve">10. Specific writing or performance requirements (typical paper assignments, research projects or performance requirements). </w:delText>
        </w:r>
      </w:del>
    </w:p>
    <w:p w:rsidR="005E48FA" w:rsidRPr="005E48FA" w:rsidRDefault="005E48FA" w:rsidP="005E48FA">
      <w:pPr>
        <w:autoSpaceDE w:val="0"/>
        <w:autoSpaceDN w:val="0"/>
        <w:adjustRightInd w:val="0"/>
        <w:spacing w:after="0" w:line="240" w:lineRule="auto"/>
        <w:ind w:left="1080" w:hanging="360"/>
        <w:rPr>
          <w:del w:id="997" w:author="UserID" w:date="2013-03-05T10:53:00Z"/>
          <w:rFonts w:ascii="Times New Roman" w:hAnsi="Times New Roman" w:cs="Times New Roman"/>
          <w:color w:val="000000"/>
          <w:sz w:val="23"/>
          <w:szCs w:val="23"/>
        </w:rPr>
      </w:pPr>
      <w:del w:id="998" w:author="UserID" w:date="2013-03-05T10:53:00Z">
        <w:r w:rsidRPr="005E48FA">
          <w:rPr>
            <w:rFonts w:ascii="Times New Roman" w:hAnsi="Times New Roman" w:cs="Times New Roman"/>
            <w:color w:val="000000"/>
            <w:sz w:val="23"/>
            <w:szCs w:val="23"/>
          </w:rPr>
          <w:delText>11. The approval</w:delText>
        </w:r>
      </w:del>
      <w:r w:rsidRPr="005E48FA">
        <w:rPr>
          <w:rFonts w:ascii="Times New Roman" w:hAnsi="Times New Roman" w:cs="Times New Roman"/>
          <w:color w:val="000000"/>
          <w:sz w:val="23"/>
          <w:szCs w:val="23"/>
        </w:rPr>
        <w:t xml:space="preserve"> </w:t>
      </w:r>
      <w:proofErr w:type="gramStart"/>
      <w:r w:rsidRPr="005E48FA">
        <w:rPr>
          <w:rFonts w:ascii="Times New Roman" w:hAnsi="Times New Roman" w:cs="Times New Roman"/>
          <w:color w:val="000000"/>
          <w:sz w:val="23"/>
          <w:szCs w:val="23"/>
        </w:rPr>
        <w:t>of</w:t>
      </w:r>
      <w:proofErr w:type="gramEnd"/>
      <w:r w:rsidRPr="005E48FA">
        <w:rPr>
          <w:rFonts w:ascii="Times New Roman" w:hAnsi="Times New Roman" w:cs="Times New Roman"/>
          <w:color w:val="000000"/>
          <w:sz w:val="23"/>
          <w:szCs w:val="23"/>
        </w:rPr>
        <w:t xml:space="preserve"> the </w:t>
      </w:r>
      <w:ins w:id="999" w:author="UserID" w:date="2013-03-05T10:53:00Z">
        <w:r w:rsidR="00B8060E">
          <w:rPr>
            <w:color w:val="000000"/>
          </w:rPr>
          <w:t>Executive Order</w:t>
        </w:r>
        <w:r w:rsidR="00FB6D21">
          <w:rPr>
            <w:color w:val="000000"/>
          </w:rPr>
          <w:t>,</w:t>
        </w:r>
        <w:r w:rsidR="00B8060E">
          <w:rPr>
            <w:color w:val="000000"/>
          </w:rPr>
          <w:t xml:space="preserve"> as well as three additional units, </w:t>
        </w:r>
      </w:ins>
      <w:del w:id="1000" w:author="UserID" w:date="2013-03-05T10:53:00Z">
        <w:r w:rsidRPr="005E48FA">
          <w:rPr>
            <w:rFonts w:ascii="Times New Roman" w:hAnsi="Times New Roman" w:cs="Times New Roman"/>
            <w:color w:val="000000"/>
            <w:sz w:val="23"/>
            <w:szCs w:val="23"/>
          </w:rPr>
          <w:delText xml:space="preserve">departments involved, the school curriculum committee, and the school dean. </w:delText>
        </w:r>
      </w:del>
    </w:p>
    <w:p w:rsidR="005E48FA" w:rsidRPr="005E48FA" w:rsidRDefault="005E48FA" w:rsidP="005E48FA">
      <w:pPr>
        <w:autoSpaceDE w:val="0"/>
        <w:autoSpaceDN w:val="0"/>
        <w:adjustRightInd w:val="0"/>
        <w:spacing w:after="0" w:line="240" w:lineRule="auto"/>
        <w:ind w:left="720" w:hanging="360"/>
        <w:rPr>
          <w:del w:id="1001" w:author="UserID" w:date="2013-03-05T10:53:00Z"/>
          <w:rFonts w:ascii="Times New Roman" w:hAnsi="Times New Roman" w:cs="Times New Roman"/>
          <w:color w:val="000000"/>
          <w:sz w:val="23"/>
          <w:szCs w:val="23"/>
        </w:rPr>
      </w:pPr>
      <w:del w:id="1002" w:author="UserID" w:date="2013-03-05T10:53:00Z">
        <w:r w:rsidRPr="005E48FA">
          <w:rPr>
            <w:rFonts w:ascii="Times New Roman" w:hAnsi="Times New Roman" w:cs="Times New Roman"/>
            <w:color w:val="000000"/>
            <w:sz w:val="23"/>
            <w:szCs w:val="23"/>
          </w:rPr>
          <w:delText xml:space="preserve">B. Guidelines for Interdisciplinary Course Submission </w:delText>
        </w:r>
      </w:del>
    </w:p>
    <w:p w:rsidR="005E48FA" w:rsidRPr="005E48FA" w:rsidRDefault="005E48FA" w:rsidP="005E48FA">
      <w:pPr>
        <w:autoSpaceDE w:val="0"/>
        <w:autoSpaceDN w:val="0"/>
        <w:adjustRightInd w:val="0"/>
        <w:spacing w:after="0" w:line="240" w:lineRule="auto"/>
        <w:ind w:left="720"/>
        <w:rPr>
          <w:del w:id="1003" w:author="UserID" w:date="2013-03-05T10:53:00Z"/>
          <w:rFonts w:ascii="Times New Roman" w:hAnsi="Times New Roman" w:cs="Times New Roman"/>
          <w:color w:val="000000"/>
          <w:sz w:val="23"/>
          <w:szCs w:val="23"/>
        </w:rPr>
      </w:pPr>
      <w:del w:id="1004" w:author="UserID" w:date="2013-03-05T10:53:00Z">
        <w:r w:rsidRPr="005E48FA">
          <w:rPr>
            <w:rFonts w:ascii="Times New Roman" w:hAnsi="Times New Roman" w:cs="Times New Roman"/>
            <w:color w:val="000000"/>
            <w:sz w:val="23"/>
            <w:szCs w:val="23"/>
          </w:rPr>
          <w:delText xml:space="preserve">Interdisciplinary courses, designated IntD, will contribute to the goals of General Education. </w:delText>
        </w:r>
      </w:del>
    </w:p>
    <w:p w:rsidR="005E48FA" w:rsidRPr="005E48FA" w:rsidRDefault="005E48FA" w:rsidP="005E48FA">
      <w:pPr>
        <w:autoSpaceDE w:val="0"/>
        <w:autoSpaceDN w:val="0"/>
        <w:adjustRightInd w:val="0"/>
        <w:spacing w:after="0" w:line="240" w:lineRule="auto"/>
        <w:ind w:left="1080" w:hanging="360"/>
        <w:rPr>
          <w:del w:id="1005" w:author="UserID" w:date="2013-03-05T10:53:00Z"/>
          <w:rFonts w:ascii="Times New Roman" w:hAnsi="Times New Roman" w:cs="Times New Roman"/>
          <w:color w:val="000000"/>
          <w:sz w:val="23"/>
          <w:szCs w:val="23"/>
        </w:rPr>
      </w:pPr>
      <w:del w:id="1006" w:author="UserID" w:date="2013-03-05T10:53:00Z">
        <w:r w:rsidRPr="005E48FA">
          <w:rPr>
            <w:rFonts w:ascii="Times New Roman" w:hAnsi="Times New Roman" w:cs="Times New Roman"/>
            <w:color w:val="000000"/>
            <w:sz w:val="23"/>
            <w:szCs w:val="23"/>
          </w:rPr>
          <w:delText xml:space="preserve">1. All interdisciplinary courses must be </w:delText>
        </w:r>
      </w:del>
      <w:proofErr w:type="gramStart"/>
      <w:r w:rsidRPr="005E48FA">
        <w:rPr>
          <w:rFonts w:ascii="Times New Roman" w:hAnsi="Times New Roman" w:cs="Times New Roman"/>
          <w:color w:val="000000"/>
          <w:sz w:val="23"/>
          <w:szCs w:val="23"/>
        </w:rPr>
        <w:t>upper</w:t>
      </w:r>
      <w:proofErr w:type="gramEnd"/>
      <w:r w:rsidRPr="005E48FA">
        <w:rPr>
          <w:rFonts w:ascii="Times New Roman" w:hAnsi="Times New Roman" w:cs="Times New Roman"/>
          <w:color w:val="000000"/>
          <w:sz w:val="23"/>
          <w:szCs w:val="23"/>
        </w:rPr>
        <w:t xml:space="preserve"> division </w:t>
      </w:r>
      <w:ins w:id="1007" w:author="UserID" w:date="2013-03-05T10:53:00Z">
        <w:r w:rsidR="00B8060E">
          <w:rPr>
            <w:color w:val="000000"/>
          </w:rPr>
          <w:t>general education</w:t>
        </w:r>
        <w:r w:rsidR="00B8060E" w:rsidRPr="00AE3FB0">
          <w:rPr>
            <w:color w:val="000000"/>
          </w:rPr>
          <w:t xml:space="preserve"> will contain </w:t>
        </w:r>
        <w:r w:rsidR="00B8060E">
          <w:rPr>
            <w:color w:val="000000"/>
          </w:rPr>
          <w:t>12</w:t>
        </w:r>
        <w:r w:rsidR="00B8060E" w:rsidRPr="00AE3FB0">
          <w:rPr>
            <w:color w:val="000000"/>
          </w:rPr>
          <w:t xml:space="preserve"> units, divided</w:t>
        </w:r>
      </w:ins>
      <w:del w:id="1008" w:author="UserID" w:date="2013-03-05T10:53:00Z">
        <w:r w:rsidRPr="005E48FA">
          <w:rPr>
            <w:rFonts w:ascii="Times New Roman" w:hAnsi="Times New Roman" w:cs="Times New Roman"/>
            <w:color w:val="000000"/>
            <w:sz w:val="23"/>
            <w:szCs w:val="23"/>
          </w:rPr>
          <w:delText xml:space="preserve">and are listed separately in the catalog. They are not listed as, nor considered to be, departmental offerings. </w:delText>
        </w:r>
      </w:del>
    </w:p>
    <w:p w:rsidR="005E48FA" w:rsidRPr="005E48FA" w:rsidRDefault="005E48FA" w:rsidP="005E48FA">
      <w:pPr>
        <w:autoSpaceDE w:val="0"/>
        <w:autoSpaceDN w:val="0"/>
        <w:adjustRightInd w:val="0"/>
        <w:spacing w:after="0" w:line="240" w:lineRule="auto"/>
        <w:ind w:left="1080" w:hanging="360"/>
        <w:rPr>
          <w:del w:id="1009" w:author="UserID" w:date="2013-03-05T10:53:00Z"/>
          <w:rFonts w:ascii="Times New Roman" w:hAnsi="Times New Roman" w:cs="Times New Roman"/>
          <w:color w:val="000000"/>
          <w:sz w:val="23"/>
          <w:szCs w:val="23"/>
        </w:rPr>
      </w:pPr>
      <w:del w:id="1010" w:author="UserID" w:date="2013-03-05T10:53:00Z">
        <w:r w:rsidRPr="005E48FA">
          <w:rPr>
            <w:rFonts w:ascii="Times New Roman" w:hAnsi="Times New Roman" w:cs="Times New Roman"/>
            <w:color w:val="000000"/>
            <w:sz w:val="23"/>
            <w:szCs w:val="23"/>
          </w:rPr>
          <w:delText xml:space="preserve">2. Interdisciplinary courses should be designed to provide avenues for integration of the skills and knowledge imparted in Foundation and Breadth. </w:delText>
        </w:r>
      </w:del>
    </w:p>
    <w:p w:rsidR="005E48FA" w:rsidRPr="005E48FA" w:rsidRDefault="005E48FA" w:rsidP="005E48FA">
      <w:pPr>
        <w:pageBreakBefore/>
        <w:autoSpaceDE w:val="0"/>
        <w:autoSpaceDN w:val="0"/>
        <w:adjustRightInd w:val="0"/>
        <w:spacing w:after="0" w:line="240" w:lineRule="auto"/>
        <w:ind w:left="1080" w:hanging="360"/>
        <w:rPr>
          <w:rFonts w:ascii="Times New Roman" w:hAnsi="Times New Roman" w:cs="Times New Roman"/>
          <w:color w:val="000000"/>
          <w:sz w:val="23"/>
          <w:szCs w:val="23"/>
        </w:rPr>
      </w:pPr>
      <w:del w:id="1011" w:author="UserID" w:date="2013-03-05T10:53:00Z">
        <w:r w:rsidRPr="005E48FA">
          <w:rPr>
            <w:rFonts w:ascii="Times New Roman" w:hAnsi="Times New Roman" w:cs="Times New Roman"/>
            <w:color w:val="000000"/>
            <w:sz w:val="23"/>
            <w:szCs w:val="23"/>
          </w:rPr>
          <w:delText>3. Justification of the course, as meeting the goals, criteria, and specifications of General Education (Areas B-D</w:delText>
        </w:r>
      </w:del>
      <w:r w:rsidRPr="005E48FA">
        <w:rPr>
          <w:rFonts w:ascii="Times New Roman" w:hAnsi="Times New Roman" w:cs="Times New Roman"/>
          <w:color w:val="000000"/>
          <w:sz w:val="23"/>
          <w:szCs w:val="23"/>
        </w:rPr>
        <w:t xml:space="preserve"> </w:t>
      </w:r>
      <w:proofErr w:type="gramStart"/>
      <w:r w:rsidRPr="005E48FA">
        <w:rPr>
          <w:rFonts w:ascii="Times New Roman" w:hAnsi="Times New Roman" w:cs="Times New Roman"/>
          <w:color w:val="000000"/>
          <w:sz w:val="23"/>
          <w:szCs w:val="23"/>
        </w:rPr>
        <w:t>as</w:t>
      </w:r>
      <w:proofErr w:type="gramEnd"/>
      <w:r w:rsidRPr="005E48FA">
        <w:rPr>
          <w:rFonts w:ascii="Times New Roman" w:hAnsi="Times New Roman" w:cs="Times New Roman"/>
          <w:color w:val="000000"/>
          <w:sz w:val="23"/>
          <w:szCs w:val="23"/>
        </w:rPr>
        <w:t xml:space="preserve"> </w:t>
      </w:r>
      <w:ins w:id="1012" w:author="UserID" w:date="2013-03-05T10:53:00Z">
        <w:r w:rsidR="00B8060E" w:rsidRPr="00AE3FB0">
          <w:rPr>
            <w:color w:val="000000"/>
          </w:rPr>
          <w:t>follows:</w:t>
        </w:r>
      </w:ins>
      <w:del w:id="1013" w:author="UserID" w:date="2013-03-05T10:53:00Z">
        <w:r w:rsidRPr="005E48FA">
          <w:rPr>
            <w:rFonts w:ascii="Times New Roman" w:hAnsi="Times New Roman" w:cs="Times New Roman"/>
            <w:color w:val="000000"/>
            <w:sz w:val="23"/>
            <w:szCs w:val="23"/>
          </w:rPr>
          <w:delText>required) as well as the applicable sections of “Policies for Inclusion and Evaluation of General Education Courses.” Upper division courses require an explanation of the manner in which the course integrates area and subarea goals and objectives.</w:delText>
        </w:r>
      </w:del>
      <w:r w:rsidRPr="005E48FA">
        <w:rPr>
          <w:rFonts w:ascii="Times New Roman" w:hAnsi="Times New Roman" w:cs="Times New Roman"/>
          <w:color w:val="000000"/>
          <w:sz w:val="23"/>
          <w:szCs w:val="23"/>
        </w:rPr>
        <w:t xml:space="preserve"> </w:t>
      </w:r>
    </w:p>
    <w:p w:rsidR="005E48FA" w:rsidRPr="005E48FA" w:rsidRDefault="005E48FA" w:rsidP="005E48FA">
      <w:pPr>
        <w:autoSpaceDE w:val="0"/>
        <w:autoSpaceDN w:val="0"/>
        <w:adjustRightInd w:val="0"/>
        <w:spacing w:after="0" w:line="240" w:lineRule="auto"/>
        <w:ind w:left="1080" w:hanging="360"/>
        <w:rPr>
          <w:del w:id="1014" w:author="UserID" w:date="2013-03-05T10:53:00Z"/>
          <w:rFonts w:ascii="Times New Roman" w:hAnsi="Times New Roman" w:cs="Times New Roman"/>
          <w:color w:val="000000"/>
          <w:sz w:val="23"/>
          <w:szCs w:val="23"/>
        </w:rPr>
      </w:pPr>
      <w:del w:id="1015" w:author="UserID" w:date="2013-03-05T10:53:00Z">
        <w:r w:rsidRPr="005E48FA">
          <w:rPr>
            <w:rFonts w:ascii="Times New Roman" w:hAnsi="Times New Roman" w:cs="Times New Roman"/>
            <w:color w:val="000000"/>
            <w:sz w:val="23"/>
            <w:szCs w:val="23"/>
          </w:rPr>
          <w:delText xml:space="preserve">4. General Education encourages proposals involving faculty from all instructional areas. Ordinarily one of the proposers should be from the schools of Arts and Humanities, Natural Sciences, or Social Sciences. </w:delText>
        </w:r>
      </w:del>
    </w:p>
    <w:p w:rsidR="005E48FA" w:rsidRPr="005E48FA" w:rsidRDefault="005E48FA" w:rsidP="005E48FA">
      <w:pPr>
        <w:autoSpaceDE w:val="0"/>
        <w:autoSpaceDN w:val="0"/>
        <w:adjustRightInd w:val="0"/>
        <w:spacing w:after="0" w:line="240" w:lineRule="auto"/>
        <w:ind w:left="1080" w:hanging="360"/>
        <w:rPr>
          <w:del w:id="1016" w:author="UserID" w:date="2013-03-05T10:53:00Z"/>
          <w:rFonts w:ascii="Times New Roman" w:hAnsi="Times New Roman" w:cs="Times New Roman"/>
          <w:color w:val="000000"/>
          <w:sz w:val="23"/>
          <w:szCs w:val="23"/>
        </w:rPr>
      </w:pPr>
      <w:del w:id="1017" w:author="UserID" w:date="2013-03-05T10:53:00Z">
        <w:r w:rsidRPr="005E48FA">
          <w:rPr>
            <w:rFonts w:ascii="Times New Roman" w:hAnsi="Times New Roman" w:cs="Times New Roman"/>
            <w:color w:val="000000"/>
            <w:sz w:val="23"/>
            <w:szCs w:val="23"/>
          </w:rPr>
          <w:delText xml:space="preserve">5. Interdisciplinary courses may be team taught by faculty from at least two different departments, programs, or schools. </w:delText>
        </w:r>
      </w:del>
    </w:p>
    <w:p w:rsidR="005E48FA" w:rsidRPr="005E48FA" w:rsidRDefault="005E48FA" w:rsidP="005E48FA">
      <w:pPr>
        <w:autoSpaceDE w:val="0"/>
        <w:autoSpaceDN w:val="0"/>
        <w:adjustRightInd w:val="0"/>
        <w:spacing w:after="0" w:line="240" w:lineRule="auto"/>
        <w:ind w:left="1080" w:hanging="360"/>
        <w:rPr>
          <w:del w:id="1018" w:author="UserID" w:date="2013-03-05T10:53:00Z"/>
          <w:rFonts w:ascii="Times New Roman" w:hAnsi="Times New Roman" w:cs="Times New Roman"/>
          <w:color w:val="000000"/>
          <w:sz w:val="23"/>
          <w:szCs w:val="23"/>
        </w:rPr>
      </w:pPr>
      <w:del w:id="1019" w:author="UserID" w:date="2013-03-05T10:53:00Z">
        <w:r w:rsidRPr="005E48FA">
          <w:rPr>
            <w:rFonts w:ascii="Times New Roman" w:hAnsi="Times New Roman" w:cs="Times New Roman"/>
            <w:color w:val="000000"/>
            <w:sz w:val="23"/>
            <w:szCs w:val="23"/>
          </w:rPr>
          <w:delText xml:space="preserve">6. When two faculty are involved in the development and teaching of a specific interdisciplinary course, each will receive one-half of the appropriate WTU for the course as direct instruction WTU, and one-half of the appropriate WTU as Provost/Vice President for Academic Affairs assigned time WTU. </w:delText>
        </w:r>
      </w:del>
    </w:p>
    <w:p w:rsidR="005E48FA" w:rsidRPr="005E48FA" w:rsidRDefault="005E48FA" w:rsidP="005E48FA">
      <w:pPr>
        <w:autoSpaceDE w:val="0"/>
        <w:autoSpaceDN w:val="0"/>
        <w:adjustRightInd w:val="0"/>
        <w:spacing w:after="0" w:line="240" w:lineRule="auto"/>
        <w:ind w:left="1080" w:hanging="360"/>
        <w:rPr>
          <w:del w:id="1020" w:author="UserID" w:date="2013-03-05T10:53:00Z"/>
          <w:rFonts w:ascii="Times New Roman" w:hAnsi="Times New Roman" w:cs="Times New Roman"/>
          <w:color w:val="000000"/>
          <w:sz w:val="23"/>
          <w:szCs w:val="23"/>
        </w:rPr>
      </w:pPr>
      <w:del w:id="1021" w:author="UserID" w:date="2013-03-05T10:53:00Z">
        <w:r w:rsidRPr="005E48FA">
          <w:rPr>
            <w:rFonts w:ascii="Times New Roman" w:hAnsi="Times New Roman" w:cs="Times New Roman"/>
            <w:color w:val="000000"/>
            <w:sz w:val="23"/>
            <w:szCs w:val="23"/>
          </w:rPr>
          <w:delText xml:space="preserve">7. All courses should require a written paper, research project, or performance equivalent. </w:delText>
        </w:r>
      </w:del>
    </w:p>
    <w:p w:rsidR="005E48FA" w:rsidRPr="005E48FA" w:rsidRDefault="005E48FA" w:rsidP="005E48FA">
      <w:pPr>
        <w:autoSpaceDE w:val="0"/>
        <w:autoSpaceDN w:val="0"/>
        <w:adjustRightInd w:val="0"/>
        <w:spacing w:after="0" w:line="240" w:lineRule="auto"/>
        <w:ind w:left="1080" w:hanging="360"/>
        <w:rPr>
          <w:del w:id="1022" w:author="UserID" w:date="2013-03-05T10:53:00Z"/>
          <w:rFonts w:ascii="Times New Roman" w:hAnsi="Times New Roman" w:cs="Times New Roman"/>
          <w:color w:val="000000"/>
          <w:sz w:val="23"/>
          <w:szCs w:val="23"/>
        </w:rPr>
      </w:pPr>
      <w:del w:id="1023" w:author="UserID" w:date="2013-03-05T10:53:00Z">
        <w:r w:rsidRPr="005E48FA">
          <w:rPr>
            <w:rFonts w:ascii="Times New Roman" w:hAnsi="Times New Roman" w:cs="Times New Roman"/>
            <w:color w:val="000000"/>
            <w:sz w:val="23"/>
            <w:szCs w:val="23"/>
          </w:rPr>
          <w:delText xml:space="preserve">8. All IntD courses, including service-learning courses, must be identified with Area B, C, or D. </w:delText>
        </w:r>
      </w:del>
    </w:p>
    <w:p w:rsidR="005E48FA" w:rsidRPr="005E48FA" w:rsidRDefault="005E48FA" w:rsidP="005E48FA">
      <w:pPr>
        <w:autoSpaceDE w:val="0"/>
        <w:autoSpaceDN w:val="0"/>
        <w:adjustRightInd w:val="0"/>
        <w:spacing w:after="0" w:line="240" w:lineRule="auto"/>
        <w:ind w:left="360" w:hanging="360"/>
        <w:rPr>
          <w:del w:id="1024" w:author="UserID" w:date="2013-03-05T10:53:00Z"/>
          <w:rFonts w:ascii="Times New Roman" w:hAnsi="Times New Roman" w:cs="Times New Roman"/>
          <w:color w:val="000000"/>
          <w:sz w:val="23"/>
          <w:szCs w:val="23"/>
        </w:rPr>
      </w:pPr>
      <w:del w:id="1025" w:author="UserID" w:date="2013-03-05T10:53:00Z">
        <w:r w:rsidRPr="005E48FA">
          <w:rPr>
            <w:rFonts w:ascii="Times New Roman" w:hAnsi="Times New Roman" w:cs="Times New Roman"/>
            <w:color w:val="000000"/>
            <w:sz w:val="23"/>
            <w:szCs w:val="23"/>
          </w:rPr>
          <w:delText xml:space="preserve">II. Procedures for Course Submission </w:delText>
        </w:r>
      </w:del>
    </w:p>
    <w:p w:rsidR="005E48FA" w:rsidRPr="005E48FA" w:rsidRDefault="005E48FA" w:rsidP="005E48FA">
      <w:pPr>
        <w:autoSpaceDE w:val="0"/>
        <w:autoSpaceDN w:val="0"/>
        <w:adjustRightInd w:val="0"/>
        <w:spacing w:after="0" w:line="240" w:lineRule="auto"/>
        <w:ind w:left="720" w:hanging="360"/>
        <w:rPr>
          <w:del w:id="1026" w:author="UserID" w:date="2013-03-05T10:53:00Z"/>
          <w:rFonts w:ascii="Times New Roman" w:hAnsi="Times New Roman" w:cs="Times New Roman"/>
          <w:color w:val="000000"/>
          <w:sz w:val="23"/>
          <w:szCs w:val="23"/>
        </w:rPr>
      </w:pPr>
      <w:del w:id="1027" w:author="UserID" w:date="2013-03-05T10:53:00Z">
        <w:r w:rsidRPr="005E48FA">
          <w:rPr>
            <w:rFonts w:ascii="Times New Roman" w:hAnsi="Times New Roman" w:cs="Times New Roman"/>
            <w:color w:val="000000"/>
            <w:sz w:val="23"/>
            <w:szCs w:val="23"/>
          </w:rPr>
          <w:delText xml:space="preserve">A. Procedures for Submitting New Course Proposals </w:delText>
        </w:r>
      </w:del>
    </w:p>
    <w:p w:rsidR="005E48FA" w:rsidRPr="005E48FA" w:rsidRDefault="005E48FA" w:rsidP="005E48FA">
      <w:pPr>
        <w:autoSpaceDE w:val="0"/>
        <w:autoSpaceDN w:val="0"/>
        <w:adjustRightInd w:val="0"/>
        <w:spacing w:after="0" w:line="240" w:lineRule="auto"/>
        <w:ind w:left="720"/>
        <w:rPr>
          <w:del w:id="1028" w:author="UserID" w:date="2013-03-05T10:53:00Z"/>
          <w:rFonts w:ascii="Times New Roman" w:hAnsi="Times New Roman" w:cs="Times New Roman"/>
          <w:color w:val="000000"/>
          <w:sz w:val="23"/>
          <w:szCs w:val="23"/>
        </w:rPr>
      </w:pPr>
      <w:del w:id="1029" w:author="UserID" w:date="2013-03-05T10:53:00Z">
        <w:r w:rsidRPr="005E48FA">
          <w:rPr>
            <w:rFonts w:ascii="Times New Roman" w:hAnsi="Times New Roman" w:cs="Times New Roman"/>
            <w:color w:val="000000"/>
            <w:sz w:val="23"/>
            <w:szCs w:val="23"/>
          </w:rPr>
          <w:delText xml:space="preserve">A request for a course to be added to the General Education Program is made through the submission of an Undergraduate GE Course Proposal form. Following a substantive review of the request by the department, appropriate school committee, and approval by the school dean, the request is submitted to the General Education Committee through the Provost or Provost’s designee. Proposals must be approved by the General Education Committee as well as the Provost or Provost’s designee. If approved, the course is incorporated into the next year’s catalog, and it may be scheduled for offering during the academic year covered by the catalog. Existing courses for General Education do not need to be submitted to the Undergraduate Curriculum Subcommittee. </w:delText>
        </w:r>
      </w:del>
    </w:p>
    <w:p w:rsidR="005E48FA" w:rsidRPr="005E48FA" w:rsidRDefault="005E48FA" w:rsidP="005E48FA">
      <w:pPr>
        <w:autoSpaceDE w:val="0"/>
        <w:autoSpaceDN w:val="0"/>
        <w:adjustRightInd w:val="0"/>
        <w:spacing w:after="0" w:line="240" w:lineRule="auto"/>
        <w:ind w:left="720"/>
        <w:rPr>
          <w:del w:id="1030" w:author="UserID" w:date="2013-03-05T10:53:00Z"/>
          <w:rFonts w:ascii="Times New Roman" w:hAnsi="Times New Roman" w:cs="Times New Roman"/>
          <w:color w:val="000000"/>
          <w:sz w:val="23"/>
          <w:szCs w:val="23"/>
        </w:rPr>
      </w:pPr>
      <w:del w:id="1031" w:author="UserID" w:date="2013-03-05T10:53:00Z">
        <w:r w:rsidRPr="005E48FA">
          <w:rPr>
            <w:rFonts w:ascii="Times New Roman" w:hAnsi="Times New Roman" w:cs="Times New Roman"/>
            <w:color w:val="000000"/>
            <w:sz w:val="23"/>
            <w:szCs w:val="23"/>
          </w:rPr>
          <w:delText xml:space="preserve">The procedures for submission of new General Education courses to each school are as </w:delText>
        </w:r>
      </w:del>
    </w:p>
    <w:p w:rsidR="005E48FA" w:rsidRPr="005E48FA" w:rsidRDefault="005E48FA" w:rsidP="005E48FA">
      <w:pPr>
        <w:autoSpaceDE w:val="0"/>
        <w:autoSpaceDN w:val="0"/>
        <w:adjustRightInd w:val="0"/>
        <w:spacing w:after="0" w:line="240" w:lineRule="auto"/>
        <w:ind w:left="720"/>
        <w:rPr>
          <w:rFonts w:ascii="Times New Roman" w:hAnsi="Times New Roman" w:cs="Times New Roman"/>
          <w:color w:val="000000"/>
          <w:sz w:val="23"/>
          <w:szCs w:val="23"/>
        </w:rPr>
      </w:pPr>
      <w:moveFromRangeStart w:id="1032" w:author="UserID" w:date="2013-03-05T10:53:00Z" w:name="move350244140"/>
      <w:moveFrom w:id="1033" w:author="UserID" w:date="2013-03-05T10:53:00Z">
        <w:r w:rsidRPr="005E48FA">
          <w:rPr>
            <w:rFonts w:ascii="Times New Roman" w:hAnsi="Times New Roman" w:cs="Times New Roman"/>
            <w:color w:val="000000"/>
            <w:sz w:val="23"/>
            <w:szCs w:val="23"/>
          </w:rPr>
          <w:t xml:space="preserve">follows: </w:t>
        </w:r>
      </w:moveFrom>
    </w:p>
    <w:moveFromRangeEnd w:id="1032"/>
    <w:p w:rsidR="005E48FA" w:rsidRPr="005E48FA" w:rsidRDefault="005E48FA" w:rsidP="005E48FA">
      <w:pPr>
        <w:numPr>
          <w:ilvl w:val="0"/>
          <w:numId w:val="66"/>
        </w:numPr>
        <w:autoSpaceDE w:val="0"/>
        <w:autoSpaceDN w:val="0"/>
        <w:adjustRightInd w:val="0"/>
        <w:spacing w:after="0" w:line="240" w:lineRule="auto"/>
        <w:ind w:left="360" w:hanging="360"/>
        <w:rPr>
          <w:del w:id="1034" w:author="UserID" w:date="2013-03-05T10:53:00Z"/>
          <w:rFonts w:ascii="Times New Roman" w:hAnsi="Times New Roman" w:cs="Times New Roman"/>
          <w:color w:val="000000"/>
          <w:sz w:val="23"/>
          <w:szCs w:val="23"/>
        </w:rPr>
      </w:pPr>
      <w:del w:id="1035" w:author="UserID" w:date="2013-03-05T10:53:00Z">
        <w:r w:rsidRPr="005E48FA">
          <w:rPr>
            <w:rFonts w:ascii="Times New Roman" w:hAnsi="Times New Roman" w:cs="Times New Roman"/>
            <w:color w:val="000000"/>
            <w:sz w:val="23"/>
            <w:szCs w:val="23"/>
          </w:rPr>
          <w:delText xml:space="preserve">The school committee will examine the quality of each proposal and shall forward to the dean a list of proposed courses along with the rationale containing the comparative merits of each course in relation to the area and subarea. </w:delText>
        </w:r>
      </w:del>
    </w:p>
    <w:p w:rsidR="005E48FA" w:rsidRPr="005E48FA" w:rsidRDefault="005E48FA" w:rsidP="005E48FA">
      <w:pPr>
        <w:numPr>
          <w:ilvl w:val="0"/>
          <w:numId w:val="66"/>
        </w:numPr>
        <w:autoSpaceDE w:val="0"/>
        <w:autoSpaceDN w:val="0"/>
        <w:adjustRightInd w:val="0"/>
        <w:spacing w:after="0" w:line="240" w:lineRule="auto"/>
        <w:ind w:left="360" w:hanging="360"/>
        <w:rPr>
          <w:del w:id="1036" w:author="UserID" w:date="2013-03-05T10:53:00Z"/>
          <w:rFonts w:ascii="Times New Roman" w:hAnsi="Times New Roman" w:cs="Times New Roman"/>
          <w:color w:val="000000"/>
          <w:sz w:val="23"/>
          <w:szCs w:val="23"/>
        </w:rPr>
      </w:pPr>
      <w:del w:id="1037" w:author="UserID" w:date="2013-03-05T10:53:00Z">
        <w:r w:rsidRPr="005E48FA">
          <w:rPr>
            <w:rFonts w:ascii="Times New Roman" w:hAnsi="Times New Roman" w:cs="Times New Roman"/>
            <w:color w:val="000000"/>
            <w:sz w:val="23"/>
            <w:szCs w:val="23"/>
          </w:rPr>
          <w:delText xml:space="preserve">The dean shall review the proposals as well as the recommendations of the department and school committee. If the dean does not agree with the recommendations of the school committee the dean shall attempt to reconcile those differences within the school. </w:delText>
        </w:r>
      </w:del>
    </w:p>
    <w:p w:rsidR="005E48FA" w:rsidRPr="005E48FA" w:rsidRDefault="005E48FA" w:rsidP="005E48FA">
      <w:pPr>
        <w:numPr>
          <w:ilvl w:val="0"/>
          <w:numId w:val="66"/>
        </w:numPr>
        <w:autoSpaceDE w:val="0"/>
        <w:autoSpaceDN w:val="0"/>
        <w:adjustRightInd w:val="0"/>
        <w:spacing w:after="0" w:line="240" w:lineRule="auto"/>
        <w:ind w:left="360" w:hanging="360"/>
        <w:rPr>
          <w:del w:id="1038" w:author="UserID" w:date="2013-03-05T10:53:00Z"/>
          <w:rFonts w:ascii="Times New Roman" w:hAnsi="Times New Roman" w:cs="Times New Roman"/>
          <w:color w:val="000000"/>
          <w:sz w:val="23"/>
          <w:szCs w:val="23"/>
        </w:rPr>
      </w:pPr>
      <w:del w:id="1039" w:author="UserID" w:date="2013-03-05T10:53:00Z">
        <w:r w:rsidRPr="005E48FA">
          <w:rPr>
            <w:rFonts w:ascii="Times New Roman" w:hAnsi="Times New Roman" w:cs="Times New Roman"/>
            <w:color w:val="000000"/>
            <w:sz w:val="23"/>
            <w:szCs w:val="23"/>
          </w:rPr>
          <w:delText xml:space="preserve">The dean shall make a final decision on each proposal and shall notify, in writing, each department of that decision. </w:delText>
        </w:r>
      </w:del>
    </w:p>
    <w:p w:rsidR="005E48FA" w:rsidRPr="005E48FA" w:rsidRDefault="005E48FA" w:rsidP="005E48FA">
      <w:pPr>
        <w:autoSpaceDE w:val="0"/>
        <w:autoSpaceDN w:val="0"/>
        <w:adjustRightInd w:val="0"/>
        <w:spacing w:after="0" w:line="240" w:lineRule="auto"/>
        <w:rPr>
          <w:del w:id="1040" w:author="UserID" w:date="2013-03-05T10:53:00Z"/>
          <w:rFonts w:ascii="Times New Roman" w:hAnsi="Times New Roman" w:cs="Times New Roman"/>
          <w:color w:val="000000"/>
          <w:sz w:val="23"/>
          <w:szCs w:val="23"/>
        </w:rPr>
      </w:pPr>
    </w:p>
    <w:p w:rsidR="005E48FA" w:rsidRPr="005E48FA" w:rsidRDefault="005E48FA" w:rsidP="005E48FA">
      <w:pPr>
        <w:autoSpaceDE w:val="0"/>
        <w:autoSpaceDN w:val="0"/>
        <w:adjustRightInd w:val="0"/>
        <w:spacing w:after="0" w:line="240" w:lineRule="auto"/>
        <w:ind w:left="720" w:hanging="360"/>
        <w:rPr>
          <w:del w:id="1041" w:author="UserID" w:date="2013-03-05T10:53:00Z"/>
          <w:rFonts w:ascii="Times New Roman" w:hAnsi="Times New Roman" w:cs="Times New Roman"/>
          <w:color w:val="000000"/>
          <w:sz w:val="23"/>
          <w:szCs w:val="23"/>
        </w:rPr>
      </w:pPr>
      <w:del w:id="1042" w:author="UserID" w:date="2013-03-05T10:53:00Z">
        <w:r w:rsidRPr="005E48FA">
          <w:rPr>
            <w:rFonts w:ascii="Times New Roman" w:hAnsi="Times New Roman" w:cs="Times New Roman"/>
            <w:color w:val="000000"/>
            <w:sz w:val="23"/>
            <w:szCs w:val="23"/>
          </w:rPr>
          <w:delText xml:space="preserve">B. Procedures for Submitting Proposed Changes in Existing GE Courses </w:delText>
        </w:r>
      </w:del>
    </w:p>
    <w:p w:rsidR="005E48FA" w:rsidRPr="005E48FA" w:rsidRDefault="005E48FA" w:rsidP="005E48FA">
      <w:pPr>
        <w:pageBreakBefore/>
        <w:autoSpaceDE w:val="0"/>
        <w:autoSpaceDN w:val="0"/>
        <w:adjustRightInd w:val="0"/>
        <w:spacing w:after="0" w:line="240" w:lineRule="auto"/>
        <w:rPr>
          <w:del w:id="1043" w:author="UserID" w:date="2013-03-05T10:53:00Z"/>
          <w:rFonts w:ascii="Times New Roman" w:hAnsi="Times New Roman" w:cs="Times New Roman"/>
          <w:color w:val="000000"/>
          <w:sz w:val="23"/>
          <w:szCs w:val="23"/>
        </w:rPr>
      </w:pPr>
    </w:p>
    <w:p w:rsidR="005E48FA" w:rsidRPr="005E48FA" w:rsidRDefault="005E48FA" w:rsidP="005E48FA">
      <w:pPr>
        <w:numPr>
          <w:ilvl w:val="0"/>
          <w:numId w:val="67"/>
        </w:numPr>
        <w:autoSpaceDE w:val="0"/>
        <w:autoSpaceDN w:val="0"/>
        <w:adjustRightInd w:val="0"/>
        <w:spacing w:after="0" w:line="240" w:lineRule="auto"/>
        <w:ind w:left="360" w:hanging="360"/>
        <w:rPr>
          <w:del w:id="1044" w:author="UserID" w:date="2013-03-05T10:53:00Z"/>
          <w:rFonts w:ascii="Times New Roman" w:hAnsi="Times New Roman" w:cs="Times New Roman"/>
          <w:color w:val="000000"/>
          <w:sz w:val="23"/>
          <w:szCs w:val="23"/>
        </w:rPr>
      </w:pPr>
      <w:del w:id="1045" w:author="UserID" w:date="2013-03-05T10:53:00Z">
        <w:r w:rsidRPr="005E48FA">
          <w:rPr>
            <w:rFonts w:ascii="Times New Roman" w:hAnsi="Times New Roman" w:cs="Times New Roman"/>
            <w:color w:val="000000"/>
            <w:sz w:val="23"/>
            <w:szCs w:val="23"/>
          </w:rPr>
          <w:delText xml:space="preserve">Deletions or changes in existing courses involving unit value, lecture/laboratory format, distance/mediated learning, prerequisites, class size, content, and title or description are requested on the Undergraduate GE Course Change Request form. Following a review of the request (substantive or procedural, as required) by the department, review and recommendation by the appropriate school committee, and approval by the school dean, the request is submitted to the General Education Committee through the Provost or Provost’s designee. If approved, the course is incorporated into the next year’s catalog, and it may be scheduled for offering during the academic year covered by the catalog. </w:delText>
        </w:r>
      </w:del>
    </w:p>
    <w:p w:rsidR="005E48FA" w:rsidRPr="005E48FA" w:rsidRDefault="005E48FA" w:rsidP="005E48FA">
      <w:pPr>
        <w:autoSpaceDE w:val="0"/>
        <w:autoSpaceDN w:val="0"/>
        <w:adjustRightInd w:val="0"/>
        <w:spacing w:after="0" w:line="240" w:lineRule="auto"/>
        <w:rPr>
          <w:del w:id="1046" w:author="UserID" w:date="2013-03-05T10:53:00Z"/>
          <w:rFonts w:ascii="Times New Roman" w:hAnsi="Times New Roman" w:cs="Times New Roman"/>
          <w:color w:val="000000"/>
          <w:sz w:val="23"/>
          <w:szCs w:val="23"/>
        </w:rPr>
      </w:pPr>
    </w:p>
    <w:p w:rsidR="005E48FA" w:rsidRPr="005E48FA" w:rsidRDefault="005E48FA" w:rsidP="005E48FA">
      <w:pPr>
        <w:numPr>
          <w:ilvl w:val="0"/>
          <w:numId w:val="68"/>
        </w:numPr>
        <w:autoSpaceDE w:val="0"/>
        <w:autoSpaceDN w:val="0"/>
        <w:adjustRightInd w:val="0"/>
        <w:spacing w:after="0" w:line="240" w:lineRule="auto"/>
        <w:ind w:left="360" w:hanging="360"/>
        <w:rPr>
          <w:del w:id="1047" w:author="UserID" w:date="2013-03-05T10:53:00Z"/>
          <w:rFonts w:ascii="Times New Roman" w:hAnsi="Times New Roman" w:cs="Times New Roman"/>
          <w:color w:val="000000"/>
          <w:sz w:val="23"/>
          <w:szCs w:val="23"/>
        </w:rPr>
      </w:pPr>
      <w:del w:id="1048" w:author="UserID" w:date="2013-03-05T10:53:00Z">
        <w:r w:rsidRPr="005E48FA">
          <w:rPr>
            <w:rFonts w:ascii="Times New Roman" w:hAnsi="Times New Roman" w:cs="Times New Roman"/>
            <w:color w:val="000000"/>
            <w:sz w:val="23"/>
            <w:szCs w:val="23"/>
          </w:rPr>
          <w:delText xml:space="preserve">The procedures for school submission of existing course proposals are as follows: </w:delText>
        </w:r>
      </w:del>
    </w:p>
    <w:p w:rsidR="005E48FA" w:rsidRPr="005E48FA" w:rsidRDefault="005E48FA" w:rsidP="005E48FA">
      <w:pPr>
        <w:autoSpaceDE w:val="0"/>
        <w:autoSpaceDN w:val="0"/>
        <w:adjustRightInd w:val="0"/>
        <w:spacing w:after="0" w:line="240" w:lineRule="auto"/>
        <w:rPr>
          <w:del w:id="1049" w:author="UserID" w:date="2013-03-05T10:53:00Z"/>
          <w:rFonts w:ascii="Times New Roman" w:hAnsi="Times New Roman" w:cs="Times New Roman"/>
          <w:color w:val="000000"/>
          <w:sz w:val="23"/>
          <w:szCs w:val="23"/>
        </w:rPr>
      </w:pPr>
    </w:p>
    <w:p w:rsidR="005E48FA" w:rsidRPr="005E48FA" w:rsidRDefault="005E48FA" w:rsidP="005E48FA">
      <w:pPr>
        <w:autoSpaceDE w:val="0"/>
        <w:autoSpaceDN w:val="0"/>
        <w:adjustRightInd w:val="0"/>
        <w:spacing w:after="0" w:line="240" w:lineRule="auto"/>
        <w:rPr>
          <w:del w:id="1050" w:author="UserID" w:date="2013-03-05T10:53:00Z"/>
          <w:rFonts w:ascii="Times New Roman" w:hAnsi="Times New Roman" w:cs="Times New Roman"/>
          <w:color w:val="000000"/>
          <w:sz w:val="23"/>
          <w:szCs w:val="23"/>
        </w:rPr>
      </w:pPr>
      <w:del w:id="1051" w:author="UserID" w:date="2013-03-05T10:53:00Z">
        <w:r w:rsidRPr="005E48FA">
          <w:rPr>
            <w:rFonts w:ascii="Times New Roman" w:hAnsi="Times New Roman" w:cs="Times New Roman"/>
            <w:color w:val="000000"/>
            <w:sz w:val="23"/>
            <w:szCs w:val="23"/>
          </w:rPr>
          <w:delText xml:space="preserve">a. The procedures for existing course proposals shall be the same as those described for new course proposals with the understanding that the depth of the review is contingent upon the extent of the proposed change. </w:delText>
        </w:r>
      </w:del>
    </w:p>
    <w:p w:rsidR="005E48FA" w:rsidRPr="005E48FA" w:rsidRDefault="005E48FA" w:rsidP="005E48FA">
      <w:pPr>
        <w:autoSpaceDE w:val="0"/>
        <w:autoSpaceDN w:val="0"/>
        <w:adjustRightInd w:val="0"/>
        <w:spacing w:after="0" w:line="240" w:lineRule="auto"/>
        <w:rPr>
          <w:del w:id="1052" w:author="UserID" w:date="2013-03-05T10:53:00Z"/>
          <w:rFonts w:ascii="Times New Roman" w:hAnsi="Times New Roman" w:cs="Times New Roman"/>
          <w:color w:val="000000"/>
          <w:sz w:val="23"/>
          <w:szCs w:val="23"/>
        </w:rPr>
      </w:pPr>
    </w:p>
    <w:p w:rsidR="005E48FA" w:rsidRPr="005E48FA" w:rsidRDefault="005E48FA" w:rsidP="005E48FA">
      <w:pPr>
        <w:autoSpaceDE w:val="0"/>
        <w:autoSpaceDN w:val="0"/>
        <w:adjustRightInd w:val="0"/>
        <w:spacing w:after="0" w:line="240" w:lineRule="auto"/>
        <w:ind w:left="720" w:hanging="360"/>
        <w:rPr>
          <w:del w:id="1053" w:author="UserID" w:date="2013-03-05T10:53:00Z"/>
          <w:rFonts w:ascii="Times New Roman" w:hAnsi="Times New Roman" w:cs="Times New Roman"/>
          <w:color w:val="000000"/>
          <w:sz w:val="23"/>
          <w:szCs w:val="23"/>
        </w:rPr>
      </w:pPr>
      <w:del w:id="1054" w:author="UserID" w:date="2013-03-05T10:53:00Z">
        <w:r w:rsidRPr="005E48FA">
          <w:rPr>
            <w:rFonts w:ascii="Times New Roman" w:hAnsi="Times New Roman" w:cs="Times New Roman"/>
            <w:color w:val="000000"/>
            <w:sz w:val="23"/>
            <w:szCs w:val="23"/>
          </w:rPr>
          <w:delText xml:space="preserve">C. Procedures for Submitting Interdisciplinary Course Proposals </w:delText>
        </w:r>
      </w:del>
    </w:p>
    <w:p w:rsidR="005E48FA" w:rsidRPr="005E48FA" w:rsidRDefault="005E48FA" w:rsidP="005E48FA">
      <w:pPr>
        <w:autoSpaceDE w:val="0"/>
        <w:autoSpaceDN w:val="0"/>
        <w:adjustRightInd w:val="0"/>
        <w:spacing w:after="0" w:line="240" w:lineRule="auto"/>
        <w:ind w:left="1080" w:hanging="360"/>
        <w:rPr>
          <w:del w:id="1055" w:author="UserID" w:date="2013-03-05T10:53:00Z"/>
          <w:rFonts w:ascii="Times New Roman" w:hAnsi="Times New Roman" w:cs="Times New Roman"/>
          <w:color w:val="000000"/>
          <w:sz w:val="23"/>
          <w:szCs w:val="23"/>
        </w:rPr>
      </w:pPr>
      <w:del w:id="1056" w:author="UserID" w:date="2013-03-05T10:53:00Z">
        <w:r w:rsidRPr="005E48FA">
          <w:rPr>
            <w:rFonts w:ascii="Times New Roman" w:hAnsi="Times New Roman" w:cs="Times New Roman"/>
            <w:color w:val="000000"/>
            <w:sz w:val="23"/>
            <w:szCs w:val="23"/>
          </w:rPr>
          <w:delText xml:space="preserve">1. A request for an interdisciplinary course to be added to the General Education Program is made through the submission of an undergraduate General Education course proposal form. Following substantive review of the request by the departments, appropriate school committees, and approval by the school deans, the request is submitted for review to the General Education Committee through the Office of the Provost or the Provost’s designee. All proposals must include a justification of the course as a legitimate interdisciplinary offering consistent with Area goals. </w:delText>
        </w:r>
      </w:del>
    </w:p>
    <w:p w:rsidR="005E48FA" w:rsidRPr="005E48FA" w:rsidRDefault="005E48FA" w:rsidP="005E48FA">
      <w:pPr>
        <w:autoSpaceDE w:val="0"/>
        <w:autoSpaceDN w:val="0"/>
        <w:adjustRightInd w:val="0"/>
        <w:spacing w:after="0" w:line="240" w:lineRule="auto"/>
        <w:rPr>
          <w:del w:id="1057" w:author="UserID" w:date="2013-03-05T10:53:00Z"/>
          <w:rFonts w:ascii="Times New Roman" w:hAnsi="Times New Roman" w:cs="Times New Roman"/>
          <w:color w:val="000000"/>
          <w:sz w:val="23"/>
          <w:szCs w:val="23"/>
        </w:rPr>
      </w:pPr>
      <w:del w:id="1058" w:author="UserID" w:date="2013-03-05T10:53:00Z">
        <w:r w:rsidRPr="005E48FA">
          <w:rPr>
            <w:rFonts w:ascii="Times New Roman" w:hAnsi="Times New Roman" w:cs="Times New Roman"/>
            <w:b/>
            <w:bCs/>
            <w:color w:val="000000"/>
            <w:sz w:val="23"/>
            <w:szCs w:val="23"/>
          </w:rPr>
          <w:delText xml:space="preserve">Notes: </w:delText>
        </w:r>
      </w:del>
    </w:p>
    <w:p w:rsidR="005E48FA" w:rsidRPr="005E48FA" w:rsidRDefault="005E48FA" w:rsidP="005E48FA">
      <w:pPr>
        <w:autoSpaceDE w:val="0"/>
        <w:autoSpaceDN w:val="0"/>
        <w:adjustRightInd w:val="0"/>
        <w:spacing w:after="0" w:line="240" w:lineRule="auto"/>
        <w:ind w:left="360" w:hanging="360"/>
        <w:rPr>
          <w:del w:id="1059" w:author="UserID" w:date="2013-03-05T10:53:00Z"/>
          <w:rFonts w:ascii="Times New Roman" w:hAnsi="Times New Roman" w:cs="Times New Roman"/>
          <w:color w:val="000000"/>
          <w:sz w:val="23"/>
          <w:szCs w:val="23"/>
        </w:rPr>
      </w:pPr>
      <w:del w:id="1060" w:author="UserID" w:date="2013-03-05T10:53:00Z">
        <w:r w:rsidRPr="005E48FA">
          <w:rPr>
            <w:rFonts w:ascii="Times New Roman" w:hAnsi="Times New Roman" w:cs="Times New Roman"/>
            <w:color w:val="000000"/>
            <w:sz w:val="23"/>
            <w:szCs w:val="23"/>
          </w:rPr>
          <w:delText xml:space="preserve">1. When a new course or a proposed change affects another program or department, it must be cleared by the affected program or department. Such clearance, as evidenced by the appropriate signatures on the request form, must be secured by the department requesting the change. If clearance is denied, then resolution of the issues can be sought before the General Education Committee. If a change affects other courses or programs within the department making the request, the necessary adjustments should also be indicated on the form. Information on current course interrelationships may be obtained from the Provost or Provost’s designee. </w:delText>
        </w:r>
      </w:del>
    </w:p>
    <w:p w:rsidR="005E48FA" w:rsidRPr="005E48FA" w:rsidRDefault="005E48FA" w:rsidP="005E48FA">
      <w:pPr>
        <w:autoSpaceDE w:val="0"/>
        <w:autoSpaceDN w:val="0"/>
        <w:adjustRightInd w:val="0"/>
        <w:spacing w:after="0" w:line="240" w:lineRule="auto"/>
        <w:ind w:left="360" w:hanging="360"/>
        <w:rPr>
          <w:del w:id="1061" w:author="UserID" w:date="2013-03-05T10:53:00Z"/>
          <w:rFonts w:ascii="Times New Roman" w:hAnsi="Times New Roman" w:cs="Times New Roman"/>
          <w:color w:val="000000"/>
          <w:sz w:val="23"/>
          <w:szCs w:val="23"/>
        </w:rPr>
      </w:pPr>
      <w:del w:id="1062" w:author="UserID" w:date="2013-03-05T10:53:00Z">
        <w:r w:rsidRPr="005E48FA">
          <w:rPr>
            <w:rFonts w:ascii="Times New Roman" w:hAnsi="Times New Roman" w:cs="Times New Roman"/>
            <w:color w:val="000000"/>
            <w:sz w:val="23"/>
            <w:szCs w:val="23"/>
          </w:rPr>
          <w:delText xml:space="preserve">2. The General Education Committee will be responsible for recommending to the Provost or Provost’s designee amendments to the list of courses included in the General Education Program. </w:delText>
        </w:r>
      </w:del>
    </w:p>
    <w:p w:rsidR="005E48FA" w:rsidRPr="005E48FA" w:rsidRDefault="005E48FA" w:rsidP="005E48FA">
      <w:pPr>
        <w:pageBreakBefore/>
        <w:autoSpaceDE w:val="0"/>
        <w:autoSpaceDN w:val="0"/>
        <w:adjustRightInd w:val="0"/>
        <w:spacing w:after="0" w:line="240" w:lineRule="auto"/>
        <w:ind w:left="360" w:hanging="360"/>
        <w:rPr>
          <w:del w:id="1063" w:author="UserID" w:date="2013-03-05T10:53:00Z"/>
          <w:rFonts w:ascii="Times New Roman" w:hAnsi="Times New Roman" w:cs="Times New Roman"/>
          <w:color w:val="000000"/>
          <w:sz w:val="23"/>
          <w:szCs w:val="23"/>
        </w:rPr>
      </w:pPr>
      <w:del w:id="1064" w:author="UserID" w:date="2013-03-05T10:53:00Z">
        <w:r w:rsidRPr="005E48FA">
          <w:rPr>
            <w:rFonts w:ascii="Times New Roman" w:hAnsi="Times New Roman" w:cs="Times New Roman"/>
            <w:color w:val="000000"/>
            <w:sz w:val="23"/>
            <w:szCs w:val="23"/>
          </w:rPr>
          <w:delText xml:space="preserve">3. All courses in General Education must be resubmitted and reapproved every five years during a review performed by the General Education Committee to ensure the courses continue to meet the objectives and intent of the program. </w:delText>
        </w:r>
      </w:del>
    </w:p>
    <w:p w:rsidR="005E48FA" w:rsidRPr="005E48FA" w:rsidRDefault="005E48FA" w:rsidP="005E48FA">
      <w:pPr>
        <w:autoSpaceDE w:val="0"/>
        <w:autoSpaceDN w:val="0"/>
        <w:adjustRightInd w:val="0"/>
        <w:spacing w:after="0" w:line="240" w:lineRule="auto"/>
        <w:jc w:val="center"/>
        <w:rPr>
          <w:del w:id="1065" w:author="UserID" w:date="2013-03-05T10:53:00Z"/>
          <w:rFonts w:ascii="Times New Roman" w:hAnsi="Times New Roman" w:cs="Times New Roman"/>
          <w:color w:val="000000"/>
          <w:sz w:val="23"/>
          <w:szCs w:val="23"/>
        </w:rPr>
      </w:pPr>
      <w:del w:id="1066" w:author="UserID" w:date="2013-03-05T10:53:00Z">
        <w:r w:rsidRPr="005E48FA">
          <w:rPr>
            <w:rFonts w:ascii="Times New Roman" w:hAnsi="Times New Roman" w:cs="Times New Roman"/>
            <w:b/>
            <w:bCs/>
            <w:color w:val="000000"/>
            <w:sz w:val="23"/>
            <w:szCs w:val="23"/>
          </w:rPr>
          <w:delText xml:space="preserve">Policies for Inclusion and Evaluation of </w:delText>
        </w:r>
      </w:del>
    </w:p>
    <w:p w:rsidR="005E48FA" w:rsidRPr="005E48FA" w:rsidRDefault="005E48FA" w:rsidP="005E48FA">
      <w:pPr>
        <w:autoSpaceDE w:val="0"/>
        <w:autoSpaceDN w:val="0"/>
        <w:adjustRightInd w:val="0"/>
        <w:spacing w:after="0" w:line="240" w:lineRule="auto"/>
        <w:jc w:val="center"/>
        <w:rPr>
          <w:del w:id="1067" w:author="UserID" w:date="2013-03-05T10:53:00Z"/>
          <w:rFonts w:ascii="Times New Roman" w:hAnsi="Times New Roman" w:cs="Times New Roman"/>
          <w:color w:val="000000"/>
          <w:sz w:val="23"/>
          <w:szCs w:val="23"/>
        </w:rPr>
      </w:pPr>
      <w:del w:id="1068" w:author="UserID" w:date="2013-03-05T10:53:00Z">
        <w:r w:rsidRPr="005E48FA">
          <w:rPr>
            <w:rFonts w:ascii="Times New Roman" w:hAnsi="Times New Roman" w:cs="Times New Roman"/>
            <w:b/>
            <w:bCs/>
            <w:color w:val="000000"/>
            <w:sz w:val="23"/>
            <w:szCs w:val="23"/>
          </w:rPr>
          <w:delText xml:space="preserve">General Education Courses </w:delText>
        </w:r>
      </w:del>
    </w:p>
    <w:p w:rsidR="005E48FA" w:rsidRPr="005E48FA" w:rsidRDefault="005E48FA" w:rsidP="005E48FA">
      <w:pPr>
        <w:autoSpaceDE w:val="0"/>
        <w:autoSpaceDN w:val="0"/>
        <w:adjustRightInd w:val="0"/>
        <w:spacing w:after="0" w:line="240" w:lineRule="auto"/>
        <w:ind w:left="360" w:hanging="360"/>
        <w:rPr>
          <w:del w:id="1069" w:author="UserID" w:date="2013-03-05T10:53:00Z"/>
          <w:rFonts w:ascii="Times New Roman" w:hAnsi="Times New Roman" w:cs="Times New Roman"/>
          <w:color w:val="000000"/>
          <w:sz w:val="23"/>
          <w:szCs w:val="23"/>
        </w:rPr>
      </w:pPr>
      <w:del w:id="1070" w:author="UserID" w:date="2013-03-05T10:53:00Z">
        <w:r w:rsidRPr="005E48FA">
          <w:rPr>
            <w:rFonts w:ascii="Times New Roman" w:hAnsi="Times New Roman" w:cs="Times New Roman"/>
            <w:color w:val="000000"/>
            <w:sz w:val="23"/>
            <w:szCs w:val="23"/>
          </w:rPr>
          <w:delText xml:space="preserve">I. Goals Guiding General Education </w:delText>
        </w:r>
      </w:del>
    </w:p>
    <w:p w:rsidR="005E48FA" w:rsidRPr="005E48FA" w:rsidRDefault="005E48FA" w:rsidP="005E48FA">
      <w:pPr>
        <w:autoSpaceDE w:val="0"/>
        <w:autoSpaceDN w:val="0"/>
        <w:adjustRightInd w:val="0"/>
        <w:spacing w:after="0" w:line="240" w:lineRule="auto"/>
        <w:ind w:left="720" w:hanging="360"/>
        <w:rPr>
          <w:del w:id="1071" w:author="UserID" w:date="2013-03-05T10:53:00Z"/>
          <w:rFonts w:ascii="Times New Roman" w:hAnsi="Times New Roman" w:cs="Times New Roman"/>
          <w:color w:val="000000"/>
          <w:sz w:val="23"/>
          <w:szCs w:val="23"/>
        </w:rPr>
      </w:pPr>
      <w:del w:id="1072" w:author="UserID" w:date="2013-03-05T10:53:00Z">
        <w:r w:rsidRPr="005E48FA">
          <w:rPr>
            <w:rFonts w:ascii="Times New Roman" w:hAnsi="Times New Roman" w:cs="Times New Roman"/>
            <w:color w:val="000000"/>
            <w:sz w:val="23"/>
            <w:szCs w:val="23"/>
          </w:rPr>
          <w:delText xml:space="preserve">A. The General Education Program expands the student’s intellectual horizons, fosters lifelong learning, prepares them for further professional study and instills within them an appreciation of cultures other than their own. The University will remain committed to providing a quality general education experience for all students and make it clear that such an experience is the foundation of all applied and professional programs. </w:delText>
        </w:r>
      </w:del>
    </w:p>
    <w:p w:rsidR="005E48FA" w:rsidRPr="005E48FA" w:rsidRDefault="005E48FA" w:rsidP="005E48FA">
      <w:pPr>
        <w:autoSpaceDE w:val="0"/>
        <w:autoSpaceDN w:val="0"/>
        <w:adjustRightInd w:val="0"/>
        <w:spacing w:after="0" w:line="240" w:lineRule="auto"/>
        <w:ind w:left="360" w:hanging="360"/>
        <w:rPr>
          <w:del w:id="1073" w:author="UserID" w:date="2013-03-05T10:53:00Z"/>
          <w:rFonts w:ascii="Times New Roman" w:hAnsi="Times New Roman" w:cs="Times New Roman"/>
          <w:color w:val="000000"/>
          <w:sz w:val="23"/>
          <w:szCs w:val="23"/>
        </w:rPr>
      </w:pPr>
      <w:del w:id="1074" w:author="UserID" w:date="2013-03-05T10:53:00Z">
        <w:r w:rsidRPr="005E48FA">
          <w:rPr>
            <w:rFonts w:ascii="Times New Roman" w:hAnsi="Times New Roman" w:cs="Times New Roman"/>
            <w:color w:val="000000"/>
            <w:sz w:val="23"/>
            <w:szCs w:val="23"/>
          </w:rPr>
          <w:delText xml:space="preserve">II. Criteria for Evaluation </w:delText>
        </w:r>
      </w:del>
    </w:p>
    <w:p w:rsidR="005E48FA" w:rsidRPr="005E48FA" w:rsidRDefault="005E48FA" w:rsidP="005E48FA">
      <w:pPr>
        <w:autoSpaceDE w:val="0"/>
        <w:autoSpaceDN w:val="0"/>
        <w:adjustRightInd w:val="0"/>
        <w:spacing w:after="0" w:line="240" w:lineRule="auto"/>
        <w:ind w:left="720" w:hanging="360"/>
        <w:rPr>
          <w:del w:id="1075" w:author="UserID" w:date="2013-03-05T10:53:00Z"/>
          <w:rFonts w:ascii="Times New Roman" w:hAnsi="Times New Roman" w:cs="Times New Roman"/>
          <w:color w:val="000000"/>
          <w:sz w:val="23"/>
          <w:szCs w:val="23"/>
        </w:rPr>
      </w:pPr>
      <w:del w:id="1076" w:author="UserID" w:date="2013-03-05T10:53:00Z">
        <w:r w:rsidRPr="005E48FA">
          <w:rPr>
            <w:rFonts w:ascii="Times New Roman" w:hAnsi="Times New Roman" w:cs="Times New Roman"/>
            <w:color w:val="000000"/>
            <w:sz w:val="23"/>
            <w:szCs w:val="23"/>
          </w:rPr>
          <w:delText xml:space="preserve">A. </w:delText>
        </w:r>
      </w:del>
      <w:moveFromRangeStart w:id="1077" w:author="UserID" w:date="2013-03-05T10:53:00Z" w:name="move350244132"/>
      <w:moveFrom w:id="1078" w:author="UserID" w:date="2013-03-05T10:53:00Z">
        <w:r w:rsidRPr="005E48FA">
          <w:rPr>
            <w:rFonts w:ascii="Times New Roman" w:hAnsi="Times New Roman" w:cs="Times New Roman"/>
            <w:color w:val="000000"/>
            <w:sz w:val="23"/>
            <w:szCs w:val="23"/>
          </w:rPr>
          <w:t>Criteria Applying to All Areas</w:t>
        </w:r>
      </w:moveFrom>
      <w:moveFromRangeEnd w:id="1077"/>
      <w:del w:id="1079" w:author="UserID" w:date="2013-03-05T10:53:00Z">
        <w:r w:rsidRPr="005E48FA">
          <w:rPr>
            <w:rFonts w:ascii="Times New Roman" w:hAnsi="Times New Roman" w:cs="Times New Roman"/>
            <w:color w:val="000000"/>
            <w:sz w:val="23"/>
            <w:szCs w:val="23"/>
          </w:rPr>
          <w:delText xml:space="preserve"> </w:delText>
        </w:r>
      </w:del>
    </w:p>
    <w:p w:rsidR="005E48FA" w:rsidRPr="005E48FA" w:rsidRDefault="005E48FA" w:rsidP="005E48FA">
      <w:pPr>
        <w:autoSpaceDE w:val="0"/>
        <w:autoSpaceDN w:val="0"/>
        <w:adjustRightInd w:val="0"/>
        <w:spacing w:after="0" w:line="240" w:lineRule="auto"/>
        <w:ind w:left="720"/>
        <w:rPr>
          <w:del w:id="1080" w:author="UserID" w:date="2013-03-05T10:53:00Z"/>
          <w:rFonts w:ascii="Times New Roman" w:hAnsi="Times New Roman" w:cs="Times New Roman"/>
          <w:color w:val="000000"/>
          <w:sz w:val="23"/>
          <w:szCs w:val="23"/>
        </w:rPr>
      </w:pPr>
      <w:del w:id="1081" w:author="UserID" w:date="2013-03-05T10:53:00Z">
        <w:r w:rsidRPr="005E48FA">
          <w:rPr>
            <w:rFonts w:ascii="Times New Roman" w:hAnsi="Times New Roman" w:cs="Times New Roman"/>
            <w:color w:val="000000"/>
            <w:sz w:val="23"/>
            <w:szCs w:val="23"/>
          </w:rPr>
          <w:delText xml:space="preserve">Courses proposed for, or under review in, General Education are expected to meet the following criteria: </w:delText>
        </w:r>
      </w:del>
    </w:p>
    <w:p w:rsidR="005E48FA" w:rsidRPr="005E48FA" w:rsidRDefault="005E48FA" w:rsidP="005E48FA">
      <w:pPr>
        <w:autoSpaceDE w:val="0"/>
        <w:autoSpaceDN w:val="0"/>
        <w:adjustRightInd w:val="0"/>
        <w:spacing w:after="0" w:line="240" w:lineRule="auto"/>
        <w:ind w:left="1080" w:hanging="360"/>
        <w:rPr>
          <w:del w:id="1082" w:author="UserID" w:date="2013-03-05T10:53:00Z"/>
          <w:rFonts w:ascii="Times New Roman" w:hAnsi="Times New Roman" w:cs="Times New Roman"/>
          <w:color w:val="000000"/>
          <w:sz w:val="23"/>
          <w:szCs w:val="23"/>
        </w:rPr>
      </w:pPr>
      <w:del w:id="1083" w:author="UserID" w:date="2013-03-05T10:53:00Z">
        <w:r w:rsidRPr="005E48FA">
          <w:rPr>
            <w:rFonts w:ascii="Times New Roman" w:hAnsi="Times New Roman" w:cs="Times New Roman"/>
            <w:color w:val="000000"/>
            <w:sz w:val="23"/>
            <w:szCs w:val="23"/>
          </w:rPr>
          <w:delText xml:space="preserve">1. Courses in General Education are grounded in the Liberal Arts and Sciences, through professional courses that meet the guidelines may be included. </w:delText>
        </w:r>
      </w:del>
    </w:p>
    <w:p w:rsidR="005E48FA" w:rsidRPr="005E48FA" w:rsidRDefault="005E48FA" w:rsidP="005E48FA">
      <w:pPr>
        <w:autoSpaceDE w:val="0"/>
        <w:autoSpaceDN w:val="0"/>
        <w:adjustRightInd w:val="0"/>
        <w:spacing w:after="0" w:line="240" w:lineRule="auto"/>
        <w:ind w:left="1080" w:hanging="360"/>
        <w:rPr>
          <w:del w:id="1084" w:author="UserID" w:date="2013-03-05T10:53:00Z"/>
          <w:rFonts w:ascii="Times New Roman" w:hAnsi="Times New Roman" w:cs="Times New Roman"/>
          <w:color w:val="000000"/>
          <w:sz w:val="23"/>
          <w:szCs w:val="23"/>
        </w:rPr>
      </w:pPr>
      <w:del w:id="1085" w:author="UserID" w:date="2013-03-05T10:53:00Z">
        <w:r w:rsidRPr="005E48FA">
          <w:rPr>
            <w:rFonts w:ascii="Times New Roman" w:hAnsi="Times New Roman" w:cs="Times New Roman"/>
            <w:color w:val="000000"/>
            <w:sz w:val="23"/>
            <w:szCs w:val="23"/>
          </w:rPr>
          <w:delText xml:space="preserve">2. Courses must cover the subjects by exploring major ideas, themes, and concepts consistent with the intent of the subarea goals, objectives and specifications. The area goals, objectives, and specifications should be integrated into the course in meaningful way. </w:delText>
        </w:r>
      </w:del>
    </w:p>
    <w:p w:rsidR="005E48FA" w:rsidRPr="005E48FA" w:rsidRDefault="005E48FA" w:rsidP="005E48FA">
      <w:pPr>
        <w:autoSpaceDE w:val="0"/>
        <w:autoSpaceDN w:val="0"/>
        <w:adjustRightInd w:val="0"/>
        <w:spacing w:after="0" w:line="240" w:lineRule="auto"/>
        <w:ind w:left="1080" w:hanging="360"/>
        <w:rPr>
          <w:del w:id="1086" w:author="UserID" w:date="2013-03-05T10:53:00Z"/>
          <w:rFonts w:ascii="Times New Roman" w:hAnsi="Times New Roman" w:cs="Times New Roman"/>
          <w:color w:val="000000"/>
          <w:sz w:val="23"/>
          <w:szCs w:val="23"/>
        </w:rPr>
      </w:pPr>
      <w:del w:id="1087" w:author="UserID" w:date="2013-03-05T10:53:00Z">
        <w:r w:rsidRPr="005E48FA">
          <w:rPr>
            <w:rFonts w:ascii="Times New Roman" w:hAnsi="Times New Roman" w:cs="Times New Roman"/>
            <w:color w:val="000000"/>
            <w:sz w:val="23"/>
            <w:szCs w:val="23"/>
          </w:rPr>
          <w:delText xml:space="preserve">3. </w:delText>
        </w:r>
      </w:del>
      <w:moveFromRangeStart w:id="1088" w:author="UserID" w:date="2013-03-05T10:53:00Z" w:name="move350244134"/>
      <w:moveFrom w:id="1089" w:author="UserID" w:date="2013-03-05T10:53:00Z">
        <w:r w:rsidRPr="005E48FA">
          <w:rPr>
            <w:rFonts w:ascii="Times New Roman" w:hAnsi="Times New Roman" w:cs="Times New Roman"/>
            <w:color w:val="000000"/>
            <w:sz w:val="23"/>
            <w:szCs w:val="23"/>
          </w:rPr>
          <w:t xml:space="preserve">Faculty must assign to students and incorporate into their General Education courses significant non-textbook readings. </w:t>
        </w:r>
        <w:moveFromRangeStart w:id="1090" w:author="UserID" w:date="2013-03-05T10:53:00Z" w:name="move350244135"/>
        <w:moveFromRangeEnd w:id="1088"/>
        <w:r w:rsidRPr="005E48FA">
          <w:rPr>
            <w:rFonts w:ascii="Times New Roman" w:hAnsi="Times New Roman" w:cs="Times New Roman"/>
            <w:color w:val="000000"/>
            <w:sz w:val="23"/>
            <w:szCs w:val="23"/>
          </w:rPr>
          <w:t>As the readings assigned vary from dense research articles to comparatively lighter popular books, the number of pages assigned should provide students an opportunity for sustained reading that enhances their command of language, rhetoric, and argumentation.</w:t>
        </w:r>
      </w:moveFrom>
      <w:moveFromRangeEnd w:id="1090"/>
      <w:del w:id="1091" w:author="UserID" w:date="2013-03-05T10:53:00Z">
        <w:r w:rsidRPr="005E48FA">
          <w:rPr>
            <w:rFonts w:ascii="Times New Roman" w:hAnsi="Times New Roman" w:cs="Times New Roman"/>
            <w:color w:val="000000"/>
            <w:sz w:val="23"/>
            <w:szCs w:val="23"/>
          </w:rPr>
          <w:delText xml:space="preserve"> </w:delText>
        </w:r>
      </w:del>
    </w:p>
    <w:p w:rsidR="005E48FA" w:rsidRPr="005E48FA" w:rsidRDefault="005E48FA" w:rsidP="005E48FA">
      <w:pPr>
        <w:autoSpaceDE w:val="0"/>
        <w:autoSpaceDN w:val="0"/>
        <w:adjustRightInd w:val="0"/>
        <w:spacing w:after="0" w:line="240" w:lineRule="auto"/>
        <w:ind w:left="1080" w:hanging="360"/>
        <w:rPr>
          <w:del w:id="1092" w:author="UserID" w:date="2013-03-05T10:53:00Z"/>
          <w:rFonts w:ascii="Times New Roman" w:hAnsi="Times New Roman" w:cs="Times New Roman"/>
          <w:color w:val="000000"/>
          <w:sz w:val="23"/>
          <w:szCs w:val="23"/>
        </w:rPr>
      </w:pPr>
      <w:del w:id="1093" w:author="UserID" w:date="2013-03-05T10:53:00Z">
        <w:r w:rsidRPr="005E48FA">
          <w:rPr>
            <w:rFonts w:ascii="Times New Roman" w:hAnsi="Times New Roman" w:cs="Times New Roman"/>
            <w:color w:val="000000"/>
            <w:sz w:val="23"/>
            <w:szCs w:val="23"/>
          </w:rPr>
          <w:delText xml:space="preserve">4. </w:delText>
        </w:r>
      </w:del>
      <w:moveFromRangeStart w:id="1094" w:author="UserID" w:date="2013-03-05T10:53:00Z" w:name="move350244136"/>
      <w:moveFrom w:id="1095" w:author="UserID" w:date="2013-03-05T10:53:00Z">
        <w:r w:rsidRPr="005E48FA">
          <w:rPr>
            <w:rFonts w:ascii="Times New Roman" w:hAnsi="Times New Roman" w:cs="Times New Roman"/>
            <w:color w:val="000000"/>
            <w:sz w:val="23"/>
            <w:szCs w:val="23"/>
          </w:rPr>
          <w:t>A course may only use prerequisites which are also in General Education, though courses may require work normally completed in high school to meet CSU admission requirements.</w:t>
        </w:r>
      </w:moveFrom>
      <w:moveFromRangeEnd w:id="1094"/>
      <w:del w:id="1096" w:author="UserID" w:date="2013-03-05T10:53:00Z">
        <w:r w:rsidRPr="005E48FA">
          <w:rPr>
            <w:rFonts w:ascii="Times New Roman" w:hAnsi="Times New Roman" w:cs="Times New Roman"/>
            <w:color w:val="000000"/>
            <w:sz w:val="23"/>
            <w:szCs w:val="23"/>
          </w:rPr>
          <w:delText xml:space="preserve"> </w:delText>
        </w:r>
      </w:del>
    </w:p>
    <w:p w:rsidR="00B8060E" w:rsidRPr="00AE3FB0" w:rsidRDefault="005E48FA" w:rsidP="00B8060E">
      <w:pPr>
        <w:autoSpaceDE w:val="0"/>
        <w:autoSpaceDN w:val="0"/>
        <w:rPr>
          <w:ins w:id="1097" w:author="UserID" w:date="2013-03-05T10:53:00Z"/>
          <w:color w:val="000000"/>
        </w:rPr>
      </w:pPr>
      <w:del w:id="1098" w:author="UserID" w:date="2013-03-05T10:53:00Z">
        <w:r w:rsidRPr="005E48FA">
          <w:rPr>
            <w:rFonts w:ascii="Times New Roman" w:hAnsi="Times New Roman" w:cs="Times New Roman"/>
            <w:color w:val="000000"/>
            <w:sz w:val="23"/>
            <w:szCs w:val="23"/>
          </w:rPr>
          <w:delText xml:space="preserve">5. </w:delText>
        </w:r>
      </w:del>
      <w:moveFromRangeStart w:id="1099" w:author="UserID" w:date="2013-03-05T10:53:00Z" w:name="move350244137"/>
      <w:moveFrom w:id="1100" w:author="UserID" w:date="2013-03-05T10:53:00Z">
        <w:r w:rsidRPr="005E48FA">
          <w:rPr>
            <w:rFonts w:ascii="Times New Roman" w:hAnsi="Times New Roman" w:cs="Times New Roman"/>
            <w:color w:val="000000"/>
            <w:sz w:val="23"/>
            <w:szCs w:val="23"/>
          </w:rPr>
          <w:t>The General Education Writing Requirements must be integrated into each course.</w:t>
        </w:r>
      </w:moveFrom>
      <w:moveFromRangeEnd w:id="1099"/>
    </w:p>
    <w:p w:rsidR="005E48FA" w:rsidRPr="005E48FA" w:rsidRDefault="00B8060E" w:rsidP="005E48FA">
      <w:pPr>
        <w:autoSpaceDE w:val="0"/>
        <w:autoSpaceDN w:val="0"/>
        <w:adjustRightInd w:val="0"/>
        <w:spacing w:after="0" w:line="240" w:lineRule="auto"/>
        <w:ind w:left="1080" w:hanging="360"/>
        <w:rPr>
          <w:del w:id="1101" w:author="UserID" w:date="2013-03-05T10:53:00Z"/>
          <w:rFonts w:ascii="Times New Roman" w:hAnsi="Times New Roman" w:cs="Times New Roman"/>
          <w:color w:val="000000"/>
          <w:sz w:val="23"/>
          <w:szCs w:val="23"/>
        </w:rPr>
      </w:pPr>
      <w:ins w:id="1102" w:author="UserID" w:date="2013-03-05T10:53:00Z">
        <w:r>
          <w:t>N</w:t>
        </w:r>
        <w:r w:rsidRPr="00C4136E">
          <w:t>ine upper division units in</w:t>
        </w:r>
      </w:ins>
      <w:del w:id="1103" w:author="UserID" w:date="2013-03-05T10:53:00Z">
        <w:r w:rsidR="005E48FA" w:rsidRPr="005E48FA">
          <w:rPr>
            <w:rFonts w:ascii="Times New Roman" w:hAnsi="Times New Roman" w:cs="Times New Roman"/>
            <w:color w:val="000000"/>
            <w:sz w:val="23"/>
            <w:szCs w:val="23"/>
          </w:rPr>
          <w:delText xml:space="preserve"> </w:delText>
        </w:r>
      </w:del>
    </w:p>
    <w:p w:rsidR="005E48FA" w:rsidRPr="005E48FA" w:rsidRDefault="005E48FA" w:rsidP="005E48FA">
      <w:pPr>
        <w:autoSpaceDE w:val="0"/>
        <w:autoSpaceDN w:val="0"/>
        <w:adjustRightInd w:val="0"/>
        <w:spacing w:after="0" w:line="240" w:lineRule="auto"/>
        <w:ind w:left="720" w:hanging="360"/>
        <w:rPr>
          <w:rFonts w:ascii="Times New Roman" w:hAnsi="Times New Roman" w:cs="Times New Roman"/>
          <w:color w:val="000000"/>
          <w:sz w:val="23"/>
          <w:szCs w:val="23"/>
        </w:rPr>
      </w:pPr>
      <w:del w:id="1104" w:author="UserID" w:date="2013-03-05T10:53:00Z">
        <w:r w:rsidRPr="005E48FA">
          <w:rPr>
            <w:rFonts w:ascii="Times New Roman" w:hAnsi="Times New Roman" w:cs="Times New Roman"/>
            <w:color w:val="000000"/>
            <w:sz w:val="23"/>
            <w:szCs w:val="23"/>
          </w:rPr>
          <w:delText>B. Criteria Applying to</w:delText>
        </w:r>
      </w:del>
      <w:r w:rsidRPr="005E48FA">
        <w:rPr>
          <w:rFonts w:ascii="Times New Roman" w:hAnsi="Times New Roman" w:cs="Times New Roman"/>
          <w:color w:val="000000"/>
          <w:sz w:val="23"/>
          <w:szCs w:val="23"/>
        </w:rPr>
        <w:t xml:space="preserve"> </w:t>
      </w:r>
      <w:proofErr w:type="gramStart"/>
      <w:r w:rsidRPr="005E48FA">
        <w:rPr>
          <w:rFonts w:ascii="Times New Roman" w:hAnsi="Times New Roman" w:cs="Times New Roman"/>
          <w:color w:val="000000"/>
          <w:sz w:val="23"/>
          <w:szCs w:val="23"/>
        </w:rPr>
        <w:t xml:space="preserve">Integration </w:t>
      </w:r>
      <w:ins w:id="1105" w:author="UserID" w:date="2013-03-05T10:53:00Z">
        <w:r w:rsidR="00B8060E" w:rsidRPr="00C4136E">
          <w:t>(3 units from each</w:t>
        </w:r>
      </w:ins>
      <w:del w:id="1106" w:author="UserID" w:date="2013-03-05T10:53:00Z">
        <w:r w:rsidRPr="005E48FA">
          <w:rPr>
            <w:rFonts w:ascii="Times New Roman" w:hAnsi="Times New Roman" w:cs="Times New Roman"/>
            <w:color w:val="000000"/>
            <w:sz w:val="23"/>
            <w:szCs w:val="23"/>
          </w:rPr>
          <w:delText>Upper Division Courses</w:delText>
        </w:r>
      </w:del>
      <w:r w:rsidRPr="005E48FA">
        <w:rPr>
          <w:rFonts w:ascii="Times New Roman" w:hAnsi="Times New Roman" w:cs="Times New Roman"/>
          <w:color w:val="000000"/>
          <w:sz w:val="23"/>
          <w:szCs w:val="23"/>
        </w:rPr>
        <w:t xml:space="preserve"> of Areas </w:t>
      </w:r>
      <w:ins w:id="1107" w:author="UserID" w:date="2013-03-05T10:53:00Z">
        <w:r w:rsidR="00B8060E">
          <w:t>I</w:t>
        </w:r>
        <w:r w:rsidR="00B8060E" w:rsidRPr="00C4136E">
          <w:t xml:space="preserve">B, </w:t>
        </w:r>
        <w:r w:rsidR="00B8060E">
          <w:t>I</w:t>
        </w:r>
        <w:r w:rsidR="00B8060E" w:rsidRPr="00C4136E">
          <w:t>C</w:t>
        </w:r>
      </w:ins>
      <w:del w:id="1108" w:author="UserID" w:date="2013-03-05T10:53:00Z">
        <w:r w:rsidRPr="005E48FA">
          <w:rPr>
            <w:rFonts w:ascii="Times New Roman" w:hAnsi="Times New Roman" w:cs="Times New Roman"/>
            <w:color w:val="000000"/>
            <w:sz w:val="23"/>
            <w:szCs w:val="23"/>
          </w:rPr>
          <w:delText>B, C,</w:delText>
        </w:r>
      </w:del>
      <w:r w:rsidRPr="005E48FA">
        <w:rPr>
          <w:rFonts w:ascii="Times New Roman" w:hAnsi="Times New Roman" w:cs="Times New Roman"/>
          <w:color w:val="000000"/>
          <w:sz w:val="23"/>
          <w:szCs w:val="23"/>
        </w:rPr>
        <w:t xml:space="preserve"> and </w:t>
      </w:r>
      <w:ins w:id="1109" w:author="UserID" w:date="2013-03-05T10:53:00Z">
        <w:r w:rsidR="00B8060E">
          <w:t>I</w:t>
        </w:r>
        <w:r w:rsidR="00B8060E" w:rsidRPr="00C4136E">
          <w:t>D).</w:t>
        </w:r>
      </w:ins>
      <w:proofErr w:type="gramEnd"/>
      <w:del w:id="1110" w:author="UserID" w:date="2013-03-05T10:53:00Z">
        <w:r w:rsidRPr="005E48FA">
          <w:rPr>
            <w:rFonts w:ascii="Times New Roman" w:hAnsi="Times New Roman" w:cs="Times New Roman"/>
            <w:color w:val="000000"/>
            <w:sz w:val="23"/>
            <w:szCs w:val="23"/>
          </w:rPr>
          <w:delText xml:space="preserve">D </w:delText>
        </w:r>
      </w:del>
    </w:p>
    <w:p w:rsidR="00B8060E" w:rsidRPr="00C4136E" w:rsidRDefault="00B8060E" w:rsidP="001D3E06">
      <w:pPr>
        <w:numPr>
          <w:ilvl w:val="0"/>
          <w:numId w:val="87"/>
        </w:numPr>
        <w:contextualSpacing/>
        <w:rPr>
          <w:ins w:id="1111" w:author="UserID" w:date="2013-03-05T10:53:00Z"/>
        </w:rPr>
      </w:pPr>
      <w:ins w:id="1112" w:author="UserID" w:date="2013-03-05T10:53:00Z">
        <w:r>
          <w:t>Three upper division units in Multicultural International (MI)</w:t>
        </w:r>
      </w:ins>
    </w:p>
    <w:p w:rsidR="00FA0BD5" w:rsidRDefault="00FA0BD5" w:rsidP="00C113A5">
      <w:pPr>
        <w:autoSpaceDE w:val="0"/>
        <w:autoSpaceDN w:val="0"/>
        <w:jc w:val="center"/>
        <w:rPr>
          <w:ins w:id="1113" w:author="UserID" w:date="2013-03-05T10:53:00Z"/>
          <w:b/>
          <w:bCs/>
          <w:color w:val="000000"/>
        </w:rPr>
      </w:pPr>
    </w:p>
    <w:p w:rsidR="00FA0BD5" w:rsidRDefault="00FA0BD5" w:rsidP="00FA0BD5">
      <w:pPr>
        <w:autoSpaceDE w:val="0"/>
        <w:autoSpaceDN w:val="0"/>
        <w:spacing w:line="240" w:lineRule="auto"/>
        <w:rPr>
          <w:ins w:id="1114" w:author="UserID" w:date="2013-03-05T10:53:00Z"/>
          <w:szCs w:val="32"/>
        </w:rPr>
      </w:pPr>
      <w:ins w:id="1115" w:author="UserID" w:date="2013-03-05T10:53:00Z">
        <w:r w:rsidRPr="00FA0BD5">
          <w:rPr>
            <w:szCs w:val="32"/>
          </w:rPr>
          <w:t xml:space="preserve">All upper division </w:t>
        </w:r>
        <w:r w:rsidR="00C4136E">
          <w:rPr>
            <w:szCs w:val="32"/>
          </w:rPr>
          <w:t>i</w:t>
        </w:r>
        <w:r w:rsidRPr="00FA0BD5">
          <w:rPr>
            <w:szCs w:val="32"/>
          </w:rPr>
          <w:t>ntegration</w:t>
        </w:r>
      </w:ins>
      <w:del w:id="1116" w:author="UserID" w:date="2013-03-05T10:53:00Z">
        <w:r w:rsidR="005E48FA" w:rsidRPr="005E48FA">
          <w:rPr>
            <w:rFonts w:ascii="Times New Roman" w:hAnsi="Times New Roman" w:cs="Times New Roman"/>
            <w:color w:val="000000"/>
            <w:sz w:val="23"/>
            <w:szCs w:val="23"/>
          </w:rPr>
          <w:delText>These</w:delText>
        </w:r>
      </w:del>
      <w:r w:rsidR="005E48FA" w:rsidRPr="005E48FA">
        <w:rPr>
          <w:rFonts w:ascii="Times New Roman" w:hAnsi="Times New Roman" w:cs="Times New Roman"/>
          <w:color w:val="000000"/>
          <w:sz w:val="23"/>
          <w:szCs w:val="23"/>
        </w:rPr>
        <w:t xml:space="preserve"> courses </w:t>
      </w:r>
      <w:ins w:id="1117" w:author="UserID" w:date="2013-03-05T10:53:00Z">
        <w:r w:rsidRPr="00FA0BD5">
          <w:rPr>
            <w:szCs w:val="32"/>
          </w:rPr>
          <w:t>must:</w:t>
        </w:r>
      </w:ins>
    </w:p>
    <w:p w:rsidR="00F90FF7" w:rsidRPr="00FA0BD5" w:rsidRDefault="00F90FF7" w:rsidP="00FA0BD5">
      <w:pPr>
        <w:autoSpaceDE w:val="0"/>
        <w:autoSpaceDN w:val="0"/>
        <w:spacing w:line="240" w:lineRule="auto"/>
        <w:rPr>
          <w:ins w:id="1118" w:author="UserID" w:date="2013-03-05T10:53:00Z"/>
          <w:szCs w:val="32"/>
        </w:rPr>
      </w:pPr>
    </w:p>
    <w:p w:rsidR="005E48FA" w:rsidRPr="005E48FA" w:rsidRDefault="005E48FA" w:rsidP="005E48FA">
      <w:pPr>
        <w:autoSpaceDE w:val="0"/>
        <w:autoSpaceDN w:val="0"/>
        <w:adjustRightInd w:val="0"/>
        <w:spacing w:after="0" w:line="240" w:lineRule="auto"/>
        <w:ind w:left="720"/>
        <w:rPr>
          <w:rFonts w:ascii="Times New Roman" w:hAnsi="Times New Roman" w:cs="Times New Roman"/>
          <w:color w:val="000000"/>
          <w:sz w:val="23"/>
          <w:szCs w:val="23"/>
        </w:rPr>
      </w:pPr>
      <w:del w:id="1119" w:author="UserID" w:date="2013-03-05T10:53:00Z">
        <w:r w:rsidRPr="005E48FA">
          <w:rPr>
            <w:rFonts w:ascii="Times New Roman" w:hAnsi="Times New Roman" w:cs="Times New Roman"/>
            <w:color w:val="000000"/>
            <w:sz w:val="23"/>
            <w:szCs w:val="23"/>
          </w:rPr>
          <w:delText xml:space="preserve">are designed to </w:delText>
        </w:r>
      </w:del>
      <w:proofErr w:type="gramStart"/>
      <w:r w:rsidRPr="005E48FA">
        <w:rPr>
          <w:rFonts w:ascii="Times New Roman" w:hAnsi="Times New Roman" w:cs="Times New Roman"/>
          <w:color w:val="000000"/>
          <w:sz w:val="23"/>
          <w:szCs w:val="23"/>
        </w:rPr>
        <w:t>provide</w:t>
      </w:r>
      <w:proofErr w:type="gramEnd"/>
      <w:r w:rsidRPr="005E48FA">
        <w:rPr>
          <w:rFonts w:ascii="Times New Roman" w:hAnsi="Times New Roman" w:cs="Times New Roman"/>
          <w:color w:val="000000"/>
          <w:sz w:val="23"/>
          <w:szCs w:val="23"/>
        </w:rPr>
        <w:t xml:space="preserve"> opportunities for </w:t>
      </w:r>
      <w:ins w:id="1120" w:author="UserID" w:date="2013-03-05T10:53:00Z">
        <w:r w:rsidR="00FA0BD5" w:rsidRPr="00F22B8E">
          <w:t>students</w:t>
        </w:r>
      </w:ins>
      <w:del w:id="1121" w:author="UserID" w:date="2013-03-05T10:53:00Z">
        <w:r w:rsidRPr="005E48FA">
          <w:rPr>
            <w:rFonts w:ascii="Times New Roman" w:hAnsi="Times New Roman" w:cs="Times New Roman"/>
            <w:color w:val="000000"/>
            <w:sz w:val="23"/>
            <w:szCs w:val="23"/>
          </w:rPr>
          <w:delText>the student</w:delText>
        </w:r>
      </w:del>
      <w:r w:rsidRPr="005E48FA">
        <w:rPr>
          <w:rFonts w:ascii="Times New Roman" w:hAnsi="Times New Roman" w:cs="Times New Roman"/>
          <w:color w:val="000000"/>
          <w:sz w:val="23"/>
          <w:szCs w:val="23"/>
        </w:rPr>
        <w:t xml:space="preserve"> to discover a variety of ways in which specific areas of human knowledge are related. </w:t>
      </w:r>
    </w:p>
    <w:p w:rsidR="005E48FA" w:rsidRPr="005E48FA" w:rsidRDefault="005E48FA" w:rsidP="005E48FA">
      <w:pPr>
        <w:autoSpaceDE w:val="0"/>
        <w:autoSpaceDN w:val="0"/>
        <w:adjustRightInd w:val="0"/>
        <w:spacing w:after="0" w:line="240" w:lineRule="auto"/>
        <w:ind w:left="720"/>
        <w:rPr>
          <w:del w:id="1122" w:author="UserID" w:date="2013-03-05T10:53:00Z"/>
          <w:rFonts w:ascii="Times New Roman" w:hAnsi="Times New Roman" w:cs="Times New Roman"/>
          <w:color w:val="000000"/>
          <w:sz w:val="23"/>
          <w:szCs w:val="23"/>
        </w:rPr>
      </w:pPr>
      <w:del w:id="1123" w:author="UserID" w:date="2013-03-05T10:53:00Z">
        <w:r w:rsidRPr="005E48FA">
          <w:rPr>
            <w:rFonts w:ascii="Times New Roman" w:hAnsi="Times New Roman" w:cs="Times New Roman"/>
            <w:color w:val="000000"/>
            <w:sz w:val="23"/>
            <w:szCs w:val="23"/>
          </w:rPr>
          <w:delText xml:space="preserve">All upper division Integration courses must: </w:delText>
        </w:r>
      </w:del>
    </w:p>
    <w:p w:rsidR="005E48FA" w:rsidRPr="005E48FA" w:rsidRDefault="005E48FA" w:rsidP="005E48FA">
      <w:pPr>
        <w:autoSpaceDE w:val="0"/>
        <w:autoSpaceDN w:val="0"/>
        <w:adjustRightInd w:val="0"/>
        <w:spacing w:after="0" w:line="240" w:lineRule="auto"/>
        <w:ind w:left="1080" w:hanging="360"/>
        <w:rPr>
          <w:rFonts w:ascii="Times New Roman" w:hAnsi="Times New Roman" w:cs="Times New Roman"/>
          <w:color w:val="000000"/>
          <w:sz w:val="23"/>
          <w:szCs w:val="23"/>
        </w:rPr>
      </w:pPr>
      <w:del w:id="1124" w:author="UserID" w:date="2013-03-05T10:53:00Z">
        <w:r w:rsidRPr="005E48FA">
          <w:rPr>
            <w:rFonts w:ascii="Times New Roman" w:hAnsi="Times New Roman" w:cs="Times New Roman"/>
            <w:color w:val="000000"/>
            <w:sz w:val="23"/>
            <w:szCs w:val="23"/>
          </w:rPr>
          <w:delText xml:space="preserve">1. </w:delText>
        </w:r>
      </w:del>
      <w:r w:rsidRPr="005E48FA">
        <w:rPr>
          <w:rFonts w:ascii="Times New Roman" w:hAnsi="Times New Roman" w:cs="Times New Roman"/>
          <w:color w:val="000000"/>
          <w:sz w:val="23"/>
          <w:szCs w:val="23"/>
        </w:rPr>
        <w:t xml:space="preserve">Be congruent with an Area (B, C, or D) goal, as well as the appropriate </w:t>
      </w:r>
      <w:ins w:id="1125" w:author="UserID" w:date="2013-03-05T10:53:00Z">
        <w:r w:rsidR="00FB6D21">
          <w:rPr>
            <w:szCs w:val="32"/>
          </w:rPr>
          <w:t>Sub-Area</w:t>
        </w:r>
        <w:r w:rsidR="00FA0BD5" w:rsidRPr="00FA0BD5">
          <w:rPr>
            <w:szCs w:val="32"/>
          </w:rPr>
          <w:t xml:space="preserve"> </w:t>
        </w:r>
      </w:ins>
      <w:del w:id="1126" w:author="UserID" w:date="2013-03-05T10:53:00Z">
        <w:r w:rsidRPr="005E48FA">
          <w:rPr>
            <w:rFonts w:ascii="Times New Roman" w:hAnsi="Times New Roman" w:cs="Times New Roman"/>
            <w:color w:val="000000"/>
            <w:sz w:val="23"/>
            <w:szCs w:val="23"/>
          </w:rPr>
          <w:delText>subarea purpose, objective(s) and</w:delText>
        </w:r>
      </w:del>
      <w:r w:rsidRPr="005E48FA">
        <w:rPr>
          <w:rFonts w:ascii="Times New Roman" w:hAnsi="Times New Roman" w:cs="Times New Roman"/>
          <w:color w:val="000000"/>
          <w:sz w:val="23"/>
          <w:szCs w:val="23"/>
        </w:rPr>
        <w:t xml:space="preserve"> specification(s</w:t>
      </w:r>
      <w:ins w:id="1127" w:author="UserID" w:date="2013-03-05T10:53:00Z">
        <w:r w:rsidR="00FA0BD5" w:rsidRPr="00FA0BD5">
          <w:rPr>
            <w:szCs w:val="32"/>
          </w:rPr>
          <w:t>)</w:t>
        </w:r>
        <w:r w:rsidR="00F90FF7">
          <w:rPr>
            <w:szCs w:val="32"/>
          </w:rPr>
          <w:t xml:space="preserve">, </w:t>
        </w:r>
        <w:r w:rsidR="00FA0BD5" w:rsidRPr="00F22B8E">
          <w:t>and learning outcomes.</w:t>
        </w:r>
      </w:ins>
      <w:del w:id="1128" w:author="UserID" w:date="2013-03-05T10:53:00Z">
        <w:r w:rsidRPr="005E48FA">
          <w:rPr>
            <w:rFonts w:ascii="Times New Roman" w:hAnsi="Times New Roman" w:cs="Times New Roman"/>
            <w:color w:val="000000"/>
            <w:sz w:val="23"/>
            <w:szCs w:val="23"/>
          </w:rPr>
          <w:delText>).</w:delText>
        </w:r>
      </w:del>
      <w:r w:rsidRPr="005E48FA">
        <w:rPr>
          <w:rFonts w:ascii="Times New Roman" w:hAnsi="Times New Roman" w:cs="Times New Roman"/>
          <w:color w:val="000000"/>
          <w:sz w:val="23"/>
          <w:szCs w:val="23"/>
        </w:rPr>
        <w:t xml:space="preserve"> </w:t>
      </w:r>
    </w:p>
    <w:p w:rsidR="005E48FA" w:rsidRPr="005E48FA" w:rsidRDefault="005E48FA" w:rsidP="005E48FA">
      <w:pPr>
        <w:pageBreakBefore/>
        <w:autoSpaceDE w:val="0"/>
        <w:autoSpaceDN w:val="0"/>
        <w:adjustRightInd w:val="0"/>
        <w:spacing w:after="0" w:line="240" w:lineRule="auto"/>
        <w:ind w:left="1080" w:hanging="360"/>
        <w:rPr>
          <w:rFonts w:ascii="Times New Roman" w:hAnsi="Times New Roman" w:cs="Times New Roman"/>
          <w:color w:val="000000"/>
          <w:sz w:val="23"/>
          <w:szCs w:val="23"/>
        </w:rPr>
      </w:pPr>
      <w:del w:id="1129" w:author="UserID" w:date="2013-03-05T10:53:00Z">
        <w:r w:rsidRPr="005E48FA">
          <w:rPr>
            <w:rFonts w:ascii="Times New Roman" w:hAnsi="Times New Roman" w:cs="Times New Roman"/>
            <w:color w:val="000000"/>
            <w:sz w:val="23"/>
            <w:szCs w:val="23"/>
          </w:rPr>
          <w:delText xml:space="preserve">2. </w:delText>
        </w:r>
      </w:del>
      <w:r w:rsidRPr="005E48FA">
        <w:rPr>
          <w:rFonts w:ascii="Times New Roman" w:hAnsi="Times New Roman" w:cs="Times New Roman"/>
          <w:color w:val="000000"/>
          <w:sz w:val="23"/>
          <w:szCs w:val="23"/>
        </w:rPr>
        <w:t xml:space="preserve">Be integrative, aiming toward a genuine appreciation of the linkages among </w:t>
      </w:r>
      <w:ins w:id="1130" w:author="UserID" w:date="2013-03-05T10:53:00Z">
        <w:r w:rsidR="00FB6D21">
          <w:t>Sub-Area</w:t>
        </w:r>
        <w:r w:rsidR="00FA0BD5" w:rsidRPr="00F22B8E">
          <w:t>s</w:t>
        </w:r>
      </w:ins>
      <w:del w:id="1131" w:author="UserID" w:date="2013-03-05T10:53:00Z">
        <w:r w:rsidRPr="005E48FA">
          <w:rPr>
            <w:rFonts w:ascii="Times New Roman" w:hAnsi="Times New Roman" w:cs="Times New Roman"/>
            <w:color w:val="000000"/>
            <w:sz w:val="23"/>
            <w:szCs w:val="23"/>
          </w:rPr>
          <w:delText>subareas</w:delText>
        </w:r>
      </w:del>
      <w:r w:rsidRPr="005E48FA">
        <w:rPr>
          <w:rFonts w:ascii="Times New Roman" w:hAnsi="Times New Roman" w:cs="Times New Roman"/>
          <w:color w:val="000000"/>
          <w:sz w:val="23"/>
          <w:szCs w:val="23"/>
        </w:rPr>
        <w:t xml:space="preserve"> as well as the area goal. </w:t>
      </w:r>
    </w:p>
    <w:p w:rsidR="00FA0BD5" w:rsidRDefault="00FA0BD5" w:rsidP="001D3E06">
      <w:pPr>
        <w:widowControl w:val="0"/>
        <w:numPr>
          <w:ilvl w:val="0"/>
          <w:numId w:val="88"/>
        </w:numPr>
        <w:tabs>
          <w:tab w:val="clear" w:pos="720"/>
        </w:tabs>
        <w:autoSpaceDE w:val="0"/>
        <w:autoSpaceDN w:val="0"/>
        <w:adjustRightInd w:val="0"/>
        <w:spacing w:after="0" w:line="360" w:lineRule="atLeast"/>
        <w:ind w:left="1170" w:hanging="270"/>
        <w:jc w:val="both"/>
        <w:textAlignment w:val="baseline"/>
        <w:rPr>
          <w:ins w:id="1132" w:author="UserID" w:date="2013-03-05T10:53:00Z"/>
        </w:rPr>
      </w:pPr>
      <w:ins w:id="1133" w:author="UserID" w:date="2013-03-05T10:53:00Z">
        <w:r w:rsidRPr="005B2D11">
          <w:t>Be taken outside the student's major department unless the course is interdisciplinary involving more than one department.</w:t>
        </w:r>
      </w:ins>
    </w:p>
    <w:p w:rsidR="00FA0BD5" w:rsidRPr="00514C07" w:rsidRDefault="00FA0BD5" w:rsidP="00FA0BD5">
      <w:pPr>
        <w:autoSpaceDE w:val="0"/>
        <w:autoSpaceDN w:val="0"/>
        <w:rPr>
          <w:ins w:id="1134" w:author="UserID" w:date="2013-03-05T10:53:00Z"/>
          <w:b/>
          <w:bCs/>
          <w:color w:val="000000"/>
        </w:rPr>
      </w:pPr>
    </w:p>
    <w:p w:rsidR="00C4136E" w:rsidRDefault="00C4136E" w:rsidP="006E1FE9">
      <w:pPr>
        <w:autoSpaceDE w:val="0"/>
        <w:autoSpaceDN w:val="0"/>
        <w:rPr>
          <w:ins w:id="1135" w:author="UserID" w:date="2013-03-05T10:53:00Z"/>
          <w:color w:val="000000"/>
        </w:rPr>
      </w:pPr>
    </w:p>
    <w:p w:rsidR="00227948" w:rsidRDefault="00C4136E" w:rsidP="00227948">
      <w:pPr>
        <w:pStyle w:val="Heading3"/>
        <w:rPr>
          <w:ins w:id="1136" w:author="UserID" w:date="2013-03-05T10:53:00Z"/>
        </w:rPr>
      </w:pPr>
      <w:bookmarkStart w:id="1137" w:name="_Toc192731042"/>
      <w:ins w:id="1138" w:author="UserID" w:date="2013-03-05T10:53:00Z">
        <w:r w:rsidRPr="008C611D">
          <w:t xml:space="preserve">Integration </w:t>
        </w:r>
        <w:r w:rsidR="007909C2">
          <w:t>- Physical Universe and I</w:t>
        </w:r>
        <w:r w:rsidRPr="008C611D">
          <w:t>ts Life Forms</w:t>
        </w:r>
        <w:r>
          <w:t xml:space="preserve"> (Area IB)</w:t>
        </w:r>
        <w:bookmarkEnd w:id="1137"/>
      </w:ins>
    </w:p>
    <w:p w:rsidR="00514C07" w:rsidRDefault="00514C07" w:rsidP="00844BE0">
      <w:pPr>
        <w:autoSpaceDE w:val="0"/>
        <w:autoSpaceDN w:val="0"/>
        <w:rPr>
          <w:ins w:id="1139" w:author="UserID" w:date="2013-03-05T10:53:00Z"/>
        </w:rPr>
      </w:pPr>
    </w:p>
    <w:p w:rsidR="00D2258C" w:rsidRDefault="00514C07" w:rsidP="00844BE0">
      <w:pPr>
        <w:autoSpaceDE w:val="0"/>
        <w:autoSpaceDN w:val="0"/>
        <w:rPr>
          <w:ins w:id="1140" w:author="UserID" w:date="2013-03-05T10:53:00Z"/>
          <w:b/>
          <w:color w:val="000000"/>
        </w:rPr>
      </w:pPr>
      <w:ins w:id="1141" w:author="UserID" w:date="2013-03-05T10:53:00Z">
        <w:r w:rsidRPr="00A86159">
          <w:rPr>
            <w:b/>
          </w:rPr>
          <w:t xml:space="preserve">IB </w:t>
        </w:r>
        <w:r w:rsidR="00A05B03">
          <w:rPr>
            <w:b/>
          </w:rPr>
          <w:t xml:space="preserve">Student </w:t>
        </w:r>
        <w:r w:rsidRPr="00A86159">
          <w:rPr>
            <w:b/>
            <w:color w:val="000000"/>
          </w:rPr>
          <w:t>Learning Outcomes</w:t>
        </w:r>
      </w:ins>
    </w:p>
    <w:p w:rsidR="00F90FF7" w:rsidRPr="00A86159" w:rsidRDefault="00F90FF7" w:rsidP="00844BE0">
      <w:pPr>
        <w:autoSpaceDE w:val="0"/>
        <w:autoSpaceDN w:val="0"/>
        <w:rPr>
          <w:ins w:id="1142" w:author="UserID" w:date="2013-03-05T10:53:00Z"/>
          <w:b/>
          <w:color w:val="000000"/>
        </w:rPr>
      </w:pPr>
    </w:p>
    <w:p w:rsidR="00462C6A" w:rsidRPr="009C03BD" w:rsidRDefault="00462C6A" w:rsidP="00462C6A">
      <w:pPr>
        <w:rPr>
          <w:ins w:id="1143" w:author="UserID" w:date="2013-03-05T10:53:00Z"/>
          <w:b/>
        </w:rPr>
      </w:pPr>
      <w:ins w:id="1144" w:author="UserID" w:date="2013-03-05T10:53:00Z">
        <w:r w:rsidRPr="009C03BD">
          <w:rPr>
            <w:b/>
          </w:rPr>
          <w:t>Upon completi</w:t>
        </w:r>
        <w:r w:rsidR="00540D68">
          <w:rPr>
            <w:b/>
          </w:rPr>
          <w:t>on of</w:t>
        </w:r>
        <w:r w:rsidRPr="009C03BD">
          <w:rPr>
            <w:b/>
          </w:rPr>
          <w:t xml:space="preserve"> a course in Area IB (</w:t>
        </w:r>
        <w:r w:rsidRPr="008C611D">
          <w:rPr>
            <w:b/>
          </w:rPr>
          <w:t xml:space="preserve">Integration - Physical Universe and </w:t>
        </w:r>
        <w:r w:rsidR="007909C2">
          <w:rPr>
            <w:b/>
          </w:rPr>
          <w:t>I</w:t>
        </w:r>
        <w:r w:rsidRPr="008C611D">
          <w:rPr>
            <w:b/>
          </w:rPr>
          <w:t>ts Life Forms</w:t>
        </w:r>
        <w:r w:rsidRPr="009C03BD">
          <w:rPr>
            <w:b/>
          </w:rPr>
          <w:t>), a student will be able to:</w:t>
        </w:r>
      </w:ins>
    </w:p>
    <w:p w:rsidR="00462C6A" w:rsidRDefault="00462C6A" w:rsidP="00462C6A">
      <w:pPr>
        <w:rPr>
          <w:ins w:id="1145" w:author="UserID" w:date="2013-03-05T10:53:00Z"/>
          <w:b/>
        </w:rPr>
      </w:pPr>
    </w:p>
    <w:p w:rsidR="00462C6A" w:rsidRDefault="00462C6A" w:rsidP="001D3E06">
      <w:pPr>
        <w:numPr>
          <w:ilvl w:val="0"/>
          <w:numId w:val="80"/>
        </w:numPr>
        <w:contextualSpacing/>
        <w:rPr>
          <w:ins w:id="1146" w:author="UserID" w:date="2013-03-05T10:53:00Z"/>
        </w:rPr>
      </w:pPr>
      <w:ins w:id="1147" w:author="UserID" w:date="2013-03-05T10:53:00Z">
        <w:r w:rsidRPr="009C03BD">
          <w:t xml:space="preserve">Describe the inextricable connections </w:t>
        </w:r>
        <w:r>
          <w:t>among</w:t>
        </w:r>
        <w:r w:rsidRPr="009C03BD">
          <w:t xml:space="preserve"> the physical universe, the life forms which inhabit it, and the mathematical models </w:t>
        </w:r>
        <w:r>
          <w:t>used</w:t>
        </w:r>
        <w:r w:rsidRPr="009C03BD">
          <w:t xml:space="preserve"> to describe it.</w:t>
        </w:r>
      </w:ins>
    </w:p>
    <w:p w:rsidR="00462C6A" w:rsidRPr="009C03BD" w:rsidRDefault="00462C6A" w:rsidP="00462C6A">
      <w:pPr>
        <w:ind w:left="720"/>
        <w:contextualSpacing/>
        <w:rPr>
          <w:ins w:id="1148" w:author="UserID" w:date="2013-03-05T10:53:00Z"/>
        </w:rPr>
      </w:pPr>
    </w:p>
    <w:p w:rsidR="00462C6A" w:rsidRDefault="00462C6A" w:rsidP="001D3E06">
      <w:pPr>
        <w:numPr>
          <w:ilvl w:val="0"/>
          <w:numId w:val="80"/>
        </w:numPr>
        <w:contextualSpacing/>
        <w:rPr>
          <w:ins w:id="1149" w:author="UserID" w:date="2013-03-05T10:53:00Z"/>
        </w:rPr>
      </w:pPr>
      <w:ins w:id="1150" w:author="UserID" w:date="2013-03-05T10:53:00Z">
        <w:r w:rsidRPr="009C03BD">
          <w:t>From the perspective of a particular scientific discipline, explain the ways in which science shapes our lives.</w:t>
        </w:r>
      </w:ins>
    </w:p>
    <w:p w:rsidR="00462C6A" w:rsidRPr="009C03BD" w:rsidRDefault="00462C6A" w:rsidP="00462C6A">
      <w:pPr>
        <w:contextualSpacing/>
        <w:rPr>
          <w:ins w:id="1151" w:author="UserID" w:date="2013-03-05T10:53:00Z"/>
        </w:rPr>
      </w:pPr>
    </w:p>
    <w:p w:rsidR="00227948" w:rsidRDefault="00462C6A" w:rsidP="001D3E06">
      <w:pPr>
        <w:numPr>
          <w:ilvl w:val="0"/>
          <w:numId w:val="80"/>
        </w:numPr>
        <w:contextualSpacing/>
        <w:rPr>
          <w:ins w:id="1152" w:author="UserID" w:date="2013-03-05T10:53:00Z"/>
          <w:b/>
        </w:rPr>
      </w:pPr>
      <w:ins w:id="1153" w:author="UserID" w:date="2013-03-05T10:53:00Z">
        <w:r w:rsidRPr="009C03BD">
          <w:t xml:space="preserve">From the perspective of a particular scientific discipline, assess scientific issues including the value systems </w:t>
        </w:r>
        <w:r>
          <w:t>and ethics associated with them.</w:t>
        </w:r>
      </w:ins>
    </w:p>
    <w:p w:rsidR="00C4136E" w:rsidRDefault="00C4136E" w:rsidP="00514C07">
      <w:pPr>
        <w:autoSpaceDE w:val="0"/>
        <w:autoSpaceDN w:val="0"/>
        <w:rPr>
          <w:ins w:id="1154" w:author="UserID" w:date="2013-03-05T10:53:00Z"/>
          <w:b/>
        </w:rPr>
      </w:pPr>
    </w:p>
    <w:p w:rsidR="00227948" w:rsidRDefault="00C4136E" w:rsidP="00227948">
      <w:pPr>
        <w:pStyle w:val="Heading3"/>
        <w:rPr>
          <w:ins w:id="1155" w:author="UserID" w:date="2013-03-05T10:53:00Z"/>
        </w:rPr>
      </w:pPr>
      <w:bookmarkStart w:id="1156" w:name="_Toc192731043"/>
      <w:ins w:id="1157" w:author="UserID" w:date="2013-03-05T10:53:00Z">
        <w:r w:rsidRPr="00B956F8">
          <w:t>Integration - Arts and Humanities</w:t>
        </w:r>
        <w:r>
          <w:t xml:space="preserve"> (Area IC)</w:t>
        </w:r>
        <w:bookmarkEnd w:id="1156"/>
      </w:ins>
    </w:p>
    <w:p w:rsidR="00C4136E" w:rsidRDefault="00C4136E" w:rsidP="00514C07">
      <w:pPr>
        <w:autoSpaceDE w:val="0"/>
        <w:autoSpaceDN w:val="0"/>
        <w:rPr>
          <w:ins w:id="1158" w:author="UserID" w:date="2013-03-05T10:53:00Z"/>
          <w:b/>
        </w:rPr>
      </w:pPr>
    </w:p>
    <w:p w:rsidR="00514C07" w:rsidRDefault="00514C07" w:rsidP="00514C07">
      <w:pPr>
        <w:autoSpaceDE w:val="0"/>
        <w:autoSpaceDN w:val="0"/>
        <w:rPr>
          <w:ins w:id="1159" w:author="UserID" w:date="2013-03-05T10:53:00Z"/>
          <w:b/>
          <w:color w:val="000000"/>
        </w:rPr>
      </w:pPr>
      <w:ins w:id="1160" w:author="UserID" w:date="2013-03-05T10:53:00Z">
        <w:r w:rsidRPr="00A86159">
          <w:rPr>
            <w:b/>
          </w:rPr>
          <w:t xml:space="preserve">IC </w:t>
        </w:r>
        <w:r w:rsidR="00A05B03">
          <w:rPr>
            <w:b/>
          </w:rPr>
          <w:t xml:space="preserve">Student </w:t>
        </w:r>
        <w:r w:rsidRPr="00A86159">
          <w:rPr>
            <w:b/>
            <w:color w:val="000000"/>
          </w:rPr>
          <w:t>Learning Outcomes</w:t>
        </w:r>
      </w:ins>
    </w:p>
    <w:p w:rsidR="00F90FF7" w:rsidRPr="00A86159" w:rsidRDefault="00F90FF7" w:rsidP="00514C07">
      <w:pPr>
        <w:autoSpaceDE w:val="0"/>
        <w:autoSpaceDN w:val="0"/>
        <w:rPr>
          <w:ins w:id="1161" w:author="UserID" w:date="2013-03-05T10:53:00Z"/>
          <w:b/>
          <w:color w:val="000000"/>
        </w:rPr>
      </w:pPr>
    </w:p>
    <w:p w:rsidR="00462C6A" w:rsidRDefault="00462C6A" w:rsidP="00462C6A">
      <w:pPr>
        <w:rPr>
          <w:ins w:id="1162" w:author="UserID" w:date="2013-03-05T10:53:00Z"/>
          <w:b/>
          <w:bCs/>
        </w:rPr>
      </w:pPr>
      <w:ins w:id="1163" w:author="UserID" w:date="2013-03-05T10:53:00Z">
        <w:r w:rsidRPr="00B956F8">
          <w:rPr>
            <w:b/>
            <w:bCs/>
          </w:rPr>
          <w:t>Upon completi</w:t>
        </w:r>
        <w:r w:rsidR="00540D68">
          <w:rPr>
            <w:b/>
            <w:bCs/>
          </w:rPr>
          <w:t>on of</w:t>
        </w:r>
        <w:r w:rsidRPr="00B956F8">
          <w:rPr>
            <w:b/>
            <w:bCs/>
          </w:rPr>
          <w:t xml:space="preserve"> a course in Area IC (Integration - Arts and Humanities), a student will be able to: </w:t>
        </w:r>
      </w:ins>
    </w:p>
    <w:p w:rsidR="00462C6A" w:rsidRPr="00B956F8" w:rsidRDefault="00462C6A" w:rsidP="00462C6A">
      <w:pPr>
        <w:rPr>
          <w:ins w:id="1164" w:author="UserID" w:date="2013-03-05T10:53:00Z"/>
          <w:b/>
          <w:bCs/>
        </w:rPr>
      </w:pPr>
    </w:p>
    <w:p w:rsidR="00462C6A" w:rsidRDefault="00462C6A" w:rsidP="001D3E06">
      <w:pPr>
        <w:pStyle w:val="ListParagraph"/>
        <w:numPr>
          <w:ilvl w:val="0"/>
          <w:numId w:val="90"/>
        </w:numPr>
        <w:rPr>
          <w:ins w:id="1165" w:author="UserID" w:date="2013-03-05T10:53:00Z"/>
          <w:rFonts w:ascii="Times New Roman" w:hAnsi="Times New Roman"/>
          <w:sz w:val="24"/>
        </w:rPr>
      </w:pPr>
      <w:ins w:id="1166" w:author="UserID" w:date="2013-03-05T10:53:00Z">
        <w:r w:rsidRPr="00FF3410">
          <w:rPr>
            <w:rFonts w:ascii="Times New Roman" w:hAnsi="Times New Roman"/>
            <w:sz w:val="24"/>
          </w:rPr>
          <w:t>Recognize and explain, subjectively or objectively, the content and interpretation of creative works of culture (artistic, literary, and intellectual).</w:t>
        </w:r>
      </w:ins>
    </w:p>
    <w:p w:rsidR="00462C6A" w:rsidRPr="00FF3410" w:rsidRDefault="00462C6A" w:rsidP="00462C6A">
      <w:pPr>
        <w:pStyle w:val="ListParagraph"/>
        <w:rPr>
          <w:ins w:id="1167" w:author="UserID" w:date="2013-03-05T10:53:00Z"/>
          <w:rFonts w:ascii="Times New Roman" w:hAnsi="Times New Roman"/>
          <w:sz w:val="24"/>
        </w:rPr>
      </w:pPr>
    </w:p>
    <w:p w:rsidR="00462C6A" w:rsidRDefault="00462C6A" w:rsidP="001D3E06">
      <w:pPr>
        <w:pStyle w:val="ListParagraph"/>
        <w:numPr>
          <w:ilvl w:val="0"/>
          <w:numId w:val="90"/>
        </w:numPr>
        <w:rPr>
          <w:ins w:id="1168" w:author="UserID" w:date="2013-03-05T10:53:00Z"/>
          <w:rFonts w:ascii="Times New Roman" w:hAnsi="Times New Roman"/>
          <w:sz w:val="24"/>
        </w:rPr>
      </w:pPr>
      <w:ins w:id="1169" w:author="UserID" w:date="2013-03-05T10:53:00Z">
        <w:r w:rsidRPr="00FF3410">
          <w:rPr>
            <w:rFonts w:ascii="Times New Roman" w:hAnsi="Times New Roman"/>
            <w:sz w:val="24"/>
          </w:rPr>
          <w:t xml:space="preserve">Explain relationships </w:t>
        </w:r>
        <w:r>
          <w:rPr>
            <w:rFonts w:ascii="Times New Roman" w:hAnsi="Times New Roman"/>
            <w:sz w:val="24"/>
          </w:rPr>
          <w:t>among</w:t>
        </w:r>
        <w:r w:rsidRPr="00FF3410">
          <w:rPr>
            <w:rFonts w:ascii="Times New Roman" w:hAnsi="Times New Roman"/>
            <w:sz w:val="24"/>
          </w:rPr>
          <w:t xml:space="preserve"> the humanities, arts, and the self.</w:t>
        </w:r>
      </w:ins>
    </w:p>
    <w:p w:rsidR="00514C07" w:rsidRDefault="00514C07" w:rsidP="00514C07">
      <w:pPr>
        <w:autoSpaceDE w:val="0"/>
        <w:autoSpaceDN w:val="0"/>
        <w:rPr>
          <w:ins w:id="1170" w:author="UserID" w:date="2013-03-05T10:53:00Z"/>
          <w:color w:val="000000"/>
        </w:rPr>
      </w:pPr>
    </w:p>
    <w:p w:rsidR="00227948" w:rsidRDefault="00B8060E" w:rsidP="00227948">
      <w:pPr>
        <w:pStyle w:val="Heading3"/>
        <w:rPr>
          <w:ins w:id="1171" w:author="UserID" w:date="2013-03-05T10:53:00Z"/>
        </w:rPr>
      </w:pPr>
      <w:bookmarkStart w:id="1172" w:name="_Toc192731044"/>
      <w:ins w:id="1173" w:author="UserID" w:date="2013-03-05T10:53:00Z">
        <w:r>
          <w:t xml:space="preserve">Integration - </w:t>
        </w:r>
        <w:r w:rsidRPr="0098472D">
          <w:t>Social, Political, and Economic Institutions and</w:t>
        </w:r>
        <w:r>
          <w:t xml:space="preserve"> </w:t>
        </w:r>
        <w:r w:rsidRPr="0098472D">
          <w:t>Behavior, Historical Background</w:t>
        </w:r>
        <w:r>
          <w:t xml:space="preserve"> (Area ID)</w:t>
        </w:r>
        <w:bookmarkEnd w:id="1172"/>
      </w:ins>
    </w:p>
    <w:p w:rsidR="00227948" w:rsidRDefault="00227948" w:rsidP="00227948">
      <w:pPr>
        <w:autoSpaceDE w:val="0"/>
        <w:autoSpaceDN w:val="0"/>
        <w:rPr>
          <w:ins w:id="1174" w:author="UserID" w:date="2013-03-05T10:53:00Z"/>
          <w:b/>
        </w:rPr>
      </w:pPr>
    </w:p>
    <w:p w:rsidR="00514C07" w:rsidRDefault="00514C07" w:rsidP="00514C07">
      <w:pPr>
        <w:autoSpaceDE w:val="0"/>
        <w:autoSpaceDN w:val="0"/>
        <w:rPr>
          <w:ins w:id="1175" w:author="UserID" w:date="2013-03-05T10:53:00Z"/>
          <w:b/>
          <w:color w:val="000000"/>
        </w:rPr>
      </w:pPr>
      <w:ins w:id="1176" w:author="UserID" w:date="2013-03-05T10:53:00Z">
        <w:r w:rsidRPr="006E1FE9">
          <w:rPr>
            <w:b/>
          </w:rPr>
          <w:t xml:space="preserve">ID </w:t>
        </w:r>
        <w:r w:rsidR="00A05B03">
          <w:rPr>
            <w:b/>
          </w:rPr>
          <w:t xml:space="preserve">Student </w:t>
        </w:r>
        <w:r w:rsidRPr="006E1FE9">
          <w:rPr>
            <w:b/>
            <w:color w:val="000000"/>
          </w:rPr>
          <w:t>Learning Outcomes</w:t>
        </w:r>
      </w:ins>
    </w:p>
    <w:p w:rsidR="00F90FF7" w:rsidRPr="006E1FE9" w:rsidRDefault="00F90FF7" w:rsidP="00514C07">
      <w:pPr>
        <w:autoSpaceDE w:val="0"/>
        <w:autoSpaceDN w:val="0"/>
        <w:rPr>
          <w:ins w:id="1177" w:author="UserID" w:date="2013-03-05T10:53:00Z"/>
          <w:b/>
          <w:color w:val="000000"/>
        </w:rPr>
      </w:pPr>
    </w:p>
    <w:p w:rsidR="006E1FE9" w:rsidRPr="00462C6A" w:rsidRDefault="006E1FE9" w:rsidP="006E1FE9">
      <w:pPr>
        <w:rPr>
          <w:ins w:id="1178" w:author="UserID" w:date="2013-03-05T10:53:00Z"/>
          <w:b/>
        </w:rPr>
      </w:pPr>
      <w:ins w:id="1179" w:author="UserID" w:date="2013-03-05T10:53:00Z">
        <w:r w:rsidRPr="00462C6A">
          <w:rPr>
            <w:b/>
          </w:rPr>
          <w:t>Upon completi</w:t>
        </w:r>
        <w:r w:rsidR="00540D68">
          <w:rPr>
            <w:b/>
          </w:rPr>
          <w:t>on of</w:t>
        </w:r>
        <w:r w:rsidRPr="00462C6A">
          <w:rPr>
            <w:b/>
          </w:rPr>
          <w:t xml:space="preserve"> a course in Area ID, a student will be able to:</w:t>
        </w:r>
      </w:ins>
    </w:p>
    <w:p w:rsidR="006E1FE9" w:rsidRDefault="006E1FE9" w:rsidP="006E1FE9">
      <w:pPr>
        <w:rPr>
          <w:ins w:id="1180" w:author="UserID" w:date="2013-03-05T10:53:00Z"/>
        </w:rPr>
      </w:pPr>
    </w:p>
    <w:p w:rsidR="006E1FE9" w:rsidRPr="00612256" w:rsidRDefault="00227948" w:rsidP="001D3E06">
      <w:pPr>
        <w:pStyle w:val="ListParagraph"/>
        <w:numPr>
          <w:ilvl w:val="0"/>
          <w:numId w:val="89"/>
        </w:numPr>
        <w:ind w:left="1080"/>
        <w:rPr>
          <w:ins w:id="1181" w:author="UserID" w:date="2013-03-05T10:53:00Z"/>
          <w:rFonts w:ascii="Times New Roman" w:hAnsi="Times New Roman"/>
          <w:sz w:val="24"/>
        </w:rPr>
      </w:pPr>
      <w:ins w:id="1182" w:author="UserID" w:date="2013-03-05T10:53:00Z">
        <w:r w:rsidRPr="00227948">
          <w:rPr>
            <w:rFonts w:ascii="Times New Roman" w:hAnsi="Times New Roman"/>
            <w:sz w:val="24"/>
          </w:rPr>
          <w:t>Describe the inextricable connections among human social, political, cultural and economic institutions and behavior and employ the diverse methodologies used to examine them.</w:t>
        </w:r>
      </w:ins>
    </w:p>
    <w:p w:rsidR="006E1FE9" w:rsidRPr="00612256" w:rsidRDefault="006E1FE9" w:rsidP="006E1FE9">
      <w:pPr>
        <w:pStyle w:val="ListParagraph"/>
        <w:ind w:left="1080" w:hanging="360"/>
        <w:rPr>
          <w:ins w:id="1183" w:author="UserID" w:date="2013-03-05T10:53:00Z"/>
          <w:rFonts w:ascii="Times New Roman" w:hAnsi="Times New Roman"/>
          <w:sz w:val="24"/>
        </w:rPr>
      </w:pPr>
    </w:p>
    <w:p w:rsidR="00227948" w:rsidRDefault="008507C3" w:rsidP="001D3E06">
      <w:pPr>
        <w:pStyle w:val="ListParagraph"/>
        <w:numPr>
          <w:ilvl w:val="0"/>
          <w:numId w:val="89"/>
        </w:numPr>
        <w:ind w:left="1080"/>
        <w:rPr>
          <w:ins w:id="1184" w:author="UserID" w:date="2013-03-05T10:53:00Z"/>
        </w:rPr>
      </w:pPr>
      <w:ins w:id="1185" w:author="UserID" w:date="2013-03-05T10:53:00Z">
        <w:r w:rsidRPr="008507C3">
          <w:t>Discuss social science</w:t>
        </w:r>
        <w:r w:rsidR="00227948" w:rsidRPr="00227948">
          <w:t xml:space="preserve"> issues, human institutions and their interconnections from both a contemporary and historical perspective.</w:t>
        </w:r>
      </w:ins>
    </w:p>
    <w:p w:rsidR="00514C07" w:rsidRDefault="00514C07" w:rsidP="00844BE0">
      <w:pPr>
        <w:autoSpaceDE w:val="0"/>
        <w:autoSpaceDN w:val="0"/>
        <w:rPr>
          <w:ins w:id="1186" w:author="UserID" w:date="2013-03-05T10:53:00Z"/>
          <w:color w:val="000000"/>
        </w:rPr>
      </w:pPr>
    </w:p>
    <w:p w:rsidR="00A05B03" w:rsidRDefault="00A05B03">
      <w:pPr>
        <w:rPr>
          <w:ins w:id="1187" w:author="UserID" w:date="2013-03-05T10:53:00Z"/>
          <w:rFonts w:ascii="Cambria" w:hAnsi="Cambria"/>
          <w:b/>
          <w:bCs/>
          <w:sz w:val="26"/>
          <w:szCs w:val="26"/>
        </w:rPr>
      </w:pPr>
      <w:ins w:id="1188" w:author="UserID" w:date="2013-03-05T10:53:00Z">
        <w:r>
          <w:br w:type="page"/>
        </w:r>
      </w:ins>
    </w:p>
    <w:p w:rsidR="00227948" w:rsidRDefault="00B8060E" w:rsidP="00227948">
      <w:pPr>
        <w:pStyle w:val="Heading3"/>
        <w:rPr>
          <w:ins w:id="1189" w:author="UserID" w:date="2013-03-05T10:53:00Z"/>
        </w:rPr>
      </w:pPr>
      <w:bookmarkStart w:id="1190" w:name="_Toc192731045"/>
      <w:ins w:id="1191" w:author="UserID" w:date="2013-03-05T10:53:00Z">
        <w:r>
          <w:t>Multicultural International (Area MI)</w:t>
        </w:r>
        <w:bookmarkEnd w:id="1190"/>
      </w:ins>
    </w:p>
    <w:p w:rsidR="00B8060E" w:rsidRDefault="00B8060E" w:rsidP="00514C07">
      <w:pPr>
        <w:autoSpaceDE w:val="0"/>
        <w:autoSpaceDN w:val="0"/>
        <w:rPr>
          <w:ins w:id="1192" w:author="UserID" w:date="2013-03-05T10:53:00Z"/>
          <w:b/>
        </w:rPr>
      </w:pPr>
    </w:p>
    <w:p w:rsidR="00514C07" w:rsidRDefault="006E1FE9" w:rsidP="00514C07">
      <w:pPr>
        <w:autoSpaceDE w:val="0"/>
        <w:autoSpaceDN w:val="0"/>
        <w:rPr>
          <w:ins w:id="1193" w:author="UserID" w:date="2013-03-05T10:53:00Z"/>
          <w:b/>
          <w:color w:val="000000"/>
        </w:rPr>
      </w:pPr>
      <w:ins w:id="1194" w:author="UserID" w:date="2013-03-05T10:53:00Z">
        <w:r w:rsidRPr="006E1FE9">
          <w:rPr>
            <w:b/>
          </w:rPr>
          <w:t>MI</w:t>
        </w:r>
        <w:r w:rsidR="00514C07" w:rsidRPr="006E1FE9">
          <w:rPr>
            <w:b/>
          </w:rPr>
          <w:t xml:space="preserve"> </w:t>
        </w:r>
        <w:r w:rsidR="00A05B03">
          <w:rPr>
            <w:b/>
          </w:rPr>
          <w:t xml:space="preserve">Student </w:t>
        </w:r>
        <w:r w:rsidR="00514C07" w:rsidRPr="006E1FE9">
          <w:rPr>
            <w:b/>
            <w:color w:val="000000"/>
          </w:rPr>
          <w:t>Learning Outcomes</w:t>
        </w:r>
      </w:ins>
    </w:p>
    <w:p w:rsidR="00F90FF7" w:rsidRPr="006E1FE9" w:rsidRDefault="00F90FF7" w:rsidP="00514C07">
      <w:pPr>
        <w:autoSpaceDE w:val="0"/>
        <w:autoSpaceDN w:val="0"/>
        <w:rPr>
          <w:ins w:id="1195" w:author="UserID" w:date="2013-03-05T10:53:00Z"/>
          <w:b/>
          <w:color w:val="000000"/>
        </w:rPr>
      </w:pPr>
    </w:p>
    <w:p w:rsidR="006E1FE9" w:rsidRDefault="006E1FE9" w:rsidP="006E1FE9">
      <w:pPr>
        <w:rPr>
          <w:ins w:id="1196" w:author="UserID" w:date="2013-03-05T10:53:00Z"/>
          <w:b/>
        </w:rPr>
      </w:pPr>
      <w:ins w:id="1197" w:author="UserID" w:date="2013-03-05T10:53:00Z">
        <w:r w:rsidRPr="00CD7361">
          <w:rPr>
            <w:b/>
          </w:rPr>
          <w:t>Upon completion of an Area MI course (Multicultural / International)</w:t>
        </w:r>
        <w:proofErr w:type="gramStart"/>
        <w:r w:rsidRPr="00CD7361">
          <w:rPr>
            <w:b/>
          </w:rPr>
          <w:t>,</w:t>
        </w:r>
        <w:proofErr w:type="gramEnd"/>
        <w:r w:rsidRPr="00CD7361">
          <w:rPr>
            <w:b/>
          </w:rPr>
          <w:t xml:space="preserve"> a student will be able to: </w:t>
        </w:r>
      </w:ins>
    </w:p>
    <w:p w:rsidR="006E1FE9" w:rsidRPr="00CD7361" w:rsidRDefault="006E1FE9" w:rsidP="006E1FE9">
      <w:pPr>
        <w:rPr>
          <w:ins w:id="1198" w:author="UserID" w:date="2013-03-05T10:53:00Z"/>
          <w:b/>
        </w:rPr>
      </w:pPr>
    </w:p>
    <w:p w:rsidR="006E1FE9" w:rsidRPr="00612256" w:rsidRDefault="00227948" w:rsidP="001D3E06">
      <w:pPr>
        <w:pStyle w:val="ListParagraph"/>
        <w:numPr>
          <w:ilvl w:val="0"/>
          <w:numId w:val="76"/>
        </w:numPr>
        <w:rPr>
          <w:ins w:id="1199" w:author="UserID" w:date="2013-03-05T10:53:00Z"/>
          <w:rFonts w:ascii="Times New Roman" w:hAnsi="Times New Roman"/>
          <w:sz w:val="24"/>
        </w:rPr>
      </w:pPr>
      <w:ins w:id="1200" w:author="UserID" w:date="2013-03-05T10:53:00Z">
        <w:r w:rsidRPr="00227948">
          <w:rPr>
            <w:rFonts w:ascii="Times New Roman" w:hAnsi="Times New Roman"/>
            <w:sz w:val="24"/>
          </w:rPr>
          <w:t>Explain and interpret aspects of race, gender, culture, class, ethnicity or the relations among nations in a multicultural world.</w:t>
        </w:r>
      </w:ins>
    </w:p>
    <w:p w:rsidR="006E1FE9" w:rsidRPr="00612256" w:rsidRDefault="006E1FE9" w:rsidP="006E1FE9">
      <w:pPr>
        <w:pStyle w:val="ListParagraph"/>
        <w:rPr>
          <w:ins w:id="1201" w:author="UserID" w:date="2013-03-05T10:53:00Z"/>
          <w:rFonts w:ascii="Times New Roman" w:hAnsi="Times New Roman"/>
          <w:sz w:val="24"/>
        </w:rPr>
      </w:pPr>
    </w:p>
    <w:p w:rsidR="006E1FE9" w:rsidRPr="00612256" w:rsidRDefault="00227948" w:rsidP="001D3E06">
      <w:pPr>
        <w:pStyle w:val="ListParagraph"/>
        <w:numPr>
          <w:ilvl w:val="0"/>
          <w:numId w:val="76"/>
        </w:numPr>
        <w:rPr>
          <w:ins w:id="1202" w:author="UserID" w:date="2013-03-05T10:53:00Z"/>
          <w:rFonts w:ascii="Times New Roman" w:hAnsi="Times New Roman"/>
          <w:sz w:val="24"/>
        </w:rPr>
      </w:pPr>
      <w:ins w:id="1203" w:author="UserID" w:date="2013-03-05T10:53:00Z">
        <w:r w:rsidRPr="00227948">
          <w:rPr>
            <w:rFonts w:ascii="Times New Roman" w:hAnsi="Times New Roman"/>
            <w:sz w:val="24"/>
          </w:rPr>
          <w:t>Identify systems of oppression, inequality, or discrimination within and among groups, cultures, subcultures or nations.</w:t>
        </w:r>
      </w:ins>
    </w:p>
    <w:p w:rsidR="00514C07" w:rsidRPr="006E1FE9" w:rsidRDefault="00514C07" w:rsidP="00514C07">
      <w:pPr>
        <w:autoSpaceDE w:val="0"/>
        <w:autoSpaceDN w:val="0"/>
        <w:rPr>
          <w:ins w:id="1204" w:author="UserID" w:date="2013-03-05T10:53:00Z"/>
          <w:b/>
          <w:color w:val="000000"/>
        </w:rPr>
      </w:pPr>
      <w:ins w:id="1205" w:author="UserID" w:date="2013-03-05T10:53:00Z">
        <w:r w:rsidRPr="006E1FE9">
          <w:rPr>
            <w:b/>
            <w:color w:val="000000"/>
          </w:rPr>
          <w:t>MI Specifications</w:t>
        </w:r>
      </w:ins>
    </w:p>
    <w:p w:rsidR="006E1FE9" w:rsidRDefault="006E1FE9" w:rsidP="006E1FE9">
      <w:pPr>
        <w:autoSpaceDE w:val="0"/>
        <w:autoSpaceDN w:val="0"/>
        <w:rPr>
          <w:ins w:id="1206" w:author="UserID" w:date="2013-03-05T10:53:00Z"/>
          <w:b/>
          <w:bCs/>
          <w:color w:val="000000"/>
        </w:rPr>
      </w:pPr>
    </w:p>
    <w:p w:rsidR="006E1FE9" w:rsidRDefault="006E1FE9" w:rsidP="006E1FE9">
      <w:pPr>
        <w:autoSpaceDE w:val="0"/>
        <w:autoSpaceDN w:val="0"/>
        <w:rPr>
          <w:ins w:id="1207" w:author="UserID" w:date="2013-03-05T10:53:00Z"/>
          <w:color w:val="000000"/>
        </w:rPr>
      </w:pPr>
      <w:ins w:id="1208" w:author="UserID" w:date="2013-03-05T10:53:00Z">
        <w:r>
          <w:rPr>
            <w:color w:val="000000"/>
          </w:rPr>
          <w:t>Courses in Multicultural International (Area MI</w:t>
        </w:r>
        <w:r w:rsidRPr="00531C64">
          <w:rPr>
            <w:color w:val="000000"/>
          </w:rPr>
          <w:t>)</w:t>
        </w:r>
        <w:r>
          <w:rPr>
            <w:color w:val="000000"/>
          </w:rPr>
          <w:t xml:space="preserve"> must:</w:t>
        </w:r>
      </w:ins>
    </w:p>
    <w:p w:rsidR="006E1FE9" w:rsidRDefault="006E1FE9" w:rsidP="001D3E06">
      <w:pPr>
        <w:widowControl w:val="0"/>
        <w:numPr>
          <w:ilvl w:val="0"/>
          <w:numId w:val="77"/>
        </w:numPr>
        <w:autoSpaceDE w:val="0"/>
        <w:autoSpaceDN w:val="0"/>
        <w:adjustRightInd w:val="0"/>
        <w:spacing w:after="0" w:line="360" w:lineRule="atLeast"/>
        <w:jc w:val="both"/>
        <w:textAlignment w:val="baseline"/>
        <w:rPr>
          <w:ins w:id="1209" w:author="UserID" w:date="2013-03-05T10:53:00Z"/>
          <w:color w:val="000000"/>
        </w:rPr>
      </w:pPr>
      <w:ins w:id="1210" w:author="UserID" w:date="2013-03-05T10:53:00Z">
        <w:r>
          <w:rPr>
            <w:color w:val="000000"/>
          </w:rPr>
          <w:t>Prepare the student</w:t>
        </w:r>
        <w:r w:rsidRPr="00AE3FB0">
          <w:rPr>
            <w:color w:val="000000"/>
          </w:rPr>
          <w:t xml:space="preserve"> to live </w:t>
        </w:r>
        <w:r>
          <w:rPr>
            <w:color w:val="000000"/>
          </w:rPr>
          <w:t xml:space="preserve">and function </w:t>
        </w:r>
        <w:r w:rsidRPr="00AE3FB0">
          <w:rPr>
            <w:color w:val="000000"/>
          </w:rPr>
          <w:t xml:space="preserve">in an international </w:t>
        </w:r>
        <w:r>
          <w:rPr>
            <w:color w:val="000000"/>
          </w:rPr>
          <w:t xml:space="preserve">and </w:t>
        </w:r>
        <w:r w:rsidRPr="00AE3FB0">
          <w:rPr>
            <w:color w:val="000000"/>
          </w:rPr>
          <w:t>multicultural</w:t>
        </w:r>
        <w:r>
          <w:rPr>
            <w:color w:val="000000"/>
          </w:rPr>
          <w:t xml:space="preserve"> </w:t>
        </w:r>
        <w:r w:rsidRPr="00AE3FB0">
          <w:rPr>
            <w:color w:val="000000"/>
          </w:rPr>
          <w:t>wor</w:t>
        </w:r>
        <w:r>
          <w:rPr>
            <w:color w:val="000000"/>
          </w:rPr>
          <w:t>ld or address</w:t>
        </w:r>
        <w:r w:rsidRPr="00AE3FB0">
          <w:rPr>
            <w:color w:val="000000"/>
          </w:rPr>
          <w:t xml:space="preserve"> the roles of specific cultures</w:t>
        </w:r>
        <w:r>
          <w:rPr>
            <w:color w:val="000000"/>
          </w:rPr>
          <w:t xml:space="preserve"> in contemporary societies.</w:t>
        </w:r>
      </w:ins>
    </w:p>
    <w:p w:rsidR="005E48FA" w:rsidRPr="005E48FA" w:rsidRDefault="005E48FA" w:rsidP="005E48FA">
      <w:pPr>
        <w:autoSpaceDE w:val="0"/>
        <w:autoSpaceDN w:val="0"/>
        <w:adjustRightInd w:val="0"/>
        <w:spacing w:after="0" w:line="240" w:lineRule="auto"/>
        <w:ind w:left="1080" w:hanging="360"/>
        <w:rPr>
          <w:rFonts w:ascii="Times New Roman" w:hAnsi="Times New Roman" w:cs="Times New Roman"/>
          <w:color w:val="000000"/>
          <w:sz w:val="23"/>
          <w:szCs w:val="23"/>
        </w:rPr>
      </w:pPr>
      <w:del w:id="1211" w:author="UserID" w:date="2013-03-05T10:53:00Z">
        <w:r w:rsidRPr="005E48FA">
          <w:rPr>
            <w:rFonts w:ascii="Times New Roman" w:hAnsi="Times New Roman" w:cs="Times New Roman"/>
            <w:color w:val="000000"/>
            <w:sz w:val="23"/>
            <w:szCs w:val="23"/>
          </w:rPr>
          <w:delText xml:space="preserve">3. </w:delText>
        </w:r>
      </w:del>
      <w:r w:rsidRPr="005E48FA">
        <w:rPr>
          <w:rFonts w:ascii="Times New Roman" w:hAnsi="Times New Roman" w:cs="Times New Roman"/>
          <w:color w:val="000000"/>
          <w:sz w:val="23"/>
          <w:szCs w:val="23"/>
        </w:rPr>
        <w:t xml:space="preserve">Be taken outside the student's major department unless the course is </w:t>
      </w:r>
      <w:del w:id="1212" w:author="UserID" w:date="2013-03-05T10:53:00Z">
        <w:r w:rsidRPr="005E48FA">
          <w:rPr>
            <w:rFonts w:ascii="Times New Roman" w:hAnsi="Times New Roman" w:cs="Times New Roman"/>
            <w:color w:val="000000"/>
            <w:sz w:val="23"/>
            <w:szCs w:val="23"/>
          </w:rPr>
          <w:delText xml:space="preserve">part of an </w:delText>
        </w:r>
      </w:del>
      <w:r w:rsidRPr="005E48FA">
        <w:rPr>
          <w:rFonts w:ascii="Times New Roman" w:hAnsi="Times New Roman" w:cs="Times New Roman"/>
          <w:color w:val="000000"/>
          <w:sz w:val="23"/>
          <w:szCs w:val="23"/>
        </w:rPr>
        <w:t xml:space="preserve">interdisciplinary </w:t>
      </w:r>
      <w:ins w:id="1213" w:author="UserID" w:date="2013-03-05T10:53:00Z">
        <w:r w:rsidR="006E1FE9" w:rsidRPr="00531C64">
          <w:t>involving</w:t>
        </w:r>
      </w:ins>
      <w:del w:id="1214" w:author="UserID" w:date="2013-03-05T10:53:00Z">
        <w:r w:rsidRPr="005E48FA">
          <w:rPr>
            <w:rFonts w:ascii="Times New Roman" w:hAnsi="Times New Roman" w:cs="Times New Roman"/>
            <w:color w:val="000000"/>
            <w:sz w:val="23"/>
            <w:szCs w:val="23"/>
          </w:rPr>
          <w:delText>package between two or</w:delText>
        </w:r>
      </w:del>
      <w:r w:rsidRPr="005E48FA">
        <w:rPr>
          <w:rFonts w:ascii="Times New Roman" w:hAnsi="Times New Roman" w:cs="Times New Roman"/>
          <w:color w:val="000000"/>
          <w:sz w:val="23"/>
          <w:szCs w:val="23"/>
        </w:rPr>
        <w:t xml:space="preserve"> more </w:t>
      </w:r>
      <w:ins w:id="1215" w:author="UserID" w:date="2013-03-05T10:53:00Z">
        <w:r w:rsidR="006E1FE9" w:rsidRPr="00531C64">
          <w:t>than one department.</w:t>
        </w:r>
      </w:ins>
      <w:del w:id="1216" w:author="UserID" w:date="2013-03-05T10:53:00Z">
        <w:r w:rsidRPr="005E48FA">
          <w:rPr>
            <w:rFonts w:ascii="Times New Roman" w:hAnsi="Times New Roman" w:cs="Times New Roman"/>
            <w:color w:val="000000"/>
            <w:sz w:val="23"/>
            <w:szCs w:val="23"/>
          </w:rPr>
          <w:delText xml:space="preserve">areas. </w:delText>
        </w:r>
      </w:del>
    </w:p>
    <w:p w:rsidR="005E48FA" w:rsidRPr="005E48FA" w:rsidRDefault="005E48FA" w:rsidP="005E48FA">
      <w:pPr>
        <w:autoSpaceDE w:val="0"/>
        <w:autoSpaceDN w:val="0"/>
        <w:adjustRightInd w:val="0"/>
        <w:spacing w:after="0" w:line="240" w:lineRule="auto"/>
        <w:ind w:left="1080" w:hanging="360"/>
        <w:rPr>
          <w:del w:id="1217" w:author="UserID" w:date="2013-03-05T10:53:00Z"/>
          <w:rFonts w:ascii="Times New Roman" w:hAnsi="Times New Roman" w:cs="Times New Roman"/>
          <w:color w:val="000000"/>
          <w:sz w:val="23"/>
          <w:szCs w:val="23"/>
        </w:rPr>
      </w:pPr>
      <w:del w:id="1218" w:author="UserID" w:date="2013-03-05T10:53:00Z">
        <w:r w:rsidRPr="005E48FA">
          <w:rPr>
            <w:rFonts w:ascii="Times New Roman" w:hAnsi="Times New Roman" w:cs="Times New Roman"/>
            <w:color w:val="000000"/>
            <w:sz w:val="23"/>
            <w:szCs w:val="23"/>
          </w:rPr>
          <w:delText xml:space="preserve">4. Have a 2,000 word iterative writing requirement. </w:delText>
        </w:r>
      </w:del>
    </w:p>
    <w:p w:rsidR="005E48FA" w:rsidRPr="005E48FA" w:rsidRDefault="005E48FA" w:rsidP="005E48FA">
      <w:pPr>
        <w:autoSpaceDE w:val="0"/>
        <w:autoSpaceDN w:val="0"/>
        <w:adjustRightInd w:val="0"/>
        <w:spacing w:after="0" w:line="240" w:lineRule="auto"/>
        <w:ind w:left="1080" w:hanging="360"/>
        <w:rPr>
          <w:del w:id="1219" w:author="UserID" w:date="2013-03-05T10:53:00Z"/>
          <w:rFonts w:ascii="Times New Roman" w:hAnsi="Times New Roman" w:cs="Times New Roman"/>
          <w:color w:val="000000"/>
          <w:sz w:val="23"/>
          <w:szCs w:val="23"/>
        </w:rPr>
      </w:pPr>
      <w:del w:id="1220" w:author="UserID" w:date="2013-03-05T10:53:00Z">
        <w:r w:rsidRPr="005E48FA">
          <w:rPr>
            <w:rFonts w:ascii="Times New Roman" w:hAnsi="Times New Roman" w:cs="Times New Roman"/>
            <w:color w:val="000000"/>
            <w:sz w:val="23"/>
            <w:szCs w:val="23"/>
          </w:rPr>
          <w:delText xml:space="preserve">5. Be limited to the maximum enrollment allowed for lecture/discussion classes but not to exceed 50 students in any section. Exceptions may be granted by the General Education Committee in consultation with the appropriate departments if: </w:delText>
        </w:r>
      </w:del>
    </w:p>
    <w:p w:rsidR="005E48FA" w:rsidRPr="005E48FA" w:rsidRDefault="005E48FA" w:rsidP="005E48FA">
      <w:pPr>
        <w:autoSpaceDE w:val="0"/>
        <w:autoSpaceDN w:val="0"/>
        <w:adjustRightInd w:val="0"/>
        <w:spacing w:after="0" w:line="240" w:lineRule="auto"/>
        <w:ind w:left="1440" w:hanging="360"/>
        <w:rPr>
          <w:del w:id="1221" w:author="UserID" w:date="2013-03-05T10:53:00Z"/>
          <w:rFonts w:ascii="Times New Roman" w:hAnsi="Times New Roman" w:cs="Times New Roman"/>
          <w:color w:val="000000"/>
          <w:sz w:val="23"/>
          <w:szCs w:val="23"/>
        </w:rPr>
      </w:pPr>
      <w:del w:id="1222" w:author="UserID" w:date="2013-03-05T10:53:00Z">
        <w:r w:rsidRPr="005E48FA">
          <w:rPr>
            <w:rFonts w:ascii="Times New Roman" w:hAnsi="Times New Roman" w:cs="Times New Roman"/>
            <w:color w:val="000000"/>
            <w:sz w:val="23"/>
            <w:szCs w:val="23"/>
          </w:rPr>
          <w:delText xml:space="preserve">a. A larger class can be shown to satisfy the goals and objectives of upper division General Education, </w:delText>
        </w:r>
      </w:del>
    </w:p>
    <w:p w:rsidR="005E48FA" w:rsidRPr="005E48FA" w:rsidRDefault="005E48FA" w:rsidP="005E48FA">
      <w:pPr>
        <w:autoSpaceDE w:val="0"/>
        <w:autoSpaceDN w:val="0"/>
        <w:adjustRightInd w:val="0"/>
        <w:spacing w:after="0" w:line="240" w:lineRule="auto"/>
        <w:ind w:left="1440" w:hanging="360"/>
        <w:rPr>
          <w:del w:id="1223" w:author="UserID" w:date="2013-03-05T10:53:00Z"/>
          <w:rFonts w:ascii="Times New Roman" w:hAnsi="Times New Roman" w:cs="Times New Roman"/>
          <w:color w:val="000000"/>
          <w:sz w:val="23"/>
          <w:szCs w:val="23"/>
        </w:rPr>
      </w:pPr>
      <w:del w:id="1224" w:author="UserID" w:date="2013-03-05T10:53:00Z">
        <w:r w:rsidRPr="005E48FA">
          <w:rPr>
            <w:rFonts w:ascii="Times New Roman" w:hAnsi="Times New Roman" w:cs="Times New Roman"/>
            <w:color w:val="000000"/>
            <w:sz w:val="23"/>
            <w:szCs w:val="23"/>
          </w:rPr>
          <w:delText xml:space="preserve">b. The larger class size will not create an imbalance in the distribution of enrollment in an area that adversely affects the other participating courses in the same area (for example, by decreasing their enrollment so that their contribution to the area is incidentally reduced), </w:delText>
        </w:r>
      </w:del>
    </w:p>
    <w:p w:rsidR="005E48FA" w:rsidRPr="005E48FA" w:rsidRDefault="005E48FA" w:rsidP="005E48FA">
      <w:pPr>
        <w:autoSpaceDE w:val="0"/>
        <w:autoSpaceDN w:val="0"/>
        <w:adjustRightInd w:val="0"/>
        <w:spacing w:after="0" w:line="240" w:lineRule="auto"/>
        <w:ind w:left="1440" w:hanging="360"/>
        <w:rPr>
          <w:del w:id="1225" w:author="UserID" w:date="2013-03-05T10:53:00Z"/>
          <w:rFonts w:ascii="Times New Roman" w:hAnsi="Times New Roman" w:cs="Times New Roman"/>
          <w:color w:val="000000"/>
          <w:sz w:val="23"/>
          <w:szCs w:val="23"/>
        </w:rPr>
      </w:pPr>
      <w:del w:id="1226" w:author="UserID" w:date="2013-03-05T10:53:00Z">
        <w:r w:rsidRPr="005E48FA">
          <w:rPr>
            <w:rFonts w:ascii="Times New Roman" w:hAnsi="Times New Roman" w:cs="Times New Roman"/>
            <w:color w:val="000000"/>
            <w:sz w:val="23"/>
            <w:szCs w:val="23"/>
          </w:rPr>
          <w:delText xml:space="preserve">c. The exception must be renewed every two years to ensure that the General Education Committee has the opportunity to gauge the impact of large sections on the area. </w:delText>
        </w:r>
      </w:del>
    </w:p>
    <w:p w:rsidR="005E48FA" w:rsidRPr="005E48FA" w:rsidRDefault="005E48FA" w:rsidP="005E48FA">
      <w:pPr>
        <w:autoSpaceDE w:val="0"/>
        <w:autoSpaceDN w:val="0"/>
        <w:adjustRightInd w:val="0"/>
        <w:spacing w:after="0" w:line="240" w:lineRule="auto"/>
        <w:ind w:left="1080" w:hanging="360"/>
        <w:rPr>
          <w:del w:id="1227" w:author="UserID" w:date="2013-03-05T10:53:00Z"/>
          <w:rFonts w:ascii="Times New Roman" w:hAnsi="Times New Roman" w:cs="Times New Roman"/>
          <w:color w:val="000000"/>
          <w:sz w:val="23"/>
          <w:szCs w:val="23"/>
        </w:rPr>
      </w:pPr>
      <w:del w:id="1228" w:author="UserID" w:date="2013-03-05T10:53:00Z">
        <w:r w:rsidRPr="005E48FA">
          <w:rPr>
            <w:rFonts w:ascii="Times New Roman" w:hAnsi="Times New Roman" w:cs="Times New Roman"/>
            <w:color w:val="000000"/>
            <w:sz w:val="23"/>
            <w:szCs w:val="23"/>
          </w:rPr>
          <w:delText xml:space="preserve">6. Be taught at least once in four consecutive semesters or be dropped from the list of General Education upper division Integration offerings. </w:delText>
        </w:r>
      </w:del>
    </w:p>
    <w:p w:rsidR="005E48FA" w:rsidRPr="005E48FA" w:rsidRDefault="005E48FA" w:rsidP="005E48FA">
      <w:pPr>
        <w:autoSpaceDE w:val="0"/>
        <w:autoSpaceDN w:val="0"/>
        <w:adjustRightInd w:val="0"/>
        <w:spacing w:after="0" w:line="240" w:lineRule="auto"/>
        <w:ind w:left="1080" w:hanging="360"/>
        <w:rPr>
          <w:del w:id="1229" w:author="UserID" w:date="2013-03-05T10:53:00Z"/>
          <w:rFonts w:ascii="Times New Roman" w:hAnsi="Times New Roman" w:cs="Times New Roman"/>
          <w:color w:val="000000"/>
          <w:sz w:val="23"/>
          <w:szCs w:val="23"/>
        </w:rPr>
      </w:pPr>
      <w:del w:id="1230" w:author="UserID" w:date="2013-03-05T10:53:00Z">
        <w:r w:rsidRPr="005E48FA">
          <w:rPr>
            <w:rFonts w:ascii="Times New Roman" w:hAnsi="Times New Roman" w:cs="Times New Roman"/>
            <w:color w:val="000000"/>
            <w:sz w:val="23"/>
            <w:szCs w:val="23"/>
          </w:rPr>
          <w:delText xml:space="preserve">7. Be submitted for review every five years or be dropped from the list of General Education courses. </w:delText>
        </w:r>
      </w:del>
    </w:p>
    <w:p w:rsidR="005E48FA" w:rsidRPr="005E48FA" w:rsidRDefault="005E48FA" w:rsidP="005E48FA">
      <w:pPr>
        <w:autoSpaceDE w:val="0"/>
        <w:autoSpaceDN w:val="0"/>
        <w:adjustRightInd w:val="0"/>
        <w:spacing w:after="0" w:line="240" w:lineRule="auto"/>
        <w:ind w:left="720" w:hanging="720"/>
        <w:rPr>
          <w:del w:id="1231" w:author="UserID" w:date="2013-03-05T10:53:00Z"/>
          <w:rFonts w:ascii="Times New Roman" w:hAnsi="Times New Roman" w:cs="Times New Roman"/>
          <w:color w:val="000000"/>
          <w:sz w:val="23"/>
          <w:szCs w:val="23"/>
        </w:rPr>
      </w:pPr>
      <w:del w:id="1232" w:author="UserID" w:date="2013-03-05T10:53:00Z">
        <w:r w:rsidRPr="005E48FA">
          <w:rPr>
            <w:rFonts w:ascii="Times New Roman" w:hAnsi="Times New Roman" w:cs="Times New Roman"/>
            <w:b/>
            <w:bCs/>
            <w:color w:val="000000"/>
            <w:sz w:val="23"/>
            <w:szCs w:val="23"/>
          </w:rPr>
          <w:delText xml:space="preserve">Note: </w:delText>
        </w:r>
        <w:r w:rsidRPr="005E48FA">
          <w:rPr>
            <w:rFonts w:ascii="Times New Roman" w:hAnsi="Times New Roman" w:cs="Times New Roman"/>
            <w:color w:val="000000"/>
            <w:sz w:val="23"/>
            <w:szCs w:val="23"/>
          </w:rPr>
          <w:delText xml:space="preserve">A student must satisfy at least one subarea before receiving credit for an upper division course in the parent area. </w:delText>
        </w:r>
      </w:del>
    </w:p>
    <w:p w:rsidR="005E48FA" w:rsidRPr="005E48FA" w:rsidRDefault="005E48FA" w:rsidP="005E48FA">
      <w:pPr>
        <w:autoSpaceDE w:val="0"/>
        <w:autoSpaceDN w:val="0"/>
        <w:adjustRightInd w:val="0"/>
        <w:spacing w:after="0" w:line="240" w:lineRule="auto"/>
        <w:ind w:left="720" w:hanging="360"/>
        <w:rPr>
          <w:del w:id="1233" w:author="UserID" w:date="2013-03-05T10:53:00Z"/>
          <w:rFonts w:ascii="Times New Roman" w:hAnsi="Times New Roman" w:cs="Times New Roman"/>
          <w:color w:val="000000"/>
          <w:sz w:val="23"/>
          <w:szCs w:val="23"/>
        </w:rPr>
      </w:pPr>
      <w:del w:id="1234" w:author="UserID" w:date="2013-03-05T10:53:00Z">
        <w:r w:rsidRPr="005E48FA">
          <w:rPr>
            <w:rFonts w:ascii="Times New Roman" w:hAnsi="Times New Roman" w:cs="Times New Roman"/>
            <w:color w:val="000000"/>
            <w:sz w:val="23"/>
            <w:szCs w:val="23"/>
          </w:rPr>
          <w:delText xml:space="preserve">C. Area Enrollment Management Criteria </w:delText>
        </w:r>
      </w:del>
    </w:p>
    <w:p w:rsidR="005E48FA" w:rsidRPr="005E48FA" w:rsidRDefault="005E48FA" w:rsidP="005E48FA">
      <w:pPr>
        <w:autoSpaceDE w:val="0"/>
        <w:autoSpaceDN w:val="0"/>
        <w:adjustRightInd w:val="0"/>
        <w:spacing w:after="0" w:line="240" w:lineRule="auto"/>
        <w:ind w:left="720"/>
        <w:rPr>
          <w:del w:id="1235" w:author="UserID" w:date="2013-03-05T10:53:00Z"/>
          <w:rFonts w:ascii="Times New Roman" w:hAnsi="Times New Roman" w:cs="Times New Roman"/>
          <w:color w:val="000000"/>
          <w:sz w:val="23"/>
          <w:szCs w:val="23"/>
        </w:rPr>
      </w:pPr>
      <w:del w:id="1236" w:author="UserID" w:date="2013-03-05T10:53:00Z">
        <w:r w:rsidRPr="005E48FA">
          <w:rPr>
            <w:rFonts w:ascii="Times New Roman" w:hAnsi="Times New Roman" w:cs="Times New Roman"/>
            <w:color w:val="000000"/>
            <w:sz w:val="23"/>
            <w:szCs w:val="23"/>
          </w:rPr>
          <w:delText xml:space="preserve">The following ensures that area offerings maintain a breadth of alternatives: </w:delText>
        </w:r>
      </w:del>
    </w:p>
    <w:p w:rsidR="005E48FA" w:rsidRPr="005E48FA" w:rsidRDefault="005E48FA" w:rsidP="005E48FA">
      <w:pPr>
        <w:autoSpaceDE w:val="0"/>
        <w:autoSpaceDN w:val="0"/>
        <w:adjustRightInd w:val="0"/>
        <w:spacing w:after="0" w:line="240" w:lineRule="auto"/>
        <w:ind w:left="1080" w:hanging="360"/>
        <w:rPr>
          <w:del w:id="1237" w:author="UserID" w:date="2013-03-05T10:53:00Z"/>
          <w:rFonts w:ascii="Times New Roman" w:hAnsi="Times New Roman" w:cs="Times New Roman"/>
          <w:color w:val="000000"/>
          <w:sz w:val="23"/>
          <w:szCs w:val="23"/>
        </w:rPr>
      </w:pPr>
      <w:del w:id="1238" w:author="UserID" w:date="2013-03-05T10:53:00Z">
        <w:r w:rsidRPr="005E48FA">
          <w:rPr>
            <w:rFonts w:ascii="Times New Roman" w:hAnsi="Times New Roman" w:cs="Times New Roman"/>
            <w:color w:val="000000"/>
            <w:sz w:val="23"/>
            <w:szCs w:val="23"/>
          </w:rPr>
          <w:delText xml:space="preserve">1. Courses should be offered in a sufficient balance within each area (B, C, D and E) so that students have a choice among a solid range of courses in each area. The distribution of course sections and enrollment in sections of each area shall be monitored by the General Education Committee. </w:delText>
        </w:r>
      </w:del>
    </w:p>
    <w:p w:rsidR="005E48FA" w:rsidRPr="005E48FA" w:rsidRDefault="005E48FA" w:rsidP="005E48FA">
      <w:pPr>
        <w:autoSpaceDE w:val="0"/>
        <w:autoSpaceDN w:val="0"/>
        <w:adjustRightInd w:val="0"/>
        <w:spacing w:after="0" w:line="240" w:lineRule="auto"/>
        <w:ind w:left="1080" w:hanging="360"/>
        <w:rPr>
          <w:del w:id="1239" w:author="UserID" w:date="2013-03-05T10:53:00Z"/>
          <w:rFonts w:ascii="Times New Roman" w:hAnsi="Times New Roman" w:cs="Times New Roman"/>
          <w:color w:val="000000"/>
          <w:sz w:val="23"/>
          <w:szCs w:val="23"/>
        </w:rPr>
      </w:pPr>
      <w:del w:id="1240" w:author="UserID" w:date="2013-03-05T10:53:00Z">
        <w:r w:rsidRPr="005E48FA">
          <w:rPr>
            <w:rFonts w:ascii="Times New Roman" w:hAnsi="Times New Roman" w:cs="Times New Roman"/>
            <w:color w:val="000000"/>
            <w:sz w:val="23"/>
            <w:szCs w:val="23"/>
          </w:rPr>
          <w:delText xml:space="preserve">2. School curriculum committees, school deans, and the Provost or Provost’s designee shall support the goals of breadth in each area by assuring that no individual course is offered with sufficient frequency (for example, through a large number of sections or multiple sections of large classes) as to dominate the enrollment in the area. </w:delText>
        </w:r>
      </w:del>
    </w:p>
    <w:p w:rsidR="005E48FA" w:rsidRPr="005E48FA" w:rsidRDefault="005E48FA" w:rsidP="005E48FA">
      <w:pPr>
        <w:autoSpaceDE w:val="0"/>
        <w:autoSpaceDN w:val="0"/>
        <w:adjustRightInd w:val="0"/>
        <w:spacing w:after="0" w:line="240" w:lineRule="auto"/>
        <w:ind w:left="1080" w:hanging="360"/>
        <w:rPr>
          <w:del w:id="1241" w:author="UserID" w:date="2013-03-05T10:53:00Z"/>
          <w:rFonts w:ascii="Times New Roman" w:hAnsi="Times New Roman" w:cs="Times New Roman"/>
          <w:color w:val="000000"/>
          <w:sz w:val="23"/>
          <w:szCs w:val="23"/>
        </w:rPr>
      </w:pPr>
      <w:del w:id="1242" w:author="UserID" w:date="2013-03-05T10:53:00Z">
        <w:r w:rsidRPr="005E48FA">
          <w:rPr>
            <w:rFonts w:ascii="Times New Roman" w:hAnsi="Times New Roman" w:cs="Times New Roman"/>
            <w:color w:val="000000"/>
            <w:sz w:val="23"/>
            <w:szCs w:val="23"/>
          </w:rPr>
          <w:delText xml:space="preserve">3. If necessary to restore enrollment diversity in an area, upon the recommendation of the General Education Committee, schools that allow multiple sections of a course to dominate the distribution of enrollment in an area may be restricted by the Provost or Provost’s designee with regard to the number of sections they may conduct. </w:delText>
        </w:r>
      </w:del>
    </w:p>
    <w:p w:rsidR="009B531E" w:rsidRDefault="005E48FA" w:rsidP="005E48FA">
      <w:del w:id="1243" w:author="UserID" w:date="2013-03-05T10:53:00Z">
        <w:r w:rsidRPr="005E48FA">
          <w:rPr>
            <w:rFonts w:ascii="Times New Roman" w:hAnsi="Times New Roman" w:cs="Times New Roman"/>
            <w:b/>
            <w:bCs/>
            <w:color w:val="000000"/>
            <w:sz w:val="23"/>
            <w:szCs w:val="23"/>
          </w:rPr>
          <w:delText>Approved by Academic Senate 12/1/97</w:delText>
        </w:r>
      </w:del>
    </w:p>
    <w:sectPr w:rsidR="009B531E">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E06" w:rsidRDefault="001D3E06" w:rsidP="00013E8B">
      <w:pPr>
        <w:spacing w:after="0" w:line="240" w:lineRule="auto"/>
      </w:pPr>
      <w:r>
        <w:separator/>
      </w:r>
    </w:p>
  </w:endnote>
  <w:endnote w:type="continuationSeparator" w:id="0">
    <w:p w:rsidR="001D3E06" w:rsidRDefault="001D3E06" w:rsidP="00013E8B">
      <w:pPr>
        <w:spacing w:after="0" w:line="240" w:lineRule="auto"/>
      </w:pPr>
      <w:r>
        <w:continuationSeparator/>
      </w:r>
    </w:p>
  </w:endnote>
  <w:endnote w:type="continuationNotice" w:id="1">
    <w:p w:rsidR="001D3E06" w:rsidRDefault="001D3E0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ilosofiaItalic">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3D8" w:rsidRDefault="00227948" w:rsidP="00B7191F">
    <w:pPr>
      <w:pStyle w:val="Footer"/>
      <w:framePr w:wrap="around" w:vAnchor="text" w:hAnchor="margin" w:xAlign="right" w:y="1"/>
      <w:rPr>
        <w:ins w:id="1244" w:author="UserID" w:date="2013-03-05T10:53:00Z"/>
        <w:rStyle w:val="PageNumber"/>
      </w:rPr>
    </w:pPr>
    <w:ins w:id="1245" w:author="UserID" w:date="2013-03-05T10:53:00Z">
      <w:r>
        <w:rPr>
          <w:rStyle w:val="PageNumber"/>
        </w:rPr>
        <w:fldChar w:fldCharType="begin"/>
      </w:r>
      <w:r w:rsidR="001D43D8">
        <w:rPr>
          <w:rStyle w:val="PageNumber"/>
        </w:rPr>
        <w:instrText xml:space="preserve">PAGE  </w:instrText>
      </w:r>
      <w:r>
        <w:rPr>
          <w:rStyle w:val="PageNumber"/>
        </w:rPr>
        <w:fldChar w:fldCharType="end"/>
      </w:r>
    </w:ins>
  </w:p>
  <w:p w:rsidR="00013E8B" w:rsidRDefault="00013E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3D8" w:rsidRDefault="00227948" w:rsidP="00B7191F">
    <w:pPr>
      <w:pStyle w:val="Footer"/>
      <w:framePr w:wrap="around" w:vAnchor="text" w:hAnchor="margin" w:xAlign="right" w:y="1"/>
      <w:rPr>
        <w:ins w:id="1246" w:author="UserID" w:date="2013-03-05T10:53:00Z"/>
        <w:rStyle w:val="PageNumber"/>
      </w:rPr>
    </w:pPr>
    <w:ins w:id="1247" w:author="UserID" w:date="2013-03-05T10:53:00Z">
      <w:r>
        <w:rPr>
          <w:rStyle w:val="PageNumber"/>
        </w:rPr>
        <w:fldChar w:fldCharType="begin"/>
      </w:r>
      <w:r w:rsidR="001D43D8">
        <w:rPr>
          <w:rStyle w:val="PageNumber"/>
        </w:rPr>
        <w:instrText xml:space="preserve">PAGE  </w:instrText>
      </w:r>
      <w:r>
        <w:rPr>
          <w:rStyle w:val="PageNumber"/>
        </w:rPr>
        <w:fldChar w:fldCharType="separate"/>
      </w:r>
      <w:r w:rsidR="00D71F27">
        <w:rPr>
          <w:rStyle w:val="PageNumber"/>
          <w:noProof/>
        </w:rPr>
        <w:t>1</w:t>
      </w:r>
      <w:r>
        <w:rPr>
          <w:rStyle w:val="PageNumber"/>
        </w:rPr>
        <w:fldChar w:fldCharType="end"/>
      </w:r>
    </w:ins>
  </w:p>
  <w:p w:rsidR="00013E8B" w:rsidRDefault="001D43D8">
    <w:pPr>
      <w:pStyle w:val="Footer"/>
    </w:pPr>
    <w:ins w:id="1248" w:author="UserID" w:date="2013-03-05T10:53:00Z">
      <w:r>
        <w:rPr>
          <w:sz w:val="16"/>
        </w:rPr>
        <w:t>GE Program Description March 9, 2012</w:t>
      </w:r>
    </w:ins>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E06" w:rsidRDefault="001D3E06" w:rsidP="00013E8B">
      <w:pPr>
        <w:spacing w:after="0" w:line="240" w:lineRule="auto"/>
      </w:pPr>
      <w:r>
        <w:separator/>
      </w:r>
    </w:p>
  </w:footnote>
  <w:footnote w:type="continuationSeparator" w:id="0">
    <w:p w:rsidR="001D3E06" w:rsidRDefault="001D3E06" w:rsidP="00013E8B">
      <w:pPr>
        <w:spacing w:after="0" w:line="240" w:lineRule="auto"/>
      </w:pPr>
      <w:r>
        <w:continuationSeparator/>
      </w:r>
    </w:p>
  </w:footnote>
  <w:footnote w:type="continuationNotice" w:id="1">
    <w:p w:rsidR="001D3E06" w:rsidRDefault="001D3E0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E8B" w:rsidRDefault="00013E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613BF9"/>
    <w:multiLevelType w:val="hybridMultilevel"/>
    <w:tmpl w:val="0916A43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1F8AF2D"/>
    <w:multiLevelType w:val="hybridMultilevel"/>
    <w:tmpl w:val="A0083AA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843B7B63"/>
    <w:multiLevelType w:val="hybridMultilevel"/>
    <w:tmpl w:val="EE4A930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8B28A991"/>
    <w:multiLevelType w:val="hybridMultilevel"/>
    <w:tmpl w:val="1A6E151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8EB16839"/>
    <w:multiLevelType w:val="hybridMultilevel"/>
    <w:tmpl w:val="E161104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9A6D171C"/>
    <w:multiLevelType w:val="hybridMultilevel"/>
    <w:tmpl w:val="6F597EC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9AEB866B"/>
    <w:multiLevelType w:val="hybridMultilevel"/>
    <w:tmpl w:val="6CE2D09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9BC1DE13"/>
    <w:multiLevelType w:val="hybridMultilevel"/>
    <w:tmpl w:val="C5348C8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A4C084AD"/>
    <w:multiLevelType w:val="hybridMultilevel"/>
    <w:tmpl w:val="F8FAD0C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A599EEB7"/>
    <w:multiLevelType w:val="hybridMultilevel"/>
    <w:tmpl w:val="AD6FD64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A961B6E5"/>
    <w:multiLevelType w:val="hybridMultilevel"/>
    <w:tmpl w:val="450098D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ADBA680C"/>
    <w:multiLevelType w:val="hybridMultilevel"/>
    <w:tmpl w:val="7418EE8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B02FD360"/>
    <w:multiLevelType w:val="hybridMultilevel"/>
    <w:tmpl w:val="D254CA5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B06E82D1"/>
    <w:multiLevelType w:val="hybridMultilevel"/>
    <w:tmpl w:val="A0ACCC0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B0796B2A"/>
    <w:multiLevelType w:val="hybridMultilevel"/>
    <w:tmpl w:val="01EB8F2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B2F28CD8"/>
    <w:multiLevelType w:val="hybridMultilevel"/>
    <w:tmpl w:val="5157CAF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BB9FABB2"/>
    <w:multiLevelType w:val="hybridMultilevel"/>
    <w:tmpl w:val="317BDCA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BCED14DB"/>
    <w:multiLevelType w:val="hybridMultilevel"/>
    <w:tmpl w:val="2134574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BF808C48"/>
    <w:multiLevelType w:val="hybridMultilevel"/>
    <w:tmpl w:val="E35D0B3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C219BE4A"/>
    <w:multiLevelType w:val="hybridMultilevel"/>
    <w:tmpl w:val="E6890A2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C3E7138F"/>
    <w:multiLevelType w:val="hybridMultilevel"/>
    <w:tmpl w:val="B1FB92F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C5A2631B"/>
    <w:multiLevelType w:val="hybridMultilevel"/>
    <w:tmpl w:val="2A57E90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D065C20D"/>
    <w:multiLevelType w:val="hybridMultilevel"/>
    <w:tmpl w:val="3411316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D4094C80"/>
    <w:multiLevelType w:val="hybridMultilevel"/>
    <w:tmpl w:val="6BE67D6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DCD5F07B"/>
    <w:multiLevelType w:val="hybridMultilevel"/>
    <w:tmpl w:val="89E2EAD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E347FA6C"/>
    <w:multiLevelType w:val="hybridMultilevel"/>
    <w:tmpl w:val="C8984D0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E5EB0683"/>
    <w:multiLevelType w:val="hybridMultilevel"/>
    <w:tmpl w:val="B9B0642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E937DC90"/>
    <w:multiLevelType w:val="hybridMultilevel"/>
    <w:tmpl w:val="8A9D5A8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EF1CF231"/>
    <w:multiLevelType w:val="hybridMultilevel"/>
    <w:tmpl w:val="821F540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F7BE024C"/>
    <w:multiLevelType w:val="hybridMultilevel"/>
    <w:tmpl w:val="FCD7EB9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FA7FF1CF"/>
    <w:multiLevelType w:val="hybridMultilevel"/>
    <w:tmpl w:val="2E878E2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FACA0E88"/>
    <w:multiLevelType w:val="hybridMultilevel"/>
    <w:tmpl w:val="D40E323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FB8F8DD7"/>
    <w:multiLevelType w:val="hybridMultilevel"/>
    <w:tmpl w:val="32906F2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FF156673"/>
    <w:multiLevelType w:val="hybridMultilevel"/>
    <w:tmpl w:val="444BC5C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0036A42F"/>
    <w:multiLevelType w:val="hybridMultilevel"/>
    <w:tmpl w:val="FC2BD1E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0108FFAC"/>
    <w:multiLevelType w:val="hybridMultilevel"/>
    <w:tmpl w:val="75ED1FD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014B3E27"/>
    <w:multiLevelType w:val="hybridMultilevel"/>
    <w:tmpl w:val="6E3202C0"/>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7">
    <w:nsid w:val="03F7BD6F"/>
    <w:multiLevelType w:val="hybridMultilevel"/>
    <w:tmpl w:val="71EEC49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05ED04BF"/>
    <w:multiLevelType w:val="hybridMultilevel"/>
    <w:tmpl w:val="A0494A1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06B86FD8"/>
    <w:multiLevelType w:val="hybridMultilevel"/>
    <w:tmpl w:val="F3CEDA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07C43BEF"/>
    <w:multiLevelType w:val="hybridMultilevel"/>
    <w:tmpl w:val="DEF1C0E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08DD42FB"/>
    <w:multiLevelType w:val="hybridMultilevel"/>
    <w:tmpl w:val="718D03B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0FE02A9B"/>
    <w:multiLevelType w:val="hybridMultilevel"/>
    <w:tmpl w:val="D739CDA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nsid w:val="11297BB2"/>
    <w:multiLevelType w:val="hybridMultilevel"/>
    <w:tmpl w:val="62F4BC76"/>
    <w:lvl w:ilvl="0" w:tplc="FB384EBE">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4">
    <w:nsid w:val="13F6B546"/>
    <w:multiLevelType w:val="hybridMultilevel"/>
    <w:tmpl w:val="C5A598C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nsid w:val="14B111C0"/>
    <w:multiLevelType w:val="hybridMultilevel"/>
    <w:tmpl w:val="C0A659A8"/>
    <w:lvl w:ilvl="0" w:tplc="3D20B982">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6">
    <w:nsid w:val="178C160B"/>
    <w:multiLevelType w:val="hybridMultilevel"/>
    <w:tmpl w:val="67C6B426"/>
    <w:lvl w:ilvl="0" w:tplc="A2A8A94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19FF7D94"/>
    <w:multiLevelType w:val="hybridMultilevel"/>
    <w:tmpl w:val="A8E270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1AAD5F2F"/>
    <w:multiLevelType w:val="hybridMultilevel"/>
    <w:tmpl w:val="F57A5F6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nsid w:val="1AB67797"/>
    <w:multiLevelType w:val="hybridMultilevel"/>
    <w:tmpl w:val="6E3202C0"/>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0">
    <w:nsid w:val="1D4A44BD"/>
    <w:multiLevelType w:val="hybridMultilevel"/>
    <w:tmpl w:val="7FA66B0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1DCF75A1"/>
    <w:multiLevelType w:val="hybridMultilevel"/>
    <w:tmpl w:val="AA67494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nsid w:val="1E10D2A2"/>
    <w:multiLevelType w:val="hybridMultilevel"/>
    <w:tmpl w:val="CF1ABFD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nsid w:val="1EBC7FB7"/>
    <w:multiLevelType w:val="hybridMultilevel"/>
    <w:tmpl w:val="9A434F3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nsid w:val="1EC64208"/>
    <w:multiLevelType w:val="hybridMultilevel"/>
    <w:tmpl w:val="DC345E8C"/>
    <w:lvl w:ilvl="0" w:tplc="C2386E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22615F61"/>
    <w:multiLevelType w:val="hybridMultilevel"/>
    <w:tmpl w:val="38687AD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6">
    <w:nsid w:val="2523E67A"/>
    <w:multiLevelType w:val="hybridMultilevel"/>
    <w:tmpl w:val="543E2F9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7">
    <w:nsid w:val="28335C71"/>
    <w:multiLevelType w:val="hybridMultilevel"/>
    <w:tmpl w:val="57885FDE"/>
    <w:lvl w:ilvl="0" w:tplc="5448DC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29CB0F18"/>
    <w:multiLevelType w:val="hybridMultilevel"/>
    <w:tmpl w:val="75D83A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2ACC0DE1"/>
    <w:multiLevelType w:val="hybridMultilevel"/>
    <w:tmpl w:val="6E3202C0"/>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0">
    <w:nsid w:val="2BAEBA40"/>
    <w:multiLevelType w:val="hybridMultilevel"/>
    <w:tmpl w:val="7C347BE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nsid w:val="2C463855"/>
    <w:multiLevelType w:val="hybridMultilevel"/>
    <w:tmpl w:val="BE3487E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2F894D81"/>
    <w:multiLevelType w:val="hybridMultilevel"/>
    <w:tmpl w:val="0DDE67BC"/>
    <w:lvl w:ilvl="0" w:tplc="ED927C2E">
      <w:start w:val="1"/>
      <w:numFmt w:val="decimal"/>
      <w:lvlText w:val="%1."/>
      <w:lvlJc w:val="left"/>
      <w:pPr>
        <w:tabs>
          <w:tab w:val="num" w:pos="720"/>
        </w:tabs>
        <w:ind w:left="720" w:hanging="360"/>
      </w:pPr>
    </w:lvl>
    <w:lvl w:ilvl="1" w:tplc="86FAA4C6" w:tentative="1">
      <w:start w:val="1"/>
      <w:numFmt w:val="decimal"/>
      <w:lvlText w:val="%2."/>
      <w:lvlJc w:val="left"/>
      <w:pPr>
        <w:tabs>
          <w:tab w:val="num" w:pos="1440"/>
        </w:tabs>
        <w:ind w:left="1440" w:hanging="360"/>
      </w:pPr>
    </w:lvl>
    <w:lvl w:ilvl="2" w:tplc="D02EEE06" w:tentative="1">
      <w:start w:val="1"/>
      <w:numFmt w:val="decimal"/>
      <w:lvlText w:val="%3."/>
      <w:lvlJc w:val="left"/>
      <w:pPr>
        <w:tabs>
          <w:tab w:val="num" w:pos="2160"/>
        </w:tabs>
        <w:ind w:left="2160" w:hanging="360"/>
      </w:pPr>
    </w:lvl>
    <w:lvl w:ilvl="3" w:tplc="E5F6D3BE" w:tentative="1">
      <w:start w:val="1"/>
      <w:numFmt w:val="decimal"/>
      <w:lvlText w:val="%4."/>
      <w:lvlJc w:val="left"/>
      <w:pPr>
        <w:tabs>
          <w:tab w:val="num" w:pos="2880"/>
        </w:tabs>
        <w:ind w:left="2880" w:hanging="360"/>
      </w:pPr>
    </w:lvl>
    <w:lvl w:ilvl="4" w:tplc="B658CAAE" w:tentative="1">
      <w:start w:val="1"/>
      <w:numFmt w:val="decimal"/>
      <w:lvlText w:val="%5."/>
      <w:lvlJc w:val="left"/>
      <w:pPr>
        <w:tabs>
          <w:tab w:val="num" w:pos="3600"/>
        </w:tabs>
        <w:ind w:left="3600" w:hanging="360"/>
      </w:pPr>
    </w:lvl>
    <w:lvl w:ilvl="5" w:tplc="2B20DF64" w:tentative="1">
      <w:start w:val="1"/>
      <w:numFmt w:val="decimal"/>
      <w:lvlText w:val="%6."/>
      <w:lvlJc w:val="left"/>
      <w:pPr>
        <w:tabs>
          <w:tab w:val="num" w:pos="4320"/>
        </w:tabs>
        <w:ind w:left="4320" w:hanging="360"/>
      </w:pPr>
    </w:lvl>
    <w:lvl w:ilvl="6" w:tplc="B58650A8" w:tentative="1">
      <w:start w:val="1"/>
      <w:numFmt w:val="decimal"/>
      <w:lvlText w:val="%7."/>
      <w:lvlJc w:val="left"/>
      <w:pPr>
        <w:tabs>
          <w:tab w:val="num" w:pos="5040"/>
        </w:tabs>
        <w:ind w:left="5040" w:hanging="360"/>
      </w:pPr>
    </w:lvl>
    <w:lvl w:ilvl="7" w:tplc="CAEEA374" w:tentative="1">
      <w:start w:val="1"/>
      <w:numFmt w:val="decimal"/>
      <w:lvlText w:val="%8."/>
      <w:lvlJc w:val="left"/>
      <w:pPr>
        <w:tabs>
          <w:tab w:val="num" w:pos="5760"/>
        </w:tabs>
        <w:ind w:left="5760" w:hanging="360"/>
      </w:pPr>
    </w:lvl>
    <w:lvl w:ilvl="8" w:tplc="34BA0F9C" w:tentative="1">
      <w:start w:val="1"/>
      <w:numFmt w:val="decimal"/>
      <w:lvlText w:val="%9."/>
      <w:lvlJc w:val="left"/>
      <w:pPr>
        <w:tabs>
          <w:tab w:val="num" w:pos="6480"/>
        </w:tabs>
        <w:ind w:left="6480" w:hanging="360"/>
      </w:pPr>
    </w:lvl>
  </w:abstractNum>
  <w:abstractNum w:abstractNumId="63">
    <w:nsid w:val="309D4BF6"/>
    <w:multiLevelType w:val="hybridMultilevel"/>
    <w:tmpl w:val="9744156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4">
    <w:nsid w:val="39A005E7"/>
    <w:multiLevelType w:val="hybridMultilevel"/>
    <w:tmpl w:val="BFEBBA6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5">
    <w:nsid w:val="3B1E3731"/>
    <w:multiLevelType w:val="hybridMultilevel"/>
    <w:tmpl w:val="A060014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6">
    <w:nsid w:val="3E12D877"/>
    <w:multiLevelType w:val="hybridMultilevel"/>
    <w:tmpl w:val="404A666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7">
    <w:nsid w:val="3E702157"/>
    <w:multiLevelType w:val="hybridMultilevel"/>
    <w:tmpl w:val="6EB6CFF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8">
    <w:nsid w:val="41FD4729"/>
    <w:multiLevelType w:val="hybridMultilevel"/>
    <w:tmpl w:val="6E3202C0"/>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9">
    <w:nsid w:val="423819AE"/>
    <w:multiLevelType w:val="hybridMultilevel"/>
    <w:tmpl w:val="6416EDC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0">
    <w:nsid w:val="457D1601"/>
    <w:multiLevelType w:val="hybridMultilevel"/>
    <w:tmpl w:val="9470FDAA"/>
    <w:lvl w:ilvl="0" w:tplc="7F5457B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497930C7"/>
    <w:multiLevelType w:val="hybridMultilevel"/>
    <w:tmpl w:val="66160C4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2">
    <w:nsid w:val="4C8B23F5"/>
    <w:multiLevelType w:val="hybridMultilevel"/>
    <w:tmpl w:val="7FA66B0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4CE1ED0A"/>
    <w:multiLevelType w:val="hybridMultilevel"/>
    <w:tmpl w:val="2F6E0AC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4">
    <w:nsid w:val="50063B44"/>
    <w:multiLevelType w:val="hybridMultilevel"/>
    <w:tmpl w:val="EC2CE52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5">
    <w:nsid w:val="512E57C4"/>
    <w:multiLevelType w:val="hybridMultilevel"/>
    <w:tmpl w:val="3A06342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6">
    <w:nsid w:val="56CAA0C9"/>
    <w:multiLevelType w:val="hybridMultilevel"/>
    <w:tmpl w:val="278D966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7">
    <w:nsid w:val="572E7F90"/>
    <w:multiLevelType w:val="hybridMultilevel"/>
    <w:tmpl w:val="65712F7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8">
    <w:nsid w:val="599E4EB9"/>
    <w:multiLevelType w:val="hybridMultilevel"/>
    <w:tmpl w:val="6E3202C0"/>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9">
    <w:nsid w:val="5D1AA331"/>
    <w:multiLevelType w:val="hybridMultilevel"/>
    <w:tmpl w:val="A509CD8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0">
    <w:nsid w:val="5E4701B1"/>
    <w:multiLevelType w:val="hybridMultilevel"/>
    <w:tmpl w:val="24CE7C4E"/>
    <w:lvl w:ilvl="0" w:tplc="D97A9B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nsid w:val="6408636E"/>
    <w:multiLevelType w:val="hybridMultilevel"/>
    <w:tmpl w:val="77F5E5A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2">
    <w:nsid w:val="69AD3014"/>
    <w:multiLevelType w:val="hybridMultilevel"/>
    <w:tmpl w:val="EE805F6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3">
    <w:nsid w:val="6D628180"/>
    <w:multiLevelType w:val="hybridMultilevel"/>
    <w:tmpl w:val="B17DB2C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4">
    <w:nsid w:val="6EE026F0"/>
    <w:multiLevelType w:val="hybridMultilevel"/>
    <w:tmpl w:val="472B976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5">
    <w:nsid w:val="71951512"/>
    <w:multiLevelType w:val="hybridMultilevel"/>
    <w:tmpl w:val="249ABFD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6">
    <w:nsid w:val="76B6758A"/>
    <w:multiLevelType w:val="hybridMultilevel"/>
    <w:tmpl w:val="2A6499C8"/>
    <w:lvl w:ilvl="0" w:tplc="2226724C">
      <w:start w:val="1"/>
      <w:numFmt w:val="decimal"/>
      <w:lvlText w:val="%1."/>
      <w:lvlJc w:val="left"/>
      <w:pPr>
        <w:tabs>
          <w:tab w:val="num" w:pos="720"/>
        </w:tabs>
        <w:ind w:left="720" w:hanging="360"/>
      </w:pPr>
    </w:lvl>
    <w:lvl w:ilvl="1" w:tplc="675A3EE4" w:tentative="1">
      <w:start w:val="1"/>
      <w:numFmt w:val="decimal"/>
      <w:lvlText w:val="%2."/>
      <w:lvlJc w:val="left"/>
      <w:pPr>
        <w:tabs>
          <w:tab w:val="num" w:pos="1440"/>
        </w:tabs>
        <w:ind w:left="1440" w:hanging="360"/>
      </w:pPr>
    </w:lvl>
    <w:lvl w:ilvl="2" w:tplc="0F220F7E" w:tentative="1">
      <w:start w:val="1"/>
      <w:numFmt w:val="decimal"/>
      <w:lvlText w:val="%3."/>
      <w:lvlJc w:val="left"/>
      <w:pPr>
        <w:tabs>
          <w:tab w:val="num" w:pos="2160"/>
        </w:tabs>
        <w:ind w:left="2160" w:hanging="360"/>
      </w:pPr>
    </w:lvl>
    <w:lvl w:ilvl="3" w:tplc="BB9E1964" w:tentative="1">
      <w:start w:val="1"/>
      <w:numFmt w:val="decimal"/>
      <w:lvlText w:val="%4."/>
      <w:lvlJc w:val="left"/>
      <w:pPr>
        <w:tabs>
          <w:tab w:val="num" w:pos="2880"/>
        </w:tabs>
        <w:ind w:left="2880" w:hanging="360"/>
      </w:pPr>
    </w:lvl>
    <w:lvl w:ilvl="4" w:tplc="96B2C26E" w:tentative="1">
      <w:start w:val="1"/>
      <w:numFmt w:val="decimal"/>
      <w:lvlText w:val="%5."/>
      <w:lvlJc w:val="left"/>
      <w:pPr>
        <w:tabs>
          <w:tab w:val="num" w:pos="3600"/>
        </w:tabs>
        <w:ind w:left="3600" w:hanging="360"/>
      </w:pPr>
    </w:lvl>
    <w:lvl w:ilvl="5" w:tplc="AFCEE9A8" w:tentative="1">
      <w:start w:val="1"/>
      <w:numFmt w:val="decimal"/>
      <w:lvlText w:val="%6."/>
      <w:lvlJc w:val="left"/>
      <w:pPr>
        <w:tabs>
          <w:tab w:val="num" w:pos="4320"/>
        </w:tabs>
        <w:ind w:left="4320" w:hanging="360"/>
      </w:pPr>
    </w:lvl>
    <w:lvl w:ilvl="6" w:tplc="88A82CDE" w:tentative="1">
      <w:start w:val="1"/>
      <w:numFmt w:val="decimal"/>
      <w:lvlText w:val="%7."/>
      <w:lvlJc w:val="left"/>
      <w:pPr>
        <w:tabs>
          <w:tab w:val="num" w:pos="5040"/>
        </w:tabs>
        <w:ind w:left="5040" w:hanging="360"/>
      </w:pPr>
    </w:lvl>
    <w:lvl w:ilvl="7" w:tplc="B550545E" w:tentative="1">
      <w:start w:val="1"/>
      <w:numFmt w:val="decimal"/>
      <w:lvlText w:val="%8."/>
      <w:lvlJc w:val="left"/>
      <w:pPr>
        <w:tabs>
          <w:tab w:val="num" w:pos="5760"/>
        </w:tabs>
        <w:ind w:left="5760" w:hanging="360"/>
      </w:pPr>
    </w:lvl>
    <w:lvl w:ilvl="8" w:tplc="FAAEA1B6" w:tentative="1">
      <w:start w:val="1"/>
      <w:numFmt w:val="decimal"/>
      <w:lvlText w:val="%9."/>
      <w:lvlJc w:val="left"/>
      <w:pPr>
        <w:tabs>
          <w:tab w:val="num" w:pos="6480"/>
        </w:tabs>
        <w:ind w:left="6480" w:hanging="360"/>
      </w:pPr>
    </w:lvl>
  </w:abstractNum>
  <w:abstractNum w:abstractNumId="87">
    <w:nsid w:val="79FB8F3B"/>
    <w:multiLevelType w:val="hybridMultilevel"/>
    <w:tmpl w:val="EB50C11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8">
    <w:nsid w:val="7BCA5413"/>
    <w:multiLevelType w:val="hybridMultilevel"/>
    <w:tmpl w:val="4178E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7D0D0DB3"/>
    <w:multiLevelType w:val="hybridMultilevel"/>
    <w:tmpl w:val="8F1F0C5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4"/>
  </w:num>
  <w:num w:numId="2">
    <w:abstractNumId w:val="56"/>
  </w:num>
  <w:num w:numId="3">
    <w:abstractNumId w:val="11"/>
  </w:num>
  <w:num w:numId="4">
    <w:abstractNumId w:val="76"/>
  </w:num>
  <w:num w:numId="5">
    <w:abstractNumId w:val="73"/>
  </w:num>
  <w:num w:numId="6">
    <w:abstractNumId w:val="81"/>
  </w:num>
  <w:num w:numId="7">
    <w:abstractNumId w:val="32"/>
  </w:num>
  <w:num w:numId="8">
    <w:abstractNumId w:val="63"/>
  </w:num>
  <w:num w:numId="9">
    <w:abstractNumId w:val="66"/>
  </w:num>
  <w:num w:numId="10">
    <w:abstractNumId w:val="34"/>
  </w:num>
  <w:num w:numId="11">
    <w:abstractNumId w:val="15"/>
  </w:num>
  <w:num w:numId="12">
    <w:abstractNumId w:val="41"/>
  </w:num>
  <w:num w:numId="13">
    <w:abstractNumId w:val="89"/>
  </w:num>
  <w:num w:numId="14">
    <w:abstractNumId w:val="9"/>
  </w:num>
  <w:num w:numId="15">
    <w:abstractNumId w:val="23"/>
  </w:num>
  <w:num w:numId="16">
    <w:abstractNumId w:val="20"/>
  </w:num>
  <w:num w:numId="17">
    <w:abstractNumId w:val="25"/>
  </w:num>
  <w:num w:numId="18">
    <w:abstractNumId w:val="30"/>
  </w:num>
  <w:num w:numId="19">
    <w:abstractNumId w:val="1"/>
  </w:num>
  <w:num w:numId="20">
    <w:abstractNumId w:val="37"/>
  </w:num>
  <w:num w:numId="21">
    <w:abstractNumId w:val="28"/>
  </w:num>
  <w:num w:numId="22">
    <w:abstractNumId w:val="19"/>
  </w:num>
  <w:num w:numId="23">
    <w:abstractNumId w:val="71"/>
  </w:num>
  <w:num w:numId="24">
    <w:abstractNumId w:val="4"/>
  </w:num>
  <w:num w:numId="25">
    <w:abstractNumId w:val="18"/>
  </w:num>
  <w:num w:numId="26">
    <w:abstractNumId w:val="24"/>
  </w:num>
  <w:num w:numId="27">
    <w:abstractNumId w:val="79"/>
  </w:num>
  <w:num w:numId="28">
    <w:abstractNumId w:val="85"/>
  </w:num>
  <w:num w:numId="29">
    <w:abstractNumId w:val="69"/>
  </w:num>
  <w:num w:numId="30">
    <w:abstractNumId w:val="87"/>
  </w:num>
  <w:num w:numId="31">
    <w:abstractNumId w:val="51"/>
  </w:num>
  <w:num w:numId="32">
    <w:abstractNumId w:val="10"/>
  </w:num>
  <w:num w:numId="33">
    <w:abstractNumId w:val="55"/>
  </w:num>
  <w:num w:numId="34">
    <w:abstractNumId w:val="65"/>
  </w:num>
  <w:num w:numId="35">
    <w:abstractNumId w:val="29"/>
  </w:num>
  <w:num w:numId="36">
    <w:abstractNumId w:val="27"/>
  </w:num>
  <w:num w:numId="37">
    <w:abstractNumId w:val="22"/>
  </w:num>
  <w:num w:numId="38">
    <w:abstractNumId w:val="8"/>
  </w:num>
  <w:num w:numId="39">
    <w:abstractNumId w:val="53"/>
  </w:num>
  <w:num w:numId="40">
    <w:abstractNumId w:val="16"/>
  </w:num>
  <w:num w:numId="41">
    <w:abstractNumId w:val="26"/>
  </w:num>
  <w:num w:numId="42">
    <w:abstractNumId w:val="64"/>
  </w:num>
  <w:num w:numId="43">
    <w:abstractNumId w:val="5"/>
  </w:num>
  <w:num w:numId="44">
    <w:abstractNumId w:val="21"/>
  </w:num>
  <w:num w:numId="45">
    <w:abstractNumId w:val="6"/>
  </w:num>
  <w:num w:numId="46">
    <w:abstractNumId w:val="38"/>
  </w:num>
  <w:num w:numId="47">
    <w:abstractNumId w:val="42"/>
  </w:num>
  <w:num w:numId="48">
    <w:abstractNumId w:val="7"/>
  </w:num>
  <w:num w:numId="49">
    <w:abstractNumId w:val="48"/>
  </w:num>
  <w:num w:numId="50">
    <w:abstractNumId w:val="84"/>
  </w:num>
  <w:num w:numId="51">
    <w:abstractNumId w:val="60"/>
  </w:num>
  <w:num w:numId="52">
    <w:abstractNumId w:val="33"/>
  </w:num>
  <w:num w:numId="53">
    <w:abstractNumId w:val="40"/>
  </w:num>
  <w:num w:numId="54">
    <w:abstractNumId w:val="67"/>
  </w:num>
  <w:num w:numId="55">
    <w:abstractNumId w:val="75"/>
  </w:num>
  <w:num w:numId="56">
    <w:abstractNumId w:val="3"/>
  </w:num>
  <w:num w:numId="57">
    <w:abstractNumId w:val="35"/>
  </w:num>
  <w:num w:numId="58">
    <w:abstractNumId w:val="17"/>
  </w:num>
  <w:num w:numId="59">
    <w:abstractNumId w:val="31"/>
  </w:num>
  <w:num w:numId="60">
    <w:abstractNumId w:val="12"/>
  </w:num>
  <w:num w:numId="61">
    <w:abstractNumId w:val="52"/>
  </w:num>
  <w:num w:numId="62">
    <w:abstractNumId w:val="13"/>
  </w:num>
  <w:num w:numId="63">
    <w:abstractNumId w:val="83"/>
  </w:num>
  <w:num w:numId="64">
    <w:abstractNumId w:val="2"/>
  </w:num>
  <w:num w:numId="65">
    <w:abstractNumId w:val="14"/>
  </w:num>
  <w:num w:numId="66">
    <w:abstractNumId w:val="0"/>
  </w:num>
  <w:num w:numId="67">
    <w:abstractNumId w:val="77"/>
  </w:num>
  <w:num w:numId="68">
    <w:abstractNumId w:val="82"/>
  </w:num>
  <w:num w:numId="69">
    <w:abstractNumId w:val="58"/>
  </w:num>
  <w:num w:numId="70">
    <w:abstractNumId w:val="49"/>
  </w:num>
  <w:num w:numId="71">
    <w:abstractNumId w:val="45"/>
  </w:num>
  <w:num w:numId="72">
    <w:abstractNumId w:val="78"/>
  </w:num>
  <w:num w:numId="73">
    <w:abstractNumId w:val="54"/>
  </w:num>
  <w:num w:numId="74">
    <w:abstractNumId w:val="36"/>
  </w:num>
  <w:num w:numId="75">
    <w:abstractNumId w:val="59"/>
  </w:num>
  <w:num w:numId="76">
    <w:abstractNumId w:val="74"/>
  </w:num>
  <w:num w:numId="77">
    <w:abstractNumId w:val="47"/>
  </w:num>
  <w:num w:numId="78">
    <w:abstractNumId w:val="68"/>
  </w:num>
  <w:num w:numId="79">
    <w:abstractNumId w:val="70"/>
  </w:num>
  <w:num w:numId="80">
    <w:abstractNumId w:val="50"/>
  </w:num>
  <w:num w:numId="81">
    <w:abstractNumId w:val="86"/>
  </w:num>
  <w:num w:numId="82">
    <w:abstractNumId w:val="62"/>
  </w:num>
  <w:num w:numId="83">
    <w:abstractNumId w:val="80"/>
  </w:num>
  <w:num w:numId="84">
    <w:abstractNumId w:val="57"/>
  </w:num>
  <w:num w:numId="85">
    <w:abstractNumId w:val="46"/>
  </w:num>
  <w:num w:numId="86">
    <w:abstractNumId w:val="43"/>
  </w:num>
  <w:num w:numId="87">
    <w:abstractNumId w:val="72"/>
  </w:num>
  <w:num w:numId="88">
    <w:abstractNumId w:val="61"/>
  </w:num>
  <w:num w:numId="89">
    <w:abstractNumId w:val="88"/>
  </w:num>
  <w:num w:numId="90">
    <w:abstractNumId w:val="39"/>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8FA"/>
    <w:rsid w:val="00013E8B"/>
    <w:rsid w:val="00084927"/>
    <w:rsid w:val="000A6168"/>
    <w:rsid w:val="000B5873"/>
    <w:rsid w:val="001453E2"/>
    <w:rsid w:val="00183672"/>
    <w:rsid w:val="00190E68"/>
    <w:rsid w:val="001926B7"/>
    <w:rsid w:val="00195C85"/>
    <w:rsid w:val="001D3E06"/>
    <w:rsid w:val="001D43D8"/>
    <w:rsid w:val="001F777A"/>
    <w:rsid w:val="00227948"/>
    <w:rsid w:val="002A1B3E"/>
    <w:rsid w:val="002E3E7A"/>
    <w:rsid w:val="00432B56"/>
    <w:rsid w:val="00462C6A"/>
    <w:rsid w:val="004F2819"/>
    <w:rsid w:val="00514C07"/>
    <w:rsid w:val="00540D68"/>
    <w:rsid w:val="00561CDD"/>
    <w:rsid w:val="00562CF4"/>
    <w:rsid w:val="00566B54"/>
    <w:rsid w:val="005E48FA"/>
    <w:rsid w:val="00604FA7"/>
    <w:rsid w:val="00612256"/>
    <w:rsid w:val="006B3580"/>
    <w:rsid w:val="006E1FE9"/>
    <w:rsid w:val="007379AC"/>
    <w:rsid w:val="0077496B"/>
    <w:rsid w:val="007909C2"/>
    <w:rsid w:val="007B0F1E"/>
    <w:rsid w:val="007D137D"/>
    <w:rsid w:val="007E65FD"/>
    <w:rsid w:val="007E7383"/>
    <w:rsid w:val="007F0237"/>
    <w:rsid w:val="00844BE0"/>
    <w:rsid w:val="008507C3"/>
    <w:rsid w:val="00850B1E"/>
    <w:rsid w:val="00896EF5"/>
    <w:rsid w:val="008D6A80"/>
    <w:rsid w:val="008F66F8"/>
    <w:rsid w:val="00901177"/>
    <w:rsid w:val="00914641"/>
    <w:rsid w:val="00970F9A"/>
    <w:rsid w:val="009B531E"/>
    <w:rsid w:val="009E44A9"/>
    <w:rsid w:val="00A05B03"/>
    <w:rsid w:val="00A078FB"/>
    <w:rsid w:val="00A75532"/>
    <w:rsid w:val="00A84BBF"/>
    <w:rsid w:val="00A86159"/>
    <w:rsid w:val="00AA606F"/>
    <w:rsid w:val="00AF0C92"/>
    <w:rsid w:val="00AF5326"/>
    <w:rsid w:val="00B7191F"/>
    <w:rsid w:val="00B8060E"/>
    <w:rsid w:val="00BD5B57"/>
    <w:rsid w:val="00BD769A"/>
    <w:rsid w:val="00C03D71"/>
    <w:rsid w:val="00C113A5"/>
    <w:rsid w:val="00C4136E"/>
    <w:rsid w:val="00C42DBF"/>
    <w:rsid w:val="00C53FA7"/>
    <w:rsid w:val="00D02336"/>
    <w:rsid w:val="00D03152"/>
    <w:rsid w:val="00D2258C"/>
    <w:rsid w:val="00D404DA"/>
    <w:rsid w:val="00D71D47"/>
    <w:rsid w:val="00D71F27"/>
    <w:rsid w:val="00D844F4"/>
    <w:rsid w:val="00D97619"/>
    <w:rsid w:val="00E1429A"/>
    <w:rsid w:val="00EB40C7"/>
    <w:rsid w:val="00F25028"/>
    <w:rsid w:val="00F87F53"/>
    <w:rsid w:val="00F90FF7"/>
    <w:rsid w:val="00FA0BD5"/>
    <w:rsid w:val="00FB6D21"/>
    <w:rsid w:val="00FC6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pPr>
      <w:keepNext/>
      <w:keepLines/>
      <w:widowControl w:val="0"/>
      <w:adjustRightInd w:val="0"/>
      <w:spacing w:before="200" w:after="0" w:line="360" w:lineRule="atLeast"/>
      <w:jc w:val="center"/>
      <w:textAlignment w:val="baseline"/>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qFormat/>
    <w:pPr>
      <w:keepNext/>
      <w:widowControl w:val="0"/>
      <w:adjustRightInd w:val="0"/>
      <w:spacing w:before="240" w:after="60" w:line="360" w:lineRule="atLeast"/>
      <w:jc w:val="both"/>
      <w:textAlignment w:val="baseline"/>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pPr>
      <w:outlineLvl w:val="9"/>
    </w:pPr>
  </w:style>
  <w:style w:type="paragraph" w:styleId="TOC1">
    <w:name w:val="toc 1"/>
    <w:basedOn w:val="Normal"/>
    <w:next w:val="Normal"/>
    <w:autoRedefine/>
    <w:uiPriority w:val="39"/>
    <w:semiHidden/>
    <w:unhideWhenUsed/>
    <w:pPr>
      <w:widowControl w:val="0"/>
      <w:adjustRightInd w:val="0"/>
      <w:spacing w:before="120" w:after="0" w:line="360" w:lineRule="atLeast"/>
      <w:textAlignment w:val="baseline"/>
    </w:pPr>
    <w:rPr>
      <w:rFonts w:eastAsia="Times New Roman" w:cs="Times New Roman"/>
      <w:b/>
      <w:caps/>
    </w:rPr>
  </w:style>
  <w:style w:type="paragraph" w:styleId="TOC2">
    <w:name w:val="toc 2"/>
    <w:basedOn w:val="Normal"/>
    <w:next w:val="Normal"/>
    <w:autoRedefine/>
    <w:uiPriority w:val="39"/>
    <w:semiHidden/>
    <w:unhideWhenUsed/>
    <w:pPr>
      <w:widowControl w:val="0"/>
      <w:adjustRightInd w:val="0"/>
      <w:spacing w:after="0" w:line="360" w:lineRule="atLeast"/>
      <w:ind w:left="240"/>
      <w:textAlignment w:val="baseline"/>
    </w:pPr>
    <w:rPr>
      <w:rFonts w:eastAsia="Times New Roman" w:cs="Times New Roman"/>
      <w:smallCaps/>
    </w:rPr>
  </w:style>
  <w:style w:type="paragraph" w:styleId="TOC3">
    <w:name w:val="toc 3"/>
    <w:basedOn w:val="Normal"/>
    <w:next w:val="Normal"/>
    <w:autoRedefine/>
    <w:uiPriority w:val="39"/>
    <w:semiHidden/>
    <w:unhideWhenUsed/>
    <w:pPr>
      <w:widowControl w:val="0"/>
      <w:adjustRightInd w:val="0"/>
      <w:spacing w:after="0" w:line="360" w:lineRule="atLeast"/>
      <w:ind w:left="480"/>
      <w:textAlignment w:val="baseline"/>
    </w:pPr>
    <w:rPr>
      <w:rFonts w:eastAsia="Times New Roman" w:cs="Times New Roman"/>
      <w:i/>
    </w:rPr>
  </w:style>
  <w:style w:type="paragraph" w:styleId="ListParagraph">
    <w:name w:val="List Paragraph"/>
    <w:basedOn w:val="Normal"/>
    <w:uiPriority w:val="34"/>
    <w:qFormat/>
    <w:pPr>
      <w:ind w:left="720"/>
      <w:contextualSpacing/>
    </w:pPr>
    <w:rPr>
      <w:rFonts w:ascii="Calibri" w:eastAsia="Calibri" w:hAnsi="Calibri" w:cs="Times New Roman"/>
    </w:rPr>
  </w:style>
  <w:style w:type="character" w:customStyle="1" w:styleId="Heading3Char">
    <w:name w:val="Heading 3 Char"/>
    <w:basedOn w:val="DefaultParagraphFont"/>
    <w:link w:val="Heading3"/>
    <w:rPr>
      <w:rFonts w:ascii="Cambria" w:eastAsia="Times New Roman" w:hAnsi="Cambria" w:cs="Times New Roman"/>
      <w:b/>
      <w:bCs/>
      <w:sz w:val="26"/>
      <w:szCs w:val="26"/>
    </w:rPr>
  </w:style>
  <w:style w:type="character" w:customStyle="1" w:styleId="Heading2Char">
    <w:name w:val="Heading 2 Char"/>
    <w:basedOn w:val="DefaultParagraphFont"/>
    <w:link w:val="Heading2"/>
    <w:uiPriority w:val="9"/>
    <w:rPr>
      <w:rFonts w:asciiTheme="majorHAnsi" w:eastAsiaTheme="majorEastAsia" w:hAnsiTheme="majorHAnsi" w:cstheme="majorBidi"/>
      <w:b/>
      <w:bCs/>
      <w:sz w:val="26"/>
      <w:szCs w:val="26"/>
    </w:rPr>
  </w:style>
  <w:style w:type="paragraph" w:styleId="Header">
    <w:name w:val="header"/>
    <w:basedOn w:val="Normal"/>
    <w:link w:val="HeaderChar"/>
    <w:unhideWhenUsed/>
    <w:rsid w:val="00013E8B"/>
    <w:pPr>
      <w:tabs>
        <w:tab w:val="center" w:pos="4680"/>
        <w:tab w:val="right" w:pos="9360"/>
      </w:tabs>
      <w:spacing w:after="0" w:line="240" w:lineRule="auto"/>
    </w:pPr>
  </w:style>
  <w:style w:type="character" w:customStyle="1" w:styleId="HeaderChar">
    <w:name w:val="Header Char"/>
    <w:basedOn w:val="DefaultParagraphFont"/>
    <w:link w:val="Header"/>
    <w:rsid w:val="00013E8B"/>
  </w:style>
  <w:style w:type="paragraph" w:styleId="Footer">
    <w:name w:val="footer"/>
    <w:basedOn w:val="Normal"/>
    <w:link w:val="FooterChar"/>
    <w:uiPriority w:val="99"/>
    <w:unhideWhenUsed/>
    <w:rsid w:val="0001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3E8B"/>
  </w:style>
  <w:style w:type="character" w:styleId="PageNumber">
    <w:name w:val="page number"/>
    <w:basedOn w:val="DefaultParagraphFont"/>
    <w:uiPriority w:val="99"/>
    <w:semiHidden/>
    <w:unhideWhenUsed/>
  </w:style>
  <w:style w:type="paragraph" w:styleId="Revision">
    <w:name w:val="Revision"/>
    <w:hidden/>
    <w:uiPriority w:val="99"/>
    <w:semiHidden/>
    <w:rsid w:val="00013E8B"/>
    <w:pPr>
      <w:spacing w:after="0" w:line="240" w:lineRule="auto"/>
    </w:pPr>
  </w:style>
  <w:style w:type="paragraph" w:styleId="BalloonText">
    <w:name w:val="Balloon Text"/>
    <w:basedOn w:val="Normal"/>
    <w:link w:val="BalloonTextChar"/>
    <w:uiPriority w:val="99"/>
    <w:semiHidden/>
    <w:unhideWhenUsed/>
    <w:rsid w:val="00013E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E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pPr>
      <w:keepNext/>
      <w:keepLines/>
      <w:widowControl w:val="0"/>
      <w:adjustRightInd w:val="0"/>
      <w:spacing w:before="200" w:after="0" w:line="360" w:lineRule="atLeast"/>
      <w:jc w:val="center"/>
      <w:textAlignment w:val="baseline"/>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qFormat/>
    <w:pPr>
      <w:keepNext/>
      <w:widowControl w:val="0"/>
      <w:adjustRightInd w:val="0"/>
      <w:spacing w:before="240" w:after="60" w:line="360" w:lineRule="atLeast"/>
      <w:jc w:val="both"/>
      <w:textAlignment w:val="baseline"/>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pPr>
      <w:outlineLvl w:val="9"/>
    </w:pPr>
  </w:style>
  <w:style w:type="paragraph" w:styleId="TOC1">
    <w:name w:val="toc 1"/>
    <w:basedOn w:val="Normal"/>
    <w:next w:val="Normal"/>
    <w:autoRedefine/>
    <w:uiPriority w:val="39"/>
    <w:semiHidden/>
    <w:unhideWhenUsed/>
    <w:pPr>
      <w:widowControl w:val="0"/>
      <w:adjustRightInd w:val="0"/>
      <w:spacing w:before="120" w:after="0" w:line="360" w:lineRule="atLeast"/>
      <w:textAlignment w:val="baseline"/>
    </w:pPr>
    <w:rPr>
      <w:rFonts w:eastAsia="Times New Roman" w:cs="Times New Roman"/>
      <w:b/>
      <w:caps/>
    </w:rPr>
  </w:style>
  <w:style w:type="paragraph" w:styleId="TOC2">
    <w:name w:val="toc 2"/>
    <w:basedOn w:val="Normal"/>
    <w:next w:val="Normal"/>
    <w:autoRedefine/>
    <w:uiPriority w:val="39"/>
    <w:semiHidden/>
    <w:unhideWhenUsed/>
    <w:pPr>
      <w:widowControl w:val="0"/>
      <w:adjustRightInd w:val="0"/>
      <w:spacing w:after="0" w:line="360" w:lineRule="atLeast"/>
      <w:ind w:left="240"/>
      <w:textAlignment w:val="baseline"/>
    </w:pPr>
    <w:rPr>
      <w:rFonts w:eastAsia="Times New Roman" w:cs="Times New Roman"/>
      <w:smallCaps/>
    </w:rPr>
  </w:style>
  <w:style w:type="paragraph" w:styleId="TOC3">
    <w:name w:val="toc 3"/>
    <w:basedOn w:val="Normal"/>
    <w:next w:val="Normal"/>
    <w:autoRedefine/>
    <w:uiPriority w:val="39"/>
    <w:semiHidden/>
    <w:unhideWhenUsed/>
    <w:pPr>
      <w:widowControl w:val="0"/>
      <w:adjustRightInd w:val="0"/>
      <w:spacing w:after="0" w:line="360" w:lineRule="atLeast"/>
      <w:ind w:left="480"/>
      <w:textAlignment w:val="baseline"/>
    </w:pPr>
    <w:rPr>
      <w:rFonts w:eastAsia="Times New Roman" w:cs="Times New Roman"/>
      <w:i/>
    </w:rPr>
  </w:style>
  <w:style w:type="paragraph" w:styleId="ListParagraph">
    <w:name w:val="List Paragraph"/>
    <w:basedOn w:val="Normal"/>
    <w:uiPriority w:val="34"/>
    <w:qFormat/>
    <w:pPr>
      <w:ind w:left="720"/>
      <w:contextualSpacing/>
    </w:pPr>
    <w:rPr>
      <w:rFonts w:ascii="Calibri" w:eastAsia="Calibri" w:hAnsi="Calibri" w:cs="Times New Roman"/>
    </w:rPr>
  </w:style>
  <w:style w:type="character" w:customStyle="1" w:styleId="Heading3Char">
    <w:name w:val="Heading 3 Char"/>
    <w:basedOn w:val="DefaultParagraphFont"/>
    <w:link w:val="Heading3"/>
    <w:rPr>
      <w:rFonts w:ascii="Cambria" w:eastAsia="Times New Roman" w:hAnsi="Cambria" w:cs="Times New Roman"/>
      <w:b/>
      <w:bCs/>
      <w:sz w:val="26"/>
      <w:szCs w:val="26"/>
    </w:rPr>
  </w:style>
  <w:style w:type="character" w:customStyle="1" w:styleId="Heading2Char">
    <w:name w:val="Heading 2 Char"/>
    <w:basedOn w:val="DefaultParagraphFont"/>
    <w:link w:val="Heading2"/>
    <w:uiPriority w:val="9"/>
    <w:rPr>
      <w:rFonts w:asciiTheme="majorHAnsi" w:eastAsiaTheme="majorEastAsia" w:hAnsiTheme="majorHAnsi" w:cstheme="majorBidi"/>
      <w:b/>
      <w:bCs/>
      <w:sz w:val="26"/>
      <w:szCs w:val="26"/>
    </w:rPr>
  </w:style>
  <w:style w:type="paragraph" w:styleId="Header">
    <w:name w:val="header"/>
    <w:basedOn w:val="Normal"/>
    <w:link w:val="HeaderChar"/>
    <w:unhideWhenUsed/>
    <w:rsid w:val="00013E8B"/>
    <w:pPr>
      <w:tabs>
        <w:tab w:val="center" w:pos="4680"/>
        <w:tab w:val="right" w:pos="9360"/>
      </w:tabs>
      <w:spacing w:after="0" w:line="240" w:lineRule="auto"/>
    </w:pPr>
  </w:style>
  <w:style w:type="character" w:customStyle="1" w:styleId="HeaderChar">
    <w:name w:val="Header Char"/>
    <w:basedOn w:val="DefaultParagraphFont"/>
    <w:link w:val="Header"/>
    <w:rsid w:val="00013E8B"/>
  </w:style>
  <w:style w:type="paragraph" w:styleId="Footer">
    <w:name w:val="footer"/>
    <w:basedOn w:val="Normal"/>
    <w:link w:val="FooterChar"/>
    <w:uiPriority w:val="99"/>
    <w:unhideWhenUsed/>
    <w:rsid w:val="0001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3E8B"/>
  </w:style>
  <w:style w:type="character" w:styleId="PageNumber">
    <w:name w:val="page number"/>
    <w:basedOn w:val="DefaultParagraphFont"/>
    <w:uiPriority w:val="99"/>
    <w:semiHidden/>
    <w:unhideWhenUsed/>
  </w:style>
  <w:style w:type="paragraph" w:styleId="Revision">
    <w:name w:val="Revision"/>
    <w:hidden/>
    <w:uiPriority w:val="99"/>
    <w:semiHidden/>
    <w:rsid w:val="00013E8B"/>
    <w:pPr>
      <w:spacing w:after="0" w:line="240" w:lineRule="auto"/>
    </w:pPr>
  </w:style>
  <w:style w:type="paragraph" w:styleId="BalloonText">
    <w:name w:val="Balloon Text"/>
    <w:basedOn w:val="Normal"/>
    <w:link w:val="BalloonTextChar"/>
    <w:uiPriority w:val="99"/>
    <w:semiHidden/>
    <w:unhideWhenUsed/>
    <w:rsid w:val="00013E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E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8A660-0598-4C1A-B354-D3EC9C1C0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8830</Words>
  <Characters>50331</Characters>
  <Application>Microsoft Office Word</Application>
  <DocSecurity>4</DocSecurity>
  <Lines>419</Lines>
  <Paragraphs>118</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Fresno</Company>
  <LinksUpToDate>false</LinksUpToDate>
  <CharactersWithSpaces>59043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UserID</dc:creator>
  <cp:lastModifiedBy>Venita Baker</cp:lastModifiedBy>
  <cp:revision>2</cp:revision>
  <dcterms:created xsi:type="dcterms:W3CDTF">2013-03-05T19:33:00Z</dcterms:created>
  <dcterms:modified xsi:type="dcterms:W3CDTF">2013-03-05T19:33:00Z</dcterms:modified>
</cp:coreProperties>
</file>