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469FBE32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0A1C60">
        <w:rPr>
          <w:rFonts w:ascii="Bookman Old Style" w:hAnsi="Bookman Old Style"/>
        </w:rPr>
        <w:t>(EC-12</w:t>
      </w:r>
      <w:r w:rsidRPr="007E4EE4">
        <w:rPr>
          <w:rFonts w:ascii="Bookman Old Style" w:hAnsi="Bookman Old Style"/>
        </w:rPr>
        <w:t>)</w:t>
      </w:r>
    </w:p>
    <w:p w14:paraId="340061EC" w14:textId="77777777" w:rsidR="006C1E84" w:rsidRPr="007E4EE4" w:rsidRDefault="006C1E84">
      <w:pPr>
        <w:rPr>
          <w:rFonts w:ascii="Bookman Old Style" w:hAnsi="Bookman Old Style"/>
        </w:rPr>
      </w:pPr>
    </w:p>
    <w:p w14:paraId="4C3C6E0A" w14:textId="253B58F2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</w:t>
      </w:r>
      <w:r w:rsidR="00E01046">
        <w:rPr>
          <w:rFonts w:ascii="Bookman Old Style" w:hAnsi="Bookman Old Style"/>
        </w:rPr>
        <w:t>uly</w:t>
      </w:r>
      <w:r>
        <w:rPr>
          <w:rFonts w:ascii="Bookman Old Style" w:hAnsi="Bookman Old Style"/>
        </w:rPr>
        <w:t xml:space="preserve"> </w:t>
      </w:r>
      <w:r w:rsidR="00E01046">
        <w:rPr>
          <w:rFonts w:ascii="Bookman Old Style" w:hAnsi="Bookman Old Style"/>
        </w:rPr>
        <w:t>29</w:t>
      </w:r>
      <w:r w:rsidR="00F637C3" w:rsidRPr="007E4EE4">
        <w:rPr>
          <w:rFonts w:ascii="Bookman Old Style" w:hAnsi="Bookman Old Style"/>
        </w:rPr>
        <w:t>,</w:t>
      </w:r>
      <w:r w:rsidR="00554748">
        <w:rPr>
          <w:rFonts w:ascii="Bookman Old Style" w:hAnsi="Bookman Old Style"/>
        </w:rPr>
        <w:t xml:space="preserve"> 2021</w:t>
      </w:r>
    </w:p>
    <w:p w14:paraId="455653AB" w14:textId="77777777" w:rsidR="009263DD" w:rsidRPr="001E6E61" w:rsidRDefault="009263DD">
      <w:pPr>
        <w:rPr>
          <w:rFonts w:ascii="Bookman Old Style" w:hAnsi="Bookman Old Style"/>
          <w:color w:val="auto"/>
        </w:rPr>
      </w:pPr>
    </w:p>
    <w:p w14:paraId="315A41AF" w14:textId="77777777" w:rsidR="00465441" w:rsidRDefault="00465441" w:rsidP="00602437">
      <w:pPr>
        <w:ind w:left="2520" w:hanging="2520"/>
        <w:rPr>
          <w:rFonts w:ascii="Bookman Old Style" w:hAnsi="Bookman Old Style"/>
          <w:color w:val="auto"/>
        </w:rPr>
      </w:pPr>
    </w:p>
    <w:p w14:paraId="1BD49F64" w14:textId="0243B25C" w:rsidR="009263DD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 w:rsidRPr="00D477E8">
        <w:rPr>
          <w:rFonts w:ascii="Bookman Old Style" w:hAnsi="Bookman Old Style"/>
          <w:color w:val="auto"/>
        </w:rPr>
        <w:t>Members present:</w:t>
      </w:r>
      <w:r w:rsidRPr="00D477E8">
        <w:rPr>
          <w:rFonts w:ascii="Bookman Old Style" w:hAnsi="Bookman Old Style"/>
          <w:color w:val="auto"/>
        </w:rPr>
        <w:tab/>
        <w:t xml:space="preserve">Raymond Hall (Chair), </w:t>
      </w:r>
      <w:proofErr w:type="spellStart"/>
      <w:r w:rsidR="00645A10" w:rsidRPr="00D477E8">
        <w:rPr>
          <w:rFonts w:ascii="Bookman Old Style" w:hAnsi="Bookman Old Style"/>
          <w:color w:val="auto"/>
        </w:rPr>
        <w:t>Tinneke</w:t>
      </w:r>
      <w:proofErr w:type="spellEnd"/>
      <w:r w:rsidR="00645A10" w:rsidRPr="00D477E8">
        <w:rPr>
          <w:rFonts w:ascii="Bookman Old Style" w:hAnsi="Bookman Old Style"/>
          <w:color w:val="auto"/>
        </w:rPr>
        <w:t xml:space="preserve"> Van Camp (Vice Chair), </w:t>
      </w:r>
      <w:r w:rsidR="00D477E8" w:rsidRPr="00D477E8">
        <w:rPr>
          <w:rFonts w:ascii="Bookman Old Style" w:hAnsi="Bookman Old Style"/>
          <w:color w:val="auto"/>
        </w:rPr>
        <w:t>Kathleen Dyer (</w:t>
      </w:r>
      <w:proofErr w:type="spellStart"/>
      <w:r w:rsidR="00D477E8" w:rsidRPr="00D477E8">
        <w:rPr>
          <w:rFonts w:ascii="Bookman Old Style" w:hAnsi="Bookman Old Style"/>
          <w:color w:val="auto"/>
        </w:rPr>
        <w:t>Universitywide</w:t>
      </w:r>
      <w:proofErr w:type="spellEnd"/>
      <w:r w:rsidR="00D477E8" w:rsidRPr="00D477E8">
        <w:rPr>
          <w:rFonts w:ascii="Bookman Old Style" w:hAnsi="Bookman Old Style"/>
          <w:color w:val="auto"/>
        </w:rPr>
        <w:t>)</w:t>
      </w:r>
      <w:r w:rsidR="00D477E8">
        <w:rPr>
          <w:rFonts w:ascii="Bookman Old Style" w:hAnsi="Bookman Old Style"/>
          <w:color w:val="auto"/>
        </w:rPr>
        <w:t xml:space="preserve">, </w:t>
      </w:r>
      <w:proofErr w:type="spellStart"/>
      <w:r w:rsidR="007637FD" w:rsidRPr="00D477E8">
        <w:rPr>
          <w:rFonts w:ascii="Bookman Old Style" w:hAnsi="Bookman Old Style"/>
          <w:color w:val="auto"/>
        </w:rPr>
        <w:t>Xuanning</w:t>
      </w:r>
      <w:proofErr w:type="spellEnd"/>
      <w:r w:rsidR="007637FD" w:rsidRPr="00D477E8">
        <w:rPr>
          <w:rFonts w:ascii="Bookman Old Style" w:hAnsi="Bookman Old Style"/>
          <w:color w:val="auto"/>
        </w:rPr>
        <w:t xml:space="preserve"> Fu (Interim Provost)</w:t>
      </w:r>
      <w:r w:rsidR="007637FD">
        <w:rPr>
          <w:rFonts w:ascii="Bookman Old Style" w:hAnsi="Bookman Old Style"/>
          <w:color w:val="auto"/>
        </w:rPr>
        <w:t xml:space="preserve">, </w:t>
      </w:r>
      <w:r w:rsidR="002E313D" w:rsidRPr="002E313D">
        <w:rPr>
          <w:rFonts w:ascii="Bookman Old Style" w:hAnsi="Bookman Old Style"/>
          <w:color w:val="auto"/>
        </w:rPr>
        <w:t>Thomas Holyoke</w:t>
      </w:r>
      <w:r w:rsidR="002E313D">
        <w:rPr>
          <w:rFonts w:ascii="Bookman Old Style" w:hAnsi="Bookman Old Style"/>
          <w:color w:val="auto"/>
        </w:rPr>
        <w:t xml:space="preserve"> (</w:t>
      </w:r>
      <w:r w:rsidR="005E0F1F">
        <w:rPr>
          <w:rFonts w:ascii="Bookman Old Style" w:hAnsi="Bookman Old Style"/>
          <w:color w:val="auto"/>
        </w:rPr>
        <w:t>former</w:t>
      </w:r>
      <w:r w:rsidR="002E313D">
        <w:rPr>
          <w:rFonts w:ascii="Bookman Old Style" w:hAnsi="Bookman Old Style"/>
          <w:color w:val="auto"/>
        </w:rPr>
        <w:t xml:space="preserve"> chair)</w:t>
      </w:r>
      <w:r w:rsidR="002E313D" w:rsidRPr="00D477E8">
        <w:rPr>
          <w:rFonts w:ascii="Bookman Old Style" w:hAnsi="Bookman Old Style"/>
          <w:color w:val="auto"/>
        </w:rPr>
        <w:t xml:space="preserve">, </w:t>
      </w:r>
      <w:proofErr w:type="spellStart"/>
      <w:r w:rsidR="00D477E8" w:rsidRPr="00D477E8">
        <w:rPr>
          <w:rFonts w:ascii="Bookman Old Style" w:hAnsi="Bookman Old Style"/>
          <w:color w:val="auto"/>
        </w:rPr>
        <w:t>D’Aungillique</w:t>
      </w:r>
      <w:proofErr w:type="spellEnd"/>
      <w:r w:rsidR="00D477E8" w:rsidRPr="00D477E8">
        <w:rPr>
          <w:rFonts w:ascii="Bookman Old Style" w:hAnsi="Bookman Old Style"/>
          <w:color w:val="auto"/>
        </w:rPr>
        <w:t xml:space="preserve"> Jackson (ASI Executive President), </w:t>
      </w:r>
      <w:proofErr w:type="spellStart"/>
      <w:r w:rsidR="007637FD">
        <w:rPr>
          <w:rFonts w:ascii="Bookman Old Style" w:hAnsi="Bookman Old Style"/>
          <w:color w:val="auto"/>
        </w:rPr>
        <w:t>Saúl</w:t>
      </w:r>
      <w:proofErr w:type="spellEnd"/>
      <w:r w:rsidR="007637FD">
        <w:rPr>
          <w:rFonts w:ascii="Bookman Old Style" w:hAnsi="Bookman Old Style"/>
          <w:color w:val="auto"/>
        </w:rPr>
        <w:t xml:space="preserve"> Jiménez-Sandoval (President), </w:t>
      </w:r>
      <w:r w:rsidR="00E01046" w:rsidRPr="00D477E8">
        <w:rPr>
          <w:rFonts w:ascii="Bookman Old Style" w:hAnsi="Bookman Old Style"/>
          <w:color w:val="000000" w:themeColor="text1"/>
        </w:rPr>
        <w:t>Jennifer Miele (At</w:t>
      </w:r>
      <w:r w:rsidR="00E01046">
        <w:rPr>
          <w:rFonts w:ascii="Bookman Old Style" w:hAnsi="Bookman Old Style"/>
          <w:color w:val="000000" w:themeColor="text1"/>
        </w:rPr>
        <w:t>-</w:t>
      </w:r>
      <w:r w:rsidR="00E01046" w:rsidRPr="00D477E8">
        <w:rPr>
          <w:rFonts w:ascii="Bookman Old Style" w:hAnsi="Bookman Old Style"/>
          <w:color w:val="000000" w:themeColor="text1"/>
        </w:rPr>
        <w:t>Large)</w:t>
      </w:r>
      <w:r w:rsidR="00E01046">
        <w:rPr>
          <w:rFonts w:ascii="Bookman Old Style" w:hAnsi="Bookman Old Style"/>
          <w:color w:val="000000" w:themeColor="text1"/>
        </w:rPr>
        <w:t xml:space="preserve">, </w:t>
      </w:r>
      <w:r w:rsidRPr="00D477E8">
        <w:rPr>
          <w:rFonts w:ascii="Bookman Old Style" w:hAnsi="Bookman Old Style"/>
          <w:color w:val="auto"/>
        </w:rPr>
        <w:t xml:space="preserve">Rebecca Raya-Fernandez (At-Large), </w:t>
      </w:r>
      <w:r w:rsidR="00602437" w:rsidRPr="00D477E8">
        <w:rPr>
          <w:rFonts w:ascii="Bookman Old Style" w:hAnsi="Bookman Old Style"/>
          <w:color w:val="auto"/>
        </w:rPr>
        <w:t xml:space="preserve">Susan </w:t>
      </w:r>
      <w:proofErr w:type="spellStart"/>
      <w:r w:rsidR="00602437" w:rsidRPr="00D477E8">
        <w:rPr>
          <w:rFonts w:ascii="Bookman Old Style" w:hAnsi="Bookman Old Style"/>
          <w:color w:val="auto"/>
        </w:rPr>
        <w:t>Schlievert</w:t>
      </w:r>
      <w:proofErr w:type="spellEnd"/>
      <w:r w:rsidR="00602437" w:rsidRPr="00D477E8">
        <w:rPr>
          <w:rFonts w:ascii="Bookman Old Style" w:hAnsi="Bookman Old Style"/>
          <w:color w:val="auto"/>
        </w:rPr>
        <w:t xml:space="preserve"> (Statewide)</w:t>
      </w:r>
      <w:r w:rsidR="00BE7C16" w:rsidRPr="00BE7C16">
        <w:rPr>
          <w:rFonts w:ascii="Bookman Old Style" w:hAnsi="Bookman Old Style"/>
          <w:color w:val="auto"/>
        </w:rPr>
        <w:t xml:space="preserve"> </w:t>
      </w:r>
    </w:p>
    <w:p w14:paraId="201CBDE2" w14:textId="09AD43F2" w:rsidR="00E01046" w:rsidRDefault="00E01046" w:rsidP="00602437">
      <w:pPr>
        <w:ind w:left="2520" w:hanging="2520"/>
        <w:rPr>
          <w:rFonts w:ascii="Bookman Old Style" w:hAnsi="Bookman Old Style"/>
          <w:color w:val="auto"/>
        </w:rPr>
      </w:pPr>
    </w:p>
    <w:p w14:paraId="045FDC53" w14:textId="49FF75C2" w:rsidR="009263DD" w:rsidRPr="00D477E8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D477E8">
        <w:rPr>
          <w:rFonts w:ascii="Bookman Old Style" w:hAnsi="Bookman Old Style"/>
          <w:color w:val="000000" w:themeColor="text1"/>
        </w:rPr>
        <w:t>Members excus</w:t>
      </w:r>
      <w:r w:rsidR="00602437" w:rsidRPr="00D477E8">
        <w:rPr>
          <w:rFonts w:ascii="Bookman Old Style" w:hAnsi="Bookman Old Style"/>
          <w:color w:val="000000" w:themeColor="text1"/>
        </w:rPr>
        <w:t>ed:</w:t>
      </w:r>
      <w:r w:rsidR="00602437" w:rsidRPr="00D477E8">
        <w:rPr>
          <w:rFonts w:ascii="Bookman Old Style" w:hAnsi="Bookman Old Style"/>
          <w:color w:val="000000" w:themeColor="text1"/>
        </w:rPr>
        <w:tab/>
      </w:r>
      <w:r w:rsidR="00465441">
        <w:rPr>
          <w:rFonts w:ascii="Bookman Old Style" w:hAnsi="Bookman Old Style"/>
          <w:color w:val="000000" w:themeColor="text1"/>
        </w:rPr>
        <w:t>(N/A)</w:t>
      </w:r>
    </w:p>
    <w:p w14:paraId="6C93FC25" w14:textId="77777777" w:rsidR="009263DD" w:rsidRPr="00A27C4B" w:rsidRDefault="009263DD" w:rsidP="00DB1C67">
      <w:pPr>
        <w:rPr>
          <w:rFonts w:ascii="Bookman Old Style" w:hAnsi="Bookman Old Style"/>
          <w:color w:val="FF0000"/>
          <w:highlight w:val="yellow"/>
        </w:rPr>
      </w:pPr>
    </w:p>
    <w:p w14:paraId="67146CDD" w14:textId="268FEC45" w:rsidR="00077350" w:rsidRPr="00D477E8" w:rsidRDefault="00A90C2A" w:rsidP="00312AE8">
      <w:pPr>
        <w:ind w:left="2520" w:hanging="2520"/>
        <w:rPr>
          <w:rFonts w:ascii="Bookman Old Style" w:hAnsi="Bookman Old Style"/>
          <w:color w:val="auto"/>
        </w:rPr>
      </w:pPr>
      <w:r w:rsidRPr="00D477E8">
        <w:rPr>
          <w:rFonts w:ascii="Bookman Old Style" w:hAnsi="Bookman Old Style"/>
          <w:color w:val="auto"/>
        </w:rPr>
        <w:t>Guests:</w:t>
      </w:r>
      <w:r w:rsidRPr="00D477E8">
        <w:rPr>
          <w:rFonts w:ascii="Bookman Old Style" w:hAnsi="Bookman Old Style"/>
          <w:color w:val="FF0000"/>
        </w:rPr>
        <w:tab/>
      </w:r>
      <w:r w:rsidR="00602437" w:rsidRPr="00D477E8">
        <w:rPr>
          <w:rFonts w:ascii="Bookman Old Style" w:hAnsi="Bookman Old Style"/>
          <w:color w:val="auto"/>
        </w:rPr>
        <w:t>Venita Baker (Academic Senate)</w:t>
      </w:r>
      <w:r w:rsidR="00190236" w:rsidRPr="00D477E8">
        <w:rPr>
          <w:rFonts w:ascii="Bookman Old Style" w:hAnsi="Bookman Old Style"/>
          <w:color w:val="auto"/>
        </w:rPr>
        <w:t>,</w:t>
      </w:r>
      <w:r w:rsidR="009C6D2A" w:rsidRPr="00D477E8">
        <w:rPr>
          <w:rFonts w:ascii="Bookman Old Style" w:hAnsi="Bookman Old Style"/>
          <w:color w:val="auto"/>
        </w:rPr>
        <w:t xml:space="preserve"> </w:t>
      </w:r>
      <w:r w:rsidR="00FB4A1B">
        <w:rPr>
          <w:rFonts w:ascii="Bookman Old Style" w:hAnsi="Bookman Old Style"/>
          <w:color w:val="auto"/>
        </w:rPr>
        <w:t>Marsha Baum (AVP A</w:t>
      </w:r>
      <w:r w:rsidR="00FB4A1B">
        <w:rPr>
          <w:rFonts w:ascii="Bookman Old Style" w:hAnsi="Bookman Old Style"/>
        </w:rPr>
        <w:t xml:space="preserve">cademic Affairs), </w:t>
      </w:r>
      <w:r w:rsidR="00FB4A1B">
        <w:rPr>
          <w:rFonts w:ascii="Bookman Old Style" w:hAnsi="Bookman Old Style"/>
          <w:color w:val="auto"/>
        </w:rPr>
        <w:t>Keith Clement</w:t>
      </w:r>
      <w:r w:rsidR="00FB4A1B" w:rsidRPr="00D477E8">
        <w:rPr>
          <w:rFonts w:ascii="Bookman Old Style" w:hAnsi="Bookman Old Style"/>
          <w:color w:val="auto"/>
        </w:rPr>
        <w:t xml:space="preserve"> </w:t>
      </w:r>
      <w:r w:rsidR="00FB4A1B">
        <w:rPr>
          <w:rFonts w:ascii="Bookman Old Style" w:hAnsi="Bookman Old Style"/>
          <w:color w:val="auto"/>
        </w:rPr>
        <w:t xml:space="preserve">(Chair Undergraduate Curriculum Committee), Carolyn Coon (Dean of Students), </w:t>
      </w:r>
      <w:proofErr w:type="spellStart"/>
      <w:r w:rsidR="00FB4A1B">
        <w:rPr>
          <w:rFonts w:ascii="Bookman Old Style" w:hAnsi="Bookman Old Style"/>
          <w:color w:val="auto"/>
        </w:rPr>
        <w:t>Chadley</w:t>
      </w:r>
      <w:proofErr w:type="spellEnd"/>
      <w:r w:rsidR="00FB4A1B">
        <w:rPr>
          <w:rFonts w:ascii="Bookman Old Style" w:hAnsi="Bookman Old Style"/>
          <w:color w:val="auto"/>
        </w:rPr>
        <w:t xml:space="preserve"> James (Chair GE Committee), David Low (Chair Personnel Commi</w:t>
      </w:r>
      <w:r w:rsidR="00BE7C16">
        <w:rPr>
          <w:rFonts w:ascii="Bookman Old Style" w:hAnsi="Bookman Old Style"/>
          <w:color w:val="auto"/>
        </w:rPr>
        <w:t>t</w:t>
      </w:r>
      <w:r w:rsidR="00FB4A1B">
        <w:rPr>
          <w:rFonts w:ascii="Bookman Old Style" w:hAnsi="Bookman Old Style"/>
          <w:color w:val="auto"/>
        </w:rPr>
        <w:t xml:space="preserve">tee), James </w:t>
      </w:r>
      <w:proofErr w:type="spellStart"/>
      <w:r w:rsidR="00FB4A1B">
        <w:rPr>
          <w:rFonts w:ascii="Bookman Old Style" w:hAnsi="Bookman Old Style"/>
          <w:color w:val="auto"/>
        </w:rPr>
        <w:t>Mullooly</w:t>
      </w:r>
      <w:proofErr w:type="spellEnd"/>
      <w:r w:rsidR="00FB4A1B">
        <w:rPr>
          <w:rFonts w:ascii="Bookman Old Style" w:hAnsi="Bookman Old Style"/>
          <w:color w:val="auto"/>
        </w:rPr>
        <w:t xml:space="preserve"> (Chair AP&amp;P Committee), Bernadette Muscat (Dean of Undergraduate Studies)</w:t>
      </w:r>
    </w:p>
    <w:p w14:paraId="67C07A1C" w14:textId="68555FD4" w:rsidR="00077350" w:rsidRDefault="00077350" w:rsidP="00312AE8">
      <w:pPr>
        <w:ind w:left="2520" w:hanging="2520"/>
        <w:rPr>
          <w:rFonts w:ascii="Bookman Old Style" w:hAnsi="Bookman Old Style"/>
          <w:color w:val="FF0000"/>
        </w:rPr>
      </w:pP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78304514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meeting was called t</w:t>
      </w:r>
      <w:r w:rsidR="00D874AB" w:rsidRPr="007E4EE4">
        <w:rPr>
          <w:rFonts w:ascii="Bookman Old Style" w:hAnsi="Bookman Old Style"/>
        </w:rPr>
        <w:t xml:space="preserve">o order by Chair </w:t>
      </w:r>
      <w:r w:rsidR="00A27C4B">
        <w:rPr>
          <w:rFonts w:ascii="Bookman Old Style" w:hAnsi="Bookman Old Style"/>
        </w:rPr>
        <w:t>Hall</w:t>
      </w:r>
      <w:r w:rsidR="00D874AB" w:rsidRPr="007E4EE4">
        <w:rPr>
          <w:rFonts w:ascii="Bookman Old Style" w:hAnsi="Bookman Old Style"/>
        </w:rPr>
        <w:t xml:space="preserve"> at </w:t>
      </w:r>
      <w:r w:rsidR="00E01046">
        <w:rPr>
          <w:rFonts w:ascii="Bookman Old Style" w:hAnsi="Bookman Old Style"/>
        </w:rPr>
        <w:t>9:30</w:t>
      </w:r>
      <w:r w:rsidR="00D874AB" w:rsidRPr="007B70BE">
        <w:rPr>
          <w:rFonts w:ascii="Bookman Old Style" w:hAnsi="Bookman Old Style"/>
          <w:color w:val="auto"/>
        </w:rPr>
        <w:t xml:space="preserve"> </w:t>
      </w:r>
      <w:r w:rsidR="00A27C4B">
        <w:rPr>
          <w:rFonts w:ascii="Bookman Old Style" w:hAnsi="Bookman Old Style"/>
          <w:color w:val="auto"/>
        </w:rPr>
        <w:t>a</w:t>
      </w:r>
      <w:r w:rsidRPr="007E4EE4">
        <w:rPr>
          <w:rFonts w:ascii="Bookman Old Style" w:hAnsi="Bookman Old Style"/>
        </w:rPr>
        <w:t xml:space="preserve">m </w:t>
      </w:r>
      <w:r w:rsidR="00F637C3" w:rsidRPr="007E4EE4">
        <w:rPr>
          <w:rFonts w:ascii="Bookman Old Style" w:hAnsi="Bookman Old Style"/>
        </w:rPr>
        <w:t>on Zoom</w:t>
      </w:r>
      <w:r w:rsidRPr="007E4EE4">
        <w:rPr>
          <w:rFonts w:ascii="Bookman Old Style" w:hAnsi="Bookman Old Style"/>
        </w:rPr>
        <w:t>.</w:t>
      </w:r>
    </w:p>
    <w:p w14:paraId="24B4F148" w14:textId="77777777" w:rsidR="00D0215F" w:rsidRPr="007E4EE4" w:rsidRDefault="00D0215F">
      <w:pPr>
        <w:rPr>
          <w:rFonts w:ascii="Bookman Old Style" w:hAnsi="Bookman Old Style"/>
        </w:rPr>
      </w:pPr>
    </w:p>
    <w:p w14:paraId="5550EFFB" w14:textId="715D1413" w:rsidR="009431D4" w:rsidRPr="007E4EE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Approval of the Agenda.</w:t>
      </w:r>
    </w:p>
    <w:p w14:paraId="1D1355CA" w14:textId="77777777" w:rsidR="009431D4" w:rsidRPr="00356AD1" w:rsidRDefault="009D3487" w:rsidP="00356AD1">
      <w:pPr>
        <w:pStyle w:val="ListParagraph"/>
      </w:pPr>
      <w:r w:rsidRPr="00306B03">
        <w:t>MSC</w:t>
      </w:r>
    </w:p>
    <w:p w14:paraId="09CEE58D" w14:textId="77777777" w:rsidR="009D3487" w:rsidRPr="007E4EE4" w:rsidRDefault="009D3487" w:rsidP="009431D4">
      <w:pPr>
        <w:pStyle w:val="ListParagraph"/>
        <w:rPr>
          <w:rFonts w:ascii="Bookman Old Style" w:hAnsi="Bookman Old Style"/>
          <w:szCs w:val="24"/>
        </w:rPr>
      </w:pPr>
    </w:p>
    <w:p w14:paraId="508C5227" w14:textId="7D6EE16B" w:rsidR="007B70BE" w:rsidRPr="00306B03" w:rsidRDefault="00D874AB" w:rsidP="006602FA">
      <w:pPr>
        <w:pStyle w:val="ListParagraph"/>
        <w:numPr>
          <w:ilvl w:val="0"/>
          <w:numId w:val="5"/>
        </w:numPr>
        <w:rPr>
          <w:rFonts w:ascii="Bookman Old Style" w:hAnsi="Bookman Old Style"/>
          <w:color w:val="auto"/>
          <w:szCs w:val="24"/>
        </w:rPr>
      </w:pPr>
      <w:r w:rsidRPr="00306B03">
        <w:rPr>
          <w:rFonts w:ascii="Bookman Old Style" w:hAnsi="Bookman Old Style"/>
          <w:szCs w:val="24"/>
        </w:rPr>
        <w:t xml:space="preserve">Approval of the Minutes </w:t>
      </w:r>
      <w:r w:rsidR="00E01046">
        <w:rPr>
          <w:rFonts w:ascii="Bookman Old Style" w:hAnsi="Bookman Old Style"/>
          <w:szCs w:val="24"/>
        </w:rPr>
        <w:t>6</w:t>
      </w:r>
      <w:r w:rsidR="000A1C60" w:rsidRPr="00306B03">
        <w:rPr>
          <w:rFonts w:ascii="Bookman Old Style" w:hAnsi="Bookman Old Style"/>
          <w:szCs w:val="24"/>
        </w:rPr>
        <w:t>.</w:t>
      </w:r>
      <w:r w:rsidR="00E01046">
        <w:rPr>
          <w:rFonts w:ascii="Bookman Old Style" w:hAnsi="Bookman Old Style"/>
          <w:szCs w:val="24"/>
        </w:rPr>
        <w:t>4</w:t>
      </w:r>
      <w:r w:rsidR="00BE0801" w:rsidRPr="00306B03">
        <w:rPr>
          <w:rFonts w:ascii="Bookman Old Style" w:hAnsi="Bookman Old Style"/>
          <w:szCs w:val="24"/>
        </w:rPr>
        <w:t>.21</w:t>
      </w:r>
      <w:r w:rsidR="00110F43" w:rsidRPr="00306B03">
        <w:rPr>
          <w:rFonts w:ascii="Bookman Old Style" w:hAnsi="Bookman Old Style"/>
          <w:szCs w:val="24"/>
        </w:rPr>
        <w:t xml:space="preserve"> </w:t>
      </w:r>
    </w:p>
    <w:p w14:paraId="04403C88" w14:textId="1C8F2C48" w:rsidR="009D3487" w:rsidRDefault="009D3487" w:rsidP="00E01046">
      <w:pPr>
        <w:pStyle w:val="ListParagraph"/>
        <w:rPr>
          <w:rFonts w:ascii="Bookman Old Style" w:hAnsi="Bookman Old Style"/>
          <w:color w:val="auto"/>
          <w:szCs w:val="24"/>
        </w:rPr>
      </w:pPr>
      <w:r w:rsidRPr="00306B03">
        <w:rPr>
          <w:rFonts w:ascii="Bookman Old Style" w:hAnsi="Bookman Old Style"/>
          <w:color w:val="auto"/>
          <w:szCs w:val="24"/>
        </w:rPr>
        <w:t>MSC</w:t>
      </w:r>
    </w:p>
    <w:p w14:paraId="3BA29103" w14:textId="77777777" w:rsidR="00E01046" w:rsidRPr="00E01046" w:rsidRDefault="00E01046" w:rsidP="00E01046">
      <w:pPr>
        <w:pStyle w:val="ListParagraph"/>
        <w:rPr>
          <w:rFonts w:ascii="Bookman Old Style" w:hAnsi="Bookman Old Style"/>
          <w:color w:val="auto"/>
          <w:szCs w:val="24"/>
        </w:rPr>
      </w:pPr>
    </w:p>
    <w:p w14:paraId="615B31B1" w14:textId="5E2DABAC" w:rsidR="00B11F4E" w:rsidRDefault="00D874AB" w:rsidP="00E01046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Communications and Announcements.</w:t>
      </w:r>
    </w:p>
    <w:p w14:paraId="191FC46C" w14:textId="268E05D6" w:rsidR="00E01046" w:rsidRDefault="00F03A86" w:rsidP="00F03A8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None</w:t>
      </w:r>
    </w:p>
    <w:p w14:paraId="400A454E" w14:textId="6E96B668" w:rsidR="00F03A86" w:rsidRDefault="00F03A86" w:rsidP="00E01046">
      <w:pPr>
        <w:rPr>
          <w:rFonts w:ascii="Bookman Old Style" w:hAnsi="Bookman Old Style"/>
        </w:rPr>
      </w:pPr>
    </w:p>
    <w:p w14:paraId="26E099D6" w14:textId="77777777" w:rsidR="00465441" w:rsidRPr="00E01046" w:rsidRDefault="00465441" w:rsidP="00E01046">
      <w:pPr>
        <w:rPr>
          <w:rFonts w:ascii="Bookman Old Style" w:hAnsi="Bookman Old Style"/>
        </w:rPr>
      </w:pPr>
    </w:p>
    <w:p w14:paraId="071D6817" w14:textId="2A4E820F" w:rsidR="00E01046" w:rsidRDefault="00E01046" w:rsidP="00E0104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  <w:u w:color="0B0A0A"/>
        </w:rPr>
      </w:pPr>
      <w:r>
        <w:rPr>
          <w:rFonts w:ascii="Bookman Old Style" w:hAnsi="Bookman Old Style"/>
          <w:color w:val="0B0A0A"/>
          <w:szCs w:val="24"/>
          <w:u w:color="0B0A0A"/>
        </w:rPr>
        <w:lastRenderedPageBreak/>
        <w:t>Issues Concerning Campus Repopulation.</w:t>
      </w:r>
    </w:p>
    <w:p w14:paraId="66088C5F" w14:textId="77777777" w:rsidR="00086E16" w:rsidRDefault="00086E16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41523278" w14:textId="52575092" w:rsidR="00086E16" w:rsidRDefault="00086E16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t>President</w:t>
      </w:r>
      <w:r w:rsidR="00870F82">
        <w:rPr>
          <w:rFonts w:ascii="Bookman Old Style" w:hAnsi="Bookman Old Style"/>
          <w:color w:val="0B0A0A"/>
          <w:u w:color="0B0A0A"/>
        </w:rPr>
        <w:t xml:space="preserve"> </w:t>
      </w:r>
      <w:r w:rsidR="00870F82" w:rsidRPr="00A201A9">
        <w:rPr>
          <w:rFonts w:ascii="Bookman Old Style" w:hAnsi="Bookman Old Style"/>
          <w:b/>
          <w:bCs/>
          <w:color w:val="auto"/>
        </w:rPr>
        <w:t>Jiménez-Sandoval</w:t>
      </w:r>
      <w:r w:rsidR="00870F82">
        <w:rPr>
          <w:rFonts w:ascii="Bookman Old Style" w:hAnsi="Bookman Old Style"/>
          <w:color w:val="auto"/>
        </w:rPr>
        <w:t xml:space="preserve"> explained that the campus is working on a plan for safe repopulation in the fall i</w:t>
      </w:r>
      <w:r w:rsidR="00811C7E">
        <w:rPr>
          <w:rFonts w:ascii="Bookman Old Style" w:hAnsi="Bookman Old Style"/>
          <w:color w:val="0B0A0A"/>
          <w:u w:color="0B0A0A"/>
        </w:rPr>
        <w:t>n light of recent</w:t>
      </w:r>
      <w:r w:rsidR="00870F82">
        <w:rPr>
          <w:rFonts w:ascii="Bookman Old Style" w:hAnsi="Bookman Old Style"/>
          <w:color w:val="0B0A0A"/>
          <w:u w:color="0B0A0A"/>
        </w:rPr>
        <w:t xml:space="preserve"> </w:t>
      </w:r>
      <w:r w:rsidR="00811C7E">
        <w:rPr>
          <w:rFonts w:ascii="Bookman Old Style" w:hAnsi="Bookman Old Style"/>
          <w:color w:val="0B0A0A"/>
          <w:u w:color="0B0A0A"/>
        </w:rPr>
        <w:t>communication</w:t>
      </w:r>
      <w:r w:rsidR="00870F82">
        <w:rPr>
          <w:rFonts w:ascii="Bookman Old Style" w:hAnsi="Bookman Old Style"/>
          <w:color w:val="0B0A0A"/>
          <w:u w:color="0B0A0A"/>
        </w:rPr>
        <w:t>s</w:t>
      </w:r>
      <w:r w:rsidR="00811C7E">
        <w:rPr>
          <w:rFonts w:ascii="Bookman Old Style" w:hAnsi="Bookman Old Style"/>
          <w:color w:val="0B0A0A"/>
          <w:u w:color="0B0A0A"/>
        </w:rPr>
        <w:t xml:space="preserve"> from the </w:t>
      </w:r>
      <w:r w:rsidR="00870F82">
        <w:rPr>
          <w:rFonts w:ascii="Bookman Old Style" w:hAnsi="Bookman Old Style"/>
          <w:color w:val="0B0A0A"/>
          <w:u w:color="0B0A0A"/>
        </w:rPr>
        <w:t>Chancellor’s</w:t>
      </w:r>
      <w:r w:rsidR="00811C7E">
        <w:rPr>
          <w:rFonts w:ascii="Bookman Old Style" w:hAnsi="Bookman Old Style"/>
          <w:color w:val="0B0A0A"/>
          <w:u w:color="0B0A0A"/>
        </w:rPr>
        <w:t xml:space="preserve"> office about</w:t>
      </w:r>
      <w:r w:rsidR="00870F82">
        <w:rPr>
          <w:rFonts w:ascii="Bookman Old Style" w:hAnsi="Bookman Old Style"/>
          <w:color w:val="0B0A0A"/>
          <w:u w:color="0B0A0A"/>
        </w:rPr>
        <w:t xml:space="preserve"> the</w:t>
      </w:r>
      <w:r w:rsidR="00811C7E">
        <w:rPr>
          <w:rFonts w:ascii="Bookman Old Style" w:hAnsi="Bookman Old Style"/>
          <w:color w:val="0B0A0A"/>
          <w:u w:color="0B0A0A"/>
        </w:rPr>
        <w:t xml:space="preserve"> </w:t>
      </w:r>
      <w:r w:rsidR="00870F82">
        <w:rPr>
          <w:rFonts w:ascii="Bookman Old Style" w:hAnsi="Bookman Old Style"/>
          <w:color w:val="0B0A0A"/>
          <w:u w:color="0B0A0A"/>
        </w:rPr>
        <w:t xml:space="preserve">COVID-19 </w:t>
      </w:r>
      <w:r w:rsidR="00811C7E">
        <w:rPr>
          <w:rFonts w:ascii="Bookman Old Style" w:hAnsi="Bookman Old Style"/>
          <w:color w:val="0B0A0A"/>
          <w:u w:color="0B0A0A"/>
        </w:rPr>
        <w:t xml:space="preserve">vaccine requirement </w:t>
      </w:r>
      <w:r w:rsidR="00870F82">
        <w:rPr>
          <w:rFonts w:ascii="Bookman Old Style" w:hAnsi="Bookman Old Style"/>
          <w:color w:val="0B0A0A"/>
          <w:u w:color="0B0A0A"/>
        </w:rPr>
        <w:t>(</w:t>
      </w:r>
      <w:r w:rsidR="00870F82" w:rsidRPr="00870F82">
        <w:rPr>
          <w:rFonts w:ascii="Bookman Old Style" w:hAnsi="Bookman Old Style"/>
          <w:i/>
          <w:iCs/>
          <w:color w:val="0B0A0A"/>
          <w:u w:color="0B0A0A"/>
        </w:rPr>
        <w:t>i.e.</w:t>
      </w:r>
      <w:r w:rsidR="00870F82">
        <w:rPr>
          <w:rFonts w:ascii="Bookman Old Style" w:hAnsi="Bookman Old Style"/>
          <w:color w:val="0B0A0A"/>
          <w:u w:color="0B0A0A"/>
        </w:rPr>
        <w:t xml:space="preserve">, COVID-19 vaccine will be required </w:t>
      </w:r>
      <w:r w:rsidR="00811C7E">
        <w:rPr>
          <w:rFonts w:ascii="Bookman Old Style" w:hAnsi="Bookman Old Style"/>
          <w:color w:val="0B0A0A"/>
          <w:u w:color="0B0A0A"/>
        </w:rPr>
        <w:t xml:space="preserve">unless </w:t>
      </w:r>
      <w:r w:rsidR="00870F82">
        <w:rPr>
          <w:rFonts w:ascii="Bookman Old Style" w:hAnsi="Bookman Old Style"/>
          <w:color w:val="0B0A0A"/>
          <w:u w:color="0B0A0A"/>
        </w:rPr>
        <w:t xml:space="preserve">someone has a </w:t>
      </w:r>
      <w:r w:rsidR="00811C7E">
        <w:rPr>
          <w:rFonts w:ascii="Bookman Old Style" w:hAnsi="Bookman Old Style"/>
          <w:color w:val="0B0A0A"/>
          <w:u w:color="0B0A0A"/>
        </w:rPr>
        <w:t>med</w:t>
      </w:r>
      <w:r w:rsidR="00870F82">
        <w:rPr>
          <w:rFonts w:ascii="Bookman Old Style" w:hAnsi="Bookman Old Style"/>
          <w:color w:val="0B0A0A"/>
          <w:u w:color="0B0A0A"/>
        </w:rPr>
        <w:t>ical</w:t>
      </w:r>
      <w:r w:rsidR="00811C7E">
        <w:rPr>
          <w:rFonts w:ascii="Bookman Old Style" w:hAnsi="Bookman Old Style"/>
          <w:color w:val="0B0A0A"/>
          <w:u w:color="0B0A0A"/>
        </w:rPr>
        <w:t xml:space="preserve"> or rel</w:t>
      </w:r>
      <w:r w:rsidR="00870F82">
        <w:rPr>
          <w:rFonts w:ascii="Bookman Old Style" w:hAnsi="Bookman Old Style"/>
          <w:color w:val="0B0A0A"/>
          <w:u w:color="0B0A0A"/>
        </w:rPr>
        <w:t>igious</w:t>
      </w:r>
      <w:r w:rsidR="00811C7E">
        <w:rPr>
          <w:rFonts w:ascii="Bookman Old Style" w:hAnsi="Bookman Old Style"/>
          <w:color w:val="0B0A0A"/>
          <w:u w:color="0B0A0A"/>
        </w:rPr>
        <w:t xml:space="preserve"> exem</w:t>
      </w:r>
      <w:r w:rsidR="00870F82">
        <w:rPr>
          <w:rFonts w:ascii="Bookman Old Style" w:hAnsi="Bookman Old Style"/>
          <w:color w:val="0B0A0A"/>
          <w:u w:color="0B0A0A"/>
        </w:rPr>
        <w:t>ption</w:t>
      </w:r>
      <w:r w:rsidR="00811C7E">
        <w:rPr>
          <w:rFonts w:ascii="Bookman Old Style" w:hAnsi="Bookman Old Style"/>
          <w:color w:val="0B0A0A"/>
          <w:u w:color="0B0A0A"/>
        </w:rPr>
        <w:t xml:space="preserve">, in which case </w:t>
      </w:r>
      <w:r w:rsidR="00870F82">
        <w:rPr>
          <w:rFonts w:ascii="Bookman Old Style" w:hAnsi="Bookman Old Style"/>
          <w:color w:val="0B0A0A"/>
          <w:u w:color="0B0A0A"/>
        </w:rPr>
        <w:t xml:space="preserve">they undergo </w:t>
      </w:r>
      <w:r w:rsidR="00811C7E">
        <w:rPr>
          <w:rFonts w:ascii="Bookman Old Style" w:hAnsi="Bookman Old Style"/>
          <w:color w:val="0B0A0A"/>
          <w:u w:color="0B0A0A"/>
        </w:rPr>
        <w:t xml:space="preserve">weekly testing; </w:t>
      </w:r>
      <w:r w:rsidR="00870F82">
        <w:rPr>
          <w:rFonts w:ascii="Bookman Old Style" w:hAnsi="Bookman Old Style"/>
          <w:color w:val="0B0A0A"/>
          <w:u w:color="0B0A0A"/>
        </w:rPr>
        <w:t xml:space="preserve">a </w:t>
      </w:r>
      <w:r w:rsidR="00811C7E">
        <w:rPr>
          <w:rFonts w:ascii="Bookman Old Style" w:hAnsi="Bookman Old Style"/>
          <w:color w:val="0B0A0A"/>
          <w:u w:color="0B0A0A"/>
        </w:rPr>
        <w:t>med</w:t>
      </w:r>
      <w:r w:rsidR="00870F82">
        <w:rPr>
          <w:rFonts w:ascii="Bookman Old Style" w:hAnsi="Bookman Old Style"/>
          <w:color w:val="0B0A0A"/>
          <w:u w:color="0B0A0A"/>
        </w:rPr>
        <w:t>ical</w:t>
      </w:r>
      <w:r w:rsidR="00811C7E">
        <w:rPr>
          <w:rFonts w:ascii="Bookman Old Style" w:hAnsi="Bookman Old Style"/>
          <w:color w:val="0B0A0A"/>
          <w:u w:color="0B0A0A"/>
        </w:rPr>
        <w:t xml:space="preserve"> exem</w:t>
      </w:r>
      <w:r w:rsidR="00870F82">
        <w:rPr>
          <w:rFonts w:ascii="Bookman Old Style" w:hAnsi="Bookman Old Style"/>
          <w:color w:val="0B0A0A"/>
          <w:u w:color="0B0A0A"/>
        </w:rPr>
        <w:t>ption</w:t>
      </w:r>
      <w:r w:rsidR="00811C7E">
        <w:rPr>
          <w:rFonts w:ascii="Bookman Old Style" w:hAnsi="Bookman Old Style"/>
          <w:color w:val="0B0A0A"/>
          <w:u w:color="0B0A0A"/>
        </w:rPr>
        <w:t xml:space="preserve"> will have to be documented) and CDC guidelines (mask wearing</w:t>
      </w:r>
      <w:r w:rsidR="00870F82">
        <w:rPr>
          <w:rFonts w:ascii="Bookman Old Style" w:hAnsi="Bookman Old Style"/>
          <w:color w:val="0B0A0A"/>
          <w:u w:color="0B0A0A"/>
        </w:rPr>
        <w:t xml:space="preserve"> is recommended</w:t>
      </w:r>
      <w:r w:rsidR="00811C7E">
        <w:rPr>
          <w:rFonts w:ascii="Bookman Old Style" w:hAnsi="Bookman Old Style"/>
          <w:color w:val="0B0A0A"/>
          <w:u w:color="0B0A0A"/>
        </w:rPr>
        <w:t xml:space="preserve"> indoors</w:t>
      </w:r>
      <w:r w:rsidR="00870F82">
        <w:rPr>
          <w:rFonts w:ascii="Bookman Old Style" w:hAnsi="Bookman Old Style"/>
          <w:color w:val="0B0A0A"/>
          <w:u w:color="0B0A0A"/>
        </w:rPr>
        <w:t>,</w:t>
      </w:r>
      <w:r w:rsidR="00811C7E">
        <w:rPr>
          <w:rFonts w:ascii="Bookman Old Style" w:hAnsi="Bookman Old Style"/>
          <w:color w:val="0B0A0A"/>
          <w:u w:color="0B0A0A"/>
        </w:rPr>
        <w:t xml:space="preserve"> also </w:t>
      </w:r>
      <w:r w:rsidR="00870F82">
        <w:rPr>
          <w:rFonts w:ascii="Bookman Old Style" w:hAnsi="Bookman Old Style"/>
          <w:color w:val="0B0A0A"/>
          <w:u w:color="0B0A0A"/>
        </w:rPr>
        <w:t>for people who are fully</w:t>
      </w:r>
      <w:r w:rsidR="00811C7E">
        <w:rPr>
          <w:rFonts w:ascii="Bookman Old Style" w:hAnsi="Bookman Old Style"/>
          <w:color w:val="0B0A0A"/>
          <w:u w:color="0B0A0A"/>
        </w:rPr>
        <w:t xml:space="preserve"> vaccinated</w:t>
      </w:r>
      <w:r w:rsidR="00870F82">
        <w:rPr>
          <w:rFonts w:ascii="Bookman Old Style" w:hAnsi="Bookman Old Style"/>
          <w:color w:val="0B0A0A"/>
          <w:u w:color="0B0A0A"/>
        </w:rPr>
        <w:t>)</w:t>
      </w:r>
      <w:r w:rsidR="00811C7E">
        <w:rPr>
          <w:rFonts w:ascii="Bookman Old Style" w:hAnsi="Bookman Old Style"/>
          <w:color w:val="0B0A0A"/>
          <w:u w:color="0B0A0A"/>
        </w:rPr>
        <w:t xml:space="preserve">. </w:t>
      </w:r>
      <w:r w:rsidR="00F40B18">
        <w:rPr>
          <w:rFonts w:ascii="Bookman Old Style" w:hAnsi="Bookman Old Style"/>
          <w:color w:val="0B0A0A"/>
          <w:u w:color="0B0A0A"/>
        </w:rPr>
        <w:t xml:space="preserve">At least one </w:t>
      </w:r>
      <w:r w:rsidR="00C0194D">
        <w:rPr>
          <w:rFonts w:ascii="Bookman Old Style" w:hAnsi="Bookman Old Style"/>
          <w:color w:val="0B0A0A"/>
          <w:u w:color="0B0A0A"/>
        </w:rPr>
        <w:t xml:space="preserve">dose </w:t>
      </w:r>
      <w:r w:rsidR="00F40B18">
        <w:rPr>
          <w:rFonts w:ascii="Bookman Old Style" w:hAnsi="Bookman Old Style"/>
          <w:color w:val="0B0A0A"/>
          <w:u w:color="0B0A0A"/>
        </w:rPr>
        <w:t xml:space="preserve">of </w:t>
      </w:r>
      <w:r w:rsidR="00C0194D">
        <w:rPr>
          <w:rFonts w:ascii="Bookman Old Style" w:hAnsi="Bookman Old Style"/>
          <w:color w:val="0B0A0A"/>
          <w:u w:color="0B0A0A"/>
        </w:rPr>
        <w:t>a</w:t>
      </w:r>
      <w:r w:rsidR="00F40B18">
        <w:rPr>
          <w:rFonts w:ascii="Bookman Old Style" w:hAnsi="Bookman Old Style"/>
          <w:color w:val="0B0A0A"/>
          <w:u w:color="0B0A0A"/>
        </w:rPr>
        <w:t xml:space="preserve"> vaccination will be required by the start of the semester. It was </w:t>
      </w:r>
      <w:r w:rsidR="00870F82">
        <w:rPr>
          <w:rFonts w:ascii="Bookman Old Style" w:hAnsi="Bookman Old Style"/>
          <w:color w:val="0B0A0A"/>
          <w:u w:color="0B0A0A"/>
        </w:rPr>
        <w:t>also highlighted that p</w:t>
      </w:r>
      <w:r>
        <w:rPr>
          <w:rFonts w:ascii="Bookman Old Style" w:hAnsi="Bookman Old Style"/>
          <w:color w:val="0B0A0A"/>
          <w:u w:color="0B0A0A"/>
        </w:rPr>
        <w:t xml:space="preserve">articular attention </w:t>
      </w:r>
      <w:r w:rsidR="00465C7C">
        <w:rPr>
          <w:rFonts w:ascii="Bookman Old Style" w:hAnsi="Bookman Old Style"/>
          <w:color w:val="0B0A0A"/>
          <w:u w:color="0B0A0A"/>
        </w:rPr>
        <w:t>will</w:t>
      </w:r>
      <w:r w:rsidR="00870F82">
        <w:rPr>
          <w:rFonts w:ascii="Bookman Old Style" w:hAnsi="Bookman Old Style"/>
          <w:color w:val="0B0A0A"/>
          <w:u w:color="0B0A0A"/>
        </w:rPr>
        <w:t xml:space="preserve"> be paid </w:t>
      </w:r>
      <w:r>
        <w:rPr>
          <w:rFonts w:ascii="Bookman Old Style" w:hAnsi="Bookman Old Style"/>
          <w:color w:val="0B0A0A"/>
          <w:u w:color="0B0A0A"/>
        </w:rPr>
        <w:t xml:space="preserve">to </w:t>
      </w:r>
      <w:r w:rsidR="00465C7C">
        <w:rPr>
          <w:rFonts w:ascii="Bookman Old Style" w:hAnsi="Bookman Old Style"/>
          <w:color w:val="0B0A0A"/>
          <w:u w:color="0B0A0A"/>
        </w:rPr>
        <w:t xml:space="preserve">incoming </w:t>
      </w:r>
      <w:r>
        <w:rPr>
          <w:rFonts w:ascii="Bookman Old Style" w:hAnsi="Bookman Old Style"/>
          <w:color w:val="0B0A0A"/>
          <w:u w:color="0B0A0A"/>
        </w:rPr>
        <w:t>freshmen</w:t>
      </w:r>
      <w:r w:rsidR="00870F82">
        <w:rPr>
          <w:rFonts w:ascii="Bookman Old Style" w:hAnsi="Bookman Old Style"/>
          <w:color w:val="0B0A0A"/>
          <w:u w:color="0B0A0A"/>
        </w:rPr>
        <w:t xml:space="preserve"> students</w:t>
      </w:r>
      <w:r w:rsidR="00465C7C">
        <w:rPr>
          <w:rFonts w:ascii="Bookman Old Style" w:hAnsi="Bookman Old Style"/>
          <w:color w:val="0B0A0A"/>
          <w:u w:color="0B0A0A"/>
        </w:rPr>
        <w:t xml:space="preserve"> as well as to this year’s sophomore students</w:t>
      </w:r>
      <w:r w:rsidR="00870F82">
        <w:rPr>
          <w:rFonts w:ascii="Bookman Old Style" w:hAnsi="Bookman Old Style"/>
          <w:color w:val="0B0A0A"/>
          <w:u w:color="0B0A0A"/>
        </w:rPr>
        <w:t xml:space="preserve">, who had to start their journey </w:t>
      </w:r>
      <w:r w:rsidR="00465C7C">
        <w:rPr>
          <w:rFonts w:ascii="Bookman Old Style" w:hAnsi="Bookman Old Style"/>
          <w:color w:val="0B0A0A"/>
          <w:u w:color="0B0A0A"/>
        </w:rPr>
        <w:t xml:space="preserve">as freshmen students </w:t>
      </w:r>
      <w:r w:rsidR="00870F82">
        <w:rPr>
          <w:rFonts w:ascii="Bookman Old Style" w:hAnsi="Bookman Old Style"/>
          <w:color w:val="0B0A0A"/>
          <w:u w:color="0B0A0A"/>
        </w:rPr>
        <w:t>on a digital campus</w:t>
      </w:r>
      <w:r w:rsidR="00465C7C">
        <w:rPr>
          <w:rFonts w:ascii="Bookman Old Style" w:hAnsi="Bookman Old Style"/>
          <w:color w:val="0B0A0A"/>
          <w:u w:color="0B0A0A"/>
        </w:rPr>
        <w:t xml:space="preserve"> last</w:t>
      </w:r>
      <w:r w:rsidR="00D07F75">
        <w:rPr>
          <w:rFonts w:ascii="Bookman Old Style" w:hAnsi="Bookman Old Style"/>
          <w:color w:val="0B0A0A"/>
          <w:u w:color="0B0A0A"/>
        </w:rPr>
        <w:t xml:space="preserve"> year</w:t>
      </w:r>
      <w:r w:rsidR="00870F82">
        <w:rPr>
          <w:rFonts w:ascii="Bookman Old Style" w:hAnsi="Bookman Old Style"/>
          <w:color w:val="0B0A0A"/>
          <w:u w:color="0B0A0A"/>
        </w:rPr>
        <w:t xml:space="preserve"> </w:t>
      </w:r>
      <w:r w:rsidR="00465C7C">
        <w:rPr>
          <w:rFonts w:ascii="Bookman Old Style" w:hAnsi="Bookman Old Style"/>
          <w:color w:val="0B0A0A"/>
          <w:u w:color="0B0A0A"/>
        </w:rPr>
        <w:t>and have never</w:t>
      </w:r>
      <w:r w:rsidR="00870F82">
        <w:rPr>
          <w:rFonts w:ascii="Bookman Old Style" w:hAnsi="Bookman Old Style"/>
          <w:color w:val="0B0A0A"/>
          <w:u w:color="0B0A0A"/>
        </w:rPr>
        <w:t xml:space="preserve"> been on campus</w:t>
      </w:r>
      <w:r w:rsidR="00D07F75">
        <w:rPr>
          <w:rFonts w:ascii="Bookman Old Style" w:hAnsi="Bookman Old Style"/>
          <w:color w:val="0B0A0A"/>
          <w:u w:color="0B0A0A"/>
        </w:rPr>
        <w:t xml:space="preserve">, to </w:t>
      </w:r>
      <w:r w:rsidR="00A20157">
        <w:rPr>
          <w:rFonts w:ascii="Bookman Old Style" w:hAnsi="Bookman Old Style"/>
          <w:color w:val="0B0A0A"/>
          <w:u w:color="0B0A0A"/>
        </w:rPr>
        <w:t>facilitate</w:t>
      </w:r>
      <w:r w:rsidR="00D07F75">
        <w:rPr>
          <w:rFonts w:ascii="Bookman Old Style" w:hAnsi="Bookman Old Style"/>
          <w:color w:val="0B0A0A"/>
          <w:u w:color="0B0A0A"/>
        </w:rPr>
        <w:t xml:space="preserve"> student success</w:t>
      </w:r>
      <w:r w:rsidR="00870F82">
        <w:rPr>
          <w:rFonts w:ascii="Bookman Old Style" w:hAnsi="Bookman Old Style"/>
          <w:color w:val="0B0A0A"/>
          <w:u w:color="0B0A0A"/>
        </w:rPr>
        <w:t>.</w:t>
      </w:r>
    </w:p>
    <w:p w14:paraId="0E529FF6" w14:textId="408E72AB" w:rsidR="00086E16" w:rsidRDefault="00086E16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22B5972A" w14:textId="46587924" w:rsidR="00C57843" w:rsidRDefault="00C57843" w:rsidP="00C5784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t xml:space="preserve">Provost </w:t>
      </w:r>
      <w:r w:rsidR="00086E16" w:rsidRPr="00E4000D">
        <w:rPr>
          <w:rFonts w:ascii="Bookman Old Style" w:hAnsi="Bookman Old Style"/>
          <w:b/>
          <w:bCs/>
          <w:color w:val="0B0A0A"/>
          <w:u w:color="0B0A0A"/>
        </w:rPr>
        <w:t>Fu</w:t>
      </w:r>
      <w:r>
        <w:rPr>
          <w:rFonts w:ascii="Bookman Old Style" w:hAnsi="Bookman Old Style"/>
          <w:color w:val="0B0A0A"/>
          <w:u w:color="0B0A0A"/>
        </w:rPr>
        <w:t xml:space="preserve"> added that </w:t>
      </w:r>
      <w:r w:rsidR="005E0F1F">
        <w:rPr>
          <w:rFonts w:ascii="Bookman Old Style" w:hAnsi="Bookman Old Style"/>
          <w:color w:val="0B0A0A"/>
          <w:u w:color="0B0A0A"/>
        </w:rPr>
        <w:t xml:space="preserve">an </w:t>
      </w:r>
      <w:r w:rsidR="00811C7E">
        <w:rPr>
          <w:rFonts w:ascii="Bookman Old Style" w:hAnsi="Bookman Old Style"/>
          <w:color w:val="0B0A0A"/>
          <w:u w:color="0B0A0A"/>
        </w:rPr>
        <w:t xml:space="preserve">FAQ </w:t>
      </w:r>
      <w:r w:rsidR="00086E16">
        <w:rPr>
          <w:rFonts w:ascii="Bookman Old Style" w:hAnsi="Bookman Old Style"/>
          <w:color w:val="0B0A0A"/>
          <w:u w:color="0B0A0A"/>
        </w:rPr>
        <w:t xml:space="preserve">sheet for </w:t>
      </w:r>
      <w:r>
        <w:rPr>
          <w:rFonts w:ascii="Bookman Old Style" w:hAnsi="Bookman Old Style"/>
          <w:color w:val="0B0A0A"/>
          <w:u w:color="0B0A0A"/>
        </w:rPr>
        <w:t xml:space="preserve">the </w:t>
      </w:r>
      <w:r w:rsidR="00086E16">
        <w:rPr>
          <w:rFonts w:ascii="Bookman Old Style" w:hAnsi="Bookman Old Style"/>
          <w:color w:val="0B0A0A"/>
          <w:u w:color="0B0A0A"/>
        </w:rPr>
        <w:t>reopening</w:t>
      </w:r>
      <w:r w:rsidR="00811C7E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>of the campus</w:t>
      </w:r>
      <w:r w:rsidR="00A20157">
        <w:rPr>
          <w:rFonts w:ascii="Bookman Old Style" w:hAnsi="Bookman Old Style"/>
          <w:color w:val="0B0A0A"/>
          <w:u w:color="0B0A0A"/>
        </w:rPr>
        <w:t xml:space="preserve"> is being prepared</w:t>
      </w:r>
      <w:r w:rsidR="00811C7E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 xml:space="preserve">[note: a draft of </w:t>
      </w:r>
      <w:r w:rsidR="005E0F1F">
        <w:rPr>
          <w:rFonts w:ascii="Bookman Old Style" w:hAnsi="Bookman Old Style"/>
          <w:color w:val="0B0A0A"/>
          <w:u w:color="0B0A0A"/>
        </w:rPr>
        <w:t xml:space="preserve">the </w:t>
      </w:r>
      <w:r>
        <w:rPr>
          <w:rFonts w:ascii="Bookman Old Style" w:hAnsi="Bookman Old Style"/>
          <w:color w:val="0B0A0A"/>
          <w:u w:color="0B0A0A"/>
        </w:rPr>
        <w:t xml:space="preserve">FAQ sheet was shared with the members of this committee </w:t>
      </w:r>
      <w:r w:rsidR="00A20157">
        <w:rPr>
          <w:rFonts w:ascii="Bookman Old Style" w:hAnsi="Bookman Old Style"/>
          <w:color w:val="0B0A0A"/>
          <w:u w:color="0B0A0A"/>
        </w:rPr>
        <w:t>following</w:t>
      </w:r>
      <w:r>
        <w:rPr>
          <w:rFonts w:ascii="Bookman Old Style" w:hAnsi="Bookman Old Style"/>
          <w:color w:val="0B0A0A"/>
          <w:u w:color="0B0A0A"/>
        </w:rPr>
        <w:t xml:space="preserve"> this meeting].</w:t>
      </w:r>
    </w:p>
    <w:p w14:paraId="4FF8D424" w14:textId="17EF4252" w:rsidR="00FB131E" w:rsidRDefault="00FB131E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3D762BE9" w14:textId="6F0DCD41" w:rsidR="00811C7E" w:rsidRDefault="00C57843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4000D">
        <w:rPr>
          <w:rFonts w:ascii="Bookman Old Style" w:hAnsi="Bookman Old Style"/>
          <w:b/>
          <w:bCs/>
          <w:color w:val="0B0A0A"/>
          <w:u w:color="0B0A0A"/>
        </w:rPr>
        <w:t>Holyoke</w:t>
      </w:r>
      <w:r>
        <w:rPr>
          <w:rFonts w:ascii="Bookman Old Style" w:hAnsi="Bookman Old Style"/>
          <w:color w:val="0B0A0A"/>
          <w:u w:color="0B0A0A"/>
        </w:rPr>
        <w:t xml:space="preserve"> wanted to know whether </w:t>
      </w:r>
      <w:r w:rsidR="00811C7E">
        <w:rPr>
          <w:rFonts w:ascii="Bookman Old Style" w:hAnsi="Bookman Old Style"/>
          <w:color w:val="0B0A0A"/>
          <w:u w:color="0B0A0A"/>
        </w:rPr>
        <w:t xml:space="preserve">proof </w:t>
      </w:r>
      <w:r>
        <w:rPr>
          <w:rFonts w:ascii="Bookman Old Style" w:hAnsi="Bookman Old Style"/>
          <w:color w:val="0B0A0A"/>
          <w:u w:color="0B0A0A"/>
        </w:rPr>
        <w:t xml:space="preserve">will be required </w:t>
      </w:r>
      <w:r w:rsidR="00811C7E">
        <w:rPr>
          <w:rFonts w:ascii="Bookman Old Style" w:hAnsi="Bookman Old Style"/>
          <w:color w:val="0B0A0A"/>
          <w:u w:color="0B0A0A"/>
        </w:rPr>
        <w:t>for rel</w:t>
      </w:r>
      <w:r>
        <w:rPr>
          <w:rFonts w:ascii="Bookman Old Style" w:hAnsi="Bookman Old Style"/>
          <w:color w:val="0B0A0A"/>
          <w:u w:color="0B0A0A"/>
        </w:rPr>
        <w:t xml:space="preserve">igious </w:t>
      </w:r>
      <w:r w:rsidR="00811C7E">
        <w:rPr>
          <w:rFonts w:ascii="Bookman Old Style" w:hAnsi="Bookman Old Style"/>
          <w:color w:val="0B0A0A"/>
          <w:u w:color="0B0A0A"/>
        </w:rPr>
        <w:t>exemp</w:t>
      </w:r>
      <w:r>
        <w:rPr>
          <w:rFonts w:ascii="Bookman Old Style" w:hAnsi="Bookman Old Style"/>
          <w:color w:val="0B0A0A"/>
          <w:u w:color="0B0A0A"/>
        </w:rPr>
        <w:t>tions</w:t>
      </w:r>
      <w:r w:rsidR="00DF7BC9">
        <w:rPr>
          <w:rFonts w:ascii="Bookman Old Style" w:hAnsi="Bookman Old Style"/>
          <w:color w:val="0B0A0A"/>
          <w:u w:color="0B0A0A"/>
        </w:rPr>
        <w:t>,</w:t>
      </w:r>
      <w:r>
        <w:rPr>
          <w:rFonts w:ascii="Bookman Old Style" w:hAnsi="Bookman Old Style"/>
          <w:color w:val="0B0A0A"/>
          <w:u w:color="0B0A0A"/>
        </w:rPr>
        <w:t xml:space="preserve"> </w:t>
      </w:r>
      <w:r w:rsidR="00DF7BC9">
        <w:rPr>
          <w:rFonts w:ascii="Bookman Old Style" w:hAnsi="Bookman Old Style"/>
          <w:color w:val="0B0A0A"/>
          <w:u w:color="0B0A0A"/>
        </w:rPr>
        <w:t xml:space="preserve">like </w:t>
      </w:r>
      <w:r>
        <w:rPr>
          <w:rFonts w:ascii="Bookman Old Style" w:hAnsi="Bookman Old Style"/>
          <w:color w:val="0B0A0A"/>
          <w:u w:color="0B0A0A"/>
        </w:rPr>
        <w:t>it is for medical exemptions.</w:t>
      </w:r>
    </w:p>
    <w:p w14:paraId="2C04744C" w14:textId="00EC6D18" w:rsidR="00850737" w:rsidRDefault="0085073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t>Pres</w:t>
      </w:r>
      <w:r w:rsidR="00C57843">
        <w:rPr>
          <w:rFonts w:ascii="Bookman Old Style" w:hAnsi="Bookman Old Style"/>
          <w:color w:val="0B0A0A"/>
          <w:u w:color="0B0A0A"/>
        </w:rPr>
        <w:t xml:space="preserve">ident </w:t>
      </w:r>
      <w:r w:rsidR="00C57843" w:rsidRPr="00DF7BC9">
        <w:rPr>
          <w:rFonts w:ascii="Bookman Old Style" w:hAnsi="Bookman Old Style"/>
          <w:b/>
          <w:bCs/>
          <w:color w:val="auto"/>
        </w:rPr>
        <w:t>Jiménez-Sandoval</w:t>
      </w:r>
      <w:r w:rsidR="00C57843">
        <w:rPr>
          <w:rFonts w:ascii="Bookman Old Style" w:hAnsi="Bookman Old Style"/>
          <w:color w:val="auto"/>
        </w:rPr>
        <w:t xml:space="preserve"> explained that</w:t>
      </w:r>
      <w:r w:rsidR="00F40B18">
        <w:rPr>
          <w:rFonts w:ascii="Bookman Old Style" w:hAnsi="Bookman Old Style"/>
          <w:color w:val="auto"/>
        </w:rPr>
        <w:t xml:space="preserve">, following </w:t>
      </w:r>
      <w:r>
        <w:rPr>
          <w:rFonts w:ascii="Bookman Old Style" w:hAnsi="Bookman Old Style"/>
          <w:color w:val="0B0A0A"/>
          <w:u w:color="0B0A0A"/>
        </w:rPr>
        <w:t>legal counsel</w:t>
      </w:r>
      <w:r w:rsidR="00C57843">
        <w:rPr>
          <w:rFonts w:ascii="Bookman Old Style" w:hAnsi="Bookman Old Style"/>
          <w:color w:val="0B0A0A"/>
          <w:u w:color="0B0A0A"/>
        </w:rPr>
        <w:t xml:space="preserve"> </w:t>
      </w:r>
      <w:r w:rsidR="00F40B18">
        <w:rPr>
          <w:rFonts w:ascii="Bookman Old Style" w:hAnsi="Bookman Old Style"/>
          <w:color w:val="0B0A0A"/>
          <w:u w:color="0B0A0A"/>
        </w:rPr>
        <w:t>on the matter,</w:t>
      </w:r>
      <w:r w:rsidR="00C57843">
        <w:rPr>
          <w:rFonts w:ascii="Bookman Old Style" w:hAnsi="Bookman Old Style"/>
          <w:color w:val="0B0A0A"/>
          <w:u w:color="0B0A0A"/>
        </w:rPr>
        <w:t xml:space="preserve"> </w:t>
      </w:r>
      <w:r w:rsidR="00F40B18">
        <w:rPr>
          <w:rFonts w:ascii="Bookman Old Style" w:hAnsi="Bookman Old Style"/>
          <w:color w:val="0B0A0A"/>
          <w:u w:color="0B0A0A"/>
        </w:rPr>
        <w:t xml:space="preserve">no </w:t>
      </w:r>
      <w:r w:rsidR="00C57843">
        <w:rPr>
          <w:rFonts w:ascii="Bookman Old Style" w:hAnsi="Bookman Old Style"/>
          <w:color w:val="0B0A0A"/>
          <w:u w:color="0B0A0A"/>
        </w:rPr>
        <w:t>proof</w:t>
      </w:r>
      <w:r w:rsidR="00F40B18">
        <w:rPr>
          <w:rFonts w:ascii="Bookman Old Style" w:hAnsi="Bookman Old Style"/>
          <w:color w:val="0B0A0A"/>
          <w:u w:color="0B0A0A"/>
        </w:rPr>
        <w:t xml:space="preserve"> will have to be submitted</w:t>
      </w:r>
      <w:r w:rsidR="00C57843">
        <w:rPr>
          <w:rFonts w:ascii="Bookman Old Style" w:hAnsi="Bookman Old Style"/>
          <w:color w:val="0B0A0A"/>
          <w:u w:color="0B0A0A"/>
        </w:rPr>
        <w:t xml:space="preserve">. </w:t>
      </w:r>
      <w:r w:rsidR="00F40B18">
        <w:rPr>
          <w:rFonts w:ascii="Bookman Old Style" w:hAnsi="Bookman Old Style"/>
          <w:color w:val="0B0A0A"/>
          <w:u w:color="0B0A0A"/>
        </w:rPr>
        <w:t>S</w:t>
      </w:r>
      <w:r>
        <w:rPr>
          <w:rFonts w:ascii="Bookman Old Style" w:hAnsi="Bookman Old Style"/>
          <w:color w:val="0B0A0A"/>
          <w:u w:color="0B0A0A"/>
        </w:rPr>
        <w:t>tudents</w:t>
      </w:r>
      <w:r w:rsidR="00F40B18">
        <w:rPr>
          <w:rFonts w:ascii="Bookman Old Style" w:hAnsi="Bookman Old Style"/>
          <w:color w:val="0B0A0A"/>
          <w:u w:color="0B0A0A"/>
        </w:rPr>
        <w:t xml:space="preserve"> with a religious or medical exemption</w:t>
      </w:r>
      <w:r>
        <w:rPr>
          <w:rFonts w:ascii="Bookman Old Style" w:hAnsi="Bookman Old Style"/>
          <w:color w:val="0B0A0A"/>
          <w:u w:color="0B0A0A"/>
        </w:rPr>
        <w:t xml:space="preserve"> will be required to undergo weekly testing and </w:t>
      </w:r>
      <w:r w:rsidR="00A20157">
        <w:rPr>
          <w:rFonts w:ascii="Bookman Old Style" w:hAnsi="Bookman Old Style"/>
          <w:color w:val="0B0A0A"/>
          <w:u w:color="0B0A0A"/>
        </w:rPr>
        <w:t xml:space="preserve">everyone will have to wear a </w:t>
      </w:r>
      <w:r>
        <w:rPr>
          <w:rFonts w:ascii="Bookman Old Style" w:hAnsi="Bookman Old Style"/>
          <w:color w:val="0B0A0A"/>
          <w:u w:color="0B0A0A"/>
        </w:rPr>
        <w:t>mask</w:t>
      </w:r>
      <w:r w:rsidR="00043FA7">
        <w:rPr>
          <w:rFonts w:ascii="Bookman Old Style" w:hAnsi="Bookman Old Style"/>
          <w:color w:val="0B0A0A"/>
          <w:u w:color="0B0A0A"/>
        </w:rPr>
        <w:t>, however</w:t>
      </w:r>
      <w:r>
        <w:rPr>
          <w:rFonts w:ascii="Bookman Old Style" w:hAnsi="Bookman Old Style"/>
          <w:color w:val="0B0A0A"/>
          <w:u w:color="0B0A0A"/>
        </w:rPr>
        <w:t>.</w:t>
      </w:r>
      <w:r w:rsidR="00C57843">
        <w:rPr>
          <w:rFonts w:ascii="Bookman Old Style" w:hAnsi="Bookman Old Style"/>
          <w:color w:val="0B0A0A"/>
          <w:u w:color="0B0A0A"/>
        </w:rPr>
        <w:t xml:space="preserve"> </w:t>
      </w:r>
    </w:p>
    <w:p w14:paraId="71612293" w14:textId="0C6413EE" w:rsidR="00850737" w:rsidRDefault="0085073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765D3B31" w14:textId="60CB217D" w:rsidR="00850737" w:rsidRDefault="0085073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4000D">
        <w:rPr>
          <w:rFonts w:ascii="Bookman Old Style" w:hAnsi="Bookman Old Style"/>
          <w:b/>
          <w:bCs/>
          <w:color w:val="0B0A0A"/>
          <w:u w:color="0B0A0A"/>
        </w:rPr>
        <w:t>Low</w:t>
      </w:r>
      <w:r w:rsidR="00FC050E">
        <w:rPr>
          <w:rFonts w:ascii="Bookman Old Style" w:hAnsi="Bookman Old Style"/>
          <w:color w:val="0B0A0A"/>
          <w:u w:color="0B0A0A"/>
        </w:rPr>
        <w:t xml:space="preserve"> asked whether the</w:t>
      </w:r>
      <w:r>
        <w:rPr>
          <w:rFonts w:ascii="Bookman Old Style" w:hAnsi="Bookman Old Style"/>
          <w:color w:val="0B0A0A"/>
          <w:u w:color="0B0A0A"/>
        </w:rPr>
        <w:t xml:space="preserve"> </w:t>
      </w:r>
      <w:r w:rsidR="00FC050E">
        <w:rPr>
          <w:rFonts w:ascii="Bookman Old Style" w:hAnsi="Bookman Old Style"/>
          <w:color w:val="0B0A0A"/>
          <w:u w:color="0B0A0A"/>
        </w:rPr>
        <w:t xml:space="preserve">required </w:t>
      </w:r>
      <w:r>
        <w:rPr>
          <w:rFonts w:ascii="Bookman Old Style" w:hAnsi="Bookman Old Style"/>
          <w:color w:val="0B0A0A"/>
          <w:u w:color="0B0A0A"/>
        </w:rPr>
        <w:t>documentation for med</w:t>
      </w:r>
      <w:r w:rsidR="00FC050E">
        <w:rPr>
          <w:rFonts w:ascii="Bookman Old Style" w:hAnsi="Bookman Old Style"/>
          <w:color w:val="0B0A0A"/>
          <w:u w:color="0B0A0A"/>
        </w:rPr>
        <w:t xml:space="preserve">ical </w:t>
      </w:r>
      <w:r>
        <w:rPr>
          <w:rFonts w:ascii="Bookman Old Style" w:hAnsi="Bookman Old Style"/>
          <w:color w:val="0B0A0A"/>
          <w:u w:color="0B0A0A"/>
        </w:rPr>
        <w:t>exem</w:t>
      </w:r>
      <w:r w:rsidR="00FC050E">
        <w:rPr>
          <w:rFonts w:ascii="Bookman Old Style" w:hAnsi="Bookman Old Style"/>
          <w:color w:val="0B0A0A"/>
          <w:u w:color="0B0A0A"/>
        </w:rPr>
        <w:t>ptions needs to come from a</w:t>
      </w:r>
      <w:r>
        <w:rPr>
          <w:rFonts w:ascii="Bookman Old Style" w:hAnsi="Bookman Old Style"/>
          <w:color w:val="0B0A0A"/>
          <w:u w:color="0B0A0A"/>
        </w:rPr>
        <w:t xml:space="preserve"> med</w:t>
      </w:r>
      <w:r w:rsidR="00FC050E">
        <w:rPr>
          <w:rFonts w:ascii="Bookman Old Style" w:hAnsi="Bookman Old Style"/>
          <w:color w:val="0B0A0A"/>
          <w:u w:color="0B0A0A"/>
        </w:rPr>
        <w:t>ical</w:t>
      </w:r>
      <w:r>
        <w:rPr>
          <w:rFonts w:ascii="Bookman Old Style" w:hAnsi="Bookman Old Style"/>
          <w:color w:val="0B0A0A"/>
          <w:u w:color="0B0A0A"/>
        </w:rPr>
        <w:t xml:space="preserve"> d</w:t>
      </w:r>
      <w:r w:rsidR="00FC050E">
        <w:rPr>
          <w:rFonts w:ascii="Bookman Old Style" w:hAnsi="Bookman Old Style"/>
          <w:color w:val="0B0A0A"/>
          <w:u w:color="0B0A0A"/>
        </w:rPr>
        <w:t>octor</w:t>
      </w:r>
      <w:r>
        <w:rPr>
          <w:rFonts w:ascii="Bookman Old Style" w:hAnsi="Bookman Old Style"/>
          <w:color w:val="0B0A0A"/>
          <w:u w:color="0B0A0A"/>
        </w:rPr>
        <w:t xml:space="preserve"> or </w:t>
      </w:r>
      <w:r w:rsidR="00FC050E">
        <w:rPr>
          <w:rFonts w:ascii="Bookman Old Style" w:hAnsi="Bookman Old Style"/>
          <w:color w:val="0B0A0A"/>
          <w:u w:color="0B0A0A"/>
        </w:rPr>
        <w:t xml:space="preserve">whether documentation provided by </w:t>
      </w:r>
      <w:r>
        <w:rPr>
          <w:rFonts w:ascii="Bookman Old Style" w:hAnsi="Bookman Old Style"/>
          <w:color w:val="0B0A0A"/>
          <w:u w:color="0B0A0A"/>
        </w:rPr>
        <w:t xml:space="preserve">other types of health professionals </w:t>
      </w:r>
      <w:r w:rsidR="00FC050E">
        <w:rPr>
          <w:rFonts w:ascii="Bookman Old Style" w:hAnsi="Bookman Old Style"/>
          <w:color w:val="0B0A0A"/>
          <w:u w:color="0B0A0A"/>
        </w:rPr>
        <w:t>will be allowed</w:t>
      </w:r>
      <w:r>
        <w:rPr>
          <w:rFonts w:ascii="Bookman Old Style" w:hAnsi="Bookman Old Style"/>
          <w:color w:val="0B0A0A"/>
          <w:u w:color="0B0A0A"/>
        </w:rPr>
        <w:t>?</w:t>
      </w:r>
    </w:p>
    <w:p w14:paraId="3B27A796" w14:textId="6C0E740D" w:rsidR="00850737" w:rsidRDefault="0085073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t>Pres</w:t>
      </w:r>
      <w:r w:rsidR="00FC050E">
        <w:rPr>
          <w:rFonts w:ascii="Bookman Old Style" w:hAnsi="Bookman Old Style"/>
          <w:color w:val="0B0A0A"/>
          <w:u w:color="0B0A0A"/>
        </w:rPr>
        <w:t xml:space="preserve">ident </w:t>
      </w:r>
      <w:r w:rsidR="00FC050E" w:rsidRPr="00F40B18">
        <w:rPr>
          <w:rFonts w:ascii="Bookman Old Style" w:hAnsi="Bookman Old Style"/>
          <w:b/>
          <w:bCs/>
          <w:color w:val="auto"/>
        </w:rPr>
        <w:t>Jiménez-Sandoval</w:t>
      </w:r>
      <w:r w:rsidR="00FC050E">
        <w:rPr>
          <w:rFonts w:ascii="Bookman Old Style" w:hAnsi="Bookman Old Style"/>
          <w:color w:val="0B0A0A"/>
          <w:u w:color="0B0A0A"/>
        </w:rPr>
        <w:t xml:space="preserve"> responded that this has not been clarified yet.</w:t>
      </w:r>
    </w:p>
    <w:p w14:paraId="5EF97A50" w14:textId="23D62B14" w:rsidR="00850737" w:rsidRDefault="0085073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41F36A9C" w14:textId="5FE7681A" w:rsidR="00850737" w:rsidRDefault="00FC050E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4000D">
        <w:rPr>
          <w:rFonts w:ascii="Bookman Old Style" w:hAnsi="Bookman Old Style"/>
          <w:b/>
          <w:bCs/>
          <w:color w:val="0B0A0A"/>
          <w:u w:color="0B0A0A"/>
        </w:rPr>
        <w:t>Jackson</w:t>
      </w:r>
      <w:r>
        <w:rPr>
          <w:rFonts w:ascii="Bookman Old Style" w:hAnsi="Bookman Old Style"/>
          <w:color w:val="0B0A0A"/>
          <w:u w:color="0B0A0A"/>
        </w:rPr>
        <w:t xml:space="preserve"> asked whether students will be dropped from classes </w:t>
      </w:r>
      <w:r w:rsidR="00850737">
        <w:rPr>
          <w:rFonts w:ascii="Bookman Old Style" w:hAnsi="Bookman Old Style"/>
          <w:color w:val="0B0A0A"/>
          <w:u w:color="0B0A0A"/>
        </w:rPr>
        <w:t xml:space="preserve">if </w:t>
      </w:r>
      <w:r>
        <w:rPr>
          <w:rFonts w:ascii="Bookman Old Style" w:hAnsi="Bookman Old Style"/>
          <w:color w:val="0B0A0A"/>
          <w:u w:color="0B0A0A"/>
        </w:rPr>
        <w:t xml:space="preserve">they do not comply with the </w:t>
      </w:r>
      <w:r w:rsidR="00850737">
        <w:rPr>
          <w:rFonts w:ascii="Bookman Old Style" w:hAnsi="Bookman Old Style"/>
          <w:color w:val="0B0A0A"/>
          <w:u w:color="0B0A0A"/>
        </w:rPr>
        <w:t>doc</w:t>
      </w:r>
      <w:r>
        <w:rPr>
          <w:rFonts w:ascii="Bookman Old Style" w:hAnsi="Bookman Old Style"/>
          <w:color w:val="0B0A0A"/>
          <w:u w:color="0B0A0A"/>
        </w:rPr>
        <w:t>umentation</w:t>
      </w:r>
      <w:r w:rsidR="00850737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 xml:space="preserve">of vaccination </w:t>
      </w:r>
      <w:r w:rsidR="00850737">
        <w:rPr>
          <w:rFonts w:ascii="Bookman Old Style" w:hAnsi="Bookman Old Style"/>
          <w:color w:val="0B0A0A"/>
          <w:u w:color="0B0A0A"/>
        </w:rPr>
        <w:t xml:space="preserve">or testing </w:t>
      </w:r>
      <w:r>
        <w:rPr>
          <w:rFonts w:ascii="Bookman Old Style" w:hAnsi="Bookman Old Style"/>
          <w:color w:val="0B0A0A"/>
          <w:u w:color="0B0A0A"/>
        </w:rPr>
        <w:t>requirement if unvaccinated.</w:t>
      </w:r>
    </w:p>
    <w:p w14:paraId="3F6ECA8E" w14:textId="21A21CAC" w:rsidR="00850737" w:rsidRDefault="00FC050E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t xml:space="preserve">President </w:t>
      </w:r>
      <w:r w:rsidRPr="00E4000D">
        <w:rPr>
          <w:rFonts w:ascii="Bookman Old Style" w:hAnsi="Bookman Old Style"/>
          <w:b/>
          <w:bCs/>
          <w:color w:val="auto"/>
        </w:rPr>
        <w:t>Jiménez-Sandoval</w:t>
      </w:r>
      <w:r>
        <w:rPr>
          <w:rFonts w:ascii="Bookman Old Style" w:hAnsi="Bookman Old Style"/>
          <w:color w:val="auto"/>
        </w:rPr>
        <w:t xml:space="preserve"> explained that there could be a</w:t>
      </w:r>
      <w:r w:rsidR="00850737">
        <w:rPr>
          <w:rFonts w:ascii="Bookman Old Style" w:hAnsi="Bookman Old Style"/>
          <w:color w:val="0B0A0A"/>
          <w:u w:color="0B0A0A"/>
        </w:rPr>
        <w:t xml:space="preserve"> progressive system of disciplinary action </w:t>
      </w:r>
      <w:r>
        <w:rPr>
          <w:rFonts w:ascii="Bookman Old Style" w:hAnsi="Bookman Old Style"/>
          <w:color w:val="0B0A0A"/>
          <w:u w:color="0B0A0A"/>
        </w:rPr>
        <w:t>in response to non-compliance, s</w:t>
      </w:r>
      <w:r w:rsidR="00850737">
        <w:rPr>
          <w:rFonts w:ascii="Bookman Old Style" w:hAnsi="Bookman Old Style"/>
          <w:color w:val="0B0A0A"/>
          <w:u w:color="0B0A0A"/>
        </w:rPr>
        <w:t xml:space="preserve">tarting with </w:t>
      </w:r>
      <w:r>
        <w:rPr>
          <w:rFonts w:ascii="Bookman Old Style" w:hAnsi="Bookman Old Style"/>
          <w:color w:val="0B0A0A"/>
          <w:u w:color="0B0A0A"/>
        </w:rPr>
        <w:t xml:space="preserve">a </w:t>
      </w:r>
      <w:r w:rsidR="00850737">
        <w:rPr>
          <w:rFonts w:ascii="Bookman Old Style" w:hAnsi="Bookman Old Style"/>
          <w:color w:val="0B0A0A"/>
          <w:u w:color="0B0A0A"/>
        </w:rPr>
        <w:t>letter</w:t>
      </w:r>
      <w:r>
        <w:rPr>
          <w:rFonts w:ascii="Bookman Old Style" w:hAnsi="Bookman Old Style"/>
          <w:color w:val="0B0A0A"/>
          <w:u w:color="0B0A0A"/>
        </w:rPr>
        <w:t xml:space="preserve"> to encourage compliance</w:t>
      </w:r>
      <w:r w:rsidR="00850737">
        <w:rPr>
          <w:rFonts w:ascii="Bookman Old Style" w:hAnsi="Bookman Old Style"/>
          <w:color w:val="0B0A0A"/>
          <w:u w:color="0B0A0A"/>
        </w:rPr>
        <w:t xml:space="preserve"> and </w:t>
      </w:r>
      <w:r>
        <w:rPr>
          <w:rFonts w:ascii="Bookman Old Style" w:hAnsi="Bookman Old Style"/>
          <w:color w:val="0B0A0A"/>
          <w:u w:color="0B0A0A"/>
        </w:rPr>
        <w:t>progressing towards</w:t>
      </w:r>
      <w:r w:rsidR="00850737">
        <w:rPr>
          <w:rFonts w:ascii="Bookman Old Style" w:hAnsi="Bookman Old Style"/>
          <w:color w:val="0B0A0A"/>
          <w:u w:color="0B0A0A"/>
        </w:rPr>
        <w:t xml:space="preserve"> disciplinary action.</w:t>
      </w:r>
    </w:p>
    <w:p w14:paraId="62E85FF5" w14:textId="59C844C4" w:rsidR="00850737" w:rsidRDefault="00FC050E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4000D">
        <w:rPr>
          <w:rFonts w:ascii="Bookman Old Style" w:hAnsi="Bookman Old Style"/>
          <w:b/>
          <w:bCs/>
          <w:color w:val="0B0A0A"/>
          <w:u w:color="0B0A0A"/>
        </w:rPr>
        <w:t>Coon</w:t>
      </w:r>
      <w:r>
        <w:rPr>
          <w:rFonts w:ascii="Bookman Old Style" w:hAnsi="Bookman Old Style"/>
          <w:color w:val="0B0A0A"/>
          <w:u w:color="0B0A0A"/>
        </w:rPr>
        <w:t xml:space="preserve"> added that we want to </w:t>
      </w:r>
      <w:r w:rsidR="00850737">
        <w:rPr>
          <w:rFonts w:ascii="Bookman Old Style" w:hAnsi="Bookman Old Style"/>
          <w:color w:val="0B0A0A"/>
          <w:u w:color="0B0A0A"/>
        </w:rPr>
        <w:t xml:space="preserve">start with education </w:t>
      </w:r>
      <w:r>
        <w:rPr>
          <w:rFonts w:ascii="Bookman Old Style" w:hAnsi="Bookman Old Style"/>
          <w:color w:val="0B0A0A"/>
          <w:u w:color="0B0A0A"/>
        </w:rPr>
        <w:t>and conversation on the</w:t>
      </w:r>
      <w:r w:rsidR="00850737">
        <w:rPr>
          <w:rFonts w:ascii="Bookman Old Style" w:hAnsi="Bookman Old Style"/>
          <w:color w:val="0B0A0A"/>
          <w:u w:color="0B0A0A"/>
        </w:rPr>
        <w:t xml:space="preserve"> use of vacc</w:t>
      </w:r>
      <w:r>
        <w:rPr>
          <w:rFonts w:ascii="Bookman Old Style" w:hAnsi="Bookman Old Style"/>
          <w:color w:val="0B0A0A"/>
          <w:u w:color="0B0A0A"/>
        </w:rPr>
        <w:t>ination</w:t>
      </w:r>
      <w:r w:rsidR="00850737">
        <w:rPr>
          <w:rFonts w:ascii="Bookman Old Style" w:hAnsi="Bookman Old Style"/>
          <w:color w:val="0B0A0A"/>
          <w:u w:color="0B0A0A"/>
        </w:rPr>
        <w:t xml:space="preserve"> if student</w:t>
      </w:r>
      <w:r>
        <w:rPr>
          <w:rFonts w:ascii="Bookman Old Style" w:hAnsi="Bookman Old Style"/>
          <w:color w:val="0B0A0A"/>
          <w:u w:color="0B0A0A"/>
        </w:rPr>
        <w:t>s who do not claim exemptions are</w:t>
      </w:r>
      <w:r w:rsidR="00850737">
        <w:rPr>
          <w:rFonts w:ascii="Bookman Old Style" w:hAnsi="Bookman Old Style"/>
          <w:color w:val="0B0A0A"/>
          <w:u w:color="0B0A0A"/>
        </w:rPr>
        <w:t xml:space="preserve"> not vaccinated</w:t>
      </w:r>
      <w:r>
        <w:rPr>
          <w:rFonts w:ascii="Bookman Old Style" w:hAnsi="Bookman Old Style"/>
          <w:color w:val="0B0A0A"/>
          <w:u w:color="0B0A0A"/>
        </w:rPr>
        <w:t xml:space="preserve">, and only escalate to disciplinary action </w:t>
      </w:r>
      <w:r w:rsidR="00850737">
        <w:rPr>
          <w:rFonts w:ascii="Bookman Old Style" w:hAnsi="Bookman Old Style"/>
          <w:color w:val="0B0A0A"/>
          <w:u w:color="0B0A0A"/>
        </w:rPr>
        <w:t>if needed.</w:t>
      </w:r>
    </w:p>
    <w:p w14:paraId="2AC13675" w14:textId="5152F9F9" w:rsidR="00850737" w:rsidRDefault="0085073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774CACA1" w14:textId="14ACB384" w:rsidR="00850737" w:rsidRDefault="00E4000D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4000D">
        <w:rPr>
          <w:rFonts w:ascii="Bookman Old Style" w:hAnsi="Bookman Old Style"/>
          <w:b/>
          <w:bCs/>
          <w:color w:val="0B0A0A"/>
          <w:u w:color="0B0A0A"/>
        </w:rPr>
        <w:lastRenderedPageBreak/>
        <w:t>Hall</w:t>
      </w:r>
      <w:r>
        <w:rPr>
          <w:rFonts w:ascii="Bookman Old Style" w:hAnsi="Bookman Old Style"/>
          <w:color w:val="0B0A0A"/>
          <w:u w:color="0B0A0A"/>
        </w:rPr>
        <w:t xml:space="preserve"> wanted to know whether faculty will be alerted about </w:t>
      </w:r>
      <w:r w:rsidR="00B37FB8">
        <w:rPr>
          <w:rFonts w:ascii="Bookman Old Style" w:hAnsi="Bookman Old Style"/>
          <w:color w:val="0B0A0A"/>
          <w:u w:color="0B0A0A"/>
        </w:rPr>
        <w:t xml:space="preserve">unvaccinated </w:t>
      </w:r>
      <w:r>
        <w:rPr>
          <w:rFonts w:ascii="Bookman Old Style" w:hAnsi="Bookman Old Style"/>
          <w:color w:val="0B0A0A"/>
          <w:u w:color="0B0A0A"/>
        </w:rPr>
        <w:t>students in their courses who d</w:t>
      </w:r>
      <w:r w:rsidR="00850737">
        <w:rPr>
          <w:rFonts w:ascii="Bookman Old Style" w:hAnsi="Bookman Old Style"/>
          <w:color w:val="0B0A0A"/>
          <w:u w:color="0B0A0A"/>
        </w:rPr>
        <w:t xml:space="preserve">o not comply with </w:t>
      </w:r>
      <w:r>
        <w:rPr>
          <w:rFonts w:ascii="Bookman Old Style" w:hAnsi="Bookman Old Style"/>
          <w:color w:val="0B0A0A"/>
          <w:u w:color="0B0A0A"/>
        </w:rPr>
        <w:t xml:space="preserve">weekly </w:t>
      </w:r>
      <w:r w:rsidR="00850737">
        <w:rPr>
          <w:rFonts w:ascii="Bookman Old Style" w:hAnsi="Bookman Old Style"/>
          <w:color w:val="0B0A0A"/>
          <w:u w:color="0B0A0A"/>
        </w:rPr>
        <w:t>testing</w:t>
      </w:r>
      <w:r w:rsidR="000B74DC">
        <w:rPr>
          <w:rFonts w:ascii="Bookman Old Style" w:hAnsi="Bookman Old Style"/>
          <w:color w:val="0B0A0A"/>
          <w:u w:color="0B0A0A"/>
        </w:rPr>
        <w:t>.</w:t>
      </w:r>
    </w:p>
    <w:p w14:paraId="65C237DC" w14:textId="6DE651E1" w:rsidR="00FB131E" w:rsidRDefault="00FB131E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4000D">
        <w:rPr>
          <w:rFonts w:ascii="Bookman Old Style" w:hAnsi="Bookman Old Style"/>
          <w:b/>
          <w:bCs/>
          <w:color w:val="0B0A0A"/>
          <w:u w:color="0B0A0A"/>
        </w:rPr>
        <w:t>C</w:t>
      </w:r>
      <w:r w:rsidR="00E4000D" w:rsidRPr="00E4000D">
        <w:rPr>
          <w:rFonts w:ascii="Bookman Old Style" w:hAnsi="Bookman Old Style"/>
          <w:b/>
          <w:bCs/>
          <w:color w:val="0B0A0A"/>
          <w:u w:color="0B0A0A"/>
        </w:rPr>
        <w:t>oon</w:t>
      </w:r>
      <w:r w:rsidR="00E4000D">
        <w:rPr>
          <w:rFonts w:ascii="Bookman Old Style" w:hAnsi="Bookman Old Style"/>
          <w:color w:val="0B0A0A"/>
          <w:u w:color="0B0A0A"/>
        </w:rPr>
        <w:t xml:space="preserve"> responded that this information is protected and </w:t>
      </w:r>
      <w:r>
        <w:rPr>
          <w:rFonts w:ascii="Bookman Old Style" w:hAnsi="Bookman Old Style"/>
          <w:color w:val="0B0A0A"/>
          <w:u w:color="0B0A0A"/>
        </w:rPr>
        <w:t>confidential</w:t>
      </w:r>
      <w:r w:rsidR="00533373">
        <w:rPr>
          <w:rFonts w:ascii="Bookman Old Style" w:hAnsi="Bookman Old Style"/>
          <w:color w:val="0B0A0A"/>
          <w:u w:color="0B0A0A"/>
        </w:rPr>
        <w:t>,</w:t>
      </w:r>
      <w:r w:rsidR="00E4000D">
        <w:rPr>
          <w:rFonts w:ascii="Bookman Old Style" w:hAnsi="Bookman Old Style"/>
          <w:color w:val="0B0A0A"/>
          <w:u w:color="0B0A0A"/>
        </w:rPr>
        <w:t xml:space="preserve"> and can</w:t>
      </w:r>
      <w:r w:rsidR="00533373">
        <w:rPr>
          <w:rFonts w:ascii="Bookman Old Style" w:hAnsi="Bookman Old Style"/>
          <w:color w:val="0B0A0A"/>
          <w:u w:color="0B0A0A"/>
        </w:rPr>
        <w:t xml:space="preserve">, therefore, </w:t>
      </w:r>
      <w:r w:rsidR="00E4000D">
        <w:rPr>
          <w:rFonts w:ascii="Bookman Old Style" w:hAnsi="Bookman Old Style"/>
          <w:color w:val="0B0A0A"/>
          <w:u w:color="0B0A0A"/>
        </w:rPr>
        <w:t>not be shared with faculty.</w:t>
      </w:r>
    </w:p>
    <w:p w14:paraId="66F36C0A" w14:textId="2384A67C" w:rsidR="00FB131E" w:rsidRDefault="00FB131E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32F39746" w14:textId="3D409E0A" w:rsidR="00FB131E" w:rsidRDefault="00E4000D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1754F5">
        <w:rPr>
          <w:rFonts w:ascii="Bookman Old Style" w:hAnsi="Bookman Old Style"/>
          <w:b/>
          <w:bCs/>
          <w:color w:val="0B0A0A"/>
          <w:u w:color="0B0A0A"/>
        </w:rPr>
        <w:t>Dyer</w:t>
      </w:r>
      <w:r>
        <w:rPr>
          <w:rFonts w:ascii="Bookman Old Style" w:hAnsi="Bookman Old Style"/>
          <w:color w:val="0B0A0A"/>
          <w:u w:color="0B0A0A"/>
        </w:rPr>
        <w:t xml:space="preserve"> expressed concern about lecturing to a large group while wearing a mask. </w:t>
      </w:r>
      <w:r w:rsidR="00FB131E">
        <w:rPr>
          <w:rFonts w:ascii="Bookman Old Style" w:hAnsi="Bookman Old Style"/>
          <w:color w:val="0B0A0A"/>
          <w:u w:color="0B0A0A"/>
        </w:rPr>
        <w:t xml:space="preserve">Can we provide </w:t>
      </w:r>
      <w:r w:rsidR="00811C7E">
        <w:rPr>
          <w:rFonts w:ascii="Bookman Old Style" w:hAnsi="Bookman Old Style"/>
          <w:color w:val="0B0A0A"/>
          <w:u w:color="0B0A0A"/>
        </w:rPr>
        <w:t>exception</w:t>
      </w:r>
      <w:r w:rsidR="00FB131E">
        <w:rPr>
          <w:rFonts w:ascii="Bookman Old Style" w:hAnsi="Bookman Old Style"/>
          <w:color w:val="0B0A0A"/>
          <w:u w:color="0B0A0A"/>
        </w:rPr>
        <w:t xml:space="preserve"> for lecturers if six f</w:t>
      </w:r>
      <w:r w:rsidR="00811C7E">
        <w:rPr>
          <w:rFonts w:ascii="Bookman Old Style" w:hAnsi="Bookman Old Style"/>
          <w:color w:val="0B0A0A"/>
          <w:u w:color="0B0A0A"/>
        </w:rPr>
        <w:t>ee</w:t>
      </w:r>
      <w:r w:rsidR="00FB131E">
        <w:rPr>
          <w:rFonts w:ascii="Bookman Old Style" w:hAnsi="Bookman Old Style"/>
          <w:color w:val="0B0A0A"/>
          <w:u w:color="0B0A0A"/>
        </w:rPr>
        <w:t>t distance</w:t>
      </w:r>
      <w:r w:rsidR="00811C7E">
        <w:rPr>
          <w:rFonts w:ascii="Bookman Old Style" w:hAnsi="Bookman Old Style"/>
          <w:color w:val="0B0A0A"/>
          <w:u w:color="0B0A0A"/>
        </w:rPr>
        <w:t xml:space="preserve"> can be maintained</w:t>
      </w:r>
      <w:r w:rsidR="004543BF">
        <w:rPr>
          <w:rFonts w:ascii="Bookman Old Style" w:hAnsi="Bookman Old Style"/>
          <w:color w:val="0B0A0A"/>
          <w:u w:color="0B0A0A"/>
        </w:rPr>
        <w:t>,</w:t>
      </w:r>
      <w:r>
        <w:rPr>
          <w:rFonts w:ascii="Bookman Old Style" w:hAnsi="Bookman Old Style"/>
          <w:color w:val="0B0A0A"/>
          <w:u w:color="0B0A0A"/>
        </w:rPr>
        <w:t xml:space="preserve"> o</w:t>
      </w:r>
      <w:r w:rsidR="00FB131E">
        <w:rPr>
          <w:rFonts w:ascii="Bookman Old Style" w:hAnsi="Bookman Old Style"/>
          <w:color w:val="0B0A0A"/>
          <w:u w:color="0B0A0A"/>
        </w:rPr>
        <w:t>r give fac</w:t>
      </w:r>
      <w:r>
        <w:rPr>
          <w:rFonts w:ascii="Bookman Old Style" w:hAnsi="Bookman Old Style"/>
          <w:color w:val="0B0A0A"/>
          <w:u w:color="0B0A0A"/>
        </w:rPr>
        <w:t xml:space="preserve">ulty a </w:t>
      </w:r>
      <w:r w:rsidR="00FB131E">
        <w:rPr>
          <w:rFonts w:ascii="Bookman Old Style" w:hAnsi="Bookman Old Style"/>
          <w:color w:val="0B0A0A"/>
          <w:u w:color="0B0A0A"/>
        </w:rPr>
        <w:t xml:space="preserve">chance to change </w:t>
      </w:r>
      <w:r>
        <w:rPr>
          <w:rFonts w:ascii="Bookman Old Style" w:hAnsi="Bookman Old Style"/>
          <w:color w:val="0B0A0A"/>
          <w:u w:color="0B0A0A"/>
        </w:rPr>
        <w:t xml:space="preserve">an in-person </w:t>
      </w:r>
      <w:r w:rsidR="00FB131E">
        <w:rPr>
          <w:rFonts w:ascii="Bookman Old Style" w:hAnsi="Bookman Old Style"/>
          <w:color w:val="0B0A0A"/>
          <w:u w:color="0B0A0A"/>
        </w:rPr>
        <w:t>class to</w:t>
      </w:r>
      <w:r>
        <w:rPr>
          <w:rFonts w:ascii="Bookman Old Style" w:hAnsi="Bookman Old Style"/>
          <w:color w:val="0B0A0A"/>
          <w:u w:color="0B0A0A"/>
        </w:rPr>
        <w:t xml:space="preserve"> a </w:t>
      </w:r>
      <w:r w:rsidR="00FB131E">
        <w:rPr>
          <w:rFonts w:ascii="Bookman Old Style" w:hAnsi="Bookman Old Style"/>
          <w:color w:val="0B0A0A"/>
          <w:u w:color="0B0A0A"/>
        </w:rPr>
        <w:t>virtual</w:t>
      </w:r>
      <w:r>
        <w:rPr>
          <w:rFonts w:ascii="Bookman Old Style" w:hAnsi="Bookman Old Style"/>
          <w:color w:val="0B0A0A"/>
          <w:u w:color="0B0A0A"/>
        </w:rPr>
        <w:t xml:space="preserve"> teaching modality</w:t>
      </w:r>
      <w:r w:rsidR="00811C7E">
        <w:rPr>
          <w:rFonts w:ascii="Bookman Old Style" w:hAnsi="Bookman Old Style"/>
          <w:color w:val="0B0A0A"/>
          <w:u w:color="0B0A0A"/>
        </w:rPr>
        <w:t>?</w:t>
      </w:r>
    </w:p>
    <w:p w14:paraId="1CE4E159" w14:textId="07F42247" w:rsidR="00FB131E" w:rsidDel="00640F6E" w:rsidRDefault="00640F6E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del w:id="0" w:author="Microsoft Office User" w:date="2021-08-30T17:36:00Z"/>
          <w:rFonts w:ascii="Bookman Old Style" w:hAnsi="Bookman Old Style"/>
          <w:color w:val="0B0A0A"/>
          <w:u w:color="0B0A0A"/>
        </w:rPr>
      </w:pPr>
      <w:ins w:id="1" w:author="Microsoft Office User" w:date="2021-08-30T17:36:00Z">
        <w:r>
          <w:rPr>
            <w:rFonts w:ascii="Bookman Old Style" w:hAnsi="Bookman Old Style"/>
            <w:color w:val="0B0A0A"/>
            <w:u w:color="0B0A0A"/>
          </w:rPr>
          <w:t xml:space="preserve">Provost </w:t>
        </w:r>
        <w:r w:rsidRPr="001754F5">
          <w:rPr>
            <w:rFonts w:ascii="Bookman Old Style" w:hAnsi="Bookman Old Style"/>
            <w:b/>
            <w:bCs/>
            <w:color w:val="0B0A0A"/>
            <w:u w:color="0B0A0A"/>
          </w:rPr>
          <w:t>Fu</w:t>
        </w:r>
        <w:r>
          <w:rPr>
            <w:rFonts w:ascii="Bookman Old Style" w:hAnsi="Bookman Old Style"/>
            <w:color w:val="0B0A0A"/>
            <w:u w:color="0B0A0A"/>
          </w:rPr>
          <w:t xml:space="preserve"> responded that</w:t>
        </w:r>
        <w:r w:rsidRPr="00F40B18">
          <w:rPr>
            <w:rFonts w:ascii="Bookman Old Style" w:hAnsi="Bookman Old Style"/>
            <w:color w:val="0B0A0A"/>
            <w:u w:color="0B0A0A"/>
          </w:rPr>
          <w:t xml:space="preserve"> </w:t>
        </w:r>
        <w:r>
          <w:rPr>
            <w:rFonts w:ascii="Bookman Old Style" w:hAnsi="Bookman Old Style"/>
            <w:color w:val="0B0A0A"/>
            <w:u w:color="0B0A0A"/>
          </w:rPr>
          <w:t xml:space="preserve">this is a reasonable option, along with the option of wearing a face-shield with drape instead. [Note: Dr. Fu later changed his position on this, and now says that instructors must wear a mask even while lecturing.] </w:t>
        </w:r>
      </w:ins>
      <w:del w:id="2" w:author="Microsoft Office User" w:date="2021-08-30T17:36:00Z">
        <w:r w:rsidR="001754F5" w:rsidDel="00640F6E">
          <w:rPr>
            <w:rFonts w:ascii="Bookman Old Style" w:hAnsi="Bookman Old Style"/>
            <w:color w:val="0B0A0A"/>
            <w:u w:color="0B0A0A"/>
          </w:rPr>
          <w:delText xml:space="preserve">Provost </w:delText>
        </w:r>
        <w:r w:rsidR="00FB131E" w:rsidRPr="001754F5" w:rsidDel="00640F6E">
          <w:rPr>
            <w:rFonts w:ascii="Bookman Old Style" w:hAnsi="Bookman Old Style"/>
            <w:b/>
            <w:bCs/>
            <w:color w:val="0B0A0A"/>
            <w:u w:color="0B0A0A"/>
          </w:rPr>
          <w:delText>Fu</w:delText>
        </w:r>
        <w:r w:rsidR="00FB131E" w:rsidDel="00640F6E">
          <w:rPr>
            <w:rFonts w:ascii="Bookman Old Style" w:hAnsi="Bookman Old Style"/>
            <w:color w:val="0B0A0A"/>
            <w:u w:color="0B0A0A"/>
          </w:rPr>
          <w:delText xml:space="preserve"> </w:delText>
        </w:r>
        <w:r w:rsidR="001754F5" w:rsidDel="00640F6E">
          <w:rPr>
            <w:rFonts w:ascii="Bookman Old Style" w:hAnsi="Bookman Old Style"/>
            <w:color w:val="0B0A0A"/>
            <w:u w:color="0B0A0A"/>
          </w:rPr>
          <w:delText>responded that</w:delText>
        </w:r>
        <w:r w:rsidR="00F40B18" w:rsidRPr="00F40B18" w:rsidDel="00640F6E">
          <w:rPr>
            <w:rFonts w:ascii="Bookman Old Style" w:hAnsi="Bookman Old Style"/>
            <w:color w:val="0B0A0A"/>
            <w:u w:color="0B0A0A"/>
          </w:rPr>
          <w:delText xml:space="preserve"> </w:delText>
        </w:r>
        <w:r w:rsidR="00F40B18" w:rsidDel="00640F6E">
          <w:rPr>
            <w:rFonts w:ascii="Bookman Old Style" w:hAnsi="Bookman Old Style"/>
            <w:color w:val="0B0A0A"/>
            <w:u w:color="0B0A0A"/>
          </w:rPr>
          <w:delText>maintaining 6 feet distance in front of masked students</w:delText>
        </w:r>
        <w:r w:rsidR="00F40B18" w:rsidRPr="00F40B18" w:rsidDel="00640F6E">
          <w:rPr>
            <w:rFonts w:ascii="Bookman Old Style" w:hAnsi="Bookman Old Style"/>
            <w:color w:val="0B0A0A"/>
            <w:u w:color="0B0A0A"/>
          </w:rPr>
          <w:delText xml:space="preserve"> </w:delText>
        </w:r>
        <w:r w:rsidR="00F40B18" w:rsidDel="00640F6E">
          <w:rPr>
            <w:rFonts w:ascii="Bookman Old Style" w:hAnsi="Bookman Old Style"/>
            <w:color w:val="0B0A0A"/>
            <w:u w:color="0B0A0A"/>
          </w:rPr>
          <w:delText xml:space="preserve">is not in line with current CDC guidelines, who now recommend for </w:delText>
        </w:r>
        <w:r w:rsidR="004543BF" w:rsidDel="00640F6E">
          <w:rPr>
            <w:rFonts w:ascii="Bookman Old Style" w:hAnsi="Bookman Old Style"/>
            <w:color w:val="0B0A0A"/>
            <w:u w:color="0B0A0A"/>
          </w:rPr>
          <w:delText xml:space="preserve">both unvaccinated and </w:delText>
        </w:r>
        <w:r w:rsidR="00F40B18" w:rsidDel="00640F6E">
          <w:rPr>
            <w:rFonts w:ascii="Bookman Old Style" w:hAnsi="Bookman Old Style"/>
            <w:color w:val="0B0A0A"/>
            <w:u w:color="0B0A0A"/>
          </w:rPr>
          <w:delText>vaccinated people to wear a mask indoors.</w:delText>
        </w:r>
        <w:r w:rsidR="001754F5" w:rsidDel="00640F6E">
          <w:rPr>
            <w:rFonts w:ascii="Bookman Old Style" w:hAnsi="Bookman Old Style"/>
            <w:color w:val="0B0A0A"/>
            <w:u w:color="0B0A0A"/>
          </w:rPr>
          <w:delText xml:space="preserve"> </w:delText>
        </w:r>
        <w:r w:rsidR="00F40B18" w:rsidDel="00640F6E">
          <w:rPr>
            <w:rFonts w:ascii="Bookman Old Style" w:hAnsi="Bookman Old Style"/>
            <w:color w:val="0B0A0A"/>
            <w:u w:color="0B0A0A"/>
          </w:rPr>
          <w:delText>F</w:delText>
        </w:r>
        <w:r w:rsidR="001754F5" w:rsidDel="00640F6E">
          <w:rPr>
            <w:rFonts w:ascii="Bookman Old Style" w:hAnsi="Bookman Old Style"/>
            <w:color w:val="0B0A0A"/>
            <w:u w:color="0B0A0A"/>
          </w:rPr>
          <w:delText xml:space="preserve">aculty could wear a </w:delText>
        </w:r>
        <w:r w:rsidR="00FB131E" w:rsidDel="00640F6E">
          <w:rPr>
            <w:rFonts w:ascii="Bookman Old Style" w:hAnsi="Bookman Old Style"/>
            <w:color w:val="0B0A0A"/>
            <w:u w:color="0B0A0A"/>
          </w:rPr>
          <w:delText>face shield</w:delText>
        </w:r>
        <w:r w:rsidR="00F40B18" w:rsidDel="00640F6E">
          <w:rPr>
            <w:rFonts w:ascii="Bookman Old Style" w:hAnsi="Bookman Old Style"/>
            <w:color w:val="0B0A0A"/>
            <w:u w:color="0B0A0A"/>
          </w:rPr>
          <w:delText xml:space="preserve"> instead</w:delText>
        </w:r>
        <w:r w:rsidR="00FB131E" w:rsidDel="00640F6E">
          <w:rPr>
            <w:rFonts w:ascii="Bookman Old Style" w:hAnsi="Bookman Old Style"/>
            <w:color w:val="0B0A0A"/>
            <w:u w:color="0B0A0A"/>
          </w:rPr>
          <w:delText xml:space="preserve">. </w:delText>
        </w:r>
      </w:del>
    </w:p>
    <w:p w14:paraId="0119EA66" w14:textId="3C2FA133" w:rsidR="001754F5" w:rsidRDefault="001754F5" w:rsidP="001754F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proofErr w:type="spellStart"/>
      <w:r w:rsidRPr="001754F5">
        <w:rPr>
          <w:rFonts w:ascii="Bookman Old Style" w:hAnsi="Bookman Old Style"/>
          <w:b/>
          <w:bCs/>
          <w:color w:val="0B0A0A"/>
          <w:u w:color="0B0A0A"/>
        </w:rPr>
        <w:t>Muscatt</w:t>
      </w:r>
      <w:proofErr w:type="spellEnd"/>
      <w:r>
        <w:rPr>
          <w:rFonts w:ascii="Bookman Old Style" w:hAnsi="Bookman Old Style"/>
          <w:color w:val="0B0A0A"/>
          <w:u w:color="0B0A0A"/>
        </w:rPr>
        <w:t xml:space="preserve"> added that </w:t>
      </w:r>
      <w:r w:rsidR="00F40B18">
        <w:rPr>
          <w:rFonts w:ascii="Bookman Old Style" w:hAnsi="Bookman Old Style"/>
          <w:color w:val="0B0A0A"/>
          <w:u w:color="0B0A0A"/>
        </w:rPr>
        <w:t xml:space="preserve">continuing to </w:t>
      </w:r>
      <w:r>
        <w:rPr>
          <w:rFonts w:ascii="Bookman Old Style" w:hAnsi="Bookman Old Style"/>
          <w:color w:val="0B0A0A"/>
          <w:u w:color="0B0A0A"/>
        </w:rPr>
        <w:t>chang</w:t>
      </w:r>
      <w:r w:rsidR="00F40B18">
        <w:rPr>
          <w:rFonts w:ascii="Bookman Old Style" w:hAnsi="Bookman Old Style"/>
          <w:color w:val="0B0A0A"/>
          <w:u w:color="0B0A0A"/>
        </w:rPr>
        <w:t>e</w:t>
      </w:r>
      <w:r>
        <w:rPr>
          <w:rFonts w:ascii="Bookman Old Style" w:hAnsi="Bookman Old Style"/>
          <w:color w:val="0B0A0A"/>
          <w:u w:color="0B0A0A"/>
        </w:rPr>
        <w:t xml:space="preserve"> course modalities from in-person to digital in the next few weeks will have practical implications (for advisers, enrollment fees, scheduling </w:t>
      </w:r>
      <w:proofErr w:type="spellStart"/>
      <w:r>
        <w:rPr>
          <w:rFonts w:ascii="Bookman Old Style" w:hAnsi="Bookman Old Style"/>
          <w:color w:val="0B0A0A"/>
          <w:u w:color="0B0A0A"/>
        </w:rPr>
        <w:t>etc</w:t>
      </w:r>
      <w:proofErr w:type="spellEnd"/>
      <w:r>
        <w:rPr>
          <w:rFonts w:ascii="Bookman Old Style" w:hAnsi="Bookman Old Style"/>
          <w:color w:val="0B0A0A"/>
          <w:u w:color="0B0A0A"/>
        </w:rPr>
        <w:t xml:space="preserve">). </w:t>
      </w:r>
    </w:p>
    <w:p w14:paraId="59500A4D" w14:textId="77777777" w:rsidR="00FB131E" w:rsidRDefault="00FB131E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5A5FC8C4" w14:textId="719B6116" w:rsidR="00FB131E" w:rsidRDefault="001754F5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1754F5">
        <w:rPr>
          <w:rFonts w:ascii="Bookman Old Style" w:hAnsi="Bookman Old Style"/>
          <w:b/>
          <w:bCs/>
          <w:color w:val="0B0A0A"/>
          <w:u w:color="0B0A0A"/>
        </w:rPr>
        <w:t>Dyer</w:t>
      </w:r>
      <w:r>
        <w:rPr>
          <w:rFonts w:ascii="Bookman Old Style" w:hAnsi="Bookman Old Style"/>
          <w:color w:val="0B0A0A"/>
          <w:u w:color="0B0A0A"/>
        </w:rPr>
        <w:t xml:space="preserve"> mentioned that</w:t>
      </w:r>
      <w:r w:rsidR="00FB131E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>some s</w:t>
      </w:r>
      <w:r w:rsidR="00FB131E">
        <w:rPr>
          <w:rFonts w:ascii="Bookman Old Style" w:hAnsi="Bookman Old Style"/>
          <w:color w:val="0B0A0A"/>
          <w:u w:color="0B0A0A"/>
        </w:rPr>
        <w:t xml:space="preserve">tudents </w:t>
      </w:r>
      <w:r>
        <w:rPr>
          <w:rFonts w:ascii="Bookman Old Style" w:hAnsi="Bookman Old Style"/>
          <w:color w:val="0B0A0A"/>
          <w:u w:color="0B0A0A"/>
        </w:rPr>
        <w:t xml:space="preserve">have been </w:t>
      </w:r>
      <w:r w:rsidR="00FB131E">
        <w:rPr>
          <w:rFonts w:ascii="Bookman Old Style" w:hAnsi="Bookman Old Style"/>
          <w:color w:val="0B0A0A"/>
          <w:u w:color="0B0A0A"/>
        </w:rPr>
        <w:t>demanding that class</w:t>
      </w:r>
      <w:r>
        <w:rPr>
          <w:rFonts w:ascii="Bookman Old Style" w:hAnsi="Bookman Old Style"/>
          <w:color w:val="0B0A0A"/>
          <w:u w:color="0B0A0A"/>
        </w:rPr>
        <w:t>es</w:t>
      </w:r>
      <w:r w:rsidR="00FB131E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>are</w:t>
      </w:r>
      <w:r w:rsidR="00FB131E">
        <w:rPr>
          <w:rFonts w:ascii="Bookman Old Style" w:hAnsi="Bookman Old Style"/>
          <w:color w:val="0B0A0A"/>
          <w:u w:color="0B0A0A"/>
        </w:rPr>
        <w:t xml:space="preserve"> offered online if </w:t>
      </w:r>
      <w:r>
        <w:rPr>
          <w:rFonts w:ascii="Bookman Old Style" w:hAnsi="Bookman Old Style"/>
          <w:color w:val="0B0A0A"/>
          <w:u w:color="0B0A0A"/>
        </w:rPr>
        <w:t xml:space="preserve">it means that </w:t>
      </w:r>
      <w:r w:rsidR="00FB131E">
        <w:rPr>
          <w:rFonts w:ascii="Bookman Old Style" w:hAnsi="Bookman Old Style"/>
          <w:color w:val="0B0A0A"/>
          <w:u w:color="0B0A0A"/>
        </w:rPr>
        <w:t xml:space="preserve">coming to campus requires </w:t>
      </w:r>
      <w:r>
        <w:rPr>
          <w:rFonts w:ascii="Bookman Old Style" w:hAnsi="Bookman Old Style"/>
          <w:color w:val="0B0A0A"/>
          <w:u w:color="0B0A0A"/>
        </w:rPr>
        <w:t xml:space="preserve">them to be </w:t>
      </w:r>
      <w:r w:rsidR="00FB131E">
        <w:rPr>
          <w:rFonts w:ascii="Bookman Old Style" w:hAnsi="Bookman Old Style"/>
          <w:color w:val="0B0A0A"/>
          <w:u w:color="0B0A0A"/>
        </w:rPr>
        <w:t xml:space="preserve">vaccinated. </w:t>
      </w:r>
      <w:r>
        <w:rPr>
          <w:rFonts w:ascii="Bookman Old Style" w:hAnsi="Bookman Old Style"/>
          <w:color w:val="0B0A0A"/>
          <w:u w:color="0B0A0A"/>
        </w:rPr>
        <w:t xml:space="preserve">Chairs and faculty will need </w:t>
      </w:r>
      <w:r w:rsidR="00FB131E">
        <w:rPr>
          <w:rFonts w:ascii="Bookman Old Style" w:hAnsi="Bookman Old Style"/>
          <w:color w:val="0B0A0A"/>
          <w:u w:color="0B0A0A"/>
        </w:rPr>
        <w:t xml:space="preserve">direct guidance </w:t>
      </w:r>
      <w:r>
        <w:rPr>
          <w:rFonts w:ascii="Bookman Old Style" w:hAnsi="Bookman Old Style"/>
          <w:color w:val="0B0A0A"/>
          <w:u w:color="0B0A0A"/>
        </w:rPr>
        <w:t>on</w:t>
      </w:r>
      <w:r w:rsidR="00FB131E">
        <w:rPr>
          <w:rFonts w:ascii="Bookman Old Style" w:hAnsi="Bookman Old Style"/>
          <w:color w:val="0B0A0A"/>
          <w:u w:color="0B0A0A"/>
        </w:rPr>
        <w:t xml:space="preserve"> how to respond to these demands</w:t>
      </w:r>
      <w:r>
        <w:rPr>
          <w:rFonts w:ascii="Bookman Old Style" w:hAnsi="Bookman Old Style"/>
          <w:color w:val="0B0A0A"/>
          <w:u w:color="0B0A0A"/>
        </w:rPr>
        <w:t xml:space="preserve">. </w:t>
      </w:r>
    </w:p>
    <w:p w14:paraId="44B7FDE9" w14:textId="6ABEE975" w:rsidR="00FB131E" w:rsidRDefault="005E23AE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1754F5">
        <w:rPr>
          <w:rFonts w:ascii="Bookman Old Style" w:hAnsi="Bookman Old Style"/>
          <w:b/>
          <w:bCs/>
          <w:color w:val="0B0A0A"/>
          <w:u w:color="0B0A0A"/>
        </w:rPr>
        <w:t>Fu</w:t>
      </w:r>
      <w:r w:rsidR="001754F5">
        <w:rPr>
          <w:rFonts w:ascii="Bookman Old Style" w:hAnsi="Bookman Old Style"/>
          <w:color w:val="0B0A0A"/>
          <w:u w:color="0B0A0A"/>
        </w:rPr>
        <w:t xml:space="preserve"> responded that they are working on guidance </w:t>
      </w:r>
      <w:r w:rsidR="004543BF">
        <w:rPr>
          <w:rFonts w:ascii="Bookman Old Style" w:hAnsi="Bookman Old Style"/>
          <w:color w:val="0B0A0A"/>
          <w:u w:color="0B0A0A"/>
        </w:rPr>
        <w:t xml:space="preserve">– also the </w:t>
      </w:r>
      <w:r w:rsidR="001754F5">
        <w:rPr>
          <w:rFonts w:ascii="Bookman Old Style" w:hAnsi="Bookman Old Style"/>
          <w:color w:val="0B0A0A"/>
          <w:u w:color="0B0A0A"/>
        </w:rPr>
        <w:t xml:space="preserve">FAQ sheet </w:t>
      </w:r>
      <w:r w:rsidR="004543BF">
        <w:rPr>
          <w:rFonts w:ascii="Bookman Old Style" w:hAnsi="Bookman Old Style"/>
          <w:color w:val="0B0A0A"/>
          <w:u w:color="0B0A0A"/>
        </w:rPr>
        <w:t xml:space="preserve">that is being prepared will </w:t>
      </w:r>
      <w:r w:rsidR="001754F5">
        <w:rPr>
          <w:rFonts w:ascii="Bookman Old Style" w:hAnsi="Bookman Old Style"/>
          <w:color w:val="0B0A0A"/>
          <w:u w:color="0B0A0A"/>
        </w:rPr>
        <w:t xml:space="preserve">address this and other issues. He emphasized that it is </w:t>
      </w:r>
      <w:r>
        <w:rPr>
          <w:rFonts w:ascii="Bookman Old Style" w:hAnsi="Bookman Old Style"/>
          <w:color w:val="0B0A0A"/>
          <w:u w:color="0B0A0A"/>
        </w:rPr>
        <w:t>not practical and feasible to as</w:t>
      </w:r>
      <w:r w:rsidR="00811C7E">
        <w:rPr>
          <w:rFonts w:ascii="Bookman Old Style" w:hAnsi="Bookman Old Style"/>
          <w:color w:val="0B0A0A"/>
          <w:u w:color="0B0A0A"/>
        </w:rPr>
        <w:t>k</w:t>
      </w:r>
      <w:r>
        <w:rPr>
          <w:rFonts w:ascii="Bookman Old Style" w:hAnsi="Bookman Old Style"/>
          <w:color w:val="0B0A0A"/>
          <w:u w:color="0B0A0A"/>
        </w:rPr>
        <w:t xml:space="preserve"> fac</w:t>
      </w:r>
      <w:r w:rsidR="001754F5">
        <w:rPr>
          <w:rFonts w:ascii="Bookman Old Style" w:hAnsi="Bookman Old Style"/>
          <w:color w:val="0B0A0A"/>
          <w:u w:color="0B0A0A"/>
        </w:rPr>
        <w:t>ulty</w:t>
      </w:r>
      <w:r>
        <w:rPr>
          <w:rFonts w:ascii="Bookman Old Style" w:hAnsi="Bookman Old Style"/>
          <w:color w:val="0B0A0A"/>
          <w:u w:color="0B0A0A"/>
        </w:rPr>
        <w:t xml:space="preserve"> to teach </w:t>
      </w:r>
      <w:r w:rsidR="001754F5">
        <w:rPr>
          <w:rFonts w:ascii="Bookman Old Style" w:hAnsi="Bookman Old Style"/>
          <w:color w:val="0B0A0A"/>
          <w:u w:color="0B0A0A"/>
        </w:rPr>
        <w:t xml:space="preserve">a course </w:t>
      </w:r>
      <w:r>
        <w:rPr>
          <w:rFonts w:ascii="Bookman Old Style" w:hAnsi="Bookman Old Style"/>
          <w:color w:val="0B0A0A"/>
          <w:u w:color="0B0A0A"/>
        </w:rPr>
        <w:t xml:space="preserve">in </w:t>
      </w:r>
      <w:r w:rsidR="002204A9">
        <w:rPr>
          <w:rFonts w:ascii="Bookman Old Style" w:hAnsi="Bookman Old Style"/>
          <w:color w:val="0B0A0A"/>
          <w:u w:color="0B0A0A"/>
        </w:rPr>
        <w:t>t</w:t>
      </w:r>
      <w:r>
        <w:rPr>
          <w:rFonts w:ascii="Bookman Old Style" w:hAnsi="Bookman Old Style"/>
          <w:color w:val="0B0A0A"/>
          <w:u w:color="0B0A0A"/>
        </w:rPr>
        <w:t>wo modalities</w:t>
      </w:r>
      <w:r w:rsidR="00811C7E">
        <w:rPr>
          <w:rFonts w:ascii="Bookman Old Style" w:hAnsi="Bookman Old Style"/>
          <w:color w:val="0B0A0A"/>
          <w:u w:color="0B0A0A"/>
        </w:rPr>
        <w:t xml:space="preserve"> at once</w:t>
      </w:r>
      <w:r w:rsidR="001754F5">
        <w:rPr>
          <w:rFonts w:ascii="Bookman Old Style" w:hAnsi="Bookman Old Style"/>
          <w:color w:val="0B0A0A"/>
          <w:u w:color="0B0A0A"/>
        </w:rPr>
        <w:t xml:space="preserve">, unless they are in one of the </w:t>
      </w:r>
      <w:r>
        <w:rPr>
          <w:rFonts w:ascii="Bookman Old Style" w:hAnsi="Bookman Old Style"/>
          <w:color w:val="0B0A0A"/>
          <w:u w:color="0B0A0A"/>
        </w:rPr>
        <w:t xml:space="preserve">50 </w:t>
      </w:r>
      <w:proofErr w:type="spellStart"/>
      <w:r w:rsidR="001A6979">
        <w:rPr>
          <w:rFonts w:ascii="Bookman Old Style" w:hAnsi="Bookman Old Style"/>
          <w:color w:val="0B0A0A"/>
          <w:u w:color="0B0A0A"/>
        </w:rPr>
        <w:t>H</w:t>
      </w:r>
      <w:r w:rsidR="00C771FC">
        <w:rPr>
          <w:rFonts w:ascii="Bookman Old Style" w:hAnsi="Bookman Old Style"/>
          <w:color w:val="0B0A0A"/>
          <w:u w:color="0B0A0A"/>
        </w:rPr>
        <w:t>y</w:t>
      </w:r>
      <w:r w:rsidR="001A6979">
        <w:rPr>
          <w:rFonts w:ascii="Bookman Old Style" w:hAnsi="Bookman Old Style"/>
          <w:color w:val="0B0A0A"/>
          <w:u w:color="0B0A0A"/>
        </w:rPr>
        <w:t>F</w:t>
      </w:r>
      <w:r w:rsidR="001754F5">
        <w:rPr>
          <w:rFonts w:ascii="Bookman Old Style" w:hAnsi="Bookman Old Style"/>
          <w:color w:val="0B0A0A"/>
          <w:u w:color="0B0A0A"/>
        </w:rPr>
        <w:t>lex</w:t>
      </w:r>
      <w:proofErr w:type="spellEnd"/>
      <w:r w:rsidR="001754F5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 xml:space="preserve">rooms. </w:t>
      </w:r>
    </w:p>
    <w:p w14:paraId="02A41356" w14:textId="6B868189" w:rsidR="002204A9" w:rsidRDefault="002204A9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0524B38A" w14:textId="4E3985E5" w:rsidR="001754F5" w:rsidRDefault="001754F5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  <w:u w:color="0B0A0A"/>
        </w:rPr>
      </w:pPr>
      <w:r w:rsidRPr="00E4000D">
        <w:rPr>
          <w:rFonts w:ascii="Bookman Old Style" w:hAnsi="Bookman Old Style"/>
          <w:b/>
          <w:bCs/>
          <w:color w:val="0B0A0A"/>
          <w:u w:color="0B0A0A"/>
        </w:rPr>
        <w:t>Jackson</w:t>
      </w:r>
      <w:r>
        <w:rPr>
          <w:rFonts w:ascii="Bookman Old Style" w:hAnsi="Bookman Old Style"/>
          <w:color w:val="0B0A0A"/>
          <w:u w:color="0B0A0A"/>
        </w:rPr>
        <w:t xml:space="preserve"> mentioned that ASI too is</w:t>
      </w:r>
      <w:r w:rsidR="002204A9">
        <w:rPr>
          <w:rFonts w:ascii="Bookman Old Style" w:hAnsi="Bookman Old Style"/>
          <w:color w:val="0B0A0A"/>
          <w:u w:color="0B0A0A"/>
        </w:rPr>
        <w:t xml:space="preserve"> working with </w:t>
      </w:r>
      <w:r w:rsidR="00811C7E">
        <w:rPr>
          <w:rFonts w:ascii="Bookman Old Style" w:hAnsi="Bookman Old Style"/>
          <w:color w:val="0B0A0A"/>
          <w:u w:color="0B0A0A"/>
        </w:rPr>
        <w:t>P</w:t>
      </w:r>
      <w:r w:rsidR="002204A9">
        <w:rPr>
          <w:rFonts w:ascii="Bookman Old Style" w:hAnsi="Bookman Old Style"/>
          <w:color w:val="0B0A0A"/>
          <w:u w:color="0B0A0A"/>
        </w:rPr>
        <w:t>res</w:t>
      </w:r>
      <w:r w:rsidR="00811C7E">
        <w:rPr>
          <w:rFonts w:ascii="Bookman Old Style" w:hAnsi="Bookman Old Style"/>
          <w:color w:val="0B0A0A"/>
          <w:u w:color="0B0A0A"/>
        </w:rPr>
        <w:t>ident</w:t>
      </w:r>
      <w:r w:rsidR="002204A9">
        <w:rPr>
          <w:rFonts w:ascii="Bookman Old Style" w:hAnsi="Bookman Old Style"/>
          <w:color w:val="0B0A0A"/>
          <w:u w:color="0B0A0A"/>
        </w:rPr>
        <w:t xml:space="preserve"> </w:t>
      </w:r>
      <w:r w:rsidRPr="00E4000D">
        <w:rPr>
          <w:rFonts w:ascii="Bookman Old Style" w:hAnsi="Bookman Old Style"/>
          <w:b/>
          <w:bCs/>
          <w:color w:val="auto"/>
        </w:rPr>
        <w:t>Jiménez-Sandoval</w:t>
      </w:r>
      <w:r>
        <w:rPr>
          <w:rFonts w:ascii="Bookman Old Style" w:hAnsi="Bookman Old Style"/>
          <w:color w:val="auto"/>
        </w:rPr>
        <w:t xml:space="preserve"> </w:t>
      </w:r>
      <w:r w:rsidR="00811C7E">
        <w:rPr>
          <w:rFonts w:ascii="Bookman Old Style" w:hAnsi="Bookman Old Style"/>
          <w:color w:val="0B0A0A"/>
          <w:u w:color="0B0A0A"/>
        </w:rPr>
        <w:t xml:space="preserve">on </w:t>
      </w:r>
      <w:r>
        <w:rPr>
          <w:rFonts w:ascii="Bookman Old Style" w:hAnsi="Bookman Old Style"/>
          <w:color w:val="0B0A0A"/>
          <w:u w:color="0B0A0A"/>
        </w:rPr>
        <w:t xml:space="preserve">a </w:t>
      </w:r>
      <w:r w:rsidR="002204A9">
        <w:rPr>
          <w:rFonts w:ascii="Bookman Old Style" w:hAnsi="Bookman Old Style"/>
          <w:color w:val="0B0A0A"/>
          <w:u w:color="0B0A0A"/>
        </w:rPr>
        <w:t>list of FAQ</w:t>
      </w:r>
      <w:r w:rsidR="00456C91">
        <w:rPr>
          <w:rFonts w:ascii="Bookman Old Style" w:hAnsi="Bookman Old Style"/>
          <w:color w:val="0B0A0A"/>
          <w:u w:color="0B0A0A"/>
        </w:rPr>
        <w:t>s</w:t>
      </w:r>
      <w:r w:rsidR="002204A9">
        <w:rPr>
          <w:rFonts w:ascii="Bookman Old Style" w:hAnsi="Bookman Old Style"/>
          <w:color w:val="0B0A0A"/>
          <w:u w:color="0B0A0A"/>
        </w:rPr>
        <w:t xml:space="preserve"> from students. </w:t>
      </w:r>
      <w:r>
        <w:rPr>
          <w:rFonts w:ascii="Bookman Old Style" w:hAnsi="Bookman Old Style"/>
          <w:color w:val="0B0A0A"/>
          <w:u w:color="0B0A0A"/>
        </w:rPr>
        <w:t>ASI</w:t>
      </w:r>
      <w:r w:rsidR="002204A9">
        <w:rPr>
          <w:rFonts w:ascii="Bookman Old Style" w:hAnsi="Bookman Old Style"/>
          <w:color w:val="0B0A0A"/>
          <w:u w:color="0B0A0A"/>
        </w:rPr>
        <w:t xml:space="preserve"> will </w:t>
      </w:r>
      <w:r>
        <w:rPr>
          <w:rFonts w:ascii="Bookman Old Style" w:hAnsi="Bookman Old Style"/>
          <w:color w:val="0B0A0A"/>
          <w:u w:color="0B0A0A"/>
        </w:rPr>
        <w:t xml:space="preserve">also </w:t>
      </w:r>
      <w:r w:rsidR="002204A9">
        <w:rPr>
          <w:rFonts w:ascii="Bookman Old Style" w:hAnsi="Bookman Old Style"/>
          <w:color w:val="0B0A0A"/>
          <w:u w:color="0B0A0A"/>
        </w:rPr>
        <w:t xml:space="preserve">be holding a townhall on </w:t>
      </w:r>
      <w:r>
        <w:rPr>
          <w:rFonts w:ascii="Bookman Old Style" w:hAnsi="Bookman Old Style"/>
          <w:color w:val="0B0A0A"/>
          <w:u w:color="0B0A0A"/>
        </w:rPr>
        <w:t>A</w:t>
      </w:r>
      <w:r w:rsidR="002204A9">
        <w:rPr>
          <w:rFonts w:ascii="Bookman Old Style" w:hAnsi="Bookman Old Style"/>
          <w:color w:val="0B0A0A"/>
          <w:u w:color="0B0A0A"/>
        </w:rPr>
        <w:t xml:space="preserve">ug 12. </w:t>
      </w:r>
      <w:r>
        <w:rPr>
          <w:rFonts w:ascii="Bookman Old Style" w:hAnsi="Bookman Old Style"/>
          <w:color w:val="0B0A0A"/>
          <w:u w:color="0B0A0A"/>
        </w:rPr>
        <w:t>There could potentially be a s</w:t>
      </w:r>
      <w:r w:rsidR="00600F08">
        <w:rPr>
          <w:rFonts w:ascii="Bookman Old Style" w:hAnsi="Bookman Old Style"/>
          <w:color w:val="0B0A0A"/>
          <w:u w:color="0B0A0A"/>
        </w:rPr>
        <w:t>econd townhall during welcome week</w:t>
      </w:r>
      <w:r>
        <w:rPr>
          <w:rFonts w:ascii="Bookman Old Style" w:hAnsi="Bookman Old Style"/>
          <w:color w:val="0B0A0A"/>
          <w:u w:color="0B0A0A"/>
        </w:rPr>
        <w:t xml:space="preserve"> and ASI is h</w:t>
      </w:r>
      <w:r w:rsidR="00600F08">
        <w:rPr>
          <w:rFonts w:ascii="Bookman Old Style" w:hAnsi="Bookman Old Style"/>
          <w:color w:val="0B0A0A"/>
          <w:u w:color="0B0A0A"/>
        </w:rPr>
        <w:t>oping to organize mini</w:t>
      </w:r>
      <w:r w:rsidR="00811C7E">
        <w:rPr>
          <w:rFonts w:ascii="Bookman Old Style" w:hAnsi="Bookman Old Style"/>
          <w:color w:val="0B0A0A"/>
          <w:u w:color="0B0A0A"/>
        </w:rPr>
        <w:t>-</w:t>
      </w:r>
      <w:r w:rsidR="00600F08">
        <w:rPr>
          <w:rFonts w:ascii="Bookman Old Style" w:hAnsi="Bookman Old Style"/>
          <w:color w:val="0B0A0A"/>
          <w:u w:color="0B0A0A"/>
        </w:rPr>
        <w:t xml:space="preserve">townhalls per college as well. </w:t>
      </w:r>
      <w:r w:rsidR="00811C7E">
        <w:rPr>
          <w:rFonts w:ascii="Bookman Old Style" w:hAnsi="Bookman Old Style"/>
          <w:color w:val="0B0A0A"/>
          <w:u w:color="0B0A0A"/>
        </w:rPr>
        <w:t>ASI want</w:t>
      </w:r>
      <w:r>
        <w:rPr>
          <w:rFonts w:ascii="Bookman Old Style" w:hAnsi="Bookman Old Style"/>
          <w:color w:val="0B0A0A"/>
          <w:u w:color="0B0A0A"/>
        </w:rPr>
        <w:t>s</w:t>
      </w:r>
      <w:r w:rsidR="00811C7E">
        <w:rPr>
          <w:rFonts w:ascii="Bookman Old Style" w:hAnsi="Bookman Old Style"/>
          <w:color w:val="0B0A0A"/>
          <w:u w:color="0B0A0A"/>
        </w:rPr>
        <w:t xml:space="preserve"> to </w:t>
      </w:r>
      <w:r w:rsidR="00600F08">
        <w:rPr>
          <w:rFonts w:ascii="Bookman Old Style" w:hAnsi="Bookman Old Style"/>
          <w:color w:val="0B0A0A"/>
          <w:u w:color="0B0A0A"/>
        </w:rPr>
        <w:t xml:space="preserve">push the message that </w:t>
      </w:r>
      <w:r>
        <w:rPr>
          <w:rFonts w:ascii="Bookman Old Style" w:hAnsi="Bookman Old Style"/>
          <w:color w:val="0B0A0A"/>
          <w:u w:color="0B0A0A"/>
        </w:rPr>
        <w:t xml:space="preserve">getting vaccinated </w:t>
      </w:r>
      <w:r w:rsidR="00E82A42">
        <w:rPr>
          <w:rFonts w:ascii="Bookman Old Style" w:hAnsi="Bookman Old Style"/>
          <w:color w:val="0B0A0A"/>
          <w:u w:color="0B0A0A"/>
        </w:rPr>
        <w:t>helps</w:t>
      </w:r>
      <w:r>
        <w:rPr>
          <w:rFonts w:ascii="Bookman Old Style" w:hAnsi="Bookman Old Style"/>
          <w:color w:val="0B0A0A"/>
          <w:u w:color="0B0A0A"/>
        </w:rPr>
        <w:t xml:space="preserve"> protec</w:t>
      </w:r>
      <w:r w:rsidR="00E82A42">
        <w:rPr>
          <w:rFonts w:ascii="Bookman Old Style" w:hAnsi="Bookman Old Style"/>
          <w:color w:val="0B0A0A"/>
          <w:u w:color="0B0A0A"/>
        </w:rPr>
        <w:t>t</w:t>
      </w:r>
      <w:r>
        <w:rPr>
          <w:rFonts w:ascii="Bookman Old Style" w:hAnsi="Bookman Old Style"/>
          <w:color w:val="0B0A0A"/>
          <w:u w:color="0B0A0A"/>
        </w:rPr>
        <w:t xml:space="preserve"> others.</w:t>
      </w:r>
    </w:p>
    <w:p w14:paraId="1C53DB4F" w14:textId="77777777" w:rsidR="001754F5" w:rsidRDefault="001754F5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  <w:u w:color="0B0A0A"/>
        </w:rPr>
      </w:pPr>
    </w:p>
    <w:p w14:paraId="222466ED" w14:textId="4C3935EA" w:rsidR="002204A9" w:rsidRDefault="001754F5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1754F5">
        <w:rPr>
          <w:rFonts w:ascii="Bookman Old Style" w:hAnsi="Bookman Old Style"/>
          <w:b/>
          <w:bCs/>
          <w:color w:val="0B0A0A"/>
          <w:u w:color="0B0A0A"/>
        </w:rPr>
        <w:t>Jackson</w:t>
      </w:r>
      <w:r>
        <w:rPr>
          <w:rFonts w:ascii="Bookman Old Style" w:hAnsi="Bookman Old Style"/>
          <w:color w:val="0B0A0A"/>
          <w:u w:color="0B0A0A"/>
        </w:rPr>
        <w:t xml:space="preserve"> called </w:t>
      </w:r>
      <w:r w:rsidR="00D75B46">
        <w:rPr>
          <w:rFonts w:ascii="Bookman Old Style" w:hAnsi="Bookman Old Style"/>
          <w:color w:val="0B0A0A"/>
          <w:u w:color="0B0A0A"/>
        </w:rPr>
        <w:t xml:space="preserve">attention </w:t>
      </w:r>
      <w:r>
        <w:rPr>
          <w:rFonts w:ascii="Bookman Old Style" w:hAnsi="Bookman Old Style"/>
          <w:color w:val="0B0A0A"/>
          <w:u w:color="0B0A0A"/>
        </w:rPr>
        <w:t xml:space="preserve">to </w:t>
      </w:r>
      <w:r w:rsidR="00D75B46">
        <w:rPr>
          <w:rFonts w:ascii="Bookman Old Style" w:hAnsi="Bookman Old Style"/>
          <w:color w:val="0B0A0A"/>
          <w:u w:color="0B0A0A"/>
        </w:rPr>
        <w:t>one particular issue that emerged last semester: s</w:t>
      </w:r>
      <w:r w:rsidR="00600F08">
        <w:rPr>
          <w:rFonts w:ascii="Bookman Old Style" w:hAnsi="Bookman Old Style"/>
          <w:color w:val="0B0A0A"/>
          <w:u w:color="0B0A0A"/>
        </w:rPr>
        <w:t>tudents in dorms were being tested weekly and</w:t>
      </w:r>
      <w:r w:rsidR="00D75B46">
        <w:rPr>
          <w:rFonts w:ascii="Bookman Old Style" w:hAnsi="Bookman Old Style"/>
          <w:color w:val="0B0A0A"/>
          <w:u w:color="0B0A0A"/>
        </w:rPr>
        <w:t xml:space="preserve"> were</w:t>
      </w:r>
      <w:r w:rsidR="00600F08">
        <w:rPr>
          <w:rFonts w:ascii="Bookman Old Style" w:hAnsi="Bookman Old Style"/>
          <w:color w:val="0B0A0A"/>
          <w:u w:color="0B0A0A"/>
        </w:rPr>
        <w:t xml:space="preserve"> fined if they missed </w:t>
      </w:r>
      <w:r w:rsidR="00CA27FE">
        <w:rPr>
          <w:rFonts w:ascii="Bookman Old Style" w:hAnsi="Bookman Old Style"/>
          <w:color w:val="0B0A0A"/>
          <w:u w:color="0B0A0A"/>
        </w:rPr>
        <w:t>a test</w:t>
      </w:r>
      <w:r>
        <w:rPr>
          <w:rFonts w:ascii="Bookman Old Style" w:hAnsi="Bookman Old Style"/>
          <w:color w:val="0B0A0A"/>
          <w:u w:color="0B0A0A"/>
        </w:rPr>
        <w:t>. Fining students</w:t>
      </w:r>
      <w:r w:rsidR="00600F08">
        <w:rPr>
          <w:rFonts w:ascii="Bookman Old Style" w:hAnsi="Bookman Old Style"/>
          <w:color w:val="0B0A0A"/>
          <w:u w:color="0B0A0A"/>
        </w:rPr>
        <w:t xml:space="preserve"> should not be a default disciplinary response</w:t>
      </w:r>
      <w:r w:rsidR="00D75B46">
        <w:rPr>
          <w:rFonts w:ascii="Bookman Old Style" w:hAnsi="Bookman Old Style"/>
          <w:color w:val="0B0A0A"/>
          <w:u w:color="0B0A0A"/>
        </w:rPr>
        <w:t xml:space="preserve"> due to</w:t>
      </w:r>
      <w:r w:rsidR="00CA27FE">
        <w:rPr>
          <w:rFonts w:ascii="Bookman Old Style" w:hAnsi="Bookman Old Style"/>
          <w:color w:val="0B0A0A"/>
          <w:u w:color="0B0A0A"/>
        </w:rPr>
        <w:t xml:space="preserve"> the</w:t>
      </w:r>
      <w:r w:rsidR="00D75B46">
        <w:rPr>
          <w:rFonts w:ascii="Bookman Old Style" w:hAnsi="Bookman Old Style"/>
          <w:color w:val="0B0A0A"/>
          <w:u w:color="0B0A0A"/>
        </w:rPr>
        <w:t xml:space="preserve"> financial </w:t>
      </w:r>
      <w:r>
        <w:rPr>
          <w:rFonts w:ascii="Bookman Old Style" w:hAnsi="Bookman Old Style"/>
          <w:color w:val="0B0A0A"/>
          <w:u w:color="0B0A0A"/>
        </w:rPr>
        <w:t>strain</w:t>
      </w:r>
      <w:r w:rsidR="00D75B46">
        <w:rPr>
          <w:rFonts w:ascii="Bookman Old Style" w:hAnsi="Bookman Old Style"/>
          <w:color w:val="0B0A0A"/>
          <w:u w:color="0B0A0A"/>
        </w:rPr>
        <w:t xml:space="preserve"> many of our students </w:t>
      </w:r>
      <w:r>
        <w:rPr>
          <w:rFonts w:ascii="Bookman Old Style" w:hAnsi="Bookman Old Style"/>
          <w:color w:val="0B0A0A"/>
          <w:u w:color="0B0A0A"/>
        </w:rPr>
        <w:t xml:space="preserve">already </w:t>
      </w:r>
      <w:r w:rsidR="00D75B46">
        <w:rPr>
          <w:rFonts w:ascii="Bookman Old Style" w:hAnsi="Bookman Old Style"/>
          <w:color w:val="0B0A0A"/>
          <w:u w:color="0B0A0A"/>
        </w:rPr>
        <w:t>face</w:t>
      </w:r>
      <w:r w:rsidR="00600F08">
        <w:rPr>
          <w:rFonts w:ascii="Bookman Old Style" w:hAnsi="Bookman Old Style"/>
          <w:color w:val="0B0A0A"/>
          <w:u w:color="0B0A0A"/>
        </w:rPr>
        <w:t>.</w:t>
      </w:r>
    </w:p>
    <w:p w14:paraId="087A90EB" w14:textId="611629B0" w:rsidR="00600F08" w:rsidRDefault="00600F08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161F516E" w14:textId="7E92B70D" w:rsidR="00E65A97" w:rsidRDefault="00251D4C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251D4C">
        <w:rPr>
          <w:rFonts w:ascii="Bookman Old Style" w:hAnsi="Bookman Old Style"/>
          <w:b/>
          <w:bCs/>
          <w:color w:val="0B0A0A"/>
          <w:u w:color="0B0A0A"/>
        </w:rPr>
        <w:t>Holyoke</w:t>
      </w:r>
      <w:r>
        <w:rPr>
          <w:rFonts w:ascii="Bookman Old Style" w:hAnsi="Bookman Old Style"/>
          <w:color w:val="0B0A0A"/>
          <w:u w:color="0B0A0A"/>
        </w:rPr>
        <w:t xml:space="preserve"> wondered whether </w:t>
      </w:r>
      <w:r w:rsidR="00D75B46">
        <w:rPr>
          <w:rFonts w:ascii="Bookman Old Style" w:hAnsi="Bookman Old Style"/>
          <w:color w:val="0B0A0A"/>
          <w:u w:color="0B0A0A"/>
        </w:rPr>
        <w:t>it</w:t>
      </w:r>
      <w:r>
        <w:rPr>
          <w:rFonts w:ascii="Bookman Old Style" w:hAnsi="Bookman Old Style"/>
          <w:color w:val="0B0A0A"/>
          <w:u w:color="0B0A0A"/>
        </w:rPr>
        <w:t xml:space="preserve"> is</w:t>
      </w:r>
      <w:r w:rsidR="00D75B46">
        <w:rPr>
          <w:rFonts w:ascii="Bookman Old Style" w:hAnsi="Bookman Old Style"/>
          <w:color w:val="0B0A0A"/>
          <w:u w:color="0B0A0A"/>
        </w:rPr>
        <w:t xml:space="preserve"> expected that fac</w:t>
      </w:r>
      <w:r>
        <w:rPr>
          <w:rFonts w:ascii="Bookman Old Style" w:hAnsi="Bookman Old Style"/>
          <w:color w:val="0B0A0A"/>
          <w:u w:color="0B0A0A"/>
        </w:rPr>
        <w:t>ulty</w:t>
      </w:r>
      <w:r w:rsidR="00D75B46">
        <w:rPr>
          <w:rFonts w:ascii="Bookman Old Style" w:hAnsi="Bookman Old Style"/>
          <w:color w:val="0B0A0A"/>
          <w:u w:color="0B0A0A"/>
        </w:rPr>
        <w:t xml:space="preserve"> and staff</w:t>
      </w:r>
      <w:r>
        <w:rPr>
          <w:rFonts w:ascii="Bookman Old Style" w:hAnsi="Bookman Old Style"/>
          <w:color w:val="0B0A0A"/>
          <w:u w:color="0B0A0A"/>
        </w:rPr>
        <w:t xml:space="preserve"> will also be required to </w:t>
      </w:r>
      <w:r w:rsidR="00E65A97">
        <w:rPr>
          <w:rFonts w:ascii="Bookman Old Style" w:hAnsi="Bookman Old Style"/>
          <w:color w:val="0B0A0A"/>
          <w:u w:color="0B0A0A"/>
        </w:rPr>
        <w:t xml:space="preserve">certify </w:t>
      </w:r>
      <w:r>
        <w:rPr>
          <w:rFonts w:ascii="Bookman Old Style" w:hAnsi="Bookman Old Style"/>
          <w:color w:val="0B0A0A"/>
          <w:u w:color="0B0A0A"/>
        </w:rPr>
        <w:t xml:space="preserve">that they are </w:t>
      </w:r>
      <w:r w:rsidR="00E65A97">
        <w:rPr>
          <w:rFonts w:ascii="Bookman Old Style" w:hAnsi="Bookman Old Style"/>
          <w:color w:val="0B0A0A"/>
          <w:u w:color="0B0A0A"/>
        </w:rPr>
        <w:t>vacc</w:t>
      </w:r>
      <w:r>
        <w:rPr>
          <w:rFonts w:ascii="Bookman Old Style" w:hAnsi="Bookman Old Style"/>
          <w:color w:val="0B0A0A"/>
          <w:u w:color="0B0A0A"/>
        </w:rPr>
        <w:t>inated</w:t>
      </w:r>
      <w:r w:rsidR="00E65A97">
        <w:rPr>
          <w:rFonts w:ascii="Bookman Old Style" w:hAnsi="Bookman Old Style"/>
          <w:color w:val="0B0A0A"/>
          <w:u w:color="0B0A0A"/>
        </w:rPr>
        <w:t xml:space="preserve"> when union nego</w:t>
      </w:r>
      <w:r w:rsidR="00D75B46">
        <w:rPr>
          <w:rFonts w:ascii="Bookman Old Style" w:hAnsi="Bookman Old Style"/>
          <w:color w:val="0B0A0A"/>
          <w:u w:color="0B0A0A"/>
        </w:rPr>
        <w:t>tiations</w:t>
      </w:r>
      <w:r w:rsidR="00E65A97">
        <w:rPr>
          <w:rFonts w:ascii="Bookman Old Style" w:hAnsi="Bookman Old Style"/>
          <w:color w:val="0B0A0A"/>
          <w:u w:color="0B0A0A"/>
        </w:rPr>
        <w:t xml:space="preserve"> are </w:t>
      </w:r>
      <w:r w:rsidR="00573D9E">
        <w:rPr>
          <w:rFonts w:ascii="Bookman Old Style" w:hAnsi="Bookman Old Style"/>
          <w:color w:val="0B0A0A"/>
          <w:u w:color="0B0A0A"/>
        </w:rPr>
        <w:t>finalized</w:t>
      </w:r>
      <w:r w:rsidR="00E65A97">
        <w:rPr>
          <w:rFonts w:ascii="Bookman Old Style" w:hAnsi="Bookman Old Style"/>
          <w:color w:val="0B0A0A"/>
          <w:u w:color="0B0A0A"/>
        </w:rPr>
        <w:t xml:space="preserve">? </w:t>
      </w:r>
    </w:p>
    <w:p w14:paraId="2433EC2D" w14:textId="2E65D94D" w:rsidR="00E65A97" w:rsidRDefault="00251D4C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lastRenderedPageBreak/>
        <w:t xml:space="preserve">President </w:t>
      </w:r>
      <w:r w:rsidRPr="00E4000D">
        <w:rPr>
          <w:rFonts w:ascii="Bookman Old Style" w:hAnsi="Bookman Old Style"/>
          <w:b/>
          <w:bCs/>
          <w:color w:val="auto"/>
        </w:rPr>
        <w:t>Jiménez-Sandoval</w:t>
      </w:r>
      <w:r>
        <w:rPr>
          <w:rFonts w:ascii="Bookman Old Style" w:hAnsi="Bookman Old Style"/>
          <w:color w:val="0B0A0A"/>
          <w:u w:color="0B0A0A"/>
        </w:rPr>
        <w:t xml:space="preserve"> responded that negotiations are underway with the twelve unions on our campus and as long as those are not concluded, </w:t>
      </w:r>
      <w:r w:rsidR="00E65A97">
        <w:rPr>
          <w:rFonts w:ascii="Bookman Old Style" w:hAnsi="Bookman Old Style"/>
          <w:color w:val="0B0A0A"/>
          <w:u w:color="0B0A0A"/>
        </w:rPr>
        <w:t xml:space="preserve">we cannot </w:t>
      </w:r>
      <w:r w:rsidR="00C0194D">
        <w:rPr>
          <w:rFonts w:ascii="Bookman Old Style" w:hAnsi="Bookman Old Style"/>
          <w:color w:val="0B0A0A"/>
          <w:u w:color="0B0A0A"/>
        </w:rPr>
        <w:t>require</w:t>
      </w:r>
      <w:r w:rsidR="00E65A97">
        <w:rPr>
          <w:rFonts w:ascii="Bookman Old Style" w:hAnsi="Bookman Old Style"/>
          <w:color w:val="0B0A0A"/>
          <w:u w:color="0B0A0A"/>
        </w:rPr>
        <w:t xml:space="preserve"> certification.</w:t>
      </w:r>
    </w:p>
    <w:p w14:paraId="5DD5C15D" w14:textId="6C67FF0C" w:rsidR="00E65A97" w:rsidRDefault="00E65A9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6CB06FA2" w14:textId="6C80C1D0" w:rsidR="00E65A97" w:rsidRDefault="00251D4C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251D4C">
        <w:rPr>
          <w:rFonts w:ascii="Bookman Old Style" w:hAnsi="Bookman Old Style"/>
          <w:b/>
          <w:bCs/>
          <w:color w:val="0B0A0A"/>
          <w:u w:color="0B0A0A"/>
        </w:rPr>
        <w:t>Hall</w:t>
      </w:r>
      <w:r>
        <w:rPr>
          <w:rFonts w:ascii="Bookman Old Style" w:hAnsi="Bookman Old Style"/>
          <w:color w:val="0B0A0A"/>
          <w:u w:color="0B0A0A"/>
        </w:rPr>
        <w:t xml:space="preserve"> asked whether h</w:t>
      </w:r>
      <w:r w:rsidR="00D75B46">
        <w:rPr>
          <w:rFonts w:ascii="Bookman Old Style" w:hAnsi="Bookman Old Style"/>
          <w:color w:val="0B0A0A"/>
          <w:u w:color="0B0A0A"/>
        </w:rPr>
        <w:t xml:space="preserve">aving more than </w:t>
      </w:r>
      <w:r>
        <w:rPr>
          <w:rFonts w:ascii="Bookman Old Style" w:hAnsi="Bookman Old Style"/>
          <w:color w:val="0B0A0A"/>
          <w:u w:color="0B0A0A"/>
        </w:rPr>
        <w:t xml:space="preserve">the </w:t>
      </w:r>
      <w:r w:rsidR="00D75B46">
        <w:rPr>
          <w:rFonts w:ascii="Bookman Old Style" w:hAnsi="Bookman Old Style"/>
          <w:color w:val="0B0A0A"/>
          <w:u w:color="0B0A0A"/>
        </w:rPr>
        <w:t>usual</w:t>
      </w:r>
      <w:r>
        <w:rPr>
          <w:rFonts w:ascii="Bookman Old Style" w:hAnsi="Bookman Old Style"/>
          <w:color w:val="0B0A0A"/>
          <w:u w:color="0B0A0A"/>
        </w:rPr>
        <w:t xml:space="preserve"> number of</w:t>
      </w:r>
      <w:r w:rsidR="00D75B46">
        <w:rPr>
          <w:rFonts w:ascii="Bookman Old Style" w:hAnsi="Bookman Old Style"/>
          <w:color w:val="0B0A0A"/>
          <w:u w:color="0B0A0A"/>
        </w:rPr>
        <w:t xml:space="preserve"> online classes</w:t>
      </w:r>
      <w:r w:rsidR="00E65A97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>will</w:t>
      </w:r>
      <w:r w:rsidR="00E65A97">
        <w:rPr>
          <w:rFonts w:ascii="Bookman Old Style" w:hAnsi="Bookman Old Style"/>
          <w:color w:val="0B0A0A"/>
          <w:u w:color="0B0A0A"/>
        </w:rPr>
        <w:t xml:space="preserve"> impact </w:t>
      </w:r>
      <w:r>
        <w:rPr>
          <w:rFonts w:ascii="Bookman Old Style" w:hAnsi="Bookman Old Style"/>
          <w:color w:val="0B0A0A"/>
          <w:u w:color="0B0A0A"/>
        </w:rPr>
        <w:t>WASC accreditation</w:t>
      </w:r>
      <w:r w:rsidR="00E65A97">
        <w:rPr>
          <w:rFonts w:ascii="Bookman Old Style" w:hAnsi="Bookman Old Style"/>
          <w:color w:val="0B0A0A"/>
          <w:u w:color="0B0A0A"/>
        </w:rPr>
        <w:t xml:space="preserve">. </w:t>
      </w:r>
    </w:p>
    <w:p w14:paraId="0CA65E31" w14:textId="652BA1F2" w:rsidR="00D75B46" w:rsidRDefault="00251D4C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t xml:space="preserve">Provost </w:t>
      </w:r>
      <w:r w:rsidR="00E65A97" w:rsidRPr="00251D4C">
        <w:rPr>
          <w:rFonts w:ascii="Bookman Old Style" w:hAnsi="Bookman Old Style"/>
          <w:b/>
          <w:bCs/>
          <w:color w:val="0B0A0A"/>
          <w:u w:color="0B0A0A"/>
        </w:rPr>
        <w:t>Fu</w:t>
      </w:r>
      <w:r>
        <w:rPr>
          <w:rFonts w:ascii="Bookman Old Style" w:hAnsi="Bookman Old Style"/>
          <w:color w:val="0B0A0A"/>
          <w:u w:color="0B0A0A"/>
        </w:rPr>
        <w:t xml:space="preserve"> explained that </w:t>
      </w:r>
      <w:r w:rsidR="007C23A3">
        <w:rPr>
          <w:rFonts w:ascii="Bookman Old Style" w:hAnsi="Bookman Old Style"/>
          <w:color w:val="0B0A0A"/>
          <w:u w:color="0B0A0A"/>
        </w:rPr>
        <w:t xml:space="preserve">this is not the case since </w:t>
      </w:r>
      <w:r>
        <w:rPr>
          <w:rFonts w:ascii="Bookman Old Style" w:hAnsi="Bookman Old Style"/>
          <w:color w:val="0B0A0A"/>
          <w:u w:color="0B0A0A"/>
        </w:rPr>
        <w:t xml:space="preserve">we still </w:t>
      </w:r>
      <w:r w:rsidR="00456C91">
        <w:rPr>
          <w:rFonts w:ascii="Bookman Old Style" w:hAnsi="Bookman Old Style"/>
          <w:color w:val="0B0A0A"/>
          <w:u w:color="0B0A0A"/>
        </w:rPr>
        <w:t xml:space="preserve">have </w:t>
      </w:r>
      <w:r>
        <w:rPr>
          <w:rFonts w:ascii="Bookman Old Style" w:hAnsi="Bookman Old Style"/>
          <w:color w:val="0B0A0A"/>
          <w:u w:color="0B0A0A"/>
        </w:rPr>
        <w:t>more than 50 per cent of our classes in person</w:t>
      </w:r>
      <w:r w:rsidR="00456C91">
        <w:rPr>
          <w:rFonts w:ascii="Bookman Old Style" w:hAnsi="Bookman Old Style"/>
          <w:color w:val="0B0A0A"/>
          <w:u w:color="0B0A0A"/>
        </w:rPr>
        <w:t xml:space="preserve"> (in Fall 2021 75% of classes are scheduled to be in-person)</w:t>
      </w:r>
      <w:r>
        <w:rPr>
          <w:rFonts w:ascii="Bookman Old Style" w:hAnsi="Bookman Old Style"/>
          <w:color w:val="0B0A0A"/>
          <w:u w:color="0B0A0A"/>
        </w:rPr>
        <w:t xml:space="preserve">. He highlighted that </w:t>
      </w:r>
      <w:r w:rsidR="00D75B46">
        <w:rPr>
          <w:rFonts w:ascii="Bookman Old Style" w:hAnsi="Bookman Old Style"/>
          <w:color w:val="0B0A0A"/>
          <w:u w:color="0B0A0A"/>
        </w:rPr>
        <w:t xml:space="preserve">we </w:t>
      </w:r>
      <w:r w:rsidR="005B48B5">
        <w:rPr>
          <w:rFonts w:ascii="Bookman Old Style" w:hAnsi="Bookman Old Style"/>
          <w:color w:val="0B0A0A"/>
          <w:u w:color="0B0A0A"/>
        </w:rPr>
        <w:t xml:space="preserve">need </w:t>
      </w:r>
      <w:r>
        <w:rPr>
          <w:rFonts w:ascii="Bookman Old Style" w:hAnsi="Bookman Old Style"/>
          <w:color w:val="0B0A0A"/>
          <w:u w:color="0B0A0A"/>
        </w:rPr>
        <w:t xml:space="preserve">face-to-face </w:t>
      </w:r>
      <w:r w:rsidR="00D75B46">
        <w:rPr>
          <w:rFonts w:ascii="Bookman Old Style" w:hAnsi="Bookman Old Style"/>
          <w:color w:val="0B0A0A"/>
          <w:u w:color="0B0A0A"/>
        </w:rPr>
        <w:t xml:space="preserve">classes </w:t>
      </w:r>
      <w:r>
        <w:rPr>
          <w:rFonts w:ascii="Bookman Old Style" w:hAnsi="Bookman Old Style"/>
          <w:color w:val="0B0A0A"/>
          <w:u w:color="0B0A0A"/>
        </w:rPr>
        <w:t xml:space="preserve">not only </w:t>
      </w:r>
      <w:r w:rsidR="005B48B5">
        <w:rPr>
          <w:rFonts w:ascii="Bookman Old Style" w:hAnsi="Bookman Old Style"/>
          <w:color w:val="0B0A0A"/>
          <w:u w:color="0B0A0A"/>
        </w:rPr>
        <w:t xml:space="preserve">because </w:t>
      </w:r>
      <w:r>
        <w:rPr>
          <w:rFonts w:ascii="Bookman Old Style" w:hAnsi="Bookman Old Style"/>
          <w:color w:val="0B0A0A"/>
          <w:u w:color="0B0A0A"/>
        </w:rPr>
        <w:t xml:space="preserve">of </w:t>
      </w:r>
      <w:r w:rsidR="005C551B">
        <w:rPr>
          <w:rFonts w:ascii="Bookman Old Style" w:hAnsi="Bookman Old Style"/>
          <w:color w:val="0B0A0A"/>
          <w:u w:color="0B0A0A"/>
        </w:rPr>
        <w:t>accreditation requirements</w:t>
      </w:r>
      <w:r w:rsidR="00456C91">
        <w:rPr>
          <w:rFonts w:ascii="Bookman Old Style" w:hAnsi="Bookman Old Style"/>
          <w:color w:val="0B0A0A"/>
          <w:u w:color="0B0A0A"/>
        </w:rPr>
        <w:t>,</w:t>
      </w:r>
      <w:r w:rsidR="005C551B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 xml:space="preserve">but also </w:t>
      </w:r>
      <w:r w:rsidR="007C23A3">
        <w:rPr>
          <w:rFonts w:ascii="Bookman Old Style" w:hAnsi="Bookman Old Style"/>
          <w:color w:val="0B0A0A"/>
          <w:u w:color="0B0A0A"/>
        </w:rPr>
        <w:t xml:space="preserve">because it enhances </w:t>
      </w:r>
      <w:r w:rsidR="005C551B">
        <w:rPr>
          <w:rFonts w:ascii="Bookman Old Style" w:hAnsi="Bookman Old Style"/>
          <w:color w:val="0B0A0A"/>
          <w:u w:color="0B0A0A"/>
        </w:rPr>
        <w:t>success</w:t>
      </w:r>
      <w:r>
        <w:rPr>
          <w:rFonts w:ascii="Bookman Old Style" w:hAnsi="Bookman Old Style"/>
          <w:color w:val="0B0A0A"/>
          <w:u w:color="0B0A0A"/>
        </w:rPr>
        <w:t>, because certain</w:t>
      </w:r>
      <w:r w:rsidR="005C551B">
        <w:rPr>
          <w:rFonts w:ascii="Bookman Old Style" w:hAnsi="Bookman Old Style"/>
          <w:color w:val="0B0A0A"/>
          <w:u w:color="0B0A0A"/>
        </w:rPr>
        <w:t xml:space="preserve"> learning outcomes require </w:t>
      </w:r>
      <w:r>
        <w:rPr>
          <w:rFonts w:ascii="Bookman Old Style" w:hAnsi="Bookman Old Style"/>
          <w:color w:val="0B0A0A"/>
          <w:u w:color="0B0A0A"/>
        </w:rPr>
        <w:t xml:space="preserve">face-to-face modality, because it has an impact on </w:t>
      </w:r>
      <w:r w:rsidR="005B48B5">
        <w:rPr>
          <w:rFonts w:ascii="Bookman Old Style" w:hAnsi="Bookman Old Style"/>
          <w:color w:val="0B0A0A"/>
          <w:u w:color="0B0A0A"/>
        </w:rPr>
        <w:t>student engagement</w:t>
      </w:r>
      <w:r>
        <w:rPr>
          <w:rFonts w:ascii="Bookman Old Style" w:hAnsi="Bookman Old Style"/>
          <w:color w:val="0B0A0A"/>
          <w:u w:color="0B0A0A"/>
        </w:rPr>
        <w:t>, and because it is needed for</w:t>
      </w:r>
      <w:r w:rsidR="005B48B5">
        <w:rPr>
          <w:rFonts w:ascii="Bookman Old Style" w:hAnsi="Bookman Old Style"/>
          <w:color w:val="0B0A0A"/>
          <w:u w:color="0B0A0A"/>
        </w:rPr>
        <w:t xml:space="preserve"> grad</w:t>
      </w:r>
      <w:r>
        <w:rPr>
          <w:rFonts w:ascii="Bookman Old Style" w:hAnsi="Bookman Old Style"/>
          <w:color w:val="0B0A0A"/>
          <w:u w:color="0B0A0A"/>
        </w:rPr>
        <w:t xml:space="preserve">uate </w:t>
      </w:r>
      <w:r w:rsidR="005B48B5">
        <w:rPr>
          <w:rFonts w:ascii="Bookman Old Style" w:hAnsi="Bookman Old Style"/>
          <w:color w:val="0B0A0A"/>
          <w:u w:color="0B0A0A"/>
        </w:rPr>
        <w:t xml:space="preserve">student research. </w:t>
      </w:r>
      <w:r w:rsidR="00573D9E">
        <w:rPr>
          <w:rFonts w:ascii="Bookman Old Style" w:hAnsi="Bookman Old Style"/>
          <w:color w:val="0B0A0A"/>
          <w:u w:color="0B0A0A"/>
        </w:rPr>
        <w:t>In recent weeks</w:t>
      </w:r>
      <w:r w:rsidR="005B48B5">
        <w:rPr>
          <w:rFonts w:ascii="Bookman Old Style" w:hAnsi="Bookman Old Style"/>
          <w:color w:val="0B0A0A"/>
          <w:u w:color="0B0A0A"/>
        </w:rPr>
        <w:t xml:space="preserve"> we see </w:t>
      </w:r>
      <w:r>
        <w:rPr>
          <w:rFonts w:ascii="Bookman Old Style" w:hAnsi="Bookman Old Style"/>
          <w:color w:val="0B0A0A"/>
          <w:u w:color="0B0A0A"/>
        </w:rPr>
        <w:t xml:space="preserve">that </w:t>
      </w:r>
      <w:r w:rsidR="00456C91">
        <w:rPr>
          <w:rFonts w:ascii="Bookman Old Style" w:hAnsi="Bookman Old Style"/>
          <w:color w:val="0B0A0A"/>
          <w:u w:color="0B0A0A"/>
        </w:rPr>
        <w:t xml:space="preserve">some </w:t>
      </w:r>
      <w:r w:rsidR="005B48B5">
        <w:rPr>
          <w:rFonts w:ascii="Bookman Old Style" w:hAnsi="Bookman Old Style"/>
          <w:color w:val="0B0A0A"/>
          <w:u w:color="0B0A0A"/>
        </w:rPr>
        <w:t>fac</w:t>
      </w:r>
      <w:r>
        <w:rPr>
          <w:rFonts w:ascii="Bookman Old Style" w:hAnsi="Bookman Old Style"/>
          <w:color w:val="0B0A0A"/>
          <w:u w:color="0B0A0A"/>
        </w:rPr>
        <w:t>ulty</w:t>
      </w:r>
      <w:r w:rsidR="005B48B5">
        <w:rPr>
          <w:rFonts w:ascii="Bookman Old Style" w:hAnsi="Bookman Old Style"/>
          <w:color w:val="0B0A0A"/>
          <w:u w:color="0B0A0A"/>
        </w:rPr>
        <w:t xml:space="preserve"> want to move </w:t>
      </w:r>
      <w:r>
        <w:rPr>
          <w:rFonts w:ascii="Bookman Old Style" w:hAnsi="Bookman Old Style"/>
          <w:color w:val="0B0A0A"/>
          <w:u w:color="0B0A0A"/>
        </w:rPr>
        <w:t xml:space="preserve">some of </w:t>
      </w:r>
      <w:r w:rsidR="007C23A3">
        <w:rPr>
          <w:rFonts w:ascii="Bookman Old Style" w:hAnsi="Bookman Old Style"/>
          <w:color w:val="0B0A0A"/>
          <w:u w:color="0B0A0A"/>
        </w:rPr>
        <w:t>their in-person</w:t>
      </w:r>
      <w:r>
        <w:rPr>
          <w:rFonts w:ascii="Bookman Old Style" w:hAnsi="Bookman Old Style"/>
          <w:color w:val="0B0A0A"/>
          <w:u w:color="0B0A0A"/>
        </w:rPr>
        <w:t xml:space="preserve"> classes </w:t>
      </w:r>
      <w:r w:rsidR="005B48B5">
        <w:rPr>
          <w:rFonts w:ascii="Bookman Old Style" w:hAnsi="Bookman Old Style"/>
          <w:color w:val="0B0A0A"/>
          <w:u w:color="0B0A0A"/>
        </w:rPr>
        <w:t>back to digital</w:t>
      </w:r>
      <w:r>
        <w:rPr>
          <w:rFonts w:ascii="Bookman Old Style" w:hAnsi="Bookman Old Style"/>
          <w:color w:val="0B0A0A"/>
          <w:u w:color="0B0A0A"/>
        </w:rPr>
        <w:t xml:space="preserve">, </w:t>
      </w:r>
      <w:r w:rsidR="00456C91">
        <w:rPr>
          <w:rFonts w:ascii="Bookman Old Style" w:hAnsi="Bookman Old Style"/>
          <w:color w:val="0B0A0A"/>
          <w:u w:color="0B0A0A"/>
        </w:rPr>
        <w:t xml:space="preserve">for instance due to </w:t>
      </w:r>
      <w:r w:rsidR="005B48B5">
        <w:rPr>
          <w:rFonts w:ascii="Bookman Old Style" w:hAnsi="Bookman Old Style"/>
          <w:color w:val="0B0A0A"/>
          <w:u w:color="0B0A0A"/>
        </w:rPr>
        <w:t>personal health concerns</w:t>
      </w:r>
      <w:r w:rsidR="00E27761">
        <w:rPr>
          <w:rFonts w:ascii="Bookman Old Style" w:hAnsi="Bookman Old Style"/>
          <w:color w:val="0B0A0A"/>
          <w:u w:color="0B0A0A"/>
        </w:rPr>
        <w:t>.</w:t>
      </w:r>
      <w:r w:rsidR="005B48B5">
        <w:rPr>
          <w:rFonts w:ascii="Bookman Old Style" w:hAnsi="Bookman Old Style"/>
          <w:color w:val="0B0A0A"/>
          <w:u w:color="0B0A0A"/>
        </w:rPr>
        <w:t xml:space="preserve"> </w:t>
      </w:r>
      <w:r w:rsidR="00456C91">
        <w:rPr>
          <w:rFonts w:ascii="Bookman Old Style" w:hAnsi="Bookman Old Style"/>
          <w:color w:val="0B0A0A"/>
          <w:u w:color="0B0A0A"/>
        </w:rPr>
        <w:t>HR has</w:t>
      </w:r>
      <w:r w:rsidR="005B48B5">
        <w:rPr>
          <w:rFonts w:ascii="Bookman Old Style" w:hAnsi="Bookman Old Style"/>
          <w:color w:val="0B0A0A"/>
          <w:u w:color="0B0A0A"/>
        </w:rPr>
        <w:t xml:space="preserve"> worked with fac</w:t>
      </w:r>
      <w:r w:rsidR="00E27761">
        <w:rPr>
          <w:rFonts w:ascii="Bookman Old Style" w:hAnsi="Bookman Old Style"/>
          <w:color w:val="0B0A0A"/>
          <w:u w:color="0B0A0A"/>
        </w:rPr>
        <w:t>ulty</w:t>
      </w:r>
      <w:r w:rsidR="005B48B5">
        <w:rPr>
          <w:rFonts w:ascii="Bookman Old Style" w:hAnsi="Bookman Old Style"/>
          <w:color w:val="0B0A0A"/>
          <w:u w:color="0B0A0A"/>
        </w:rPr>
        <w:t xml:space="preserve"> to accommodate </w:t>
      </w:r>
      <w:r w:rsidR="00E27761">
        <w:rPr>
          <w:rFonts w:ascii="Bookman Old Style" w:hAnsi="Bookman Old Style"/>
          <w:color w:val="0B0A0A"/>
          <w:u w:color="0B0A0A"/>
        </w:rPr>
        <w:t>their concerns</w:t>
      </w:r>
      <w:r w:rsidR="005B48B5">
        <w:rPr>
          <w:rFonts w:ascii="Bookman Old Style" w:hAnsi="Bookman Old Style"/>
          <w:color w:val="0B0A0A"/>
          <w:u w:color="0B0A0A"/>
        </w:rPr>
        <w:t xml:space="preserve">. </w:t>
      </w:r>
    </w:p>
    <w:p w14:paraId="2B0EFCBE" w14:textId="77777777" w:rsidR="00456C91" w:rsidRDefault="00456C91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3F1BF159" w14:textId="6BB4C507" w:rsidR="007A10C7" w:rsidRDefault="00E27761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t xml:space="preserve">Provost </w:t>
      </w:r>
      <w:r w:rsidRPr="00E27761">
        <w:rPr>
          <w:rFonts w:ascii="Bookman Old Style" w:hAnsi="Bookman Old Style"/>
          <w:b/>
          <w:bCs/>
          <w:color w:val="0B0A0A"/>
          <w:u w:color="0B0A0A"/>
        </w:rPr>
        <w:t>Fu</w:t>
      </w:r>
      <w:r>
        <w:rPr>
          <w:rFonts w:ascii="Bookman Old Style" w:hAnsi="Bookman Old Style"/>
          <w:color w:val="0B0A0A"/>
          <w:u w:color="0B0A0A"/>
        </w:rPr>
        <w:t xml:space="preserve"> referred to completed and ongoing surveys on our campus to have an idea of vaccination rates on our campus. </w:t>
      </w:r>
      <w:r w:rsidR="007C23A3">
        <w:rPr>
          <w:rFonts w:ascii="Bookman Old Style" w:hAnsi="Bookman Old Style"/>
          <w:color w:val="0B0A0A"/>
          <w:u w:color="0B0A0A"/>
        </w:rPr>
        <w:t xml:space="preserve">So far, this survey has revealed that </w:t>
      </w:r>
      <w:r w:rsidR="005B48B5">
        <w:rPr>
          <w:rFonts w:ascii="Bookman Old Style" w:hAnsi="Bookman Old Style"/>
          <w:color w:val="0B0A0A"/>
          <w:u w:color="0B0A0A"/>
        </w:rPr>
        <w:t xml:space="preserve">72 per cent of </w:t>
      </w:r>
      <w:r>
        <w:rPr>
          <w:rFonts w:ascii="Bookman Old Style" w:hAnsi="Bookman Old Style"/>
          <w:color w:val="0B0A0A"/>
          <w:u w:color="0B0A0A"/>
        </w:rPr>
        <w:t xml:space="preserve">the incoming </w:t>
      </w:r>
      <w:r w:rsidR="005B48B5">
        <w:rPr>
          <w:rFonts w:ascii="Bookman Old Style" w:hAnsi="Bookman Old Style"/>
          <w:color w:val="0B0A0A"/>
          <w:u w:color="0B0A0A"/>
        </w:rPr>
        <w:t xml:space="preserve">transfer </w:t>
      </w:r>
      <w:r w:rsidR="00D75B46">
        <w:rPr>
          <w:rFonts w:ascii="Bookman Old Style" w:hAnsi="Bookman Old Style"/>
          <w:color w:val="0B0A0A"/>
          <w:u w:color="0B0A0A"/>
        </w:rPr>
        <w:t xml:space="preserve">students are </w:t>
      </w:r>
      <w:r w:rsidR="005B48B5">
        <w:rPr>
          <w:rFonts w:ascii="Bookman Old Style" w:hAnsi="Bookman Old Style"/>
          <w:color w:val="0B0A0A"/>
          <w:u w:color="0B0A0A"/>
        </w:rPr>
        <w:t>vac</w:t>
      </w:r>
      <w:r>
        <w:rPr>
          <w:rFonts w:ascii="Bookman Old Style" w:hAnsi="Bookman Old Style"/>
          <w:color w:val="0B0A0A"/>
          <w:u w:color="0B0A0A"/>
        </w:rPr>
        <w:t>cinated</w:t>
      </w:r>
      <w:r w:rsidR="005B48B5">
        <w:rPr>
          <w:rFonts w:ascii="Bookman Old Style" w:hAnsi="Bookman Old Style"/>
          <w:color w:val="0B0A0A"/>
          <w:u w:color="0B0A0A"/>
        </w:rPr>
        <w:t xml:space="preserve"> or inten</w:t>
      </w:r>
      <w:r>
        <w:rPr>
          <w:rFonts w:ascii="Bookman Old Style" w:hAnsi="Bookman Old Style"/>
          <w:color w:val="0B0A0A"/>
          <w:u w:color="0B0A0A"/>
        </w:rPr>
        <w:t>d</w:t>
      </w:r>
      <w:r w:rsidR="005B48B5">
        <w:rPr>
          <w:rFonts w:ascii="Bookman Old Style" w:hAnsi="Bookman Old Style"/>
          <w:color w:val="0B0A0A"/>
          <w:u w:color="0B0A0A"/>
        </w:rPr>
        <w:t xml:space="preserve"> to get vacc</w:t>
      </w:r>
      <w:r>
        <w:rPr>
          <w:rFonts w:ascii="Bookman Old Style" w:hAnsi="Bookman Old Style"/>
          <w:color w:val="0B0A0A"/>
          <w:u w:color="0B0A0A"/>
        </w:rPr>
        <w:t>inated</w:t>
      </w:r>
      <w:r w:rsidR="00D75B46">
        <w:rPr>
          <w:rFonts w:ascii="Bookman Old Style" w:hAnsi="Bookman Old Style"/>
          <w:color w:val="0B0A0A"/>
          <w:u w:color="0B0A0A"/>
        </w:rPr>
        <w:t xml:space="preserve"> before </w:t>
      </w:r>
      <w:r>
        <w:rPr>
          <w:rFonts w:ascii="Bookman Old Style" w:hAnsi="Bookman Old Style"/>
          <w:color w:val="0B0A0A"/>
          <w:u w:color="0B0A0A"/>
        </w:rPr>
        <w:t xml:space="preserve">the </w:t>
      </w:r>
      <w:r w:rsidR="00D75B46">
        <w:rPr>
          <w:rFonts w:ascii="Bookman Old Style" w:hAnsi="Bookman Old Style"/>
          <w:color w:val="0B0A0A"/>
          <w:u w:color="0B0A0A"/>
        </w:rPr>
        <w:t xml:space="preserve">start of </w:t>
      </w:r>
      <w:r>
        <w:rPr>
          <w:rFonts w:ascii="Bookman Old Style" w:hAnsi="Bookman Old Style"/>
          <w:color w:val="0B0A0A"/>
          <w:u w:color="0B0A0A"/>
        </w:rPr>
        <w:t xml:space="preserve">the fall </w:t>
      </w:r>
      <w:r w:rsidR="00D75B46">
        <w:rPr>
          <w:rFonts w:ascii="Bookman Old Style" w:hAnsi="Bookman Old Style"/>
          <w:color w:val="0B0A0A"/>
          <w:u w:color="0B0A0A"/>
        </w:rPr>
        <w:t>semester</w:t>
      </w:r>
      <w:r w:rsidR="005B48B5">
        <w:rPr>
          <w:rFonts w:ascii="Bookman Old Style" w:hAnsi="Bookman Old Style"/>
          <w:color w:val="0B0A0A"/>
          <w:u w:color="0B0A0A"/>
        </w:rPr>
        <w:t xml:space="preserve">. This </w:t>
      </w:r>
      <w:r>
        <w:rPr>
          <w:rFonts w:ascii="Bookman Old Style" w:hAnsi="Bookman Old Style"/>
          <w:color w:val="0B0A0A"/>
          <w:u w:color="0B0A0A"/>
        </w:rPr>
        <w:t xml:space="preserve">rate </w:t>
      </w:r>
      <w:r w:rsidR="005B48B5">
        <w:rPr>
          <w:rFonts w:ascii="Bookman Old Style" w:hAnsi="Bookman Old Style"/>
          <w:color w:val="0B0A0A"/>
          <w:u w:color="0B0A0A"/>
        </w:rPr>
        <w:t>is higher among freshmen</w:t>
      </w:r>
      <w:r>
        <w:rPr>
          <w:rFonts w:ascii="Bookman Old Style" w:hAnsi="Bookman Old Style"/>
          <w:color w:val="0B0A0A"/>
          <w:u w:color="0B0A0A"/>
        </w:rPr>
        <w:t xml:space="preserve"> students</w:t>
      </w:r>
      <w:r w:rsidR="005B48B5">
        <w:rPr>
          <w:rFonts w:ascii="Bookman Old Style" w:hAnsi="Bookman Old Style"/>
          <w:color w:val="0B0A0A"/>
          <w:u w:color="0B0A0A"/>
        </w:rPr>
        <w:t>.</w:t>
      </w:r>
      <w:r>
        <w:rPr>
          <w:rFonts w:ascii="Bookman Old Style" w:hAnsi="Bookman Old Style"/>
          <w:color w:val="0B0A0A"/>
          <w:u w:color="0B0A0A"/>
        </w:rPr>
        <w:t xml:space="preserve"> A similar s</w:t>
      </w:r>
      <w:r w:rsidR="007A10C7">
        <w:rPr>
          <w:rFonts w:ascii="Bookman Old Style" w:hAnsi="Bookman Old Style"/>
          <w:color w:val="0B0A0A"/>
          <w:u w:color="0B0A0A"/>
        </w:rPr>
        <w:t xml:space="preserve">urvey </w:t>
      </w:r>
      <w:r>
        <w:rPr>
          <w:rFonts w:ascii="Bookman Old Style" w:hAnsi="Bookman Old Style"/>
          <w:color w:val="0B0A0A"/>
          <w:u w:color="0B0A0A"/>
        </w:rPr>
        <w:t xml:space="preserve">was launched for </w:t>
      </w:r>
      <w:r w:rsidR="007A10C7">
        <w:rPr>
          <w:rFonts w:ascii="Bookman Old Style" w:hAnsi="Bookman Old Style"/>
          <w:color w:val="0B0A0A"/>
          <w:u w:color="0B0A0A"/>
        </w:rPr>
        <w:t>fac</w:t>
      </w:r>
      <w:r>
        <w:rPr>
          <w:rFonts w:ascii="Bookman Old Style" w:hAnsi="Bookman Old Style"/>
          <w:color w:val="0B0A0A"/>
          <w:u w:color="0B0A0A"/>
        </w:rPr>
        <w:t>ulty</w:t>
      </w:r>
      <w:r w:rsidR="007A10C7">
        <w:rPr>
          <w:rFonts w:ascii="Bookman Old Style" w:hAnsi="Bookman Old Style"/>
          <w:color w:val="0B0A0A"/>
          <w:u w:color="0B0A0A"/>
        </w:rPr>
        <w:t xml:space="preserve"> and staff recently</w:t>
      </w:r>
      <w:r>
        <w:rPr>
          <w:rFonts w:ascii="Bookman Old Style" w:hAnsi="Bookman Old Style"/>
          <w:color w:val="0B0A0A"/>
          <w:u w:color="0B0A0A"/>
        </w:rPr>
        <w:t xml:space="preserve"> and a </w:t>
      </w:r>
      <w:r w:rsidR="007A10C7">
        <w:rPr>
          <w:rFonts w:ascii="Bookman Old Style" w:hAnsi="Bookman Old Style"/>
          <w:color w:val="0B0A0A"/>
          <w:u w:color="0B0A0A"/>
        </w:rPr>
        <w:t xml:space="preserve">survey </w:t>
      </w:r>
      <w:r>
        <w:rPr>
          <w:rFonts w:ascii="Bookman Old Style" w:hAnsi="Bookman Old Style"/>
          <w:color w:val="0B0A0A"/>
          <w:u w:color="0B0A0A"/>
        </w:rPr>
        <w:t xml:space="preserve">will be distributed to continuing </w:t>
      </w:r>
      <w:r w:rsidR="007A10C7">
        <w:rPr>
          <w:rFonts w:ascii="Bookman Old Style" w:hAnsi="Bookman Old Style"/>
          <w:color w:val="0B0A0A"/>
          <w:u w:color="0B0A0A"/>
        </w:rPr>
        <w:t xml:space="preserve">students too. </w:t>
      </w:r>
    </w:p>
    <w:p w14:paraId="63B88594" w14:textId="77777777" w:rsidR="007A10C7" w:rsidRDefault="007A10C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320274D4" w14:textId="1E4FF45F" w:rsidR="007A10C7" w:rsidRDefault="00640203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640203">
        <w:rPr>
          <w:rFonts w:ascii="Bookman Old Style" w:hAnsi="Bookman Old Style"/>
          <w:b/>
          <w:bCs/>
          <w:color w:val="0B0A0A"/>
          <w:u w:color="0B0A0A"/>
        </w:rPr>
        <w:t>Jackson</w:t>
      </w:r>
      <w:r>
        <w:rPr>
          <w:rFonts w:ascii="Bookman Old Style" w:hAnsi="Bookman Old Style"/>
          <w:color w:val="0B0A0A"/>
          <w:u w:color="0B0A0A"/>
        </w:rPr>
        <w:t xml:space="preserve"> suggested that SSD should be i</w:t>
      </w:r>
      <w:r w:rsidR="007A10C7">
        <w:rPr>
          <w:rFonts w:ascii="Bookman Old Style" w:hAnsi="Bookman Old Style"/>
          <w:color w:val="0B0A0A"/>
          <w:u w:color="0B0A0A"/>
        </w:rPr>
        <w:t>nvolve</w:t>
      </w:r>
      <w:r>
        <w:rPr>
          <w:rFonts w:ascii="Bookman Old Style" w:hAnsi="Bookman Old Style"/>
          <w:color w:val="0B0A0A"/>
          <w:u w:color="0B0A0A"/>
        </w:rPr>
        <w:t>d</w:t>
      </w:r>
      <w:r w:rsidR="007A10C7">
        <w:rPr>
          <w:rFonts w:ascii="Bookman Old Style" w:hAnsi="Bookman Old Style"/>
          <w:color w:val="0B0A0A"/>
          <w:u w:color="0B0A0A"/>
        </w:rPr>
        <w:t xml:space="preserve"> in th</w:t>
      </w:r>
      <w:r>
        <w:rPr>
          <w:rFonts w:ascii="Bookman Old Style" w:hAnsi="Bookman Old Style"/>
          <w:color w:val="0B0A0A"/>
          <w:u w:color="0B0A0A"/>
        </w:rPr>
        <w:t>e</w:t>
      </w:r>
      <w:r w:rsidR="007A10C7">
        <w:rPr>
          <w:rFonts w:ascii="Bookman Old Style" w:hAnsi="Bookman Old Style"/>
          <w:color w:val="0B0A0A"/>
          <w:u w:color="0B0A0A"/>
        </w:rPr>
        <w:t xml:space="preserve"> conversation</w:t>
      </w:r>
      <w:r>
        <w:rPr>
          <w:rFonts w:ascii="Bookman Old Style" w:hAnsi="Bookman Old Style"/>
          <w:color w:val="0B0A0A"/>
          <w:u w:color="0B0A0A"/>
        </w:rPr>
        <w:t xml:space="preserve"> about encouraging vaccinations in order to </w:t>
      </w:r>
      <w:r w:rsidR="005C2295">
        <w:rPr>
          <w:rFonts w:ascii="Bookman Old Style" w:hAnsi="Bookman Old Style"/>
          <w:color w:val="0B0A0A"/>
          <w:u w:color="0B0A0A"/>
        </w:rPr>
        <w:t xml:space="preserve">emphasize the message that we need to </w:t>
      </w:r>
      <w:r>
        <w:rPr>
          <w:rFonts w:ascii="Bookman Old Style" w:hAnsi="Bookman Old Style"/>
          <w:color w:val="0B0A0A"/>
          <w:u w:color="0B0A0A"/>
        </w:rPr>
        <w:t>p</w:t>
      </w:r>
      <w:r w:rsidR="007A10C7">
        <w:rPr>
          <w:rFonts w:ascii="Bookman Old Style" w:hAnsi="Bookman Old Style"/>
          <w:color w:val="0B0A0A"/>
          <w:u w:color="0B0A0A"/>
        </w:rPr>
        <w:t>rotect</w:t>
      </w:r>
      <w:r>
        <w:rPr>
          <w:rFonts w:ascii="Bookman Old Style" w:hAnsi="Bookman Old Style"/>
          <w:color w:val="0B0A0A"/>
          <w:u w:color="0B0A0A"/>
        </w:rPr>
        <w:t xml:space="preserve"> members of our campus community who are </w:t>
      </w:r>
      <w:r w:rsidR="007A10C7">
        <w:rPr>
          <w:rFonts w:ascii="Bookman Old Style" w:hAnsi="Bookman Old Style"/>
          <w:color w:val="0B0A0A"/>
          <w:u w:color="0B0A0A"/>
        </w:rPr>
        <w:t xml:space="preserve">immunocompromised. </w:t>
      </w:r>
    </w:p>
    <w:p w14:paraId="38206BF9" w14:textId="5A87AD75" w:rsidR="007A10C7" w:rsidRDefault="007A10C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097BCA55" w14:textId="77777777" w:rsidR="00D75B46" w:rsidRDefault="00D75B46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4D711AC9" w14:textId="69648B47" w:rsidR="00E01046" w:rsidRDefault="00E01046" w:rsidP="00E0104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  <w:u w:color="0B0A0A"/>
        </w:rPr>
      </w:pPr>
      <w:r w:rsidRPr="0081143C">
        <w:rPr>
          <w:rFonts w:ascii="Bookman Old Style" w:hAnsi="Bookman Old Style"/>
          <w:color w:val="0B0A0A"/>
          <w:szCs w:val="24"/>
          <w:u w:color="0B0A0A"/>
        </w:rPr>
        <w:t xml:space="preserve">Senate </w:t>
      </w:r>
      <w:r>
        <w:rPr>
          <w:rFonts w:ascii="Bookman Old Style" w:hAnsi="Bookman Old Style"/>
          <w:color w:val="0B0A0A"/>
          <w:szCs w:val="24"/>
          <w:u w:color="0B0A0A"/>
        </w:rPr>
        <w:t>M</w:t>
      </w:r>
      <w:r w:rsidRPr="0081143C">
        <w:rPr>
          <w:rFonts w:ascii="Bookman Old Style" w:hAnsi="Bookman Old Style"/>
          <w:color w:val="0B0A0A"/>
          <w:szCs w:val="24"/>
          <w:u w:color="0B0A0A"/>
        </w:rPr>
        <w:t xml:space="preserve">eeting </w:t>
      </w:r>
      <w:r>
        <w:rPr>
          <w:rFonts w:ascii="Bookman Old Style" w:hAnsi="Bookman Old Style"/>
          <w:color w:val="0B0A0A"/>
          <w:szCs w:val="24"/>
          <w:u w:color="0B0A0A"/>
        </w:rPr>
        <w:t>M</w:t>
      </w:r>
      <w:r w:rsidRPr="0081143C">
        <w:rPr>
          <w:rFonts w:ascii="Bookman Old Style" w:hAnsi="Bookman Old Style"/>
          <w:color w:val="0B0A0A"/>
          <w:szCs w:val="24"/>
          <w:u w:color="0B0A0A"/>
        </w:rPr>
        <w:t>odality for Fall 2021</w:t>
      </w:r>
      <w:r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51401A9A" w14:textId="4FC9AAB2" w:rsidR="00E01046" w:rsidRDefault="00E01046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06A64EF3" w14:textId="7D9142EE" w:rsidR="007A10C7" w:rsidRDefault="00E30669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30669">
        <w:rPr>
          <w:rFonts w:ascii="Bookman Old Style" w:hAnsi="Bookman Old Style"/>
          <w:b/>
          <w:bCs/>
          <w:color w:val="0B0A0A"/>
          <w:u w:color="0B0A0A"/>
        </w:rPr>
        <w:t>Hall</w:t>
      </w:r>
      <w:r>
        <w:rPr>
          <w:rFonts w:ascii="Bookman Old Style" w:hAnsi="Bookman Old Style"/>
          <w:color w:val="0B0A0A"/>
          <w:u w:color="0B0A0A"/>
        </w:rPr>
        <w:t xml:space="preserve"> explained that the regular Academic Senate</w:t>
      </w:r>
      <w:r w:rsidR="007A10C7">
        <w:rPr>
          <w:rFonts w:ascii="Bookman Old Style" w:hAnsi="Bookman Old Style"/>
          <w:color w:val="0B0A0A"/>
          <w:u w:color="0B0A0A"/>
        </w:rPr>
        <w:t xml:space="preserve"> meeting room </w:t>
      </w:r>
      <w:r>
        <w:rPr>
          <w:rFonts w:ascii="Bookman Old Style" w:hAnsi="Bookman Old Style"/>
          <w:color w:val="0B0A0A"/>
          <w:u w:color="0B0A0A"/>
        </w:rPr>
        <w:t xml:space="preserve">has been </w:t>
      </w:r>
      <w:r w:rsidR="007A10C7">
        <w:rPr>
          <w:rFonts w:ascii="Bookman Old Style" w:hAnsi="Bookman Old Style"/>
          <w:color w:val="0B0A0A"/>
          <w:u w:color="0B0A0A"/>
        </w:rPr>
        <w:t xml:space="preserve">reserved </w:t>
      </w:r>
      <w:r>
        <w:rPr>
          <w:rFonts w:ascii="Bookman Old Style" w:hAnsi="Bookman Old Style"/>
          <w:color w:val="0B0A0A"/>
          <w:u w:color="0B0A0A"/>
        </w:rPr>
        <w:t xml:space="preserve">for fall meetings </w:t>
      </w:r>
      <w:r w:rsidR="007A10C7">
        <w:rPr>
          <w:rFonts w:ascii="Bookman Old Style" w:hAnsi="Bookman Old Style"/>
          <w:color w:val="0B0A0A"/>
          <w:u w:color="0B0A0A"/>
        </w:rPr>
        <w:t xml:space="preserve">but </w:t>
      </w:r>
      <w:r>
        <w:rPr>
          <w:rFonts w:ascii="Bookman Old Style" w:hAnsi="Bookman Old Style"/>
          <w:color w:val="0B0A0A"/>
          <w:u w:color="0B0A0A"/>
        </w:rPr>
        <w:t xml:space="preserve">he </w:t>
      </w:r>
      <w:r w:rsidR="007A10C7">
        <w:rPr>
          <w:rFonts w:ascii="Bookman Old Style" w:hAnsi="Bookman Old Style"/>
          <w:color w:val="0B0A0A"/>
          <w:u w:color="0B0A0A"/>
        </w:rPr>
        <w:t>anticipate</w:t>
      </w:r>
      <w:r>
        <w:rPr>
          <w:rFonts w:ascii="Bookman Old Style" w:hAnsi="Bookman Old Style"/>
          <w:color w:val="0B0A0A"/>
          <w:u w:color="0B0A0A"/>
        </w:rPr>
        <w:t>s that there might be</w:t>
      </w:r>
      <w:r w:rsidR="007A10C7">
        <w:rPr>
          <w:rFonts w:ascii="Bookman Old Style" w:hAnsi="Bookman Old Style"/>
          <w:color w:val="0B0A0A"/>
          <w:u w:color="0B0A0A"/>
        </w:rPr>
        <w:t xml:space="preserve"> </w:t>
      </w:r>
      <w:r w:rsidR="00B052BA">
        <w:rPr>
          <w:rFonts w:ascii="Bookman Old Style" w:hAnsi="Bookman Old Style"/>
          <w:color w:val="0B0A0A"/>
          <w:u w:color="0B0A0A"/>
        </w:rPr>
        <w:t xml:space="preserve">some </w:t>
      </w:r>
      <w:r w:rsidR="007A10C7">
        <w:rPr>
          <w:rFonts w:ascii="Bookman Old Style" w:hAnsi="Bookman Old Style"/>
          <w:color w:val="0B0A0A"/>
          <w:u w:color="0B0A0A"/>
        </w:rPr>
        <w:t>discomfort to return</w:t>
      </w:r>
      <w:r>
        <w:rPr>
          <w:rFonts w:ascii="Bookman Old Style" w:hAnsi="Bookman Old Style"/>
          <w:color w:val="0B0A0A"/>
          <w:u w:color="0B0A0A"/>
        </w:rPr>
        <w:t xml:space="preserve"> to in-person meetings</w:t>
      </w:r>
      <w:r w:rsidR="007A10C7">
        <w:rPr>
          <w:rFonts w:ascii="Bookman Old Style" w:hAnsi="Bookman Old Style"/>
          <w:color w:val="0B0A0A"/>
          <w:u w:color="0B0A0A"/>
        </w:rPr>
        <w:t xml:space="preserve">. </w:t>
      </w:r>
    </w:p>
    <w:p w14:paraId="59D46894" w14:textId="44BCD214" w:rsidR="007A10C7" w:rsidRDefault="007A10C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77F894FD" w14:textId="0B1C75A4" w:rsidR="00FF54ED" w:rsidRDefault="00E30669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30669">
        <w:rPr>
          <w:rFonts w:ascii="Bookman Old Style" w:hAnsi="Bookman Old Style"/>
          <w:b/>
          <w:bCs/>
          <w:color w:val="0B0A0A"/>
          <w:u w:color="0B0A0A"/>
        </w:rPr>
        <w:t>Holyoke</w:t>
      </w:r>
      <w:r>
        <w:rPr>
          <w:rFonts w:ascii="Bookman Old Style" w:hAnsi="Bookman Old Style"/>
          <w:color w:val="0B0A0A"/>
          <w:u w:color="0B0A0A"/>
        </w:rPr>
        <w:t xml:space="preserve"> suggested that</w:t>
      </w:r>
      <w:r w:rsidR="00FF54ED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>the</w:t>
      </w:r>
      <w:r w:rsidR="00FF54ED">
        <w:rPr>
          <w:rFonts w:ascii="Bookman Old Style" w:hAnsi="Bookman Old Style"/>
          <w:color w:val="0B0A0A"/>
          <w:u w:color="0B0A0A"/>
        </w:rPr>
        <w:t xml:space="preserve"> first few meetings </w:t>
      </w:r>
      <w:r>
        <w:rPr>
          <w:rFonts w:ascii="Bookman Old Style" w:hAnsi="Bookman Old Style"/>
          <w:color w:val="0B0A0A"/>
          <w:u w:color="0B0A0A"/>
        </w:rPr>
        <w:t xml:space="preserve">could be done </w:t>
      </w:r>
      <w:r w:rsidR="00FF54ED">
        <w:rPr>
          <w:rFonts w:ascii="Bookman Old Style" w:hAnsi="Bookman Old Style"/>
          <w:color w:val="0B0A0A"/>
          <w:u w:color="0B0A0A"/>
        </w:rPr>
        <w:t xml:space="preserve">online and </w:t>
      </w:r>
      <w:r>
        <w:rPr>
          <w:rFonts w:ascii="Bookman Old Style" w:hAnsi="Bookman Old Style"/>
          <w:color w:val="0B0A0A"/>
          <w:u w:color="0B0A0A"/>
        </w:rPr>
        <w:t xml:space="preserve">then </w:t>
      </w:r>
      <w:r w:rsidR="00FF54ED">
        <w:rPr>
          <w:rFonts w:ascii="Bookman Old Style" w:hAnsi="Bookman Old Style"/>
          <w:color w:val="0B0A0A"/>
          <w:u w:color="0B0A0A"/>
        </w:rPr>
        <w:t xml:space="preserve">see how </w:t>
      </w:r>
      <w:r>
        <w:rPr>
          <w:rFonts w:ascii="Bookman Old Style" w:hAnsi="Bookman Old Style"/>
          <w:color w:val="0B0A0A"/>
          <w:u w:color="0B0A0A"/>
        </w:rPr>
        <w:t xml:space="preserve">the </w:t>
      </w:r>
      <w:r w:rsidR="00FF54ED">
        <w:rPr>
          <w:rFonts w:ascii="Bookman Old Style" w:hAnsi="Bookman Old Style"/>
          <w:color w:val="0B0A0A"/>
          <w:u w:color="0B0A0A"/>
        </w:rPr>
        <w:t>semester unfolds</w:t>
      </w:r>
      <w:r>
        <w:rPr>
          <w:rFonts w:ascii="Bookman Old Style" w:hAnsi="Bookman Old Style"/>
          <w:color w:val="0B0A0A"/>
          <w:u w:color="0B0A0A"/>
        </w:rPr>
        <w:t xml:space="preserve"> to eventually go back to in-person meetings</w:t>
      </w:r>
      <w:r w:rsidR="00FF54ED">
        <w:rPr>
          <w:rFonts w:ascii="Bookman Old Style" w:hAnsi="Bookman Old Style"/>
          <w:color w:val="0B0A0A"/>
          <w:u w:color="0B0A0A"/>
        </w:rPr>
        <w:t xml:space="preserve">. </w:t>
      </w:r>
    </w:p>
    <w:p w14:paraId="019611F4" w14:textId="753B6247" w:rsidR="00FF54ED" w:rsidRDefault="00FF54ED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7EDBBAF7" w14:textId="77777777" w:rsidR="00E30669" w:rsidRDefault="00E30669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30669">
        <w:rPr>
          <w:rFonts w:ascii="Bookman Old Style" w:hAnsi="Bookman Old Style"/>
          <w:b/>
          <w:bCs/>
          <w:color w:val="0B0A0A"/>
          <w:u w:color="0B0A0A"/>
        </w:rPr>
        <w:t>Dyer</w:t>
      </w:r>
      <w:r>
        <w:rPr>
          <w:rFonts w:ascii="Bookman Old Style" w:hAnsi="Bookman Old Style"/>
          <w:color w:val="0B0A0A"/>
          <w:u w:color="0B0A0A"/>
        </w:rPr>
        <w:t xml:space="preserve"> added that there </w:t>
      </w:r>
      <w:r w:rsidR="004906BD">
        <w:rPr>
          <w:rFonts w:ascii="Bookman Old Style" w:hAnsi="Bookman Old Style"/>
          <w:color w:val="0B0A0A"/>
          <w:u w:color="0B0A0A"/>
        </w:rPr>
        <w:t xml:space="preserve">are good reasons to allow people to </w:t>
      </w:r>
      <w:r>
        <w:rPr>
          <w:rFonts w:ascii="Bookman Old Style" w:hAnsi="Bookman Old Style"/>
          <w:color w:val="0B0A0A"/>
          <w:u w:color="0B0A0A"/>
        </w:rPr>
        <w:t>call</w:t>
      </w:r>
      <w:r w:rsidR="004906BD">
        <w:rPr>
          <w:rFonts w:ascii="Bookman Old Style" w:hAnsi="Bookman Old Style"/>
          <w:color w:val="0B0A0A"/>
          <w:u w:color="0B0A0A"/>
        </w:rPr>
        <w:t xml:space="preserve"> in</w:t>
      </w:r>
      <w:r>
        <w:rPr>
          <w:rFonts w:ascii="Bookman Old Style" w:hAnsi="Bookman Old Style"/>
          <w:color w:val="0B0A0A"/>
          <w:u w:color="0B0A0A"/>
        </w:rPr>
        <w:t>to meetings</w:t>
      </w:r>
      <w:r w:rsidR="004906BD">
        <w:rPr>
          <w:rFonts w:ascii="Bookman Old Style" w:hAnsi="Bookman Old Style"/>
          <w:color w:val="0B0A0A"/>
          <w:u w:color="0B0A0A"/>
        </w:rPr>
        <w:t xml:space="preserve">, regardless of </w:t>
      </w:r>
      <w:r>
        <w:rPr>
          <w:rFonts w:ascii="Bookman Old Style" w:hAnsi="Bookman Old Style"/>
          <w:color w:val="0B0A0A"/>
          <w:u w:color="0B0A0A"/>
        </w:rPr>
        <w:t xml:space="preserve">the </w:t>
      </w:r>
      <w:r w:rsidR="004906BD">
        <w:rPr>
          <w:rFonts w:ascii="Bookman Old Style" w:hAnsi="Bookman Old Style"/>
          <w:color w:val="0B0A0A"/>
          <w:u w:color="0B0A0A"/>
        </w:rPr>
        <w:t>pandemic</w:t>
      </w:r>
      <w:r>
        <w:rPr>
          <w:rFonts w:ascii="Bookman Old Style" w:hAnsi="Bookman Old Style"/>
          <w:color w:val="0B0A0A"/>
          <w:u w:color="0B0A0A"/>
        </w:rPr>
        <w:t xml:space="preserve"> (f</w:t>
      </w:r>
      <w:r w:rsidR="004906BD">
        <w:rPr>
          <w:rFonts w:ascii="Bookman Old Style" w:hAnsi="Bookman Old Style"/>
          <w:color w:val="0B0A0A"/>
          <w:u w:color="0B0A0A"/>
        </w:rPr>
        <w:t xml:space="preserve">amily reasons, </w:t>
      </w:r>
      <w:r>
        <w:rPr>
          <w:rFonts w:ascii="Bookman Old Style" w:hAnsi="Bookman Old Style"/>
          <w:color w:val="0B0A0A"/>
          <w:u w:color="0B0A0A"/>
        </w:rPr>
        <w:t xml:space="preserve">having </w:t>
      </w:r>
      <w:r w:rsidR="004906BD">
        <w:rPr>
          <w:rFonts w:ascii="Bookman Old Style" w:hAnsi="Bookman Old Style"/>
          <w:color w:val="0B0A0A"/>
          <w:u w:color="0B0A0A"/>
        </w:rPr>
        <w:t xml:space="preserve">a cold </w:t>
      </w:r>
      <w:proofErr w:type="spellStart"/>
      <w:r w:rsidR="004906BD">
        <w:rPr>
          <w:rFonts w:ascii="Bookman Old Style" w:hAnsi="Bookman Old Style"/>
          <w:color w:val="0B0A0A"/>
          <w:u w:color="0B0A0A"/>
        </w:rPr>
        <w:t>etc</w:t>
      </w:r>
      <w:proofErr w:type="spellEnd"/>
      <w:r>
        <w:rPr>
          <w:rFonts w:ascii="Bookman Old Style" w:hAnsi="Bookman Old Style"/>
          <w:color w:val="0B0A0A"/>
          <w:u w:color="0B0A0A"/>
        </w:rPr>
        <w:t>)</w:t>
      </w:r>
      <w:r w:rsidR="004906BD">
        <w:rPr>
          <w:rFonts w:ascii="Bookman Old Style" w:hAnsi="Bookman Old Style"/>
          <w:color w:val="0B0A0A"/>
          <w:u w:color="0B0A0A"/>
        </w:rPr>
        <w:t xml:space="preserve">. </w:t>
      </w:r>
      <w:r>
        <w:rPr>
          <w:rFonts w:ascii="Bookman Old Style" w:hAnsi="Bookman Old Style"/>
          <w:color w:val="0B0A0A"/>
          <w:u w:color="0B0A0A"/>
        </w:rPr>
        <w:lastRenderedPageBreak/>
        <w:t>We could u</w:t>
      </w:r>
      <w:r w:rsidR="004906BD">
        <w:rPr>
          <w:rFonts w:ascii="Bookman Old Style" w:hAnsi="Bookman Old Style"/>
          <w:color w:val="0B0A0A"/>
          <w:u w:color="0B0A0A"/>
        </w:rPr>
        <w:t xml:space="preserve">se </w:t>
      </w:r>
      <w:r>
        <w:rPr>
          <w:rFonts w:ascii="Bookman Old Style" w:hAnsi="Bookman Old Style"/>
          <w:color w:val="0B0A0A"/>
          <w:u w:color="0B0A0A"/>
        </w:rPr>
        <w:t xml:space="preserve">the </w:t>
      </w:r>
      <w:r w:rsidR="004906BD">
        <w:rPr>
          <w:rFonts w:ascii="Bookman Old Style" w:hAnsi="Bookman Old Style"/>
          <w:color w:val="0B0A0A"/>
          <w:u w:color="0B0A0A"/>
        </w:rPr>
        <w:t xml:space="preserve">experience </w:t>
      </w:r>
      <w:r>
        <w:rPr>
          <w:rFonts w:ascii="Bookman Old Style" w:hAnsi="Bookman Old Style"/>
          <w:color w:val="0B0A0A"/>
          <w:u w:color="0B0A0A"/>
        </w:rPr>
        <w:t xml:space="preserve">gained </w:t>
      </w:r>
      <w:r w:rsidR="004906BD">
        <w:rPr>
          <w:rFonts w:ascii="Bookman Old Style" w:hAnsi="Bookman Old Style"/>
          <w:color w:val="0B0A0A"/>
          <w:u w:color="0B0A0A"/>
        </w:rPr>
        <w:t xml:space="preserve">during </w:t>
      </w:r>
      <w:r>
        <w:rPr>
          <w:rFonts w:ascii="Bookman Old Style" w:hAnsi="Bookman Old Style"/>
          <w:color w:val="0B0A0A"/>
          <w:u w:color="0B0A0A"/>
        </w:rPr>
        <w:t>the COVID-19</w:t>
      </w:r>
      <w:r w:rsidR="00D75B46">
        <w:rPr>
          <w:rFonts w:ascii="Bookman Old Style" w:hAnsi="Bookman Old Style"/>
          <w:color w:val="0B0A0A"/>
          <w:u w:color="0B0A0A"/>
        </w:rPr>
        <w:t xml:space="preserve"> crisis</w:t>
      </w:r>
      <w:r w:rsidR="004906BD">
        <w:rPr>
          <w:rFonts w:ascii="Bookman Old Style" w:hAnsi="Bookman Old Style"/>
          <w:color w:val="0B0A0A"/>
          <w:u w:color="0B0A0A"/>
        </w:rPr>
        <w:t xml:space="preserve"> to allow more flexible senate meeting</w:t>
      </w:r>
      <w:r>
        <w:rPr>
          <w:rFonts w:ascii="Bookman Old Style" w:hAnsi="Bookman Old Style"/>
          <w:color w:val="0B0A0A"/>
          <w:u w:color="0B0A0A"/>
        </w:rPr>
        <w:t>s post-pandemic</w:t>
      </w:r>
      <w:r w:rsidR="004906BD">
        <w:rPr>
          <w:rFonts w:ascii="Bookman Old Style" w:hAnsi="Bookman Old Style"/>
          <w:color w:val="0B0A0A"/>
          <w:u w:color="0B0A0A"/>
        </w:rPr>
        <w:t xml:space="preserve">. </w:t>
      </w:r>
    </w:p>
    <w:p w14:paraId="30124847" w14:textId="5159AA9E" w:rsidR="004906BD" w:rsidRDefault="004906BD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77F34257" w14:textId="01CA8128" w:rsidR="00E30669" w:rsidRDefault="00E30669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30669">
        <w:rPr>
          <w:rFonts w:ascii="Bookman Old Style" w:hAnsi="Bookman Old Style"/>
          <w:b/>
          <w:bCs/>
          <w:color w:val="0B0A0A"/>
          <w:u w:color="0B0A0A"/>
        </w:rPr>
        <w:t>Hall</w:t>
      </w:r>
      <w:r>
        <w:rPr>
          <w:rFonts w:ascii="Bookman Old Style" w:hAnsi="Bookman Old Style"/>
          <w:color w:val="0B0A0A"/>
          <w:u w:color="0B0A0A"/>
        </w:rPr>
        <w:t xml:space="preserve"> and </w:t>
      </w:r>
      <w:r w:rsidRPr="00E30669">
        <w:rPr>
          <w:rFonts w:ascii="Bookman Old Style" w:hAnsi="Bookman Old Style"/>
          <w:b/>
          <w:bCs/>
          <w:color w:val="0B0A0A"/>
          <w:u w:color="0B0A0A"/>
        </w:rPr>
        <w:t>Van Camp</w:t>
      </w:r>
      <w:r>
        <w:rPr>
          <w:rFonts w:ascii="Bookman Old Style" w:hAnsi="Bookman Old Style"/>
          <w:color w:val="0B0A0A"/>
          <w:u w:color="0B0A0A"/>
        </w:rPr>
        <w:t xml:space="preserve"> mentioned that they will look into an app or other online tool to allow for voting </w:t>
      </w:r>
      <w:r w:rsidR="007C23A3">
        <w:rPr>
          <w:rFonts w:ascii="Bookman Old Style" w:hAnsi="Bookman Old Style"/>
          <w:color w:val="0B0A0A"/>
          <w:u w:color="0B0A0A"/>
        </w:rPr>
        <w:t xml:space="preserve">both </w:t>
      </w:r>
      <w:r>
        <w:rPr>
          <w:rFonts w:ascii="Bookman Old Style" w:hAnsi="Bookman Old Style"/>
          <w:color w:val="0B0A0A"/>
          <w:u w:color="0B0A0A"/>
        </w:rPr>
        <w:t xml:space="preserve">in person and online. </w:t>
      </w:r>
    </w:p>
    <w:p w14:paraId="552008FA" w14:textId="77777777" w:rsidR="00E30669" w:rsidRDefault="00E30669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0FA9D848" w14:textId="41FD12AB" w:rsidR="004906BD" w:rsidRDefault="00E30669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30669">
        <w:rPr>
          <w:rFonts w:ascii="Bookman Old Style" w:hAnsi="Bookman Old Style"/>
          <w:b/>
          <w:bCs/>
          <w:color w:val="0B0A0A"/>
          <w:u w:color="0B0A0A"/>
        </w:rPr>
        <w:t>Holyoke</w:t>
      </w:r>
      <w:r w:rsidR="004906BD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>advised that the C</w:t>
      </w:r>
      <w:r w:rsidR="004906BD">
        <w:rPr>
          <w:rFonts w:ascii="Bookman Old Style" w:hAnsi="Bookman Old Style"/>
          <w:color w:val="0B0A0A"/>
          <w:u w:color="0B0A0A"/>
        </w:rPr>
        <w:t xml:space="preserve">hair and </w:t>
      </w:r>
      <w:r>
        <w:rPr>
          <w:rFonts w:ascii="Bookman Old Style" w:hAnsi="Bookman Old Style"/>
          <w:color w:val="0B0A0A"/>
          <w:u w:color="0B0A0A"/>
        </w:rPr>
        <w:t>V</w:t>
      </w:r>
      <w:r w:rsidR="004906BD">
        <w:rPr>
          <w:rFonts w:ascii="Bookman Old Style" w:hAnsi="Bookman Old Style"/>
          <w:color w:val="0B0A0A"/>
          <w:u w:color="0B0A0A"/>
        </w:rPr>
        <w:t xml:space="preserve">ice </w:t>
      </w:r>
      <w:r>
        <w:rPr>
          <w:rFonts w:ascii="Bookman Old Style" w:hAnsi="Bookman Old Style"/>
          <w:color w:val="0B0A0A"/>
          <w:u w:color="0B0A0A"/>
        </w:rPr>
        <w:t>C</w:t>
      </w:r>
      <w:r w:rsidR="004906BD">
        <w:rPr>
          <w:rFonts w:ascii="Bookman Old Style" w:hAnsi="Bookman Old Style"/>
          <w:color w:val="0B0A0A"/>
          <w:u w:color="0B0A0A"/>
        </w:rPr>
        <w:t xml:space="preserve">hair </w:t>
      </w:r>
      <w:r>
        <w:rPr>
          <w:rFonts w:ascii="Bookman Old Style" w:hAnsi="Bookman Old Style"/>
          <w:color w:val="0B0A0A"/>
          <w:u w:color="0B0A0A"/>
        </w:rPr>
        <w:t xml:space="preserve">would be on </w:t>
      </w:r>
      <w:r w:rsidR="004906BD">
        <w:rPr>
          <w:rFonts w:ascii="Bookman Old Style" w:hAnsi="Bookman Old Style"/>
          <w:color w:val="0B0A0A"/>
          <w:u w:color="0B0A0A"/>
        </w:rPr>
        <w:t xml:space="preserve">double duty to monitor </w:t>
      </w:r>
      <w:r>
        <w:rPr>
          <w:rFonts w:ascii="Bookman Old Style" w:hAnsi="Bookman Old Style"/>
          <w:color w:val="0B0A0A"/>
          <w:u w:color="0B0A0A"/>
        </w:rPr>
        <w:t xml:space="preserve">a </w:t>
      </w:r>
      <w:r w:rsidR="004906BD">
        <w:rPr>
          <w:rFonts w:ascii="Bookman Old Style" w:hAnsi="Bookman Old Style"/>
          <w:color w:val="0B0A0A"/>
          <w:u w:color="0B0A0A"/>
        </w:rPr>
        <w:t>live room and zoom</w:t>
      </w:r>
      <w:r>
        <w:rPr>
          <w:rFonts w:ascii="Bookman Old Style" w:hAnsi="Bookman Old Style"/>
          <w:color w:val="0B0A0A"/>
          <w:u w:color="0B0A0A"/>
        </w:rPr>
        <w:t xml:space="preserve"> audience in case of </w:t>
      </w:r>
      <w:r w:rsidR="009A13CE">
        <w:rPr>
          <w:rFonts w:ascii="Bookman Old Style" w:hAnsi="Bookman Old Style"/>
          <w:color w:val="0B0A0A"/>
          <w:u w:color="0B0A0A"/>
        </w:rPr>
        <w:t>hybrid</w:t>
      </w:r>
      <w:r>
        <w:rPr>
          <w:rFonts w:ascii="Bookman Old Style" w:hAnsi="Bookman Old Style"/>
          <w:color w:val="0B0A0A"/>
          <w:u w:color="0B0A0A"/>
        </w:rPr>
        <w:t xml:space="preserve"> meeting</w:t>
      </w:r>
      <w:r w:rsidR="007C23A3">
        <w:rPr>
          <w:rFonts w:ascii="Bookman Old Style" w:hAnsi="Bookman Old Style"/>
          <w:color w:val="0B0A0A"/>
          <w:u w:color="0B0A0A"/>
        </w:rPr>
        <w:t>s,</w:t>
      </w:r>
      <w:r>
        <w:rPr>
          <w:rFonts w:ascii="Bookman Old Style" w:hAnsi="Bookman Old Style"/>
          <w:color w:val="0B0A0A"/>
          <w:u w:color="0B0A0A"/>
        </w:rPr>
        <w:t xml:space="preserve"> and anticipated that there could be a c</w:t>
      </w:r>
      <w:r w:rsidR="004906BD">
        <w:rPr>
          <w:rFonts w:ascii="Bookman Old Style" w:hAnsi="Bookman Old Style"/>
          <w:color w:val="0B0A0A"/>
          <w:u w:color="0B0A0A"/>
        </w:rPr>
        <w:t xml:space="preserve">oncern </w:t>
      </w:r>
      <w:r>
        <w:rPr>
          <w:rFonts w:ascii="Bookman Old Style" w:hAnsi="Bookman Old Style"/>
          <w:color w:val="0B0A0A"/>
          <w:u w:color="0B0A0A"/>
        </w:rPr>
        <w:t>among</w:t>
      </w:r>
      <w:r w:rsidR="004906BD">
        <w:rPr>
          <w:rFonts w:ascii="Bookman Old Style" w:hAnsi="Bookman Old Style"/>
          <w:color w:val="0B0A0A"/>
          <w:u w:color="0B0A0A"/>
        </w:rPr>
        <w:t xml:space="preserve"> senators </w:t>
      </w:r>
      <w:r>
        <w:rPr>
          <w:rFonts w:ascii="Bookman Old Style" w:hAnsi="Bookman Old Style"/>
          <w:color w:val="0B0A0A"/>
          <w:u w:color="0B0A0A"/>
        </w:rPr>
        <w:t>attending online</w:t>
      </w:r>
      <w:r w:rsidR="00BE7F2D">
        <w:rPr>
          <w:rFonts w:ascii="Bookman Old Style" w:hAnsi="Bookman Old Style"/>
          <w:color w:val="0B0A0A"/>
          <w:u w:color="0B0A0A"/>
        </w:rPr>
        <w:t xml:space="preserve"> while others are in the meeting room,</w:t>
      </w:r>
      <w:r>
        <w:rPr>
          <w:rFonts w:ascii="Bookman Old Style" w:hAnsi="Bookman Old Style"/>
          <w:color w:val="0B0A0A"/>
          <w:u w:color="0B0A0A"/>
        </w:rPr>
        <w:t xml:space="preserve"> </w:t>
      </w:r>
      <w:r w:rsidR="004906BD">
        <w:rPr>
          <w:rFonts w:ascii="Bookman Old Style" w:hAnsi="Bookman Old Style"/>
          <w:color w:val="0B0A0A"/>
          <w:u w:color="0B0A0A"/>
        </w:rPr>
        <w:t xml:space="preserve">because </w:t>
      </w:r>
      <w:r>
        <w:rPr>
          <w:rFonts w:ascii="Bookman Old Style" w:hAnsi="Bookman Old Style"/>
          <w:color w:val="0B0A0A"/>
          <w:u w:color="0B0A0A"/>
        </w:rPr>
        <w:t xml:space="preserve">it is more challenging to be as </w:t>
      </w:r>
      <w:r w:rsidR="004906BD">
        <w:rPr>
          <w:rFonts w:ascii="Bookman Old Style" w:hAnsi="Bookman Old Style"/>
          <w:color w:val="0B0A0A"/>
          <w:u w:color="0B0A0A"/>
        </w:rPr>
        <w:t>involved online</w:t>
      </w:r>
      <w:r>
        <w:rPr>
          <w:rFonts w:ascii="Bookman Old Style" w:hAnsi="Bookman Old Style"/>
          <w:color w:val="0B0A0A"/>
          <w:u w:color="0B0A0A"/>
        </w:rPr>
        <w:t xml:space="preserve"> as it is in person</w:t>
      </w:r>
      <w:r w:rsidR="004906BD">
        <w:rPr>
          <w:rFonts w:ascii="Bookman Old Style" w:hAnsi="Bookman Old Style"/>
          <w:color w:val="0B0A0A"/>
          <w:u w:color="0B0A0A"/>
        </w:rPr>
        <w:t xml:space="preserve">.  </w:t>
      </w:r>
    </w:p>
    <w:p w14:paraId="7095ACB2" w14:textId="390F1AB5" w:rsidR="004906BD" w:rsidRDefault="004906BD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017EB326" w14:textId="042950FE" w:rsidR="00E30669" w:rsidRDefault="00E30669" w:rsidP="00E3066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30669">
        <w:rPr>
          <w:rFonts w:ascii="Bookman Old Style" w:hAnsi="Bookman Old Style"/>
          <w:b/>
          <w:bCs/>
          <w:color w:val="0B0A0A"/>
          <w:u w:color="0B0A0A"/>
        </w:rPr>
        <w:t>Raya-Fernandez</w:t>
      </w:r>
      <w:r>
        <w:rPr>
          <w:rFonts w:ascii="Bookman Old Style" w:hAnsi="Bookman Old Style"/>
          <w:color w:val="0B0A0A"/>
          <w:u w:color="0B0A0A"/>
        </w:rPr>
        <w:t xml:space="preserve"> suggested that we will get more faculty endorsement if we continue online for now given the </w:t>
      </w:r>
      <w:r w:rsidR="000754AF">
        <w:rPr>
          <w:rFonts w:ascii="Bookman Old Style" w:hAnsi="Bookman Old Style"/>
          <w:color w:val="0B0A0A"/>
          <w:u w:color="0B0A0A"/>
        </w:rPr>
        <w:t xml:space="preserve">concerning </w:t>
      </w:r>
      <w:r>
        <w:rPr>
          <w:rFonts w:ascii="Bookman Old Style" w:hAnsi="Bookman Old Style"/>
          <w:color w:val="0B0A0A"/>
          <w:u w:color="0B0A0A"/>
        </w:rPr>
        <w:t xml:space="preserve">evolution of </w:t>
      </w:r>
      <w:r w:rsidR="009A13CE">
        <w:rPr>
          <w:rFonts w:ascii="Bookman Old Style" w:hAnsi="Bookman Old Style"/>
          <w:color w:val="0B0A0A"/>
          <w:u w:color="0B0A0A"/>
        </w:rPr>
        <w:t xml:space="preserve">COVID-19 </w:t>
      </w:r>
      <w:r>
        <w:rPr>
          <w:rFonts w:ascii="Bookman Old Style" w:hAnsi="Bookman Old Style"/>
          <w:color w:val="0B0A0A"/>
          <w:u w:color="0B0A0A"/>
        </w:rPr>
        <w:t xml:space="preserve">variants. </w:t>
      </w:r>
    </w:p>
    <w:p w14:paraId="74AB6349" w14:textId="77777777" w:rsidR="00E30669" w:rsidRDefault="00E30669" w:rsidP="00E3066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50C815D7" w14:textId="4A52103C" w:rsidR="004906BD" w:rsidRDefault="00E30669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30669">
        <w:rPr>
          <w:rFonts w:ascii="Bookman Old Style" w:hAnsi="Bookman Old Style"/>
          <w:b/>
          <w:bCs/>
          <w:color w:val="0B0A0A"/>
          <w:u w:color="0B0A0A"/>
        </w:rPr>
        <w:t>Hall</w:t>
      </w:r>
      <w:r>
        <w:rPr>
          <w:rFonts w:ascii="Bookman Old Style" w:hAnsi="Bookman Old Style"/>
          <w:color w:val="0B0A0A"/>
          <w:u w:color="0B0A0A"/>
        </w:rPr>
        <w:t xml:space="preserve"> agreed that the first meetings could be done online. </w:t>
      </w:r>
    </w:p>
    <w:p w14:paraId="7B127F48" w14:textId="0FA9E412" w:rsidR="004906BD" w:rsidRDefault="004906BD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63C95816" w14:textId="2E90D77C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18FA5C6B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3" w:name="GoBack"/>
      <w:bookmarkEnd w:id="3"/>
      <w:r w:rsidRPr="007E4EE4">
        <w:rPr>
          <w:rFonts w:ascii="Bookman Old Style" w:hAnsi="Bookman Old Style"/>
        </w:rPr>
        <w:t>The Senate Executive Commit</w:t>
      </w:r>
      <w:r w:rsidR="00D52230" w:rsidRPr="007E4EE4">
        <w:rPr>
          <w:rFonts w:ascii="Bookman Old Style" w:hAnsi="Bookman Old Style"/>
        </w:rPr>
        <w:t xml:space="preserve">tee adjourned at </w:t>
      </w:r>
      <w:r w:rsidR="00B11F4E" w:rsidRPr="00B11F4E">
        <w:rPr>
          <w:rFonts w:ascii="Bookman Old Style" w:hAnsi="Bookman Old Style"/>
        </w:rPr>
        <w:t>1</w:t>
      </w:r>
      <w:r w:rsidR="00E03642">
        <w:rPr>
          <w:rFonts w:ascii="Bookman Old Style" w:hAnsi="Bookman Old Style"/>
        </w:rPr>
        <w:t>0</w:t>
      </w:r>
      <w:r w:rsidR="008C09C1" w:rsidRPr="00B11F4E">
        <w:rPr>
          <w:rFonts w:ascii="Bookman Old Style" w:hAnsi="Bookman Old Style"/>
          <w:color w:val="auto"/>
        </w:rPr>
        <w:t>:</w:t>
      </w:r>
      <w:r w:rsidR="00E03642" w:rsidRPr="00785FEE">
        <w:rPr>
          <w:rFonts w:ascii="Bookman Old Style" w:hAnsi="Bookman Old Style"/>
          <w:color w:val="000000" w:themeColor="text1"/>
        </w:rPr>
        <w:t>55</w:t>
      </w:r>
      <w:r w:rsidR="0028750E" w:rsidRPr="00785FEE">
        <w:rPr>
          <w:rFonts w:ascii="Bookman Old Style" w:hAnsi="Bookman Old Style"/>
          <w:color w:val="000000" w:themeColor="text1"/>
        </w:rPr>
        <w:t xml:space="preserve"> </w:t>
      </w:r>
      <w:r w:rsidR="00E03642" w:rsidRPr="00785FEE">
        <w:rPr>
          <w:rFonts w:ascii="Bookman Old Style" w:hAnsi="Bookman Old Style"/>
          <w:color w:val="000000" w:themeColor="text1"/>
        </w:rPr>
        <w:t>a</w:t>
      </w:r>
      <w:r w:rsidRPr="00785FEE">
        <w:rPr>
          <w:rFonts w:ascii="Bookman Old Style" w:hAnsi="Bookman Old Style"/>
          <w:color w:val="000000" w:themeColor="text1"/>
        </w:rPr>
        <w:t>m</w:t>
      </w:r>
      <w:r w:rsidRPr="00B11F4E">
        <w:rPr>
          <w:rFonts w:ascii="Bookman Old Style" w:hAnsi="Bookman Old Style"/>
        </w:rPr>
        <w:t>.</w:t>
      </w:r>
    </w:p>
    <w:p w14:paraId="7E81CFEF" w14:textId="58E04C4F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The next meeting of the Executive Committee will </w:t>
      </w:r>
      <w:r w:rsidR="006C1E84" w:rsidRPr="007E4EE4">
        <w:rPr>
          <w:rFonts w:ascii="Bookman Old Style" w:hAnsi="Bookman Old Style"/>
        </w:rPr>
        <w:t>be held</w:t>
      </w:r>
      <w:r w:rsidR="00A60E4D">
        <w:rPr>
          <w:rFonts w:ascii="Bookman Old Style" w:hAnsi="Bookman Old Style"/>
        </w:rPr>
        <w:t xml:space="preserve"> </w:t>
      </w:r>
      <w:r w:rsidR="000E3D7B">
        <w:rPr>
          <w:rFonts w:ascii="Bookman Old Style" w:hAnsi="Bookman Old Style"/>
        </w:rPr>
        <w:t>over the summer as needed</w:t>
      </w:r>
      <w:r w:rsidR="006C1E84" w:rsidRPr="007E4EE4">
        <w:rPr>
          <w:rFonts w:ascii="Bookman Old Style" w:hAnsi="Bookman Old Style"/>
        </w:rPr>
        <w:t xml:space="preserve"> via Zoom.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Tinneke</w:t>
      </w:r>
      <w:proofErr w:type="spellEnd"/>
      <w:r>
        <w:rPr>
          <w:rFonts w:ascii="Bookman Old Style" w:hAnsi="Bookman Old Style"/>
        </w:rPr>
        <w:t xml:space="preserve">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03E4E" w14:textId="77777777" w:rsidR="00DE5858" w:rsidRDefault="00DE5858">
      <w:pPr>
        <w:spacing w:line="240" w:lineRule="auto"/>
      </w:pPr>
      <w:r>
        <w:separator/>
      </w:r>
    </w:p>
  </w:endnote>
  <w:endnote w:type="continuationSeparator" w:id="0">
    <w:p w14:paraId="5E044933" w14:textId="77777777" w:rsidR="00DE5858" w:rsidRDefault="00DE5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3A4BE" w14:textId="77777777" w:rsidR="00DE5858" w:rsidRDefault="00DE5858">
      <w:pPr>
        <w:spacing w:line="240" w:lineRule="auto"/>
      </w:pPr>
      <w:r>
        <w:separator/>
      </w:r>
    </w:p>
  </w:footnote>
  <w:footnote w:type="continuationSeparator" w:id="0">
    <w:p w14:paraId="576EAFC9" w14:textId="77777777" w:rsidR="00DE5858" w:rsidRDefault="00DE5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741EDDDB" w:rsidR="009263DD" w:rsidRDefault="00E01046">
    <w:pPr>
      <w:pStyle w:val="Header1"/>
      <w:tabs>
        <w:tab w:val="clear" w:pos="9360"/>
        <w:tab w:val="right" w:pos="9340"/>
      </w:tabs>
      <w:jc w:val="right"/>
    </w:pPr>
    <w:r>
      <w:t>7</w:t>
    </w:r>
    <w:r w:rsidR="000A1C60">
      <w:t>/</w:t>
    </w:r>
    <w:r>
      <w:t>29</w:t>
    </w:r>
    <w:r w:rsidR="00F462DF">
      <w:t>/2021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47E12820" w:rsidR="002523E9" w:rsidRDefault="000E3D7B" w:rsidP="00E63B59">
    <w:pPr>
      <w:pStyle w:val="Header1"/>
      <w:tabs>
        <w:tab w:val="clear" w:pos="9360"/>
        <w:tab w:val="right" w:pos="9340"/>
      </w:tabs>
      <w:jc w:val="right"/>
    </w:pPr>
    <w:r>
      <w:t>4/19</w:t>
    </w:r>
    <w:r w:rsidR="002523E9">
      <w:t>/2021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21"/>
  </w:num>
  <w:num w:numId="7">
    <w:abstractNumId w:val="20"/>
  </w:num>
  <w:num w:numId="8">
    <w:abstractNumId w:val="7"/>
  </w:num>
  <w:num w:numId="9">
    <w:abstractNumId w:val="17"/>
  </w:num>
  <w:num w:numId="10">
    <w:abstractNumId w:val="6"/>
  </w:num>
  <w:num w:numId="11">
    <w:abstractNumId w:val="19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3"/>
  </w:num>
  <w:num w:numId="16">
    <w:abstractNumId w:val="10"/>
  </w:num>
  <w:num w:numId="17">
    <w:abstractNumId w:val="12"/>
  </w:num>
  <w:num w:numId="18">
    <w:abstractNumId w:val="4"/>
  </w:num>
  <w:num w:numId="19">
    <w:abstractNumId w:val="14"/>
  </w:num>
  <w:num w:numId="20">
    <w:abstractNumId w:val="11"/>
  </w:num>
  <w:num w:numId="21">
    <w:abstractNumId w:val="22"/>
  </w:num>
  <w:num w:numId="22">
    <w:abstractNumId w:val="16"/>
  </w:num>
  <w:num w:numId="23">
    <w:abstractNumId w:val="14"/>
  </w:num>
  <w:num w:numId="24">
    <w:abstractNumId w:val="15"/>
  </w:num>
  <w:num w:numId="25">
    <w:abstractNumId w:val="25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Normal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11B86"/>
    <w:rsid w:val="00022A4E"/>
    <w:rsid w:val="0003119D"/>
    <w:rsid w:val="0003131B"/>
    <w:rsid w:val="00043953"/>
    <w:rsid w:val="00043FA7"/>
    <w:rsid w:val="00056448"/>
    <w:rsid w:val="00063FD2"/>
    <w:rsid w:val="00064C12"/>
    <w:rsid w:val="0007264A"/>
    <w:rsid w:val="000754AF"/>
    <w:rsid w:val="00077350"/>
    <w:rsid w:val="00085368"/>
    <w:rsid w:val="000868DB"/>
    <w:rsid w:val="00086E16"/>
    <w:rsid w:val="0009050A"/>
    <w:rsid w:val="00090655"/>
    <w:rsid w:val="00090706"/>
    <w:rsid w:val="00091385"/>
    <w:rsid w:val="00091B3D"/>
    <w:rsid w:val="00093C3D"/>
    <w:rsid w:val="00096398"/>
    <w:rsid w:val="000A1AB4"/>
    <w:rsid w:val="000A1C60"/>
    <w:rsid w:val="000B1A0C"/>
    <w:rsid w:val="000B74DC"/>
    <w:rsid w:val="000C1684"/>
    <w:rsid w:val="000C3889"/>
    <w:rsid w:val="000C4161"/>
    <w:rsid w:val="000E3D7B"/>
    <w:rsid w:val="000E6370"/>
    <w:rsid w:val="000F3329"/>
    <w:rsid w:val="000F4E6E"/>
    <w:rsid w:val="000F7AF5"/>
    <w:rsid w:val="00100747"/>
    <w:rsid w:val="00102895"/>
    <w:rsid w:val="00104731"/>
    <w:rsid w:val="00110F43"/>
    <w:rsid w:val="001151A1"/>
    <w:rsid w:val="001213E4"/>
    <w:rsid w:val="00121C34"/>
    <w:rsid w:val="0012454D"/>
    <w:rsid w:val="00137418"/>
    <w:rsid w:val="001533C1"/>
    <w:rsid w:val="00171CB9"/>
    <w:rsid w:val="00174142"/>
    <w:rsid w:val="001754F5"/>
    <w:rsid w:val="001824D5"/>
    <w:rsid w:val="00182C6C"/>
    <w:rsid w:val="00186E33"/>
    <w:rsid w:val="00190236"/>
    <w:rsid w:val="0019626C"/>
    <w:rsid w:val="001A2CB2"/>
    <w:rsid w:val="001A6979"/>
    <w:rsid w:val="001B14B2"/>
    <w:rsid w:val="001B1946"/>
    <w:rsid w:val="001B3A98"/>
    <w:rsid w:val="001E1B87"/>
    <w:rsid w:val="001E4409"/>
    <w:rsid w:val="001E5B08"/>
    <w:rsid w:val="001E6E61"/>
    <w:rsid w:val="002049E0"/>
    <w:rsid w:val="00211A7B"/>
    <w:rsid w:val="002204A9"/>
    <w:rsid w:val="00221B41"/>
    <w:rsid w:val="00240A1F"/>
    <w:rsid w:val="00242805"/>
    <w:rsid w:val="00242AFF"/>
    <w:rsid w:val="00244823"/>
    <w:rsid w:val="002453FC"/>
    <w:rsid w:val="0025139A"/>
    <w:rsid w:val="00251D4C"/>
    <w:rsid w:val="002523E9"/>
    <w:rsid w:val="00255E0F"/>
    <w:rsid w:val="00261D14"/>
    <w:rsid w:val="00270BEC"/>
    <w:rsid w:val="00277F54"/>
    <w:rsid w:val="0028750E"/>
    <w:rsid w:val="002879A3"/>
    <w:rsid w:val="00287F7F"/>
    <w:rsid w:val="00296FA4"/>
    <w:rsid w:val="002A49B2"/>
    <w:rsid w:val="002B2462"/>
    <w:rsid w:val="002B783F"/>
    <w:rsid w:val="002C2B78"/>
    <w:rsid w:val="002C49E8"/>
    <w:rsid w:val="002D25B3"/>
    <w:rsid w:val="002E231D"/>
    <w:rsid w:val="002E313D"/>
    <w:rsid w:val="0030664E"/>
    <w:rsid w:val="00306B03"/>
    <w:rsid w:val="0030715E"/>
    <w:rsid w:val="00312AE8"/>
    <w:rsid w:val="00316BCC"/>
    <w:rsid w:val="003173D5"/>
    <w:rsid w:val="003214F2"/>
    <w:rsid w:val="0033082E"/>
    <w:rsid w:val="00334083"/>
    <w:rsid w:val="003408B2"/>
    <w:rsid w:val="00346133"/>
    <w:rsid w:val="00347903"/>
    <w:rsid w:val="00350001"/>
    <w:rsid w:val="00350909"/>
    <w:rsid w:val="00351375"/>
    <w:rsid w:val="0035387B"/>
    <w:rsid w:val="00356AD1"/>
    <w:rsid w:val="00362CFB"/>
    <w:rsid w:val="00370B36"/>
    <w:rsid w:val="003754ED"/>
    <w:rsid w:val="00376432"/>
    <w:rsid w:val="00384056"/>
    <w:rsid w:val="00387149"/>
    <w:rsid w:val="003922B0"/>
    <w:rsid w:val="00394B0F"/>
    <w:rsid w:val="00394B3C"/>
    <w:rsid w:val="00397575"/>
    <w:rsid w:val="003B7078"/>
    <w:rsid w:val="003E0161"/>
    <w:rsid w:val="003E69D1"/>
    <w:rsid w:val="003F2895"/>
    <w:rsid w:val="003F63DA"/>
    <w:rsid w:val="0040328F"/>
    <w:rsid w:val="0040401E"/>
    <w:rsid w:val="00425EAA"/>
    <w:rsid w:val="0043629F"/>
    <w:rsid w:val="00443173"/>
    <w:rsid w:val="00443780"/>
    <w:rsid w:val="004543BF"/>
    <w:rsid w:val="00456C91"/>
    <w:rsid w:val="00464757"/>
    <w:rsid w:val="00465441"/>
    <w:rsid w:val="00465C7C"/>
    <w:rsid w:val="004773A7"/>
    <w:rsid w:val="00477F3A"/>
    <w:rsid w:val="0048061E"/>
    <w:rsid w:val="004864B3"/>
    <w:rsid w:val="004906BD"/>
    <w:rsid w:val="00490F7D"/>
    <w:rsid w:val="004968F4"/>
    <w:rsid w:val="004A192C"/>
    <w:rsid w:val="004A4A42"/>
    <w:rsid w:val="004B4D9E"/>
    <w:rsid w:val="004C3EEF"/>
    <w:rsid w:val="004C4C83"/>
    <w:rsid w:val="004C6403"/>
    <w:rsid w:val="004D09FF"/>
    <w:rsid w:val="004D33F9"/>
    <w:rsid w:val="004D3E1F"/>
    <w:rsid w:val="004F0A7F"/>
    <w:rsid w:val="00501B2D"/>
    <w:rsid w:val="00512A1A"/>
    <w:rsid w:val="00514AC1"/>
    <w:rsid w:val="005159DF"/>
    <w:rsid w:val="005175A8"/>
    <w:rsid w:val="00520A75"/>
    <w:rsid w:val="00526186"/>
    <w:rsid w:val="005321E0"/>
    <w:rsid w:val="00533373"/>
    <w:rsid w:val="00533AB4"/>
    <w:rsid w:val="00534DA8"/>
    <w:rsid w:val="00554748"/>
    <w:rsid w:val="00566B6E"/>
    <w:rsid w:val="00573D9E"/>
    <w:rsid w:val="005944CD"/>
    <w:rsid w:val="005966C8"/>
    <w:rsid w:val="005A19D4"/>
    <w:rsid w:val="005A2472"/>
    <w:rsid w:val="005B48B5"/>
    <w:rsid w:val="005B7410"/>
    <w:rsid w:val="005C0784"/>
    <w:rsid w:val="005C2295"/>
    <w:rsid w:val="005C551B"/>
    <w:rsid w:val="005E0F1F"/>
    <w:rsid w:val="005E23AE"/>
    <w:rsid w:val="005F27CF"/>
    <w:rsid w:val="005F77D4"/>
    <w:rsid w:val="006003DB"/>
    <w:rsid w:val="00600F08"/>
    <w:rsid w:val="00602437"/>
    <w:rsid w:val="0060502E"/>
    <w:rsid w:val="00605AB1"/>
    <w:rsid w:val="00620AAE"/>
    <w:rsid w:val="00623759"/>
    <w:rsid w:val="00625201"/>
    <w:rsid w:val="0062526D"/>
    <w:rsid w:val="0062698B"/>
    <w:rsid w:val="006300A2"/>
    <w:rsid w:val="00632D2E"/>
    <w:rsid w:val="00637B91"/>
    <w:rsid w:val="00640203"/>
    <w:rsid w:val="00640F6E"/>
    <w:rsid w:val="00641E88"/>
    <w:rsid w:val="00645A10"/>
    <w:rsid w:val="00646CC8"/>
    <w:rsid w:val="0065348A"/>
    <w:rsid w:val="00654FD3"/>
    <w:rsid w:val="006602FA"/>
    <w:rsid w:val="00661031"/>
    <w:rsid w:val="0066514E"/>
    <w:rsid w:val="00675801"/>
    <w:rsid w:val="00675A9C"/>
    <w:rsid w:val="00685257"/>
    <w:rsid w:val="0068557D"/>
    <w:rsid w:val="00690156"/>
    <w:rsid w:val="006A2C17"/>
    <w:rsid w:val="006A3CA2"/>
    <w:rsid w:val="006A486E"/>
    <w:rsid w:val="006A569E"/>
    <w:rsid w:val="006B45E9"/>
    <w:rsid w:val="006B4983"/>
    <w:rsid w:val="006B5860"/>
    <w:rsid w:val="006B61D3"/>
    <w:rsid w:val="006C1E84"/>
    <w:rsid w:val="006C3368"/>
    <w:rsid w:val="006C341F"/>
    <w:rsid w:val="006C4B05"/>
    <w:rsid w:val="006C62ED"/>
    <w:rsid w:val="006C76CC"/>
    <w:rsid w:val="006D0135"/>
    <w:rsid w:val="006E0185"/>
    <w:rsid w:val="006E6721"/>
    <w:rsid w:val="006E68DA"/>
    <w:rsid w:val="006F0FCE"/>
    <w:rsid w:val="00701063"/>
    <w:rsid w:val="00702F2B"/>
    <w:rsid w:val="00704B3C"/>
    <w:rsid w:val="00706797"/>
    <w:rsid w:val="007214FE"/>
    <w:rsid w:val="0073008D"/>
    <w:rsid w:val="0073512B"/>
    <w:rsid w:val="00741109"/>
    <w:rsid w:val="007419B4"/>
    <w:rsid w:val="007450D5"/>
    <w:rsid w:val="00754FFE"/>
    <w:rsid w:val="007553C1"/>
    <w:rsid w:val="007637FD"/>
    <w:rsid w:val="0078170F"/>
    <w:rsid w:val="00782A2A"/>
    <w:rsid w:val="00783BE5"/>
    <w:rsid w:val="00783F22"/>
    <w:rsid w:val="00785FEE"/>
    <w:rsid w:val="00786FA8"/>
    <w:rsid w:val="00790F1F"/>
    <w:rsid w:val="007910CC"/>
    <w:rsid w:val="0079340D"/>
    <w:rsid w:val="00795D1B"/>
    <w:rsid w:val="007A10C7"/>
    <w:rsid w:val="007A32CD"/>
    <w:rsid w:val="007A366D"/>
    <w:rsid w:val="007A4051"/>
    <w:rsid w:val="007B1C51"/>
    <w:rsid w:val="007B3B1E"/>
    <w:rsid w:val="007B70BE"/>
    <w:rsid w:val="007C23A3"/>
    <w:rsid w:val="007C73F0"/>
    <w:rsid w:val="007D0474"/>
    <w:rsid w:val="007D5F9C"/>
    <w:rsid w:val="007D684B"/>
    <w:rsid w:val="007E4EE4"/>
    <w:rsid w:val="007E681D"/>
    <w:rsid w:val="007F03FB"/>
    <w:rsid w:val="007F33C0"/>
    <w:rsid w:val="007F46BC"/>
    <w:rsid w:val="007F6E7B"/>
    <w:rsid w:val="00803B88"/>
    <w:rsid w:val="00804D33"/>
    <w:rsid w:val="00810637"/>
    <w:rsid w:val="00811C7E"/>
    <w:rsid w:val="008123F3"/>
    <w:rsid w:val="008273A5"/>
    <w:rsid w:val="008351B8"/>
    <w:rsid w:val="00850737"/>
    <w:rsid w:val="00850FA6"/>
    <w:rsid w:val="008535F4"/>
    <w:rsid w:val="00853749"/>
    <w:rsid w:val="008569DB"/>
    <w:rsid w:val="00863AB6"/>
    <w:rsid w:val="00863B74"/>
    <w:rsid w:val="00870F82"/>
    <w:rsid w:val="00871F6C"/>
    <w:rsid w:val="00880859"/>
    <w:rsid w:val="008830B8"/>
    <w:rsid w:val="0089123E"/>
    <w:rsid w:val="008A0F1B"/>
    <w:rsid w:val="008A13AD"/>
    <w:rsid w:val="008A6725"/>
    <w:rsid w:val="008B076E"/>
    <w:rsid w:val="008B514B"/>
    <w:rsid w:val="008B6F98"/>
    <w:rsid w:val="008C09C1"/>
    <w:rsid w:val="008F009E"/>
    <w:rsid w:val="008F5937"/>
    <w:rsid w:val="0090005E"/>
    <w:rsid w:val="00902F3E"/>
    <w:rsid w:val="0092304F"/>
    <w:rsid w:val="009263DD"/>
    <w:rsid w:val="00931016"/>
    <w:rsid w:val="00932E48"/>
    <w:rsid w:val="009431D4"/>
    <w:rsid w:val="00956839"/>
    <w:rsid w:val="00957738"/>
    <w:rsid w:val="00957C56"/>
    <w:rsid w:val="009601B3"/>
    <w:rsid w:val="00963943"/>
    <w:rsid w:val="0096458D"/>
    <w:rsid w:val="0097308D"/>
    <w:rsid w:val="009741AE"/>
    <w:rsid w:val="00981DE9"/>
    <w:rsid w:val="00981FEF"/>
    <w:rsid w:val="009823EB"/>
    <w:rsid w:val="00992DD6"/>
    <w:rsid w:val="009A0DBC"/>
    <w:rsid w:val="009A13CE"/>
    <w:rsid w:val="009A5439"/>
    <w:rsid w:val="009C502D"/>
    <w:rsid w:val="009C6D2A"/>
    <w:rsid w:val="009D333F"/>
    <w:rsid w:val="009D3487"/>
    <w:rsid w:val="009D7A59"/>
    <w:rsid w:val="009E4760"/>
    <w:rsid w:val="009F0ACF"/>
    <w:rsid w:val="00A13F7B"/>
    <w:rsid w:val="00A20157"/>
    <w:rsid w:val="00A201A9"/>
    <w:rsid w:val="00A20274"/>
    <w:rsid w:val="00A27C4B"/>
    <w:rsid w:val="00A32E50"/>
    <w:rsid w:val="00A35EDD"/>
    <w:rsid w:val="00A40107"/>
    <w:rsid w:val="00A43C09"/>
    <w:rsid w:val="00A44947"/>
    <w:rsid w:val="00A60E4D"/>
    <w:rsid w:val="00A637A1"/>
    <w:rsid w:val="00A65A68"/>
    <w:rsid w:val="00A75C78"/>
    <w:rsid w:val="00A761DC"/>
    <w:rsid w:val="00A774E5"/>
    <w:rsid w:val="00A77AF5"/>
    <w:rsid w:val="00A839CB"/>
    <w:rsid w:val="00A90C2A"/>
    <w:rsid w:val="00AA024F"/>
    <w:rsid w:val="00AB00F7"/>
    <w:rsid w:val="00AB14CC"/>
    <w:rsid w:val="00AC0F3C"/>
    <w:rsid w:val="00AC1D56"/>
    <w:rsid w:val="00AC30DF"/>
    <w:rsid w:val="00AC389B"/>
    <w:rsid w:val="00AC4314"/>
    <w:rsid w:val="00AC5B85"/>
    <w:rsid w:val="00AE12D9"/>
    <w:rsid w:val="00AE4466"/>
    <w:rsid w:val="00AE4893"/>
    <w:rsid w:val="00AF0CBE"/>
    <w:rsid w:val="00AF129F"/>
    <w:rsid w:val="00B0182E"/>
    <w:rsid w:val="00B052BA"/>
    <w:rsid w:val="00B10711"/>
    <w:rsid w:val="00B11F4E"/>
    <w:rsid w:val="00B22E1E"/>
    <w:rsid w:val="00B35396"/>
    <w:rsid w:val="00B37FB8"/>
    <w:rsid w:val="00B420E8"/>
    <w:rsid w:val="00B45F8C"/>
    <w:rsid w:val="00B47C4B"/>
    <w:rsid w:val="00B539B4"/>
    <w:rsid w:val="00B54889"/>
    <w:rsid w:val="00B563E1"/>
    <w:rsid w:val="00B5726B"/>
    <w:rsid w:val="00B603CD"/>
    <w:rsid w:val="00B72A95"/>
    <w:rsid w:val="00B83F17"/>
    <w:rsid w:val="00BA0804"/>
    <w:rsid w:val="00BA3FAB"/>
    <w:rsid w:val="00BA7E1B"/>
    <w:rsid w:val="00BB02C1"/>
    <w:rsid w:val="00BB2031"/>
    <w:rsid w:val="00BC510E"/>
    <w:rsid w:val="00BE0801"/>
    <w:rsid w:val="00BE0929"/>
    <w:rsid w:val="00BE7C16"/>
    <w:rsid w:val="00BE7F2D"/>
    <w:rsid w:val="00BF34DD"/>
    <w:rsid w:val="00BF7A0B"/>
    <w:rsid w:val="00C0194D"/>
    <w:rsid w:val="00C0392D"/>
    <w:rsid w:val="00C06C24"/>
    <w:rsid w:val="00C1160A"/>
    <w:rsid w:val="00C1600E"/>
    <w:rsid w:val="00C21FDF"/>
    <w:rsid w:val="00C23DCF"/>
    <w:rsid w:val="00C40175"/>
    <w:rsid w:val="00C5232C"/>
    <w:rsid w:val="00C531DC"/>
    <w:rsid w:val="00C54269"/>
    <w:rsid w:val="00C57843"/>
    <w:rsid w:val="00C65903"/>
    <w:rsid w:val="00C66930"/>
    <w:rsid w:val="00C67DB6"/>
    <w:rsid w:val="00C715B7"/>
    <w:rsid w:val="00C771FC"/>
    <w:rsid w:val="00CA1E7A"/>
    <w:rsid w:val="00CA27FE"/>
    <w:rsid w:val="00CA3065"/>
    <w:rsid w:val="00CA3580"/>
    <w:rsid w:val="00CB538E"/>
    <w:rsid w:val="00CB799A"/>
    <w:rsid w:val="00CC72EA"/>
    <w:rsid w:val="00CC7F9E"/>
    <w:rsid w:val="00CD27DE"/>
    <w:rsid w:val="00CD7B11"/>
    <w:rsid w:val="00CD7C4E"/>
    <w:rsid w:val="00CE323D"/>
    <w:rsid w:val="00CF0373"/>
    <w:rsid w:val="00D0154B"/>
    <w:rsid w:val="00D0215F"/>
    <w:rsid w:val="00D025B0"/>
    <w:rsid w:val="00D058B3"/>
    <w:rsid w:val="00D06C8F"/>
    <w:rsid w:val="00D07F75"/>
    <w:rsid w:val="00D21663"/>
    <w:rsid w:val="00D3636E"/>
    <w:rsid w:val="00D36833"/>
    <w:rsid w:val="00D40E66"/>
    <w:rsid w:val="00D477E8"/>
    <w:rsid w:val="00D50463"/>
    <w:rsid w:val="00D517C7"/>
    <w:rsid w:val="00D52230"/>
    <w:rsid w:val="00D60ABD"/>
    <w:rsid w:val="00D60FC9"/>
    <w:rsid w:val="00D6230D"/>
    <w:rsid w:val="00D75B46"/>
    <w:rsid w:val="00D8160A"/>
    <w:rsid w:val="00D8667D"/>
    <w:rsid w:val="00D86C81"/>
    <w:rsid w:val="00D874AB"/>
    <w:rsid w:val="00DB0595"/>
    <w:rsid w:val="00DB1C67"/>
    <w:rsid w:val="00DB5013"/>
    <w:rsid w:val="00DB5ACF"/>
    <w:rsid w:val="00DB6C38"/>
    <w:rsid w:val="00DE2ECB"/>
    <w:rsid w:val="00DE5858"/>
    <w:rsid w:val="00DF7BC9"/>
    <w:rsid w:val="00E01046"/>
    <w:rsid w:val="00E03642"/>
    <w:rsid w:val="00E04E97"/>
    <w:rsid w:val="00E05A81"/>
    <w:rsid w:val="00E075BE"/>
    <w:rsid w:val="00E27761"/>
    <w:rsid w:val="00E30669"/>
    <w:rsid w:val="00E4000D"/>
    <w:rsid w:val="00E40D52"/>
    <w:rsid w:val="00E52F50"/>
    <w:rsid w:val="00E63B59"/>
    <w:rsid w:val="00E65A97"/>
    <w:rsid w:val="00E72969"/>
    <w:rsid w:val="00E82A42"/>
    <w:rsid w:val="00E84651"/>
    <w:rsid w:val="00E85BA5"/>
    <w:rsid w:val="00E91F8F"/>
    <w:rsid w:val="00EA0EFD"/>
    <w:rsid w:val="00EB003B"/>
    <w:rsid w:val="00EB776F"/>
    <w:rsid w:val="00EC6CF1"/>
    <w:rsid w:val="00ED180A"/>
    <w:rsid w:val="00EE0604"/>
    <w:rsid w:val="00EE1C20"/>
    <w:rsid w:val="00EF0DB6"/>
    <w:rsid w:val="00EF5694"/>
    <w:rsid w:val="00EF5FD1"/>
    <w:rsid w:val="00F00777"/>
    <w:rsid w:val="00F03A86"/>
    <w:rsid w:val="00F11F65"/>
    <w:rsid w:val="00F227EC"/>
    <w:rsid w:val="00F33C0E"/>
    <w:rsid w:val="00F40B18"/>
    <w:rsid w:val="00F462DF"/>
    <w:rsid w:val="00F52C06"/>
    <w:rsid w:val="00F637C3"/>
    <w:rsid w:val="00F64531"/>
    <w:rsid w:val="00F67DCE"/>
    <w:rsid w:val="00F757E7"/>
    <w:rsid w:val="00F82643"/>
    <w:rsid w:val="00F911BE"/>
    <w:rsid w:val="00F93F2A"/>
    <w:rsid w:val="00F964DC"/>
    <w:rsid w:val="00FA4611"/>
    <w:rsid w:val="00FA5F8C"/>
    <w:rsid w:val="00FA7216"/>
    <w:rsid w:val="00FA7F7C"/>
    <w:rsid w:val="00FB131E"/>
    <w:rsid w:val="00FB4A1B"/>
    <w:rsid w:val="00FB4D87"/>
    <w:rsid w:val="00FB552B"/>
    <w:rsid w:val="00FC050E"/>
    <w:rsid w:val="00FD2250"/>
    <w:rsid w:val="00FD688D"/>
    <w:rsid w:val="00FE0C0D"/>
    <w:rsid w:val="00FF17A0"/>
    <w:rsid w:val="00FF1F51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640F6E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2021-09-16T23:41:00Z</dcterms:created>
  <dcterms:modified xsi:type="dcterms:W3CDTF">2021-09-16T23:41:00Z</dcterms:modified>
</cp:coreProperties>
</file>