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D760" w14:textId="257AF42A" w:rsidR="003D1ECD" w:rsidRDefault="00564E0D" w:rsidP="003D1ECD">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 xml:space="preserve"> </w:t>
      </w:r>
    </w:p>
    <w:p w14:paraId="22299840" w14:textId="77777777" w:rsidR="00351865" w:rsidRDefault="00D2119E" w:rsidP="003D1ECD">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FC6657">
        <w:rPr>
          <w:rFonts w:ascii="Times New Roman" w:hAnsi="Times New Roman"/>
          <w:b/>
          <w:bCs/>
          <w:szCs w:val="24"/>
        </w:rPr>
        <w:t>C</w:t>
      </w:r>
      <w:r w:rsidR="00351865">
        <w:rPr>
          <w:rFonts w:ascii="Times New Roman" w:hAnsi="Times New Roman"/>
          <w:b/>
          <w:bCs/>
          <w:szCs w:val="24"/>
        </w:rPr>
        <w:t>alifornia State University</w:t>
      </w:r>
    </w:p>
    <w:p w14:paraId="73F9DEF3" w14:textId="7A68D112" w:rsidR="00D2119E" w:rsidRPr="00FC6657" w:rsidRDefault="00D2119E" w:rsidP="003D1ECD">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FC6657">
        <w:rPr>
          <w:rFonts w:ascii="Times New Roman" w:hAnsi="Times New Roman"/>
          <w:b/>
          <w:bCs/>
          <w:szCs w:val="24"/>
        </w:rPr>
        <w:t>Degree Program Proposal Template</w:t>
      </w:r>
    </w:p>
    <w:p w14:paraId="53EB137A" w14:textId="59469FEE" w:rsidR="00D2119E" w:rsidRDefault="00D2119E" w:rsidP="00D2119E">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 xml:space="preserve">Revised </w:t>
      </w:r>
      <w:r w:rsidR="00667216">
        <w:rPr>
          <w:rFonts w:ascii="Times New Roman" w:hAnsi="Times New Roman"/>
          <w:b/>
          <w:bCs/>
          <w:szCs w:val="24"/>
        </w:rPr>
        <w:t>May 2021</w:t>
      </w:r>
    </w:p>
    <w:p w14:paraId="05726174" w14:textId="77777777" w:rsidR="003D1ECD" w:rsidRDefault="003D1ECD" w:rsidP="00D2119E">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p>
    <w:p w14:paraId="7C570B41" w14:textId="77777777" w:rsidR="00D2119E" w:rsidRDefault="00D2119E" w:rsidP="00D2119E">
      <w:pPr>
        <w:pStyle w:val="Example"/>
        <w:jc w:val="center"/>
        <w:rPr>
          <w:rFonts w:ascii="Times New Roman" w:hAnsi="Times New Roman"/>
          <w:b/>
          <w:bCs/>
          <w:szCs w:val="24"/>
        </w:rPr>
      </w:pPr>
    </w:p>
    <w:p w14:paraId="3257B7F2" w14:textId="5FDC1D66" w:rsidR="00D2119E" w:rsidRPr="0055010F" w:rsidRDefault="00D2119E" w:rsidP="00D2119E">
      <w:pPr>
        <w:rPr>
          <w:rFonts w:ascii="Times New Roman" w:hAnsi="Times New Roman" w:cs="Times New Roman"/>
          <w:b/>
          <w:sz w:val="22"/>
          <w:szCs w:val="22"/>
        </w:rPr>
      </w:pPr>
      <w:r w:rsidRPr="0055010F">
        <w:rPr>
          <w:rFonts w:ascii="Times New Roman" w:hAnsi="Times New Roman" w:cs="Times New Roman"/>
          <w:b/>
          <w:sz w:val="22"/>
          <w:szCs w:val="22"/>
        </w:rPr>
        <w:t xml:space="preserve">Please </w:t>
      </w:r>
      <w:r w:rsidR="00935711">
        <w:rPr>
          <w:rFonts w:ascii="Times New Roman" w:hAnsi="Times New Roman" w:cs="Times New Roman"/>
          <w:b/>
          <w:sz w:val="22"/>
          <w:szCs w:val="22"/>
        </w:rPr>
        <w:t>n</w:t>
      </w:r>
      <w:r w:rsidRPr="0055010F">
        <w:rPr>
          <w:rFonts w:ascii="Times New Roman" w:hAnsi="Times New Roman" w:cs="Times New Roman"/>
          <w:b/>
          <w:sz w:val="22"/>
          <w:szCs w:val="22"/>
        </w:rPr>
        <w:t>ote:</w:t>
      </w:r>
    </w:p>
    <w:p w14:paraId="6A389827" w14:textId="77777777" w:rsidR="00D2119E" w:rsidRPr="0055010F" w:rsidRDefault="00D2119E" w:rsidP="00D2119E">
      <w:pPr>
        <w:rPr>
          <w:rFonts w:ascii="Times New Roman" w:hAnsi="Times New Roman" w:cs="Times New Roman"/>
          <w:b/>
          <w:sz w:val="22"/>
          <w:szCs w:val="22"/>
        </w:rPr>
      </w:pPr>
    </w:p>
    <w:p w14:paraId="1831F6D3" w14:textId="09F9FE81" w:rsidR="00D2119E" w:rsidRDefault="00D2119E" w:rsidP="00D2119E">
      <w:pPr>
        <w:pStyle w:val="ListParagraph"/>
        <w:numPr>
          <w:ilvl w:val="0"/>
          <w:numId w:val="3"/>
        </w:numPr>
        <w:rPr>
          <w:rFonts w:ascii="Times New Roman" w:hAnsi="Times New Roman" w:cs="Times New Roman"/>
          <w:sz w:val="22"/>
          <w:szCs w:val="22"/>
        </w:rPr>
      </w:pPr>
      <w:r w:rsidRPr="0055010F">
        <w:rPr>
          <w:rFonts w:ascii="Times New Roman" w:hAnsi="Times New Roman" w:cs="Times New Roman"/>
          <w:sz w:val="22"/>
          <w:szCs w:val="22"/>
        </w:rPr>
        <w:t>Campuses may mention proposed degree programs in recruitment material if it is specified that enrollment in the proposed program is contingent on final program authorization from the CSU Chancellor’s Office.</w:t>
      </w:r>
    </w:p>
    <w:p w14:paraId="56A555D5" w14:textId="77777777" w:rsidR="00935711" w:rsidRPr="00935711" w:rsidRDefault="00935711" w:rsidP="00935711">
      <w:pPr>
        <w:ind w:left="360"/>
        <w:rPr>
          <w:rFonts w:ascii="Times New Roman" w:hAnsi="Times New Roman" w:cs="Times New Roman"/>
          <w:sz w:val="22"/>
          <w:szCs w:val="22"/>
        </w:rPr>
      </w:pPr>
    </w:p>
    <w:p w14:paraId="4FD6AA48" w14:textId="77777777" w:rsidR="00D2119E" w:rsidRPr="0055010F" w:rsidRDefault="00D2119E" w:rsidP="00D2119E">
      <w:pPr>
        <w:pStyle w:val="ListParagraph"/>
        <w:numPr>
          <w:ilvl w:val="0"/>
          <w:numId w:val="3"/>
        </w:numPr>
        <w:rPr>
          <w:rFonts w:ascii="Times New Roman" w:hAnsi="Times New Roman" w:cs="Times New Roman"/>
          <w:sz w:val="22"/>
          <w:szCs w:val="22"/>
        </w:rPr>
      </w:pPr>
      <w:r w:rsidRPr="0055010F">
        <w:rPr>
          <w:rFonts w:ascii="Times New Roman" w:hAnsi="Times New Roman" w:cs="Times New Roman"/>
          <w:sz w:val="22"/>
          <w:szCs w:val="22"/>
        </w:rPr>
        <w:t>Approved degree programs will be subject to campus program review within five years after implementation. Program review should follow system and Board of Trustee guidelines (including engaging outside evaluators) and should not rely solely on accreditation review.</w:t>
      </w:r>
    </w:p>
    <w:p w14:paraId="794F7DBF" w14:textId="77777777" w:rsidR="00D2119E" w:rsidRPr="0055010F" w:rsidRDefault="00D2119E" w:rsidP="00D2119E">
      <w:pPr>
        <w:rPr>
          <w:rFonts w:ascii="Times New Roman" w:hAnsi="Times New Roman" w:cs="Times New Roman"/>
          <w:sz w:val="22"/>
          <w:szCs w:val="22"/>
        </w:rPr>
      </w:pPr>
    </w:p>
    <w:p w14:paraId="7997F04F" w14:textId="4823883C" w:rsidR="00D2119E" w:rsidRPr="0055010F" w:rsidRDefault="00D2119E" w:rsidP="00D2119E">
      <w:pPr>
        <w:pStyle w:val="ListParagraph"/>
        <w:numPr>
          <w:ilvl w:val="0"/>
          <w:numId w:val="3"/>
        </w:numPr>
        <w:rPr>
          <w:rFonts w:ascii="Times New Roman" w:hAnsi="Times New Roman" w:cs="Times New Roman"/>
          <w:b/>
          <w:i/>
          <w:sz w:val="22"/>
          <w:szCs w:val="22"/>
        </w:rPr>
      </w:pPr>
      <w:r w:rsidRPr="0055010F">
        <w:rPr>
          <w:rFonts w:ascii="Times New Roman" w:hAnsi="Times New Roman" w:cs="Times New Roman"/>
          <w:b/>
          <w:i/>
          <w:sz w:val="22"/>
          <w:szCs w:val="22"/>
        </w:rPr>
        <w:t>Please refer to the document “Tips for Completing a Successful Program Proposal” before completing the Program Proposal Template.</w:t>
      </w:r>
    </w:p>
    <w:p w14:paraId="54EB0481" w14:textId="77777777" w:rsidR="00D2119E" w:rsidRPr="0055010F" w:rsidRDefault="00D2119E" w:rsidP="00D2119E">
      <w:pPr>
        <w:pStyle w:val="Example"/>
        <w:rPr>
          <w:rFonts w:ascii="Times New Roman" w:hAnsi="Times New Roman"/>
          <w:sz w:val="22"/>
          <w:szCs w:val="22"/>
        </w:rPr>
      </w:pPr>
    </w:p>
    <w:p w14:paraId="5718A1CD" w14:textId="77777777" w:rsidR="00D2119E" w:rsidRPr="0055010F" w:rsidRDefault="00D2119E" w:rsidP="00D2119E">
      <w:pPr>
        <w:pStyle w:val="Example"/>
        <w:jc w:val="both"/>
        <w:rPr>
          <w:rFonts w:ascii="Times New Roman" w:hAnsi="Times New Roman"/>
          <w:sz w:val="22"/>
          <w:szCs w:val="22"/>
        </w:rPr>
      </w:pPr>
      <w:r w:rsidRPr="0055010F">
        <w:rPr>
          <w:rFonts w:ascii="Times New Roman" w:hAnsi="Times New Roman"/>
          <w:noProof/>
          <w:sz w:val="22"/>
          <w:szCs w:val="22"/>
        </w:rPr>
        <mc:AlternateContent>
          <mc:Choice Requires="wps">
            <w:drawing>
              <wp:anchor distT="4294967293" distB="4294967293" distL="114300" distR="114300" simplePos="0" relativeHeight="251659264" behindDoc="0" locked="0" layoutInCell="1" allowOverlap="1" wp14:anchorId="66C66DFB" wp14:editId="657627A0">
                <wp:simplePos x="0" y="0"/>
                <wp:positionH relativeFrom="column">
                  <wp:posOffset>590550</wp:posOffset>
                </wp:positionH>
                <wp:positionV relativeFrom="paragraph">
                  <wp:posOffset>27939</wp:posOffset>
                </wp:positionV>
                <wp:extent cx="4648200" cy="0"/>
                <wp:effectExtent l="0" t="0" r="19050" b="19050"/>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119106B"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y6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"/>
            </w:pict>
          </mc:Fallback>
        </mc:AlternateContent>
      </w:r>
    </w:p>
    <w:p w14:paraId="6704269D" w14:textId="77777777" w:rsidR="00D2119E" w:rsidRPr="0055010F" w:rsidRDefault="00D2119E" w:rsidP="00AE6ECD">
      <w:pPr>
        <w:pStyle w:val="Example"/>
        <w:numPr>
          <w:ilvl w:val="0"/>
          <w:numId w:val="9"/>
        </w:numPr>
        <w:spacing w:after="240"/>
        <w:rPr>
          <w:rFonts w:ascii="Times New Roman" w:hAnsi="Times New Roman"/>
          <w:b/>
          <w:bCs/>
          <w:sz w:val="22"/>
          <w:szCs w:val="22"/>
        </w:rPr>
      </w:pPr>
      <w:r w:rsidRPr="0055010F">
        <w:rPr>
          <w:rFonts w:ascii="Times New Roman" w:hAnsi="Times New Roman"/>
          <w:b/>
          <w:bCs/>
          <w:sz w:val="22"/>
          <w:szCs w:val="22"/>
        </w:rPr>
        <w:t>Program Type (Please specify any from the list below that apply—delete the others)</w:t>
      </w:r>
    </w:p>
    <w:p w14:paraId="65DD7739" w14:textId="6E077447" w:rsidR="00D2119E" w:rsidRPr="007D746F" w:rsidRDefault="007D746F" w:rsidP="00935711">
      <w:pPr>
        <w:pStyle w:val="Example"/>
        <w:numPr>
          <w:ilvl w:val="1"/>
          <w:numId w:val="20"/>
        </w:numPr>
        <w:spacing w:after="120"/>
        <w:rPr>
          <w:rFonts w:ascii="Times New Roman" w:hAnsi="Times New Roman"/>
          <w:b/>
          <w:sz w:val="22"/>
          <w:szCs w:val="22"/>
        </w:rPr>
      </w:pPr>
      <w:r w:rsidRPr="007D746F">
        <w:rPr>
          <w:rFonts w:ascii="Times New Roman" w:hAnsi="Times New Roman"/>
          <w:sz w:val="22"/>
          <w:szCs w:val="22"/>
        </w:rPr>
        <w:t xml:space="preserve">The Program will be </w:t>
      </w:r>
      <w:hyperlink r:id="rId11" w:history="1">
        <w:r w:rsidR="00D2119E" w:rsidRPr="007D746F">
          <w:rPr>
            <w:rFonts w:ascii="Times New Roman" w:hAnsi="Times New Roman"/>
            <w:b/>
            <w:sz w:val="22"/>
            <w:szCs w:val="22"/>
          </w:rPr>
          <w:t>Self-Support</w:t>
        </w:r>
      </w:hyperlink>
    </w:p>
    <w:p w14:paraId="49AC6F89" w14:textId="77777777" w:rsidR="007D746F" w:rsidRPr="007D746F" w:rsidRDefault="007D746F" w:rsidP="00935711">
      <w:pPr>
        <w:pStyle w:val="Example"/>
        <w:numPr>
          <w:ilvl w:val="1"/>
          <w:numId w:val="20"/>
        </w:numPr>
        <w:spacing w:after="120"/>
        <w:rPr>
          <w:rFonts w:ascii="Times New Roman" w:hAnsi="Times New Roman"/>
          <w:sz w:val="22"/>
          <w:szCs w:val="22"/>
        </w:rPr>
      </w:pPr>
      <w:r w:rsidRPr="007D746F">
        <w:rPr>
          <w:rFonts w:ascii="Times New Roman" w:hAnsi="Times New Roman"/>
          <w:sz w:val="22"/>
          <w:szCs w:val="22"/>
        </w:rPr>
        <w:t xml:space="preserve">The </w:t>
      </w:r>
      <w:r w:rsidR="00D2119E" w:rsidRPr="007D746F">
        <w:rPr>
          <w:rFonts w:ascii="Times New Roman" w:hAnsi="Times New Roman"/>
          <w:sz w:val="22"/>
          <w:szCs w:val="22"/>
        </w:rPr>
        <w:t>Delivery Format</w:t>
      </w:r>
      <w:r w:rsidRPr="007D746F">
        <w:rPr>
          <w:rFonts w:ascii="Times New Roman" w:hAnsi="Times New Roman"/>
          <w:sz w:val="22"/>
          <w:szCs w:val="22"/>
        </w:rPr>
        <w:t xml:space="preserve"> will be </w:t>
      </w:r>
      <w:r w:rsidR="00D2119E" w:rsidRPr="007D746F">
        <w:rPr>
          <w:rFonts w:ascii="Times New Roman" w:hAnsi="Times New Roman"/>
          <w:b/>
          <w:sz w:val="22"/>
          <w:szCs w:val="22"/>
        </w:rPr>
        <w:t>Fully face to face</w:t>
      </w:r>
    </w:p>
    <w:p w14:paraId="6BF306CB" w14:textId="465BC2E8" w:rsidR="00D2119E" w:rsidRPr="007D746F" w:rsidRDefault="007D746F" w:rsidP="007D746F">
      <w:pPr>
        <w:pStyle w:val="Example"/>
        <w:numPr>
          <w:ilvl w:val="1"/>
          <w:numId w:val="20"/>
        </w:numPr>
        <w:spacing w:after="120"/>
        <w:rPr>
          <w:rFonts w:ascii="Times New Roman" w:hAnsi="Times New Roman"/>
          <w:b/>
          <w:sz w:val="22"/>
          <w:szCs w:val="22"/>
        </w:rPr>
      </w:pPr>
      <w:r w:rsidRPr="007D746F">
        <w:rPr>
          <w:rFonts w:ascii="Times New Roman" w:hAnsi="Times New Roman"/>
          <w:sz w:val="22"/>
          <w:szCs w:val="22"/>
        </w:rPr>
        <w:t xml:space="preserve">This is a </w:t>
      </w:r>
      <w:r w:rsidR="003B2F1F" w:rsidRPr="007D746F">
        <w:rPr>
          <w:rFonts w:ascii="Times New Roman" w:hAnsi="Times New Roman"/>
          <w:b/>
          <w:sz w:val="22"/>
          <w:szCs w:val="22"/>
        </w:rPr>
        <w:t>New Program</w:t>
      </w:r>
      <w:r w:rsidRPr="007D746F">
        <w:rPr>
          <w:rFonts w:ascii="Times New Roman" w:hAnsi="Times New Roman"/>
          <w:b/>
          <w:sz w:val="22"/>
          <w:szCs w:val="22"/>
        </w:rPr>
        <w:t xml:space="preserve"> </w:t>
      </w:r>
      <w:r w:rsidRPr="007D746F">
        <w:rPr>
          <w:rFonts w:ascii="Times New Roman" w:hAnsi="Times New Roman"/>
          <w:sz w:val="22"/>
          <w:szCs w:val="22"/>
        </w:rPr>
        <w:t>proposal</w:t>
      </w:r>
    </w:p>
    <w:p w14:paraId="65587AED" w14:textId="77777777" w:rsidR="00D2119E" w:rsidRPr="0055010F" w:rsidRDefault="00D2119E" w:rsidP="00D2119E">
      <w:pPr>
        <w:pStyle w:val="Example"/>
        <w:numPr>
          <w:ilvl w:val="0"/>
          <w:numId w:val="9"/>
        </w:numPr>
        <w:spacing w:after="120"/>
        <w:rPr>
          <w:rFonts w:ascii="Times New Roman" w:hAnsi="Times New Roman"/>
          <w:b/>
          <w:bCs/>
          <w:sz w:val="22"/>
          <w:szCs w:val="22"/>
        </w:rPr>
      </w:pPr>
      <w:r w:rsidRPr="0055010F">
        <w:rPr>
          <w:rFonts w:ascii="Times New Roman" w:hAnsi="Times New Roman"/>
          <w:b/>
          <w:bCs/>
          <w:sz w:val="22"/>
          <w:szCs w:val="22"/>
        </w:rPr>
        <w:t>Program Identification</w:t>
      </w:r>
    </w:p>
    <w:p w14:paraId="0C25E3C4" w14:textId="77777777" w:rsidR="00967512" w:rsidRPr="00967512" w:rsidRDefault="00D2119E" w:rsidP="00935711">
      <w:pPr>
        <w:pStyle w:val="Example"/>
        <w:numPr>
          <w:ilvl w:val="1"/>
          <w:numId w:val="20"/>
        </w:numPr>
        <w:spacing w:after="120"/>
        <w:rPr>
          <w:rFonts w:ascii="Times New Roman" w:hAnsi="Times New Roman"/>
          <w:b/>
          <w:sz w:val="22"/>
          <w:szCs w:val="22"/>
        </w:rPr>
      </w:pPr>
      <w:r w:rsidRPr="0055010F">
        <w:rPr>
          <w:rFonts w:ascii="Times New Roman" w:hAnsi="Times New Roman"/>
          <w:sz w:val="22"/>
          <w:szCs w:val="22"/>
        </w:rPr>
        <w:t>Campus</w:t>
      </w:r>
      <w:r w:rsidR="00BF616B">
        <w:rPr>
          <w:rFonts w:ascii="Times New Roman" w:hAnsi="Times New Roman"/>
          <w:sz w:val="22"/>
          <w:szCs w:val="22"/>
        </w:rPr>
        <w:t xml:space="preserve"> </w:t>
      </w:r>
    </w:p>
    <w:p w14:paraId="4471AABD" w14:textId="249F9392" w:rsidR="00BF616B" w:rsidRPr="00967512" w:rsidRDefault="00BF616B" w:rsidP="00967512">
      <w:pPr>
        <w:pStyle w:val="Example"/>
        <w:spacing w:after="120"/>
        <w:ind w:left="1080"/>
        <w:rPr>
          <w:rFonts w:ascii="Times New Roman" w:hAnsi="Times New Roman"/>
          <w:b/>
          <w:sz w:val="22"/>
          <w:szCs w:val="22"/>
        </w:rPr>
      </w:pPr>
      <w:r w:rsidRPr="00967512">
        <w:rPr>
          <w:rFonts w:ascii="Times New Roman" w:hAnsi="Times New Roman"/>
          <w:b/>
          <w:sz w:val="22"/>
          <w:szCs w:val="22"/>
        </w:rPr>
        <w:t xml:space="preserve">California State University Fresno </w:t>
      </w:r>
    </w:p>
    <w:p w14:paraId="7F9E1444" w14:textId="77777777" w:rsidR="00967512"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Full and exact degree designation and title (</w:t>
      </w:r>
      <w:proofErr w:type="gramStart"/>
      <w:r w:rsidRPr="0055010F">
        <w:rPr>
          <w:rFonts w:ascii="Times New Roman" w:hAnsi="Times New Roman"/>
          <w:sz w:val="22"/>
          <w:szCs w:val="22"/>
        </w:rPr>
        <w:t>e.g.</w:t>
      </w:r>
      <w:proofErr w:type="gramEnd"/>
      <w:r w:rsidRPr="0055010F">
        <w:rPr>
          <w:rFonts w:ascii="Times New Roman" w:hAnsi="Times New Roman"/>
          <w:sz w:val="22"/>
          <w:szCs w:val="22"/>
        </w:rPr>
        <w:t xml:space="preserve"> Master of Science in Genetic Counseling, Bachelor of Arts in History).</w:t>
      </w:r>
      <w:r w:rsidR="00BF616B">
        <w:rPr>
          <w:rFonts w:ascii="Times New Roman" w:hAnsi="Times New Roman"/>
          <w:sz w:val="22"/>
          <w:szCs w:val="22"/>
        </w:rPr>
        <w:t xml:space="preserve"> </w:t>
      </w:r>
    </w:p>
    <w:p w14:paraId="6953CB4A" w14:textId="6E7C7BF2" w:rsidR="00D2119E" w:rsidRPr="0055010F" w:rsidRDefault="00BF616B" w:rsidP="00967512">
      <w:pPr>
        <w:pStyle w:val="Example"/>
        <w:spacing w:after="120"/>
        <w:ind w:left="1080"/>
        <w:rPr>
          <w:rFonts w:ascii="Times New Roman" w:hAnsi="Times New Roman"/>
          <w:sz w:val="22"/>
          <w:szCs w:val="22"/>
        </w:rPr>
      </w:pPr>
      <w:r w:rsidRPr="00BF616B">
        <w:rPr>
          <w:rFonts w:ascii="Times New Roman" w:hAnsi="Times New Roman"/>
          <w:b/>
          <w:sz w:val="22"/>
          <w:szCs w:val="22"/>
        </w:rPr>
        <w:t>Bachelor of Arts in Social Science</w:t>
      </w:r>
    </w:p>
    <w:p w14:paraId="08DB9313" w14:textId="6B1B29F7" w:rsidR="00D2119E" w:rsidRDefault="00D2119E" w:rsidP="00935711">
      <w:pPr>
        <w:pStyle w:val="Example"/>
        <w:numPr>
          <w:ilvl w:val="1"/>
          <w:numId w:val="20"/>
        </w:numPr>
        <w:spacing w:after="120"/>
        <w:rPr>
          <w:rFonts w:ascii="Times New Roman" w:hAnsi="Times New Roman"/>
          <w:sz w:val="22"/>
          <w:szCs w:val="22"/>
        </w:rPr>
      </w:pPr>
      <w:r w:rsidRPr="00967512">
        <w:rPr>
          <w:rFonts w:ascii="Times New Roman" w:hAnsi="Times New Roman"/>
          <w:sz w:val="22"/>
          <w:szCs w:val="22"/>
        </w:rPr>
        <w:t>Date the Board of Trustees approved adding this program projection to the campus Academic Master Plan.</w:t>
      </w:r>
    </w:p>
    <w:p w14:paraId="38ABEDDF" w14:textId="189AE6E3" w:rsidR="00967512" w:rsidRPr="00967512" w:rsidRDefault="00967512" w:rsidP="00967512">
      <w:pPr>
        <w:pStyle w:val="Example"/>
        <w:spacing w:after="120"/>
        <w:ind w:left="1080"/>
        <w:rPr>
          <w:rFonts w:ascii="Times New Roman" w:hAnsi="Times New Roman"/>
          <w:b/>
          <w:sz w:val="22"/>
          <w:szCs w:val="22"/>
        </w:rPr>
      </w:pPr>
      <w:r w:rsidRPr="001C18A0">
        <w:rPr>
          <w:rFonts w:ascii="Times New Roman" w:hAnsi="Times New Roman"/>
          <w:b/>
          <w:sz w:val="22"/>
          <w:szCs w:val="22"/>
          <w:highlight w:val="yellow"/>
        </w:rPr>
        <w:t>To Be Added by Jayne Ramirez in March 2022</w:t>
      </w:r>
    </w:p>
    <w:p w14:paraId="09984891" w14:textId="77777777" w:rsidR="00967512"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Term and academic year of intended implementation (e.g., fall 20</w:t>
      </w:r>
      <w:r>
        <w:rPr>
          <w:rFonts w:ascii="Times New Roman" w:hAnsi="Times New Roman"/>
          <w:sz w:val="22"/>
          <w:szCs w:val="22"/>
        </w:rPr>
        <w:t>21</w:t>
      </w:r>
      <w:r w:rsidRPr="0055010F">
        <w:rPr>
          <w:rFonts w:ascii="Times New Roman" w:hAnsi="Times New Roman"/>
          <w:sz w:val="22"/>
          <w:szCs w:val="22"/>
        </w:rPr>
        <w:t>).</w:t>
      </w:r>
      <w:r w:rsidR="00BF616B">
        <w:rPr>
          <w:rFonts w:ascii="Times New Roman" w:hAnsi="Times New Roman"/>
          <w:sz w:val="22"/>
          <w:szCs w:val="22"/>
        </w:rPr>
        <w:t xml:space="preserve"> </w:t>
      </w:r>
    </w:p>
    <w:p w14:paraId="7DF1E553" w14:textId="32249BB3" w:rsidR="00D2119E" w:rsidRPr="0055010F" w:rsidRDefault="00BF616B" w:rsidP="00967512">
      <w:pPr>
        <w:pStyle w:val="Example"/>
        <w:spacing w:after="120"/>
        <w:ind w:left="1080"/>
        <w:rPr>
          <w:rFonts w:ascii="Times New Roman" w:hAnsi="Times New Roman"/>
          <w:sz w:val="22"/>
          <w:szCs w:val="22"/>
        </w:rPr>
      </w:pPr>
      <w:r w:rsidRPr="00BF616B">
        <w:rPr>
          <w:rFonts w:ascii="Times New Roman" w:hAnsi="Times New Roman"/>
          <w:b/>
          <w:sz w:val="22"/>
          <w:szCs w:val="22"/>
        </w:rPr>
        <w:t>Fall 2022</w:t>
      </w:r>
    </w:p>
    <w:p w14:paraId="4175DE45" w14:textId="77777777" w:rsidR="00967512"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 xml:space="preserve">Total number of units required for graduation. This will include all requirements (and campus-specific graduation requirements), not just major requirements.  </w:t>
      </w:r>
    </w:p>
    <w:p w14:paraId="0F630176" w14:textId="61DCD867" w:rsidR="00D2119E" w:rsidRPr="0055010F" w:rsidRDefault="00BF616B" w:rsidP="00967512">
      <w:pPr>
        <w:pStyle w:val="Example"/>
        <w:spacing w:after="120"/>
        <w:ind w:left="1080"/>
        <w:rPr>
          <w:rFonts w:ascii="Times New Roman" w:hAnsi="Times New Roman"/>
          <w:sz w:val="22"/>
          <w:szCs w:val="22"/>
        </w:rPr>
      </w:pPr>
      <w:r w:rsidRPr="00BF616B">
        <w:rPr>
          <w:rFonts w:ascii="Times New Roman" w:hAnsi="Times New Roman"/>
          <w:b/>
          <w:sz w:val="22"/>
          <w:szCs w:val="22"/>
        </w:rPr>
        <w:t>120</w:t>
      </w:r>
    </w:p>
    <w:p w14:paraId="337AD6D8" w14:textId="77777777" w:rsidR="00967512"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Name of the department(s), division, or other unit of the campus that would offer the proposed degree major program. Please identify the unit that will have primary responsibility.</w:t>
      </w:r>
    </w:p>
    <w:p w14:paraId="617C17E9" w14:textId="0A90F244" w:rsidR="00D2119E" w:rsidRPr="0055010F" w:rsidRDefault="00BF616B" w:rsidP="00967512">
      <w:pPr>
        <w:pStyle w:val="Example"/>
        <w:spacing w:after="120"/>
        <w:ind w:left="1080"/>
        <w:rPr>
          <w:rFonts w:ascii="Times New Roman" w:hAnsi="Times New Roman"/>
          <w:sz w:val="22"/>
          <w:szCs w:val="22"/>
        </w:rPr>
      </w:pPr>
      <w:r w:rsidRPr="00BF616B">
        <w:rPr>
          <w:rFonts w:ascii="Times New Roman" w:hAnsi="Times New Roman"/>
          <w:b/>
          <w:sz w:val="22"/>
          <w:szCs w:val="22"/>
        </w:rPr>
        <w:t xml:space="preserve">The College of Social Sciences </w:t>
      </w:r>
    </w:p>
    <w:p w14:paraId="0F837AC5" w14:textId="77777777" w:rsidR="00257795" w:rsidRDefault="00D2119E" w:rsidP="00257795">
      <w:pPr>
        <w:pStyle w:val="Example"/>
        <w:numPr>
          <w:ilvl w:val="1"/>
          <w:numId w:val="20"/>
        </w:numPr>
        <w:rPr>
          <w:rFonts w:ascii="Times New Roman" w:hAnsi="Times New Roman"/>
          <w:sz w:val="22"/>
          <w:szCs w:val="22"/>
        </w:rPr>
      </w:pPr>
      <w:r w:rsidRPr="00935711">
        <w:rPr>
          <w:rFonts w:ascii="Times New Roman" w:hAnsi="Times New Roman"/>
          <w:sz w:val="22"/>
          <w:szCs w:val="22"/>
        </w:rPr>
        <w:lastRenderedPageBreak/>
        <w:t>Name, title, and rank of the individual(s) primarily responsible for drafting the proposed degree major program.</w:t>
      </w:r>
    </w:p>
    <w:p w14:paraId="72B2DEB9" w14:textId="77777777" w:rsidR="00257795" w:rsidRDefault="00257795" w:rsidP="00257795">
      <w:pPr>
        <w:pStyle w:val="Example"/>
        <w:ind w:left="1080"/>
        <w:rPr>
          <w:rFonts w:ascii="Times New Roman" w:hAnsi="Times New Roman"/>
          <w:b/>
          <w:sz w:val="22"/>
          <w:szCs w:val="22"/>
        </w:rPr>
      </w:pPr>
    </w:p>
    <w:p w14:paraId="0763079D" w14:textId="77777777" w:rsidR="00257795" w:rsidRPr="00257795" w:rsidRDefault="00257795" w:rsidP="00257795">
      <w:pPr>
        <w:pStyle w:val="Example"/>
        <w:ind w:left="1080"/>
        <w:rPr>
          <w:rFonts w:ascii="Times New Roman" w:hAnsi="Times New Roman"/>
          <w:b/>
          <w:sz w:val="22"/>
          <w:szCs w:val="22"/>
        </w:rPr>
      </w:pPr>
      <w:r w:rsidRPr="00257795">
        <w:rPr>
          <w:rFonts w:ascii="Times New Roman" w:hAnsi="Times New Roman"/>
          <w:b/>
          <w:sz w:val="22"/>
          <w:szCs w:val="22"/>
        </w:rPr>
        <w:t xml:space="preserve">Dr. Emma Hughes, Professor of Criminology, </w:t>
      </w:r>
      <w:hyperlink r:id="rId12" w:history="1">
        <w:r w:rsidRPr="00257795">
          <w:rPr>
            <w:rStyle w:val="Hyperlink"/>
            <w:rFonts w:ascii="Times New Roman" w:hAnsi="Times New Roman"/>
            <w:b/>
            <w:sz w:val="22"/>
            <w:szCs w:val="22"/>
          </w:rPr>
          <w:t>emhughes@csufresno.edu</w:t>
        </w:r>
      </w:hyperlink>
      <w:r w:rsidRPr="00257795">
        <w:rPr>
          <w:rFonts w:ascii="Times New Roman" w:hAnsi="Times New Roman"/>
          <w:b/>
          <w:sz w:val="22"/>
          <w:szCs w:val="22"/>
        </w:rPr>
        <w:t xml:space="preserve"> </w:t>
      </w:r>
    </w:p>
    <w:p w14:paraId="7D27B612" w14:textId="77777777" w:rsidR="00257795" w:rsidRDefault="00257795" w:rsidP="00257795">
      <w:pPr>
        <w:pStyle w:val="Example"/>
        <w:ind w:left="1080"/>
        <w:rPr>
          <w:rStyle w:val="Hyperlink"/>
          <w:rFonts w:ascii="Times New Roman" w:hAnsi="Times New Roman"/>
          <w:b/>
          <w:sz w:val="22"/>
          <w:szCs w:val="22"/>
        </w:rPr>
      </w:pPr>
      <w:r w:rsidRPr="00257795">
        <w:rPr>
          <w:rFonts w:ascii="Times New Roman" w:hAnsi="Times New Roman"/>
          <w:b/>
          <w:sz w:val="22"/>
          <w:szCs w:val="22"/>
        </w:rPr>
        <w:t xml:space="preserve">Scott Moore, Dean of Continuing and Global Education, </w:t>
      </w:r>
      <w:hyperlink r:id="rId13" w:history="1">
        <w:r w:rsidRPr="00257795">
          <w:rPr>
            <w:rStyle w:val="Hyperlink"/>
            <w:rFonts w:ascii="Times New Roman" w:hAnsi="Times New Roman"/>
            <w:b/>
            <w:sz w:val="22"/>
            <w:szCs w:val="22"/>
          </w:rPr>
          <w:t>scottm@csufresno.edu</w:t>
        </w:r>
      </w:hyperlink>
      <w:r>
        <w:rPr>
          <w:rStyle w:val="Hyperlink"/>
          <w:rFonts w:ascii="Times New Roman" w:hAnsi="Times New Roman"/>
          <w:b/>
          <w:sz w:val="22"/>
          <w:szCs w:val="22"/>
        </w:rPr>
        <w:t xml:space="preserve"> </w:t>
      </w:r>
    </w:p>
    <w:p w14:paraId="252945C5" w14:textId="30E7CF58" w:rsidR="00C20FB2" w:rsidRDefault="00C20FB2" w:rsidP="00257795">
      <w:pPr>
        <w:pStyle w:val="Example"/>
        <w:ind w:left="1080"/>
        <w:rPr>
          <w:rFonts w:ascii="Times New Roman" w:hAnsi="Times New Roman"/>
          <w:b/>
          <w:sz w:val="22"/>
          <w:szCs w:val="22"/>
        </w:rPr>
      </w:pPr>
      <w:r>
        <w:rPr>
          <w:rFonts w:ascii="Times New Roman" w:hAnsi="Times New Roman"/>
          <w:b/>
          <w:sz w:val="22"/>
          <w:szCs w:val="22"/>
        </w:rPr>
        <w:t xml:space="preserve">Dr. James Mullooly, Professor of Anthropology, </w:t>
      </w:r>
      <w:hyperlink r:id="rId14" w:history="1">
        <w:r w:rsidR="00B15036" w:rsidRPr="003155F7">
          <w:rPr>
            <w:rStyle w:val="Hyperlink"/>
            <w:rFonts w:ascii="Times New Roman" w:hAnsi="Times New Roman"/>
            <w:b/>
            <w:sz w:val="22"/>
            <w:szCs w:val="22"/>
          </w:rPr>
          <w:t>jmullooly@csufresno.edu</w:t>
        </w:r>
      </w:hyperlink>
    </w:p>
    <w:p w14:paraId="5A3D93FC" w14:textId="77777777" w:rsidR="00257795" w:rsidRDefault="00257795" w:rsidP="00C20FB2">
      <w:pPr>
        <w:pStyle w:val="Example"/>
        <w:rPr>
          <w:rFonts w:ascii="Times New Roman" w:hAnsi="Times New Roman"/>
          <w:sz w:val="22"/>
          <w:szCs w:val="22"/>
        </w:rPr>
      </w:pPr>
    </w:p>
    <w:p w14:paraId="7712F29B" w14:textId="77777777" w:rsidR="00196A14" w:rsidRDefault="001D3AB9" w:rsidP="00196A14">
      <w:pPr>
        <w:pStyle w:val="Example"/>
        <w:numPr>
          <w:ilvl w:val="1"/>
          <w:numId w:val="20"/>
        </w:numPr>
        <w:rPr>
          <w:rFonts w:ascii="Times New Roman" w:hAnsi="Times New Roman"/>
          <w:sz w:val="22"/>
          <w:szCs w:val="22"/>
        </w:rPr>
      </w:pPr>
      <w:r w:rsidRPr="00257795">
        <w:rPr>
          <w:rFonts w:ascii="Times New Roman" w:hAnsi="Times New Roman"/>
          <w:sz w:val="22"/>
          <w:szCs w:val="22"/>
        </w:rPr>
        <w:t>Statement from the appropriate campus administrative authority that the addition of this program supports the campus mission and will not impede the successful operation and growth of existing academic programs.</w:t>
      </w:r>
    </w:p>
    <w:p w14:paraId="49D4AF73" w14:textId="77777777" w:rsidR="00196A14" w:rsidRDefault="00196A14" w:rsidP="00196A14">
      <w:pPr>
        <w:pStyle w:val="Example"/>
        <w:ind w:left="1080"/>
        <w:rPr>
          <w:rFonts w:ascii="Times New Roman" w:hAnsi="Times New Roman"/>
          <w:sz w:val="22"/>
          <w:szCs w:val="22"/>
        </w:rPr>
      </w:pPr>
    </w:p>
    <w:p w14:paraId="2CC5B5D2" w14:textId="2CF20B09" w:rsidR="00196A14" w:rsidRPr="00196A14" w:rsidRDefault="00196A14" w:rsidP="00196A14">
      <w:pPr>
        <w:pStyle w:val="Example"/>
        <w:ind w:left="1080"/>
        <w:rPr>
          <w:rFonts w:ascii="Times New Roman" w:hAnsi="Times New Roman"/>
          <w:sz w:val="22"/>
          <w:szCs w:val="22"/>
        </w:rPr>
      </w:pPr>
      <w:r w:rsidRPr="00196A14">
        <w:rPr>
          <w:rFonts w:ascii="Times New Roman" w:hAnsi="Times New Roman"/>
          <w:szCs w:val="22"/>
        </w:rPr>
        <w:t>See attached memo: Undergraduate Studies Memo of Support.pdf</w:t>
      </w:r>
    </w:p>
    <w:p w14:paraId="69D60F30" w14:textId="77777777" w:rsidR="002A7E78" w:rsidRPr="001D3AB9" w:rsidRDefault="002A7E78" w:rsidP="00196A14">
      <w:pPr>
        <w:pStyle w:val="Example"/>
        <w:rPr>
          <w:rFonts w:ascii="Times New Roman" w:hAnsi="Times New Roman"/>
          <w:b/>
          <w:sz w:val="22"/>
          <w:szCs w:val="22"/>
        </w:rPr>
      </w:pPr>
    </w:p>
    <w:p w14:paraId="3D1A8E7F" w14:textId="77777777" w:rsidR="00E940E5" w:rsidRDefault="00E940E5" w:rsidP="00E940E5">
      <w:pPr>
        <w:pStyle w:val="ListParagraph"/>
        <w:numPr>
          <w:ilvl w:val="1"/>
          <w:numId w:val="20"/>
        </w:numPr>
        <w:rPr>
          <w:rFonts w:ascii="Times New Roman" w:hAnsi="Times New Roman" w:cs="Times New Roman"/>
          <w:sz w:val="22"/>
          <w:szCs w:val="22"/>
        </w:rPr>
      </w:pPr>
      <w:r w:rsidRPr="00B05A09">
        <w:rPr>
          <w:rFonts w:ascii="Times New Roman" w:hAnsi="Times New Roman" w:cs="Times New Roman"/>
          <w:sz w:val="22"/>
          <w:szCs w:val="22"/>
        </w:rPr>
        <w:t>Any other campus approval documents that may apply (</w:t>
      </w:r>
      <w:proofErr w:type="gramStart"/>
      <w:r w:rsidRPr="00B05A09">
        <w:rPr>
          <w:rFonts w:ascii="Times New Roman" w:hAnsi="Times New Roman" w:cs="Times New Roman"/>
          <w:sz w:val="22"/>
          <w:szCs w:val="22"/>
        </w:rPr>
        <w:t>e.g.</w:t>
      </w:r>
      <w:proofErr w:type="gramEnd"/>
      <w:r w:rsidRPr="00B05A09">
        <w:rPr>
          <w:rFonts w:ascii="Times New Roman" w:hAnsi="Times New Roman" w:cs="Times New Roman"/>
          <w:sz w:val="22"/>
          <w:szCs w:val="22"/>
        </w:rPr>
        <w:t xml:space="preserve"> curriculum committee approvals). </w:t>
      </w:r>
    </w:p>
    <w:p w14:paraId="69BAF945" w14:textId="69B0B5D5" w:rsidR="002A7E78" w:rsidRPr="00967512" w:rsidRDefault="00257795" w:rsidP="002A7E78">
      <w:pPr>
        <w:pStyle w:val="ListParagraph"/>
        <w:ind w:left="1080"/>
        <w:rPr>
          <w:rFonts w:ascii="Times New Roman" w:hAnsi="Times New Roman" w:cs="Times New Roman"/>
          <w:b/>
          <w:sz w:val="22"/>
          <w:szCs w:val="22"/>
          <w:highlight w:val="yellow"/>
        </w:rPr>
      </w:pPr>
      <w:r>
        <w:rPr>
          <w:rFonts w:ascii="Times New Roman" w:hAnsi="Times New Roman" w:cs="Times New Roman"/>
          <w:b/>
          <w:sz w:val="22"/>
          <w:szCs w:val="22"/>
          <w:highlight w:val="yellow"/>
        </w:rPr>
        <w:t>TO BE ADDED:</w:t>
      </w:r>
    </w:p>
    <w:p w14:paraId="44F9C78C" w14:textId="0AE5715D" w:rsidR="002A7E78" w:rsidRPr="00967512" w:rsidRDefault="002A7E78" w:rsidP="002A7E78">
      <w:pPr>
        <w:pStyle w:val="ListParagraph"/>
        <w:ind w:left="1080"/>
        <w:rPr>
          <w:rFonts w:ascii="Times New Roman" w:hAnsi="Times New Roman" w:cs="Times New Roman"/>
          <w:b/>
          <w:sz w:val="22"/>
          <w:szCs w:val="22"/>
          <w:highlight w:val="yellow"/>
        </w:rPr>
      </w:pPr>
      <w:r w:rsidRPr="00967512">
        <w:rPr>
          <w:rFonts w:ascii="Times New Roman" w:hAnsi="Times New Roman" w:cs="Times New Roman"/>
          <w:b/>
          <w:sz w:val="22"/>
          <w:szCs w:val="22"/>
          <w:highlight w:val="yellow"/>
        </w:rPr>
        <w:t xml:space="preserve">-College of Social Science Curriculum Committee </w:t>
      </w:r>
      <w:r w:rsidR="00EE2FDC">
        <w:rPr>
          <w:rFonts w:ascii="Times New Roman" w:hAnsi="Times New Roman" w:cs="Times New Roman"/>
          <w:b/>
          <w:sz w:val="22"/>
          <w:szCs w:val="22"/>
          <w:highlight w:val="yellow"/>
        </w:rPr>
        <w:t xml:space="preserve">approval </w:t>
      </w:r>
    </w:p>
    <w:p w14:paraId="3D692CE3" w14:textId="2B8B54DD" w:rsidR="002A7E78" w:rsidRPr="00967512" w:rsidRDefault="002A7E78" w:rsidP="002A7E78">
      <w:pPr>
        <w:pStyle w:val="ListParagraph"/>
        <w:ind w:left="1080"/>
        <w:rPr>
          <w:rFonts w:ascii="Times New Roman" w:hAnsi="Times New Roman" w:cs="Times New Roman"/>
          <w:b/>
          <w:sz w:val="22"/>
          <w:szCs w:val="22"/>
          <w:highlight w:val="yellow"/>
        </w:rPr>
      </w:pPr>
      <w:r w:rsidRPr="00967512">
        <w:rPr>
          <w:rFonts w:ascii="Times New Roman" w:hAnsi="Times New Roman" w:cs="Times New Roman"/>
          <w:b/>
          <w:sz w:val="22"/>
          <w:szCs w:val="22"/>
          <w:highlight w:val="yellow"/>
        </w:rPr>
        <w:t xml:space="preserve">-Undergraduate Curriculum Committee </w:t>
      </w:r>
      <w:r w:rsidR="00EE2FDC">
        <w:rPr>
          <w:rFonts w:ascii="Times New Roman" w:hAnsi="Times New Roman" w:cs="Times New Roman"/>
          <w:b/>
          <w:sz w:val="22"/>
          <w:szCs w:val="22"/>
          <w:highlight w:val="yellow"/>
        </w:rPr>
        <w:t>approval</w:t>
      </w:r>
    </w:p>
    <w:p w14:paraId="06EBD0F1" w14:textId="1B4372E9" w:rsidR="002A7E78" w:rsidRPr="00B05A09" w:rsidRDefault="002A7E78" w:rsidP="002A7E78">
      <w:pPr>
        <w:pStyle w:val="ListParagraph"/>
        <w:ind w:left="1080"/>
        <w:rPr>
          <w:rFonts w:ascii="Times New Roman" w:hAnsi="Times New Roman" w:cs="Times New Roman"/>
          <w:b/>
          <w:sz w:val="22"/>
          <w:szCs w:val="22"/>
        </w:rPr>
      </w:pPr>
      <w:r w:rsidRPr="00967512">
        <w:rPr>
          <w:rFonts w:ascii="Times New Roman" w:hAnsi="Times New Roman" w:cs="Times New Roman"/>
          <w:b/>
          <w:sz w:val="22"/>
          <w:szCs w:val="22"/>
          <w:highlight w:val="yellow"/>
        </w:rPr>
        <w:t>-Faculty Senate</w:t>
      </w:r>
      <w:r w:rsidRPr="00B05A09">
        <w:rPr>
          <w:rFonts w:ascii="Times New Roman" w:hAnsi="Times New Roman" w:cs="Times New Roman"/>
          <w:b/>
          <w:sz w:val="22"/>
          <w:szCs w:val="22"/>
        </w:rPr>
        <w:t xml:space="preserve"> </w:t>
      </w:r>
      <w:r w:rsidR="00EE2FDC">
        <w:rPr>
          <w:rFonts w:ascii="Times New Roman" w:hAnsi="Times New Roman" w:cs="Times New Roman"/>
          <w:b/>
          <w:sz w:val="22"/>
          <w:szCs w:val="22"/>
          <w:highlight w:val="yellow"/>
        </w:rPr>
        <w:t>approval</w:t>
      </w:r>
    </w:p>
    <w:p w14:paraId="70B79D44" w14:textId="0CDF332D" w:rsidR="002A7E78" w:rsidRDefault="002A7E78" w:rsidP="002A7E78">
      <w:pPr>
        <w:pStyle w:val="ListParagraph"/>
        <w:ind w:left="1080"/>
        <w:rPr>
          <w:rFonts w:ascii="Times New Roman" w:hAnsi="Times New Roman" w:cs="Times New Roman"/>
          <w:sz w:val="22"/>
          <w:szCs w:val="22"/>
        </w:rPr>
      </w:pPr>
    </w:p>
    <w:p w14:paraId="05F789CA" w14:textId="3BDC7122" w:rsidR="00E940E5" w:rsidRDefault="008C3ACE" w:rsidP="00E940E5">
      <w:pPr>
        <w:pStyle w:val="ListParagraph"/>
        <w:numPr>
          <w:ilvl w:val="1"/>
          <w:numId w:val="20"/>
        </w:numPr>
        <w:rPr>
          <w:rFonts w:ascii="Times New Roman" w:hAnsi="Times New Roman" w:cs="Times New Roman"/>
          <w:sz w:val="22"/>
          <w:szCs w:val="22"/>
        </w:rPr>
      </w:pPr>
      <w:r>
        <w:rPr>
          <w:rFonts w:ascii="Times New Roman" w:hAnsi="Times New Roman" w:cs="Times New Roman"/>
          <w:sz w:val="22"/>
          <w:szCs w:val="22"/>
        </w:rPr>
        <w:t>Substantive Change:</w:t>
      </w:r>
    </w:p>
    <w:p w14:paraId="64C31388" w14:textId="77777777" w:rsidR="00E940E5" w:rsidRPr="00935711" w:rsidRDefault="00E940E5" w:rsidP="00E940E5">
      <w:pPr>
        <w:ind w:left="1080"/>
        <w:rPr>
          <w:rFonts w:ascii="Times New Roman" w:hAnsi="Times New Roman" w:cs="Times New Roman"/>
          <w:sz w:val="22"/>
          <w:szCs w:val="22"/>
        </w:rPr>
      </w:pPr>
      <w:r w:rsidRPr="00935711">
        <w:rPr>
          <w:rFonts w:ascii="Times New Roman" w:hAnsi="Times New Roman" w:cs="Times New Roman"/>
          <w:sz w:val="22"/>
          <w:szCs w:val="22"/>
        </w:rPr>
        <w:t xml:space="preserve">The WASC Senior College and University Commission </w:t>
      </w:r>
      <w:hyperlink r:id="rId15" w:history="1">
        <w:r w:rsidRPr="00935711">
          <w:rPr>
            <w:rStyle w:val="Hyperlink"/>
            <w:rFonts w:ascii="Times New Roman" w:hAnsi="Times New Roman" w:cs="Times New Roman"/>
            <w:sz w:val="22"/>
            <w:szCs w:val="22"/>
          </w:rPr>
          <w:t>Substantive Change Manual</w:t>
        </w:r>
      </w:hyperlink>
      <w:r w:rsidRPr="00935711">
        <w:rPr>
          <w:rFonts w:ascii="Times New Roman" w:hAnsi="Times New Roman" w:cs="Times New Roman"/>
          <w:sz w:val="22"/>
          <w:szCs w:val="22"/>
        </w:rPr>
        <w:t xml:space="preserve"> states: </w:t>
      </w:r>
      <w:r w:rsidRPr="00935711">
        <w:rPr>
          <w:rFonts w:ascii="Times New Roman" w:hAnsi="Times New Roman" w:cs="Times New Roman"/>
          <w:b/>
          <w:bCs/>
          <w:i/>
          <w:iCs/>
          <w:sz w:val="22"/>
          <w:szCs w:val="22"/>
        </w:rPr>
        <w:t>Institutions must submit a Substantive Change Screening Form for all new degree programs to determine if a review is necessary.</w:t>
      </w:r>
      <w:r w:rsidRPr="00935711">
        <w:rPr>
          <w:rFonts w:ascii="Times New Roman" w:hAnsi="Times New Roman" w:cs="Times New Roman"/>
          <w:sz w:val="22"/>
          <w:szCs w:val="22"/>
        </w:rPr>
        <w:t xml:space="preserve"> Please include a copy of the response to the Substantive Change Screening form. </w:t>
      </w:r>
    </w:p>
    <w:p w14:paraId="2AD12851" w14:textId="77777777" w:rsidR="00E940E5" w:rsidRDefault="00E940E5" w:rsidP="00E940E5">
      <w:pPr>
        <w:ind w:left="1080"/>
        <w:rPr>
          <w:rFonts w:ascii="Times New Roman" w:hAnsi="Times New Roman" w:cs="Times New Roman"/>
          <w:sz w:val="22"/>
          <w:szCs w:val="22"/>
        </w:rPr>
      </w:pPr>
    </w:p>
    <w:p w14:paraId="33B6EE68" w14:textId="5D1F2458" w:rsidR="00E940E5" w:rsidRPr="00E940E5" w:rsidRDefault="00E940E5" w:rsidP="00E940E5">
      <w:pPr>
        <w:ind w:left="1080"/>
        <w:rPr>
          <w:rFonts w:ascii="Times New Roman" w:hAnsi="Times New Roman"/>
          <w:sz w:val="22"/>
          <w:szCs w:val="22"/>
        </w:rPr>
      </w:pPr>
      <w:r w:rsidRPr="00935711">
        <w:rPr>
          <w:rFonts w:ascii="Times New Roman" w:hAnsi="Times New Roman" w:cs="Times New Roman"/>
          <w:sz w:val="22"/>
          <w:szCs w:val="22"/>
        </w:rPr>
        <w:t xml:space="preserve">If this proposed program is subject to WSCUC Substantive Change review, the campus may submit a copy of the WSCUC Sub-Change proposal in lieu of this CSU proposal format. </w:t>
      </w:r>
      <w:r w:rsidRPr="00935711">
        <w:rPr>
          <w:rFonts w:ascii="Times New Roman" w:hAnsi="Times New Roman"/>
          <w:sz w:val="22"/>
          <w:szCs w:val="22"/>
        </w:rPr>
        <w:t xml:space="preserve">If campuses choose to submit the WSCUC Substantive Change Proposal, they will also be required to submit a program assessment plan using the format found in the CSU program proposal template.  </w:t>
      </w:r>
    </w:p>
    <w:p w14:paraId="0BE4D4C4" w14:textId="77777777" w:rsidR="00E940E5" w:rsidRDefault="00E940E5" w:rsidP="00E940E5">
      <w:pPr>
        <w:pStyle w:val="ListParagraph"/>
        <w:ind w:left="1080"/>
        <w:rPr>
          <w:rFonts w:ascii="Times New Roman" w:hAnsi="Times New Roman" w:cs="Times New Roman"/>
          <w:sz w:val="22"/>
          <w:szCs w:val="22"/>
        </w:rPr>
      </w:pPr>
    </w:p>
    <w:p w14:paraId="5DE38FA8" w14:textId="77777777" w:rsidR="00E940E5" w:rsidRPr="00935711" w:rsidRDefault="00E940E5" w:rsidP="00E940E5">
      <w:pPr>
        <w:pStyle w:val="ListParagraph"/>
        <w:numPr>
          <w:ilvl w:val="1"/>
          <w:numId w:val="20"/>
        </w:numPr>
        <w:rPr>
          <w:rFonts w:ascii="Times New Roman" w:hAnsi="Times New Roman" w:cs="Times New Roman"/>
          <w:sz w:val="22"/>
          <w:szCs w:val="22"/>
        </w:rPr>
      </w:pPr>
      <w:r w:rsidRPr="00935711">
        <w:rPr>
          <w:rFonts w:ascii="Times New Roman" w:hAnsi="Times New Roman" w:cs="Times New Roman"/>
          <w:sz w:val="22"/>
          <w:szCs w:val="22"/>
        </w:rPr>
        <w:t>Optional: Proposed Classification of Instructional Programs and CSU Degree Program Code</w:t>
      </w:r>
    </w:p>
    <w:p w14:paraId="7E0AF599" w14:textId="77777777" w:rsidR="00E940E5" w:rsidRPr="0055010F" w:rsidRDefault="00E940E5" w:rsidP="00E940E5">
      <w:pPr>
        <w:pStyle w:val="letters"/>
        <w:tabs>
          <w:tab w:val="num" w:pos="1440"/>
        </w:tabs>
        <w:ind w:left="0" w:firstLine="0"/>
        <w:jc w:val="left"/>
        <w:rPr>
          <w:rFonts w:ascii="Times New Roman" w:hAnsi="Times New Roman"/>
          <w:szCs w:val="22"/>
        </w:rPr>
      </w:pPr>
    </w:p>
    <w:p w14:paraId="63E0519A" w14:textId="77777777" w:rsidR="00C22735" w:rsidRDefault="00E940E5" w:rsidP="00C22735">
      <w:pPr>
        <w:pStyle w:val="letters"/>
        <w:ind w:left="1080" w:firstLine="0"/>
        <w:jc w:val="left"/>
        <w:rPr>
          <w:rFonts w:ascii="Times New Roman" w:hAnsi="Times New Roman"/>
          <w:szCs w:val="22"/>
        </w:rPr>
      </w:pPr>
      <w:r>
        <w:rPr>
          <w:rFonts w:ascii="Times New Roman" w:hAnsi="Times New Roman"/>
          <w:szCs w:val="22"/>
        </w:rPr>
        <w:t xml:space="preserve">Although the Chancellor’s Office </w:t>
      </w:r>
      <w:r w:rsidRPr="0050550A">
        <w:rPr>
          <w:rFonts w:ascii="Times New Roman" w:hAnsi="Times New Roman"/>
          <w:szCs w:val="22"/>
        </w:rPr>
        <w:t>assigns CIP Codes, campuses are invited to suggest one CSU degree program code and one corresponding CIP code.  If an appropriate CSU code</w:t>
      </w:r>
      <w:r w:rsidRPr="0055010F">
        <w:rPr>
          <w:rFonts w:ascii="Times New Roman" w:hAnsi="Times New Roman"/>
          <w:szCs w:val="22"/>
        </w:rPr>
        <w:t xml:space="preserve"> does not appear on the </w:t>
      </w:r>
      <w:hyperlink r:id="rId16" w:history="1">
        <w:r w:rsidRPr="00A448A3">
          <w:rPr>
            <w:rStyle w:val="Hyperlink"/>
            <w:rFonts w:ascii="Times New Roman" w:hAnsi="Times New Roman"/>
            <w:szCs w:val="22"/>
          </w:rPr>
          <w:t>system-wide list</w:t>
        </w:r>
      </w:hyperlink>
      <w:r w:rsidRPr="0055010F">
        <w:rPr>
          <w:rFonts w:ascii="Times New Roman" w:hAnsi="Times New Roman"/>
          <w:szCs w:val="22"/>
        </w:rPr>
        <w:t xml:space="preserve"> you can search CIP 20</w:t>
      </w:r>
      <w:r>
        <w:rPr>
          <w:rFonts w:ascii="Times New Roman" w:hAnsi="Times New Roman"/>
          <w:szCs w:val="22"/>
        </w:rPr>
        <w:t>2</w:t>
      </w:r>
      <w:r w:rsidRPr="0055010F">
        <w:rPr>
          <w:rFonts w:ascii="Times New Roman" w:hAnsi="Times New Roman"/>
          <w:szCs w:val="22"/>
        </w:rPr>
        <w:t xml:space="preserve">0 at </w:t>
      </w:r>
      <w:hyperlink r:id="rId17" w:history="1">
        <w:r w:rsidRPr="00032751">
          <w:rPr>
            <w:rStyle w:val="Hyperlink"/>
            <w:rFonts w:ascii="Times New Roman" w:hAnsi="Times New Roman"/>
          </w:rPr>
          <w:t>http://nces.ed.gov/ipeds/cipcode/</w:t>
        </w:r>
      </w:hyperlink>
      <w:r>
        <w:t xml:space="preserve"> </w:t>
      </w:r>
      <w:r w:rsidRPr="0055010F">
        <w:rPr>
          <w:rFonts w:ascii="Times New Roman" w:hAnsi="Times New Roman"/>
          <w:szCs w:val="22"/>
        </w:rPr>
        <w:t xml:space="preserve">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w:t>
      </w:r>
      <w:r w:rsidRPr="00E940E5">
        <w:rPr>
          <w:rFonts w:ascii="Times New Roman" w:hAnsi="Times New Roman"/>
          <w:szCs w:val="22"/>
        </w:rPr>
        <w:t>code (based on old HEGIS codes) and CIP code will be assigned when the program is approved by the Chancellor.</w:t>
      </w:r>
    </w:p>
    <w:p w14:paraId="44AE4788" w14:textId="77777777" w:rsidR="00C22735" w:rsidRDefault="00C22735" w:rsidP="00C22735">
      <w:pPr>
        <w:pStyle w:val="letters"/>
        <w:ind w:left="1080" w:firstLine="0"/>
        <w:jc w:val="left"/>
        <w:rPr>
          <w:rFonts w:ascii="Times New Roman" w:hAnsi="Times New Roman"/>
          <w:szCs w:val="22"/>
        </w:rPr>
      </w:pPr>
    </w:p>
    <w:p w14:paraId="14B4B45B" w14:textId="77A3D41B" w:rsidR="00C22735" w:rsidRPr="00C22735" w:rsidRDefault="0050550A" w:rsidP="00C22735">
      <w:pPr>
        <w:pStyle w:val="letters"/>
        <w:ind w:left="1080" w:firstLine="0"/>
        <w:jc w:val="left"/>
        <w:rPr>
          <w:rFonts w:ascii="Times New Roman" w:hAnsi="Times New Roman"/>
          <w:szCs w:val="22"/>
        </w:rPr>
      </w:pPr>
      <w:r w:rsidRPr="00C22735">
        <w:rPr>
          <w:rFonts w:ascii="Times New Roman" w:hAnsi="Times New Roman"/>
          <w:szCs w:val="22"/>
        </w:rPr>
        <w:t>Suggested CSU degree program code</w:t>
      </w:r>
      <w:r w:rsidR="00C22735" w:rsidRPr="00C22735">
        <w:rPr>
          <w:rFonts w:ascii="Times New Roman" w:hAnsi="Times New Roman"/>
          <w:szCs w:val="22"/>
        </w:rPr>
        <w:t>: 22011</w:t>
      </w:r>
      <w:r w:rsidR="00C22735">
        <w:rPr>
          <w:rFonts w:ascii="Times New Roman" w:hAnsi="Times New Roman"/>
          <w:szCs w:val="22"/>
        </w:rPr>
        <w:t xml:space="preserve"> (Social and Behavioral Sciences)</w:t>
      </w:r>
      <w:r w:rsidR="00C22735" w:rsidRPr="00C22735">
        <w:rPr>
          <w:rFonts w:ascii="Times New Roman" w:hAnsi="Times New Roman"/>
          <w:b/>
          <w:bCs/>
          <w:color w:val="0000FF"/>
          <w:sz w:val="27"/>
          <w:szCs w:val="27"/>
          <w:shd w:val="clear" w:color="auto" w:fill="FFFFFF"/>
        </w:rPr>
        <w:t xml:space="preserve"> </w:t>
      </w:r>
    </w:p>
    <w:p w14:paraId="35E2DB43" w14:textId="77777777" w:rsidR="00C22735" w:rsidRDefault="00C22735" w:rsidP="00C22735">
      <w:pPr>
        <w:pStyle w:val="letters"/>
        <w:ind w:left="0" w:firstLine="0"/>
        <w:jc w:val="left"/>
        <w:rPr>
          <w:rFonts w:ascii="Times New Roman" w:hAnsi="Times New Roman"/>
          <w:szCs w:val="22"/>
        </w:rPr>
      </w:pPr>
    </w:p>
    <w:p w14:paraId="630CF76F" w14:textId="76F089F6" w:rsidR="00C22735" w:rsidRPr="00C22735" w:rsidRDefault="0050550A" w:rsidP="00C22735">
      <w:pPr>
        <w:pStyle w:val="letters"/>
        <w:ind w:left="1080" w:firstLine="0"/>
        <w:jc w:val="left"/>
        <w:rPr>
          <w:rFonts w:ascii="Times New Roman" w:hAnsi="Times New Roman"/>
          <w:szCs w:val="22"/>
        </w:rPr>
      </w:pPr>
      <w:r w:rsidRPr="00C22735">
        <w:rPr>
          <w:rFonts w:ascii="Times New Roman" w:hAnsi="Times New Roman"/>
          <w:szCs w:val="22"/>
        </w:rPr>
        <w:t xml:space="preserve">Suggested CIP Code: </w:t>
      </w:r>
      <w:r w:rsidR="00C22735" w:rsidRPr="00C22735">
        <w:rPr>
          <w:rFonts w:ascii="Times New Roman" w:hAnsi="Times New Roman"/>
          <w:bCs/>
          <w:szCs w:val="22"/>
        </w:rPr>
        <w:t>45.0101</w:t>
      </w:r>
    </w:p>
    <w:p w14:paraId="574A7263" w14:textId="00AD8817" w:rsidR="0050550A" w:rsidRPr="00E940E5" w:rsidRDefault="0050550A" w:rsidP="00E940E5">
      <w:pPr>
        <w:pStyle w:val="letters"/>
        <w:ind w:left="1080" w:firstLine="0"/>
        <w:jc w:val="left"/>
        <w:rPr>
          <w:rFonts w:ascii="Times New Roman" w:hAnsi="Times New Roman"/>
          <w:szCs w:val="22"/>
        </w:rPr>
      </w:pPr>
    </w:p>
    <w:p w14:paraId="7CE7E556" w14:textId="77777777" w:rsidR="00D2119E" w:rsidRPr="0055010F" w:rsidRDefault="00D2119E" w:rsidP="00D2119E">
      <w:pPr>
        <w:pStyle w:val="Example"/>
        <w:tabs>
          <w:tab w:val="left" w:pos="720"/>
        </w:tabs>
        <w:jc w:val="both"/>
        <w:rPr>
          <w:rFonts w:ascii="Times New Roman" w:hAnsi="Times New Roman"/>
          <w:sz w:val="22"/>
          <w:szCs w:val="22"/>
        </w:rPr>
      </w:pPr>
    </w:p>
    <w:p w14:paraId="67560E99" w14:textId="77777777" w:rsidR="00D2119E" w:rsidRPr="000029A8" w:rsidRDefault="00D2119E" w:rsidP="00D2119E">
      <w:pPr>
        <w:pStyle w:val="Example"/>
        <w:numPr>
          <w:ilvl w:val="0"/>
          <w:numId w:val="9"/>
        </w:numPr>
        <w:rPr>
          <w:rFonts w:ascii="Times New Roman" w:hAnsi="Times New Roman"/>
          <w:b/>
          <w:sz w:val="22"/>
          <w:szCs w:val="22"/>
        </w:rPr>
      </w:pPr>
      <w:r w:rsidRPr="000029A8">
        <w:rPr>
          <w:rFonts w:ascii="Times New Roman" w:hAnsi="Times New Roman"/>
          <w:b/>
          <w:sz w:val="22"/>
          <w:szCs w:val="22"/>
        </w:rPr>
        <w:t>Program Overview and Rationale</w:t>
      </w:r>
    </w:p>
    <w:p w14:paraId="6B7AF53F" w14:textId="77777777" w:rsidR="00D2119E" w:rsidRPr="00257795" w:rsidRDefault="00D2119E" w:rsidP="00D2119E">
      <w:pPr>
        <w:pStyle w:val="Example"/>
        <w:ind w:left="720"/>
        <w:rPr>
          <w:rFonts w:ascii="Times New Roman" w:hAnsi="Times New Roman"/>
          <w:b/>
          <w:sz w:val="22"/>
          <w:szCs w:val="22"/>
        </w:rPr>
      </w:pPr>
    </w:p>
    <w:p w14:paraId="14A8FA55" w14:textId="77777777" w:rsidR="001C0BD3" w:rsidRPr="00257795" w:rsidRDefault="00D2119E" w:rsidP="001C0BD3">
      <w:pPr>
        <w:pStyle w:val="letters"/>
        <w:numPr>
          <w:ilvl w:val="1"/>
          <w:numId w:val="9"/>
        </w:numPr>
        <w:jc w:val="left"/>
        <w:rPr>
          <w:rFonts w:ascii="Times New Roman" w:hAnsi="Times New Roman"/>
          <w:bCs/>
          <w:iCs/>
          <w:szCs w:val="22"/>
        </w:rPr>
      </w:pPr>
      <w:r w:rsidRPr="00257795">
        <w:rPr>
          <w:rFonts w:ascii="Times New Roman" w:hAnsi="Times New Roman"/>
          <w:szCs w:val="22"/>
        </w:rPr>
        <w:lastRenderedPageBreak/>
        <w:t xml:space="preserve">Provide a brief descriptive overview of the program citing its 1) purpose and strengths, 2) fit with the </w:t>
      </w:r>
      <w:r w:rsidRPr="00257795">
        <w:rPr>
          <w:rFonts w:ascii="Times New Roman" w:eastAsia="Calibri" w:hAnsi="Times New Roman"/>
          <w:szCs w:val="22"/>
        </w:rPr>
        <w:t>institutional</w:t>
      </w:r>
      <w:r w:rsidRPr="00257795">
        <w:rPr>
          <w:rFonts w:ascii="Times New Roman" w:hAnsi="Times New Roman"/>
          <w:szCs w:val="22"/>
        </w:rPr>
        <w:t xml:space="preserve"> </w:t>
      </w:r>
      <w:r w:rsidRPr="00257795">
        <w:rPr>
          <w:rFonts w:ascii="Times New Roman" w:eastAsia="Calibri" w:hAnsi="Times New Roman"/>
          <w:szCs w:val="22"/>
        </w:rPr>
        <w:t>mission</w:t>
      </w:r>
      <w:r w:rsidRPr="00257795">
        <w:rPr>
          <w:rFonts w:ascii="Times New Roman" w:hAnsi="Times New Roman"/>
          <w:szCs w:val="22"/>
        </w:rPr>
        <w:t xml:space="preserve"> </w:t>
      </w:r>
      <w:r w:rsidRPr="00257795">
        <w:rPr>
          <w:rFonts w:ascii="Times New Roman" w:eastAsia="Calibri" w:hAnsi="Times New Roman"/>
          <w:szCs w:val="22"/>
        </w:rPr>
        <w:t>or</w:t>
      </w:r>
      <w:r w:rsidRPr="00257795">
        <w:rPr>
          <w:rFonts w:ascii="Times New Roman" w:hAnsi="Times New Roman"/>
          <w:szCs w:val="22"/>
        </w:rPr>
        <w:t xml:space="preserve"> </w:t>
      </w:r>
      <w:r w:rsidRPr="00257795">
        <w:rPr>
          <w:rFonts w:ascii="Times New Roman" w:eastAsia="Calibri" w:hAnsi="Times New Roman"/>
          <w:szCs w:val="22"/>
        </w:rPr>
        <w:t>institutional</w:t>
      </w:r>
      <w:r w:rsidRPr="00257795">
        <w:rPr>
          <w:rFonts w:ascii="Times New Roman" w:hAnsi="Times New Roman"/>
          <w:szCs w:val="22"/>
        </w:rPr>
        <w:t xml:space="preserve"> </w:t>
      </w:r>
      <w:r w:rsidRPr="00257795">
        <w:rPr>
          <w:rFonts w:ascii="Times New Roman" w:eastAsia="Calibri" w:hAnsi="Times New Roman"/>
          <w:szCs w:val="22"/>
        </w:rPr>
        <w:t>learning</w:t>
      </w:r>
      <w:r w:rsidRPr="00257795">
        <w:rPr>
          <w:rFonts w:ascii="Times New Roman" w:hAnsi="Times New Roman"/>
          <w:szCs w:val="22"/>
        </w:rPr>
        <w:t xml:space="preserve"> </w:t>
      </w:r>
      <w:r w:rsidRPr="00257795">
        <w:rPr>
          <w:rFonts w:ascii="Times New Roman" w:eastAsia="Calibri" w:hAnsi="Times New Roman"/>
          <w:szCs w:val="22"/>
        </w:rPr>
        <w:t>outcomes,</w:t>
      </w:r>
      <w:r w:rsidRPr="00257795">
        <w:rPr>
          <w:rFonts w:ascii="Times New Roman" w:hAnsi="Times New Roman"/>
          <w:szCs w:val="22"/>
        </w:rPr>
        <w:t xml:space="preserve"> </w:t>
      </w:r>
      <w:r w:rsidRPr="00257795">
        <w:rPr>
          <w:rFonts w:ascii="Times New Roman" w:eastAsia="Calibri" w:hAnsi="Times New Roman"/>
          <w:szCs w:val="22"/>
        </w:rPr>
        <w:t>and</w:t>
      </w:r>
      <w:r w:rsidRPr="00257795">
        <w:rPr>
          <w:rFonts w:ascii="Times New Roman" w:hAnsi="Times New Roman"/>
          <w:szCs w:val="22"/>
        </w:rPr>
        <w:t xml:space="preserve"> 3) </w:t>
      </w:r>
      <w:r w:rsidRPr="00257795">
        <w:rPr>
          <w:rFonts w:ascii="Times New Roman" w:eastAsia="Calibri" w:hAnsi="Times New Roman"/>
          <w:szCs w:val="22"/>
        </w:rPr>
        <w:t>the</w:t>
      </w:r>
      <w:r w:rsidRPr="00257795">
        <w:rPr>
          <w:rFonts w:ascii="Times New Roman" w:hAnsi="Times New Roman"/>
          <w:szCs w:val="22"/>
        </w:rPr>
        <w:t xml:space="preserve"> </w:t>
      </w:r>
      <w:r w:rsidRPr="00257795">
        <w:rPr>
          <w:rFonts w:ascii="Times New Roman" w:eastAsia="Calibri" w:hAnsi="Times New Roman"/>
          <w:szCs w:val="22"/>
        </w:rPr>
        <w:t>compelling</w:t>
      </w:r>
      <w:r w:rsidRPr="00257795">
        <w:rPr>
          <w:rFonts w:ascii="Times New Roman" w:hAnsi="Times New Roman"/>
          <w:szCs w:val="22"/>
        </w:rPr>
        <w:t xml:space="preserve"> </w:t>
      </w:r>
      <w:r w:rsidRPr="00257795">
        <w:rPr>
          <w:rFonts w:ascii="Times New Roman" w:eastAsia="Calibri" w:hAnsi="Times New Roman"/>
          <w:szCs w:val="22"/>
        </w:rPr>
        <w:t>reasons</w:t>
      </w:r>
      <w:r w:rsidRPr="00257795">
        <w:rPr>
          <w:rFonts w:ascii="Times New Roman" w:hAnsi="Times New Roman"/>
          <w:szCs w:val="22"/>
        </w:rPr>
        <w:t xml:space="preserve"> </w:t>
      </w:r>
      <w:r w:rsidRPr="00257795">
        <w:rPr>
          <w:rFonts w:ascii="Times New Roman" w:eastAsia="Calibri" w:hAnsi="Times New Roman"/>
          <w:szCs w:val="22"/>
        </w:rPr>
        <w:t>for</w:t>
      </w:r>
      <w:r w:rsidRPr="00257795">
        <w:rPr>
          <w:rFonts w:ascii="Times New Roman" w:hAnsi="Times New Roman"/>
          <w:szCs w:val="22"/>
        </w:rPr>
        <w:t xml:space="preserve"> </w:t>
      </w:r>
      <w:r w:rsidRPr="00257795">
        <w:rPr>
          <w:rFonts w:ascii="Times New Roman" w:eastAsia="Calibri" w:hAnsi="Times New Roman"/>
          <w:szCs w:val="22"/>
        </w:rPr>
        <w:t>offering</w:t>
      </w:r>
      <w:r w:rsidRPr="00257795">
        <w:rPr>
          <w:rFonts w:ascii="Times New Roman" w:hAnsi="Times New Roman"/>
          <w:szCs w:val="22"/>
        </w:rPr>
        <w:t xml:space="preserve"> </w:t>
      </w:r>
      <w:r w:rsidRPr="00257795">
        <w:rPr>
          <w:rFonts w:ascii="Times New Roman" w:eastAsia="Calibri" w:hAnsi="Times New Roman"/>
          <w:szCs w:val="22"/>
        </w:rPr>
        <w:t>the</w:t>
      </w:r>
      <w:r w:rsidRPr="00257795">
        <w:rPr>
          <w:rFonts w:ascii="Times New Roman" w:hAnsi="Times New Roman"/>
          <w:szCs w:val="22"/>
        </w:rPr>
        <w:t xml:space="preserve"> </w:t>
      </w:r>
      <w:r w:rsidRPr="00257795">
        <w:rPr>
          <w:rFonts w:ascii="Times New Roman" w:eastAsia="Calibri" w:hAnsi="Times New Roman"/>
          <w:szCs w:val="22"/>
        </w:rPr>
        <w:t>program</w:t>
      </w:r>
      <w:r w:rsidRPr="00257795">
        <w:rPr>
          <w:rFonts w:ascii="Times New Roman" w:hAnsi="Times New Roman"/>
          <w:szCs w:val="22"/>
        </w:rPr>
        <w:t xml:space="preserve"> </w:t>
      </w:r>
      <w:r w:rsidRPr="00257795">
        <w:rPr>
          <w:rFonts w:ascii="Times New Roman" w:eastAsia="Calibri" w:hAnsi="Times New Roman"/>
          <w:szCs w:val="22"/>
        </w:rPr>
        <w:t>at</w:t>
      </w:r>
      <w:r w:rsidRPr="00257795">
        <w:rPr>
          <w:rFonts w:ascii="Times New Roman" w:hAnsi="Times New Roman"/>
          <w:szCs w:val="22"/>
        </w:rPr>
        <w:t xml:space="preserve"> </w:t>
      </w:r>
      <w:r w:rsidRPr="00257795">
        <w:rPr>
          <w:rFonts w:ascii="Times New Roman" w:eastAsia="Calibri" w:hAnsi="Times New Roman"/>
          <w:szCs w:val="22"/>
        </w:rPr>
        <w:t>this</w:t>
      </w:r>
      <w:r w:rsidRPr="00257795">
        <w:rPr>
          <w:rFonts w:ascii="Times New Roman" w:hAnsi="Times New Roman"/>
          <w:szCs w:val="22"/>
        </w:rPr>
        <w:t xml:space="preserve"> </w:t>
      </w:r>
      <w:r w:rsidRPr="00257795">
        <w:rPr>
          <w:rFonts w:ascii="Times New Roman" w:eastAsia="Calibri" w:hAnsi="Times New Roman"/>
          <w:szCs w:val="22"/>
        </w:rPr>
        <w:t>time</w:t>
      </w:r>
      <w:r w:rsidRPr="00257795">
        <w:rPr>
          <w:rFonts w:ascii="Times New Roman" w:hAnsi="Times New Roman"/>
          <w:szCs w:val="22"/>
        </w:rPr>
        <w:t>.</w:t>
      </w:r>
    </w:p>
    <w:p w14:paraId="210D566A" w14:textId="77777777" w:rsidR="001C0BD3" w:rsidRPr="001C0BD3" w:rsidRDefault="001C0BD3" w:rsidP="001C0BD3">
      <w:pPr>
        <w:pStyle w:val="letters"/>
        <w:ind w:left="1080" w:firstLine="0"/>
        <w:jc w:val="left"/>
        <w:rPr>
          <w:rFonts w:ascii="Times New Roman" w:hAnsi="Times New Roman"/>
          <w:bCs/>
          <w:iCs/>
          <w:szCs w:val="22"/>
          <w:highlight w:val="yellow"/>
        </w:rPr>
      </w:pPr>
    </w:p>
    <w:p w14:paraId="4D5612B5" w14:textId="3C97A7CE" w:rsidR="001C0BD3" w:rsidRPr="007232C2" w:rsidRDefault="001C0BD3" w:rsidP="001C0BD3">
      <w:pPr>
        <w:pStyle w:val="letters"/>
        <w:ind w:left="1080" w:firstLine="0"/>
        <w:jc w:val="left"/>
        <w:rPr>
          <w:rFonts w:ascii="Times New Roman" w:hAnsi="Times New Roman"/>
          <w:bCs/>
          <w:iCs/>
          <w:szCs w:val="22"/>
        </w:rPr>
      </w:pPr>
      <w:r w:rsidRPr="007232C2">
        <w:rPr>
          <w:rFonts w:ascii="Times New Roman" w:eastAsia="Calibri" w:hAnsi="Times New Roman"/>
          <w:bCs/>
          <w:iCs/>
          <w:szCs w:val="22"/>
        </w:rPr>
        <w:t>The</w:t>
      </w:r>
      <w:r w:rsidRPr="007232C2">
        <w:rPr>
          <w:rFonts w:ascii="Times New Roman" w:hAnsi="Times New Roman"/>
          <w:bCs/>
          <w:iCs/>
          <w:szCs w:val="22"/>
        </w:rPr>
        <w:t xml:space="preserve"> </w:t>
      </w:r>
      <w:r w:rsidRPr="007232C2">
        <w:rPr>
          <w:rFonts w:ascii="Times New Roman" w:eastAsia="Calibri" w:hAnsi="Times New Roman"/>
          <w:bCs/>
          <w:iCs/>
          <w:szCs w:val="22"/>
        </w:rPr>
        <w:t>BA</w:t>
      </w:r>
      <w:r w:rsidRPr="007232C2">
        <w:rPr>
          <w:rFonts w:ascii="Times New Roman" w:hAnsi="Times New Roman"/>
          <w:bCs/>
          <w:iCs/>
          <w:szCs w:val="22"/>
        </w:rPr>
        <w:t xml:space="preserve"> </w:t>
      </w:r>
      <w:r w:rsidRPr="007232C2">
        <w:rPr>
          <w:rFonts w:ascii="Times New Roman" w:eastAsia="Calibri" w:hAnsi="Times New Roman"/>
          <w:bCs/>
          <w:iCs/>
          <w:szCs w:val="22"/>
        </w:rPr>
        <w:t>in</w:t>
      </w:r>
      <w:r w:rsidRPr="007232C2">
        <w:rPr>
          <w:rFonts w:ascii="Times New Roman" w:hAnsi="Times New Roman"/>
          <w:bCs/>
          <w:iCs/>
          <w:szCs w:val="22"/>
        </w:rPr>
        <w:t xml:space="preserve"> </w:t>
      </w:r>
      <w:r w:rsidRPr="007232C2">
        <w:rPr>
          <w:rFonts w:ascii="Times New Roman" w:eastAsia="Calibri" w:hAnsi="Times New Roman"/>
          <w:bCs/>
          <w:iCs/>
          <w:szCs w:val="22"/>
        </w:rPr>
        <w:t>Social</w:t>
      </w:r>
      <w:r w:rsidRPr="007232C2">
        <w:rPr>
          <w:rFonts w:ascii="Times New Roman" w:hAnsi="Times New Roman"/>
          <w:bCs/>
          <w:iCs/>
          <w:szCs w:val="22"/>
        </w:rPr>
        <w:t xml:space="preserve"> </w:t>
      </w:r>
      <w:r w:rsidRPr="007232C2">
        <w:rPr>
          <w:rFonts w:ascii="Times New Roman" w:eastAsia="Calibri" w:hAnsi="Times New Roman"/>
          <w:bCs/>
          <w:iCs/>
          <w:szCs w:val="22"/>
        </w:rPr>
        <w:t>Science</w:t>
      </w:r>
      <w:r w:rsidRPr="007232C2">
        <w:rPr>
          <w:rFonts w:ascii="Times New Roman" w:hAnsi="Times New Roman"/>
          <w:bCs/>
          <w:iCs/>
          <w:szCs w:val="22"/>
        </w:rPr>
        <w:t xml:space="preserve"> </w:t>
      </w:r>
      <w:r w:rsidRPr="007232C2">
        <w:rPr>
          <w:rFonts w:ascii="Times New Roman" w:eastAsia="Calibri" w:hAnsi="Times New Roman"/>
          <w:bCs/>
          <w:iCs/>
          <w:szCs w:val="22"/>
        </w:rPr>
        <w:t>provides</w:t>
      </w:r>
      <w:r w:rsidRPr="007232C2">
        <w:rPr>
          <w:rFonts w:ascii="Times New Roman" w:hAnsi="Times New Roman"/>
          <w:bCs/>
          <w:iCs/>
          <w:szCs w:val="22"/>
        </w:rPr>
        <w:t xml:space="preserve"> </w:t>
      </w:r>
      <w:r w:rsidRPr="007232C2">
        <w:rPr>
          <w:rFonts w:ascii="Times New Roman" w:eastAsia="Calibri" w:hAnsi="Times New Roman"/>
          <w:bCs/>
          <w:iCs/>
          <w:szCs w:val="22"/>
        </w:rPr>
        <w:t>students</w:t>
      </w:r>
      <w:r w:rsidRPr="007232C2">
        <w:rPr>
          <w:rFonts w:ascii="Times New Roman" w:hAnsi="Times New Roman"/>
          <w:bCs/>
          <w:iCs/>
          <w:szCs w:val="22"/>
        </w:rPr>
        <w:t xml:space="preserve"> </w:t>
      </w:r>
      <w:r w:rsidRPr="007232C2">
        <w:rPr>
          <w:rFonts w:ascii="Times New Roman" w:eastAsia="Calibri" w:hAnsi="Times New Roman"/>
          <w:bCs/>
          <w:iCs/>
          <w:szCs w:val="22"/>
        </w:rPr>
        <w:t>with</w:t>
      </w:r>
      <w:r w:rsidRPr="007232C2">
        <w:rPr>
          <w:rFonts w:ascii="Times New Roman" w:hAnsi="Times New Roman"/>
          <w:bCs/>
          <w:iCs/>
          <w:szCs w:val="22"/>
        </w:rPr>
        <w:t xml:space="preserve"> </w:t>
      </w:r>
      <w:r w:rsidRPr="007232C2">
        <w:rPr>
          <w:rFonts w:ascii="Times New Roman" w:eastAsia="Calibri" w:hAnsi="Times New Roman"/>
          <w:bCs/>
          <w:iCs/>
          <w:szCs w:val="22"/>
        </w:rPr>
        <w:t>an</w:t>
      </w:r>
      <w:r w:rsidRPr="007232C2">
        <w:rPr>
          <w:rFonts w:ascii="Times New Roman" w:hAnsi="Times New Roman"/>
          <w:bCs/>
          <w:iCs/>
          <w:szCs w:val="22"/>
        </w:rPr>
        <w:t xml:space="preserve"> </w:t>
      </w:r>
      <w:r w:rsidRPr="007232C2">
        <w:rPr>
          <w:rFonts w:ascii="Times New Roman" w:eastAsia="Calibri" w:hAnsi="Times New Roman"/>
          <w:bCs/>
          <w:iCs/>
          <w:szCs w:val="22"/>
        </w:rPr>
        <w:t>understanding</w:t>
      </w:r>
      <w:r w:rsidRPr="007232C2">
        <w:rPr>
          <w:rFonts w:ascii="Times New Roman" w:hAnsi="Times New Roman"/>
          <w:bCs/>
          <w:iCs/>
          <w:szCs w:val="22"/>
        </w:rPr>
        <w:t xml:space="preserve"> </w:t>
      </w:r>
      <w:r w:rsidRPr="007232C2">
        <w:rPr>
          <w:rFonts w:ascii="Times New Roman" w:eastAsia="Calibri" w:hAnsi="Times New Roman"/>
          <w:bCs/>
          <w:iCs/>
          <w:szCs w:val="22"/>
        </w:rPr>
        <w:t>of</w:t>
      </w:r>
      <w:r w:rsidRPr="007232C2">
        <w:rPr>
          <w:rFonts w:ascii="Times New Roman" w:hAnsi="Times New Roman"/>
          <w:bCs/>
          <w:iCs/>
          <w:szCs w:val="22"/>
        </w:rPr>
        <w:t xml:space="preserve"> </w:t>
      </w:r>
      <w:r w:rsidRPr="007232C2">
        <w:rPr>
          <w:rFonts w:ascii="Times New Roman" w:eastAsia="Calibri" w:hAnsi="Times New Roman"/>
          <w:bCs/>
          <w:iCs/>
          <w:szCs w:val="22"/>
        </w:rPr>
        <w:t>major</w:t>
      </w:r>
      <w:r w:rsidRPr="007232C2">
        <w:rPr>
          <w:rFonts w:ascii="Times New Roman" w:hAnsi="Times New Roman"/>
          <w:bCs/>
          <w:iCs/>
          <w:szCs w:val="22"/>
        </w:rPr>
        <w:t xml:space="preserve"> </w:t>
      </w:r>
      <w:r w:rsidRPr="007232C2">
        <w:rPr>
          <w:rFonts w:ascii="Times New Roman" w:eastAsia="Calibri" w:hAnsi="Times New Roman"/>
          <w:bCs/>
          <w:iCs/>
          <w:szCs w:val="22"/>
        </w:rPr>
        <w:t>theoretical</w:t>
      </w:r>
      <w:r w:rsidRPr="007232C2">
        <w:rPr>
          <w:rFonts w:ascii="Times New Roman" w:hAnsi="Times New Roman"/>
          <w:bCs/>
          <w:iCs/>
          <w:szCs w:val="22"/>
        </w:rPr>
        <w:t xml:space="preserve"> </w:t>
      </w:r>
      <w:r w:rsidRPr="007232C2">
        <w:rPr>
          <w:rFonts w:ascii="Times New Roman" w:eastAsia="Calibri" w:hAnsi="Times New Roman"/>
          <w:bCs/>
          <w:iCs/>
          <w:szCs w:val="22"/>
        </w:rPr>
        <w:t>perspectives</w:t>
      </w:r>
      <w:r w:rsidRPr="007232C2">
        <w:rPr>
          <w:rFonts w:ascii="Times New Roman" w:hAnsi="Times New Roman"/>
          <w:bCs/>
          <w:iCs/>
          <w:szCs w:val="22"/>
        </w:rPr>
        <w:t xml:space="preserve"> </w:t>
      </w:r>
      <w:r w:rsidRPr="007232C2">
        <w:rPr>
          <w:rFonts w:ascii="Times New Roman" w:eastAsia="Calibri" w:hAnsi="Times New Roman"/>
          <w:bCs/>
          <w:iCs/>
          <w:szCs w:val="22"/>
        </w:rPr>
        <w:t>in</w:t>
      </w:r>
      <w:r w:rsidRPr="007232C2">
        <w:rPr>
          <w:rFonts w:ascii="Times New Roman" w:hAnsi="Times New Roman"/>
          <w:bCs/>
          <w:iCs/>
          <w:szCs w:val="22"/>
        </w:rPr>
        <w:t xml:space="preserve"> </w:t>
      </w:r>
      <w:r w:rsidRPr="007232C2">
        <w:rPr>
          <w:rFonts w:ascii="Times New Roman" w:eastAsia="Calibri" w:hAnsi="Times New Roman"/>
          <w:bCs/>
          <w:iCs/>
          <w:szCs w:val="22"/>
        </w:rPr>
        <w:t>the</w:t>
      </w:r>
      <w:r w:rsidRPr="007232C2">
        <w:rPr>
          <w:rFonts w:ascii="Times New Roman" w:hAnsi="Times New Roman"/>
          <w:bCs/>
          <w:iCs/>
          <w:szCs w:val="22"/>
        </w:rPr>
        <w:t xml:space="preserve"> </w:t>
      </w:r>
      <w:r w:rsidRPr="007232C2">
        <w:rPr>
          <w:rFonts w:ascii="Times New Roman" w:eastAsia="Calibri" w:hAnsi="Times New Roman"/>
          <w:bCs/>
          <w:iCs/>
          <w:szCs w:val="22"/>
        </w:rPr>
        <w:t>social</w:t>
      </w:r>
      <w:r w:rsidRPr="007232C2">
        <w:rPr>
          <w:rFonts w:ascii="Times New Roman" w:hAnsi="Times New Roman"/>
          <w:bCs/>
          <w:iCs/>
          <w:szCs w:val="22"/>
        </w:rPr>
        <w:t xml:space="preserve"> </w:t>
      </w:r>
      <w:r w:rsidRPr="007232C2">
        <w:rPr>
          <w:rFonts w:ascii="Times New Roman" w:eastAsia="Calibri" w:hAnsi="Times New Roman"/>
          <w:bCs/>
          <w:iCs/>
          <w:szCs w:val="22"/>
        </w:rPr>
        <w:t>sciences</w:t>
      </w:r>
      <w:r w:rsidRPr="007232C2">
        <w:rPr>
          <w:rFonts w:ascii="Times New Roman" w:hAnsi="Times New Roman"/>
          <w:bCs/>
          <w:iCs/>
          <w:szCs w:val="22"/>
        </w:rPr>
        <w:t xml:space="preserve"> </w:t>
      </w:r>
      <w:r w:rsidRPr="007232C2">
        <w:rPr>
          <w:rFonts w:ascii="Times New Roman" w:eastAsia="Calibri" w:hAnsi="Times New Roman"/>
          <w:bCs/>
          <w:iCs/>
          <w:szCs w:val="22"/>
        </w:rPr>
        <w:t>with</w:t>
      </w:r>
      <w:r w:rsidRPr="007232C2">
        <w:rPr>
          <w:rFonts w:ascii="Times New Roman" w:hAnsi="Times New Roman"/>
          <w:bCs/>
          <w:iCs/>
          <w:szCs w:val="22"/>
        </w:rPr>
        <w:t xml:space="preserve"> </w:t>
      </w:r>
      <w:r w:rsidRPr="007232C2">
        <w:rPr>
          <w:rFonts w:ascii="Times New Roman" w:eastAsia="Calibri" w:hAnsi="Times New Roman"/>
          <w:bCs/>
          <w:iCs/>
          <w:szCs w:val="22"/>
        </w:rPr>
        <w:t>a</w:t>
      </w:r>
      <w:r w:rsidRPr="007232C2">
        <w:rPr>
          <w:rFonts w:ascii="Times New Roman" w:hAnsi="Times New Roman"/>
          <w:bCs/>
          <w:iCs/>
          <w:szCs w:val="22"/>
        </w:rPr>
        <w:t xml:space="preserve"> </w:t>
      </w:r>
      <w:r w:rsidRPr="007232C2">
        <w:rPr>
          <w:rFonts w:ascii="Times New Roman" w:eastAsia="Calibri" w:hAnsi="Times New Roman"/>
          <w:bCs/>
          <w:iCs/>
          <w:szCs w:val="22"/>
        </w:rPr>
        <w:t>focus</w:t>
      </w:r>
      <w:r w:rsidRPr="007232C2">
        <w:rPr>
          <w:rFonts w:ascii="Times New Roman" w:hAnsi="Times New Roman"/>
          <w:bCs/>
          <w:iCs/>
          <w:szCs w:val="22"/>
        </w:rPr>
        <w:t xml:space="preserve"> </w:t>
      </w:r>
      <w:r w:rsidRPr="007232C2">
        <w:rPr>
          <w:rFonts w:ascii="Times New Roman" w:eastAsia="Calibri" w:hAnsi="Times New Roman"/>
          <w:bCs/>
          <w:iCs/>
          <w:szCs w:val="22"/>
        </w:rPr>
        <w:t>on</w:t>
      </w:r>
      <w:r w:rsidRPr="007232C2">
        <w:rPr>
          <w:rFonts w:ascii="Times New Roman" w:hAnsi="Times New Roman"/>
          <w:bCs/>
          <w:iCs/>
          <w:szCs w:val="22"/>
        </w:rPr>
        <w:t xml:space="preserve"> </w:t>
      </w:r>
      <w:r w:rsidRPr="007232C2">
        <w:rPr>
          <w:rFonts w:ascii="Times New Roman" w:eastAsia="Calibri" w:hAnsi="Times New Roman"/>
          <w:bCs/>
          <w:iCs/>
          <w:szCs w:val="22"/>
        </w:rPr>
        <w:t>how</w:t>
      </w:r>
      <w:r w:rsidRPr="007232C2">
        <w:rPr>
          <w:rFonts w:ascii="Times New Roman" w:hAnsi="Times New Roman"/>
          <w:bCs/>
          <w:iCs/>
          <w:szCs w:val="22"/>
        </w:rPr>
        <w:t xml:space="preserve"> </w:t>
      </w:r>
      <w:r w:rsidRPr="007232C2">
        <w:rPr>
          <w:rFonts w:ascii="Times New Roman" w:eastAsia="Calibri" w:hAnsi="Times New Roman"/>
          <w:bCs/>
          <w:iCs/>
          <w:szCs w:val="22"/>
        </w:rPr>
        <w:t>the</w:t>
      </w:r>
      <w:r w:rsidRPr="007232C2">
        <w:rPr>
          <w:rFonts w:ascii="Times New Roman" w:hAnsi="Times New Roman"/>
          <w:bCs/>
          <w:iCs/>
          <w:szCs w:val="22"/>
        </w:rPr>
        <w:t xml:space="preserve"> </w:t>
      </w:r>
      <w:r w:rsidRPr="007232C2">
        <w:rPr>
          <w:rFonts w:ascii="Times New Roman" w:eastAsia="Calibri" w:hAnsi="Times New Roman"/>
          <w:bCs/>
          <w:iCs/>
          <w:szCs w:val="22"/>
        </w:rPr>
        <w:t>social</w:t>
      </w:r>
      <w:r w:rsidRPr="007232C2">
        <w:rPr>
          <w:rFonts w:ascii="Times New Roman" w:hAnsi="Times New Roman"/>
          <w:bCs/>
          <w:iCs/>
          <w:szCs w:val="22"/>
        </w:rPr>
        <w:t xml:space="preserve"> </w:t>
      </w:r>
      <w:r w:rsidRPr="007232C2">
        <w:rPr>
          <w:rFonts w:ascii="Times New Roman" w:eastAsia="Calibri" w:hAnsi="Times New Roman"/>
          <w:bCs/>
          <w:iCs/>
          <w:szCs w:val="22"/>
        </w:rPr>
        <w:t>environment,</w:t>
      </w:r>
      <w:r w:rsidRPr="007232C2">
        <w:rPr>
          <w:rFonts w:ascii="Times New Roman" w:hAnsi="Times New Roman"/>
          <w:bCs/>
          <w:iCs/>
          <w:szCs w:val="22"/>
        </w:rPr>
        <w:t xml:space="preserve"> </w:t>
      </w:r>
      <w:r w:rsidRPr="007232C2">
        <w:rPr>
          <w:rFonts w:ascii="Times New Roman" w:eastAsia="Calibri" w:hAnsi="Times New Roman"/>
          <w:bCs/>
          <w:iCs/>
          <w:szCs w:val="22"/>
        </w:rPr>
        <w:t>culture,</w:t>
      </w:r>
      <w:r w:rsidRPr="007232C2">
        <w:rPr>
          <w:rFonts w:ascii="Times New Roman" w:hAnsi="Times New Roman"/>
          <w:bCs/>
          <w:iCs/>
          <w:szCs w:val="22"/>
        </w:rPr>
        <w:t xml:space="preserve">  </w:t>
      </w:r>
      <w:r w:rsidRPr="007232C2">
        <w:rPr>
          <w:rFonts w:ascii="Times New Roman" w:eastAsia="Calibri" w:hAnsi="Times New Roman"/>
          <w:bCs/>
          <w:iCs/>
          <w:szCs w:val="22"/>
        </w:rPr>
        <w:t>inequalities,</w:t>
      </w:r>
      <w:r w:rsidRPr="007232C2">
        <w:rPr>
          <w:rFonts w:ascii="Times New Roman" w:hAnsi="Times New Roman"/>
          <w:bCs/>
          <w:iCs/>
          <w:szCs w:val="22"/>
        </w:rPr>
        <w:t xml:space="preserve"> </w:t>
      </w:r>
      <w:r w:rsidRPr="007232C2">
        <w:rPr>
          <w:rFonts w:ascii="Times New Roman" w:eastAsia="Calibri" w:hAnsi="Times New Roman"/>
          <w:bCs/>
          <w:iCs/>
          <w:szCs w:val="22"/>
        </w:rPr>
        <w:t>and</w:t>
      </w:r>
      <w:r w:rsidRPr="007232C2">
        <w:rPr>
          <w:rFonts w:ascii="Times New Roman" w:hAnsi="Times New Roman"/>
          <w:bCs/>
          <w:iCs/>
          <w:szCs w:val="22"/>
        </w:rPr>
        <w:t xml:space="preserve"> </w:t>
      </w:r>
      <w:r w:rsidRPr="007232C2">
        <w:rPr>
          <w:rFonts w:ascii="Times New Roman" w:eastAsia="Calibri" w:hAnsi="Times New Roman"/>
          <w:bCs/>
          <w:iCs/>
          <w:szCs w:val="22"/>
        </w:rPr>
        <w:t>policies</w:t>
      </w:r>
      <w:r w:rsidRPr="007232C2">
        <w:rPr>
          <w:rFonts w:ascii="Times New Roman" w:hAnsi="Times New Roman"/>
          <w:bCs/>
          <w:iCs/>
          <w:szCs w:val="22"/>
        </w:rPr>
        <w:t xml:space="preserve"> </w:t>
      </w:r>
      <w:r w:rsidRPr="007232C2">
        <w:rPr>
          <w:rFonts w:ascii="Times New Roman" w:eastAsia="Calibri" w:hAnsi="Times New Roman"/>
          <w:bCs/>
          <w:iCs/>
          <w:szCs w:val="22"/>
        </w:rPr>
        <w:t>shape</w:t>
      </w:r>
      <w:r w:rsidRPr="007232C2">
        <w:rPr>
          <w:rFonts w:ascii="Times New Roman" w:hAnsi="Times New Roman"/>
          <w:bCs/>
          <w:iCs/>
          <w:szCs w:val="22"/>
        </w:rPr>
        <w:t xml:space="preserve"> </w:t>
      </w:r>
      <w:r w:rsidRPr="007232C2">
        <w:rPr>
          <w:rFonts w:ascii="Times New Roman" w:eastAsia="Calibri" w:hAnsi="Times New Roman"/>
          <w:bCs/>
          <w:iCs/>
          <w:szCs w:val="22"/>
        </w:rPr>
        <w:t>individual</w:t>
      </w:r>
      <w:r w:rsidRPr="007232C2">
        <w:rPr>
          <w:rFonts w:ascii="Times New Roman" w:hAnsi="Times New Roman"/>
          <w:bCs/>
          <w:iCs/>
          <w:szCs w:val="22"/>
        </w:rPr>
        <w:t xml:space="preserve"> </w:t>
      </w:r>
      <w:r w:rsidRPr="007232C2">
        <w:rPr>
          <w:rFonts w:ascii="Times New Roman" w:eastAsia="Calibri" w:hAnsi="Times New Roman"/>
          <w:bCs/>
          <w:iCs/>
          <w:szCs w:val="22"/>
        </w:rPr>
        <w:t>experiences;</w:t>
      </w:r>
      <w:r w:rsidRPr="007232C2">
        <w:rPr>
          <w:rFonts w:ascii="Times New Roman" w:hAnsi="Times New Roman"/>
          <w:bCs/>
          <w:iCs/>
          <w:szCs w:val="22"/>
        </w:rPr>
        <w:t xml:space="preserve"> </w:t>
      </w:r>
      <w:r w:rsidRPr="007232C2">
        <w:rPr>
          <w:rFonts w:ascii="Times New Roman" w:eastAsia="Calibri" w:hAnsi="Times New Roman"/>
          <w:bCs/>
          <w:iCs/>
          <w:szCs w:val="22"/>
        </w:rPr>
        <w:t>knowledge</w:t>
      </w:r>
      <w:r w:rsidRPr="007232C2">
        <w:rPr>
          <w:rFonts w:ascii="Times New Roman" w:hAnsi="Times New Roman"/>
          <w:bCs/>
          <w:iCs/>
          <w:szCs w:val="22"/>
        </w:rPr>
        <w:t xml:space="preserve"> </w:t>
      </w:r>
      <w:r w:rsidRPr="007232C2">
        <w:rPr>
          <w:rFonts w:ascii="Times New Roman" w:eastAsia="Calibri" w:hAnsi="Times New Roman"/>
          <w:bCs/>
          <w:iCs/>
          <w:szCs w:val="22"/>
        </w:rPr>
        <w:t>about</w:t>
      </w:r>
      <w:r w:rsidRPr="007232C2">
        <w:rPr>
          <w:rFonts w:ascii="Times New Roman" w:hAnsi="Times New Roman"/>
          <w:bCs/>
          <w:iCs/>
          <w:szCs w:val="22"/>
        </w:rPr>
        <w:t xml:space="preserve"> </w:t>
      </w:r>
      <w:r w:rsidRPr="007232C2">
        <w:rPr>
          <w:rFonts w:ascii="Times New Roman" w:eastAsia="Calibri" w:hAnsi="Times New Roman"/>
          <w:bCs/>
          <w:iCs/>
          <w:szCs w:val="22"/>
        </w:rPr>
        <w:t>how</w:t>
      </w:r>
      <w:r w:rsidRPr="007232C2">
        <w:rPr>
          <w:rFonts w:ascii="Times New Roman" w:hAnsi="Times New Roman"/>
          <w:bCs/>
          <w:iCs/>
          <w:szCs w:val="22"/>
        </w:rPr>
        <w:t xml:space="preserve"> </w:t>
      </w:r>
      <w:r w:rsidRPr="007232C2">
        <w:rPr>
          <w:rFonts w:ascii="Times New Roman" w:eastAsia="Calibri" w:hAnsi="Times New Roman"/>
          <w:bCs/>
          <w:iCs/>
          <w:szCs w:val="22"/>
        </w:rPr>
        <w:t>to</w:t>
      </w:r>
      <w:r w:rsidRPr="007232C2">
        <w:rPr>
          <w:rFonts w:ascii="Times New Roman" w:hAnsi="Times New Roman"/>
          <w:bCs/>
          <w:iCs/>
          <w:szCs w:val="22"/>
        </w:rPr>
        <w:t xml:space="preserve"> </w:t>
      </w:r>
      <w:r w:rsidRPr="007232C2">
        <w:rPr>
          <w:rFonts w:ascii="Times New Roman" w:eastAsia="Calibri" w:hAnsi="Times New Roman"/>
          <w:bCs/>
          <w:iCs/>
          <w:szCs w:val="22"/>
        </w:rPr>
        <w:t>utilize</w:t>
      </w:r>
      <w:r w:rsidRPr="007232C2">
        <w:rPr>
          <w:rFonts w:ascii="Times New Roman" w:hAnsi="Times New Roman"/>
          <w:bCs/>
          <w:iCs/>
          <w:szCs w:val="22"/>
        </w:rPr>
        <w:t xml:space="preserve"> </w:t>
      </w:r>
      <w:r w:rsidRPr="007232C2">
        <w:rPr>
          <w:rFonts w:ascii="Times New Roman" w:eastAsia="Calibri" w:hAnsi="Times New Roman"/>
          <w:bCs/>
          <w:iCs/>
          <w:szCs w:val="22"/>
        </w:rPr>
        <w:t>social</w:t>
      </w:r>
      <w:r w:rsidRPr="007232C2">
        <w:rPr>
          <w:rFonts w:ascii="Times New Roman" w:hAnsi="Times New Roman"/>
          <w:bCs/>
          <w:iCs/>
          <w:szCs w:val="22"/>
        </w:rPr>
        <w:t xml:space="preserve"> </w:t>
      </w:r>
      <w:r w:rsidRPr="007232C2">
        <w:rPr>
          <w:rFonts w:ascii="Times New Roman" w:eastAsia="Calibri" w:hAnsi="Times New Roman"/>
          <w:bCs/>
          <w:iCs/>
          <w:szCs w:val="22"/>
        </w:rPr>
        <w:t>science</w:t>
      </w:r>
      <w:r w:rsidRPr="007232C2">
        <w:rPr>
          <w:rFonts w:ascii="Times New Roman" w:hAnsi="Times New Roman"/>
          <w:bCs/>
          <w:iCs/>
          <w:szCs w:val="22"/>
        </w:rPr>
        <w:t xml:space="preserve"> </w:t>
      </w:r>
      <w:r w:rsidRPr="007232C2">
        <w:rPr>
          <w:rFonts w:ascii="Times New Roman" w:eastAsia="Calibri" w:hAnsi="Times New Roman"/>
          <w:bCs/>
          <w:iCs/>
          <w:szCs w:val="22"/>
        </w:rPr>
        <w:t>concepts</w:t>
      </w:r>
      <w:r w:rsidRPr="007232C2">
        <w:rPr>
          <w:rFonts w:ascii="Times New Roman" w:hAnsi="Times New Roman"/>
          <w:bCs/>
          <w:iCs/>
          <w:szCs w:val="22"/>
        </w:rPr>
        <w:t xml:space="preserve"> </w:t>
      </w:r>
      <w:r w:rsidRPr="007232C2">
        <w:rPr>
          <w:rFonts w:ascii="Times New Roman" w:eastAsia="Calibri" w:hAnsi="Times New Roman"/>
          <w:bCs/>
          <w:iCs/>
          <w:szCs w:val="22"/>
        </w:rPr>
        <w:t>in</w:t>
      </w:r>
      <w:r w:rsidRPr="007232C2">
        <w:rPr>
          <w:rFonts w:ascii="Times New Roman" w:hAnsi="Times New Roman"/>
          <w:bCs/>
          <w:iCs/>
          <w:szCs w:val="22"/>
        </w:rPr>
        <w:t xml:space="preserve"> </w:t>
      </w:r>
      <w:r w:rsidRPr="007232C2">
        <w:rPr>
          <w:rFonts w:ascii="Times New Roman" w:eastAsia="Calibri" w:hAnsi="Times New Roman"/>
          <w:bCs/>
          <w:iCs/>
          <w:szCs w:val="22"/>
        </w:rPr>
        <w:t>the</w:t>
      </w:r>
      <w:r w:rsidRPr="007232C2">
        <w:rPr>
          <w:rFonts w:ascii="Times New Roman" w:hAnsi="Times New Roman"/>
          <w:bCs/>
          <w:iCs/>
          <w:szCs w:val="22"/>
        </w:rPr>
        <w:t xml:space="preserve"> </w:t>
      </w:r>
      <w:r w:rsidRPr="007232C2">
        <w:rPr>
          <w:rFonts w:ascii="Times New Roman" w:eastAsia="Calibri" w:hAnsi="Times New Roman"/>
          <w:bCs/>
          <w:iCs/>
          <w:szCs w:val="22"/>
        </w:rPr>
        <w:t>analysis</w:t>
      </w:r>
      <w:r w:rsidRPr="007232C2">
        <w:rPr>
          <w:rFonts w:ascii="Times New Roman" w:hAnsi="Times New Roman"/>
          <w:bCs/>
          <w:iCs/>
          <w:szCs w:val="22"/>
        </w:rPr>
        <w:t xml:space="preserve"> </w:t>
      </w:r>
      <w:r w:rsidRPr="007232C2">
        <w:rPr>
          <w:rFonts w:ascii="Times New Roman" w:eastAsia="Calibri" w:hAnsi="Times New Roman"/>
          <w:bCs/>
          <w:iCs/>
          <w:szCs w:val="22"/>
        </w:rPr>
        <w:t>of</w:t>
      </w:r>
      <w:r w:rsidRPr="007232C2">
        <w:rPr>
          <w:rFonts w:ascii="Times New Roman" w:hAnsi="Times New Roman"/>
          <w:bCs/>
          <w:iCs/>
          <w:szCs w:val="22"/>
        </w:rPr>
        <w:t xml:space="preserve"> </w:t>
      </w:r>
      <w:r w:rsidRPr="007232C2">
        <w:rPr>
          <w:rFonts w:ascii="Times New Roman" w:eastAsia="Calibri" w:hAnsi="Times New Roman"/>
          <w:bCs/>
          <w:iCs/>
          <w:szCs w:val="22"/>
        </w:rPr>
        <w:t>social</w:t>
      </w:r>
      <w:r w:rsidRPr="007232C2">
        <w:rPr>
          <w:rFonts w:ascii="Times New Roman" w:hAnsi="Times New Roman"/>
          <w:bCs/>
          <w:iCs/>
          <w:szCs w:val="22"/>
        </w:rPr>
        <w:t xml:space="preserve"> </w:t>
      </w:r>
      <w:r w:rsidRPr="007232C2">
        <w:rPr>
          <w:rFonts w:ascii="Times New Roman" w:eastAsia="Calibri" w:hAnsi="Times New Roman"/>
          <w:bCs/>
          <w:iCs/>
          <w:szCs w:val="22"/>
        </w:rPr>
        <w:t>phenomena;</w:t>
      </w:r>
      <w:r w:rsidRPr="007232C2">
        <w:rPr>
          <w:rFonts w:ascii="Times New Roman" w:hAnsi="Times New Roman"/>
          <w:bCs/>
          <w:iCs/>
          <w:szCs w:val="22"/>
        </w:rPr>
        <w:t xml:space="preserve"> </w:t>
      </w:r>
      <w:r w:rsidRPr="007232C2">
        <w:rPr>
          <w:rFonts w:ascii="Times New Roman" w:eastAsia="Calibri" w:hAnsi="Times New Roman"/>
          <w:bCs/>
          <w:iCs/>
          <w:szCs w:val="22"/>
        </w:rPr>
        <w:t>opportunities</w:t>
      </w:r>
      <w:r w:rsidRPr="007232C2">
        <w:rPr>
          <w:rFonts w:ascii="Times New Roman" w:hAnsi="Times New Roman"/>
          <w:bCs/>
          <w:iCs/>
          <w:szCs w:val="22"/>
        </w:rPr>
        <w:t xml:space="preserve"> </w:t>
      </w:r>
      <w:r w:rsidRPr="007232C2">
        <w:rPr>
          <w:rFonts w:ascii="Times New Roman" w:eastAsia="Calibri" w:hAnsi="Times New Roman"/>
          <w:bCs/>
          <w:iCs/>
          <w:szCs w:val="22"/>
        </w:rPr>
        <w:t>to</w:t>
      </w:r>
      <w:r w:rsidRPr="007232C2">
        <w:rPr>
          <w:rFonts w:ascii="Times New Roman" w:hAnsi="Times New Roman"/>
          <w:bCs/>
          <w:iCs/>
          <w:szCs w:val="22"/>
        </w:rPr>
        <w:t xml:space="preserve"> </w:t>
      </w:r>
      <w:r w:rsidRPr="007232C2">
        <w:rPr>
          <w:rFonts w:ascii="Times New Roman" w:eastAsia="Calibri" w:hAnsi="Times New Roman"/>
          <w:bCs/>
          <w:iCs/>
          <w:szCs w:val="22"/>
        </w:rPr>
        <w:t>develop</w:t>
      </w:r>
      <w:r w:rsidRPr="007232C2">
        <w:rPr>
          <w:rFonts w:ascii="Times New Roman" w:hAnsi="Times New Roman"/>
          <w:bCs/>
          <w:iCs/>
          <w:szCs w:val="22"/>
        </w:rPr>
        <w:t xml:space="preserve"> </w:t>
      </w:r>
      <w:r w:rsidRPr="007232C2">
        <w:rPr>
          <w:rFonts w:ascii="Times New Roman" w:eastAsia="Calibri" w:hAnsi="Times New Roman"/>
          <w:bCs/>
          <w:iCs/>
          <w:szCs w:val="22"/>
        </w:rPr>
        <w:t>critical</w:t>
      </w:r>
      <w:r w:rsidRPr="007232C2">
        <w:rPr>
          <w:rFonts w:ascii="Times New Roman" w:hAnsi="Times New Roman"/>
          <w:bCs/>
          <w:iCs/>
          <w:szCs w:val="22"/>
        </w:rPr>
        <w:t xml:space="preserve"> </w:t>
      </w:r>
      <w:r w:rsidRPr="007232C2">
        <w:rPr>
          <w:rFonts w:ascii="Times New Roman" w:eastAsia="Calibri" w:hAnsi="Times New Roman"/>
          <w:bCs/>
          <w:iCs/>
          <w:szCs w:val="22"/>
        </w:rPr>
        <w:t>thinking,</w:t>
      </w:r>
      <w:r w:rsidRPr="007232C2">
        <w:rPr>
          <w:rFonts w:ascii="Times New Roman" w:hAnsi="Times New Roman"/>
          <w:bCs/>
          <w:iCs/>
          <w:szCs w:val="22"/>
        </w:rPr>
        <w:t xml:space="preserve"> </w:t>
      </w:r>
      <w:r w:rsidRPr="007232C2">
        <w:rPr>
          <w:rFonts w:ascii="Times New Roman" w:eastAsia="Calibri" w:hAnsi="Times New Roman"/>
          <w:bCs/>
          <w:iCs/>
          <w:szCs w:val="22"/>
        </w:rPr>
        <w:t>written,</w:t>
      </w:r>
      <w:r w:rsidRPr="007232C2">
        <w:rPr>
          <w:rFonts w:ascii="Times New Roman" w:hAnsi="Times New Roman"/>
          <w:bCs/>
          <w:iCs/>
          <w:szCs w:val="22"/>
        </w:rPr>
        <w:t xml:space="preserve"> </w:t>
      </w:r>
      <w:r w:rsidRPr="007232C2">
        <w:rPr>
          <w:rFonts w:ascii="Times New Roman" w:eastAsia="Calibri" w:hAnsi="Times New Roman"/>
          <w:bCs/>
          <w:iCs/>
          <w:szCs w:val="22"/>
        </w:rPr>
        <w:t>and</w:t>
      </w:r>
      <w:r w:rsidRPr="007232C2">
        <w:rPr>
          <w:rFonts w:ascii="Times New Roman" w:hAnsi="Times New Roman"/>
          <w:bCs/>
          <w:iCs/>
          <w:szCs w:val="22"/>
        </w:rPr>
        <w:t xml:space="preserve"> </w:t>
      </w:r>
      <w:r w:rsidRPr="007232C2">
        <w:rPr>
          <w:rFonts w:ascii="Times New Roman" w:eastAsia="Calibri" w:hAnsi="Times New Roman"/>
          <w:bCs/>
          <w:iCs/>
          <w:szCs w:val="22"/>
        </w:rPr>
        <w:t>oral</w:t>
      </w:r>
      <w:r w:rsidRPr="007232C2">
        <w:rPr>
          <w:rFonts w:ascii="Times New Roman" w:hAnsi="Times New Roman"/>
          <w:bCs/>
          <w:iCs/>
          <w:szCs w:val="22"/>
        </w:rPr>
        <w:t xml:space="preserve"> </w:t>
      </w:r>
      <w:r w:rsidRPr="007232C2">
        <w:rPr>
          <w:rFonts w:ascii="Times New Roman" w:eastAsia="Calibri" w:hAnsi="Times New Roman"/>
          <w:bCs/>
          <w:iCs/>
          <w:szCs w:val="22"/>
        </w:rPr>
        <w:t>communication</w:t>
      </w:r>
      <w:r w:rsidRPr="007232C2">
        <w:rPr>
          <w:rFonts w:ascii="Times New Roman" w:hAnsi="Times New Roman"/>
          <w:bCs/>
          <w:iCs/>
          <w:szCs w:val="22"/>
        </w:rPr>
        <w:t xml:space="preserve"> </w:t>
      </w:r>
      <w:r w:rsidRPr="007232C2">
        <w:rPr>
          <w:rFonts w:ascii="Times New Roman" w:eastAsia="Calibri" w:hAnsi="Times New Roman"/>
          <w:bCs/>
          <w:iCs/>
          <w:szCs w:val="22"/>
        </w:rPr>
        <w:t>skills</w:t>
      </w:r>
      <w:r w:rsidRPr="007232C2">
        <w:rPr>
          <w:rFonts w:ascii="Times New Roman" w:hAnsi="Times New Roman"/>
          <w:bCs/>
          <w:iCs/>
          <w:szCs w:val="22"/>
        </w:rPr>
        <w:t xml:space="preserve"> </w:t>
      </w:r>
      <w:r w:rsidRPr="007232C2">
        <w:rPr>
          <w:rFonts w:ascii="Times New Roman" w:eastAsia="Calibri" w:hAnsi="Times New Roman"/>
          <w:bCs/>
          <w:iCs/>
          <w:szCs w:val="22"/>
        </w:rPr>
        <w:t>rooted</w:t>
      </w:r>
      <w:r w:rsidRPr="007232C2">
        <w:rPr>
          <w:rFonts w:ascii="Times New Roman" w:hAnsi="Times New Roman"/>
          <w:bCs/>
          <w:iCs/>
          <w:szCs w:val="22"/>
        </w:rPr>
        <w:t xml:space="preserve"> </w:t>
      </w:r>
      <w:r w:rsidRPr="007232C2">
        <w:rPr>
          <w:rFonts w:ascii="Times New Roman" w:eastAsia="Calibri" w:hAnsi="Times New Roman"/>
          <w:bCs/>
          <w:iCs/>
          <w:szCs w:val="22"/>
        </w:rPr>
        <w:t>in</w:t>
      </w:r>
      <w:r w:rsidRPr="007232C2">
        <w:rPr>
          <w:rFonts w:ascii="Times New Roman" w:hAnsi="Times New Roman"/>
          <w:bCs/>
          <w:iCs/>
          <w:szCs w:val="22"/>
        </w:rPr>
        <w:t xml:space="preserve"> </w:t>
      </w:r>
      <w:r w:rsidRPr="007232C2">
        <w:rPr>
          <w:rFonts w:ascii="Times New Roman" w:eastAsia="Calibri" w:hAnsi="Times New Roman"/>
          <w:bCs/>
          <w:iCs/>
          <w:szCs w:val="22"/>
        </w:rPr>
        <w:t>social</w:t>
      </w:r>
      <w:r w:rsidRPr="007232C2">
        <w:rPr>
          <w:rFonts w:ascii="Times New Roman" w:hAnsi="Times New Roman"/>
          <w:bCs/>
          <w:iCs/>
          <w:szCs w:val="22"/>
        </w:rPr>
        <w:t xml:space="preserve"> </w:t>
      </w:r>
      <w:r w:rsidRPr="007232C2">
        <w:rPr>
          <w:rFonts w:ascii="Times New Roman" w:eastAsia="Calibri" w:hAnsi="Times New Roman"/>
          <w:bCs/>
          <w:iCs/>
          <w:szCs w:val="22"/>
        </w:rPr>
        <w:t>science</w:t>
      </w:r>
      <w:r w:rsidRPr="007232C2">
        <w:rPr>
          <w:rFonts w:ascii="Times New Roman" w:hAnsi="Times New Roman"/>
          <w:bCs/>
          <w:iCs/>
          <w:szCs w:val="22"/>
        </w:rPr>
        <w:t xml:space="preserve"> </w:t>
      </w:r>
      <w:r w:rsidRPr="007232C2">
        <w:rPr>
          <w:rFonts w:ascii="Times New Roman" w:eastAsia="Calibri" w:hAnsi="Times New Roman"/>
          <w:bCs/>
          <w:iCs/>
          <w:szCs w:val="22"/>
        </w:rPr>
        <w:t>perspectives;</w:t>
      </w:r>
      <w:r w:rsidRPr="007232C2">
        <w:rPr>
          <w:rFonts w:ascii="Times New Roman" w:hAnsi="Times New Roman"/>
          <w:bCs/>
          <w:iCs/>
          <w:szCs w:val="22"/>
        </w:rPr>
        <w:t xml:space="preserve"> </w:t>
      </w:r>
      <w:r w:rsidRPr="007232C2">
        <w:rPr>
          <w:rFonts w:ascii="Times New Roman" w:eastAsia="Calibri" w:hAnsi="Times New Roman"/>
          <w:bCs/>
          <w:iCs/>
          <w:szCs w:val="22"/>
        </w:rPr>
        <w:t>an</w:t>
      </w:r>
      <w:r w:rsidRPr="007232C2">
        <w:rPr>
          <w:rFonts w:ascii="Times New Roman" w:hAnsi="Times New Roman"/>
          <w:bCs/>
          <w:iCs/>
          <w:szCs w:val="22"/>
        </w:rPr>
        <w:t xml:space="preserve"> </w:t>
      </w:r>
      <w:r w:rsidRPr="007232C2">
        <w:rPr>
          <w:rFonts w:ascii="Times New Roman" w:eastAsia="Calibri" w:hAnsi="Times New Roman"/>
          <w:bCs/>
          <w:iCs/>
          <w:szCs w:val="22"/>
        </w:rPr>
        <w:t>appreciation</w:t>
      </w:r>
      <w:r w:rsidRPr="007232C2">
        <w:rPr>
          <w:rFonts w:ascii="Times New Roman" w:hAnsi="Times New Roman"/>
          <w:bCs/>
          <w:iCs/>
          <w:szCs w:val="22"/>
        </w:rPr>
        <w:t xml:space="preserve"> </w:t>
      </w:r>
      <w:r w:rsidRPr="007232C2">
        <w:rPr>
          <w:rFonts w:ascii="Times New Roman" w:eastAsia="Calibri" w:hAnsi="Times New Roman"/>
          <w:bCs/>
          <w:iCs/>
          <w:szCs w:val="22"/>
        </w:rPr>
        <w:t>of</w:t>
      </w:r>
      <w:r w:rsidRPr="007232C2">
        <w:rPr>
          <w:rFonts w:ascii="Times New Roman" w:hAnsi="Times New Roman"/>
          <w:bCs/>
          <w:iCs/>
          <w:szCs w:val="22"/>
        </w:rPr>
        <w:t xml:space="preserve"> </w:t>
      </w:r>
      <w:r w:rsidRPr="007232C2">
        <w:rPr>
          <w:rFonts w:ascii="Times New Roman" w:eastAsia="Calibri" w:hAnsi="Times New Roman"/>
          <w:bCs/>
          <w:iCs/>
          <w:szCs w:val="22"/>
        </w:rPr>
        <w:t>socio</w:t>
      </w:r>
      <w:r w:rsidRPr="007232C2">
        <w:rPr>
          <w:rFonts w:ascii="Times New Roman" w:hAnsi="Times New Roman"/>
          <w:bCs/>
          <w:iCs/>
          <w:szCs w:val="22"/>
        </w:rPr>
        <w:t>-</w:t>
      </w:r>
      <w:r w:rsidRPr="007232C2">
        <w:rPr>
          <w:rFonts w:ascii="Times New Roman" w:eastAsia="Calibri" w:hAnsi="Times New Roman"/>
          <w:bCs/>
          <w:iCs/>
          <w:szCs w:val="22"/>
        </w:rPr>
        <w:t>cultural</w:t>
      </w:r>
      <w:r w:rsidRPr="007232C2">
        <w:rPr>
          <w:rFonts w:ascii="Times New Roman" w:hAnsi="Times New Roman"/>
          <w:bCs/>
          <w:iCs/>
          <w:szCs w:val="22"/>
        </w:rPr>
        <w:t xml:space="preserve"> </w:t>
      </w:r>
      <w:r w:rsidRPr="007232C2">
        <w:rPr>
          <w:rFonts w:ascii="Times New Roman" w:eastAsia="Calibri" w:hAnsi="Times New Roman"/>
          <w:bCs/>
          <w:iCs/>
          <w:szCs w:val="22"/>
        </w:rPr>
        <w:t>diversity</w:t>
      </w:r>
      <w:r w:rsidRPr="007232C2">
        <w:rPr>
          <w:rFonts w:ascii="Times New Roman" w:hAnsi="Times New Roman"/>
          <w:bCs/>
          <w:iCs/>
          <w:szCs w:val="22"/>
        </w:rPr>
        <w:t xml:space="preserve"> </w:t>
      </w:r>
      <w:r w:rsidRPr="007232C2">
        <w:rPr>
          <w:rFonts w:ascii="Times New Roman" w:eastAsia="Calibri" w:hAnsi="Times New Roman"/>
          <w:bCs/>
          <w:iCs/>
          <w:szCs w:val="22"/>
        </w:rPr>
        <w:t>within</w:t>
      </w:r>
      <w:r w:rsidRPr="007232C2">
        <w:rPr>
          <w:rFonts w:ascii="Times New Roman" w:hAnsi="Times New Roman"/>
          <w:bCs/>
          <w:iCs/>
          <w:szCs w:val="22"/>
        </w:rPr>
        <w:t xml:space="preserve"> </w:t>
      </w:r>
      <w:r w:rsidRPr="007232C2">
        <w:rPr>
          <w:rFonts w:ascii="Times New Roman" w:eastAsia="Calibri" w:hAnsi="Times New Roman"/>
          <w:bCs/>
          <w:iCs/>
          <w:szCs w:val="22"/>
        </w:rPr>
        <w:t>and</w:t>
      </w:r>
      <w:r w:rsidRPr="007232C2">
        <w:rPr>
          <w:rFonts w:ascii="Times New Roman" w:hAnsi="Times New Roman"/>
          <w:bCs/>
          <w:iCs/>
          <w:szCs w:val="22"/>
        </w:rPr>
        <w:t xml:space="preserve"> </w:t>
      </w:r>
      <w:r w:rsidRPr="007232C2">
        <w:rPr>
          <w:rFonts w:ascii="Times New Roman" w:eastAsia="Calibri" w:hAnsi="Times New Roman"/>
          <w:bCs/>
          <w:iCs/>
          <w:szCs w:val="22"/>
        </w:rPr>
        <w:t>among</w:t>
      </w:r>
      <w:r w:rsidRPr="007232C2">
        <w:rPr>
          <w:rFonts w:ascii="Times New Roman" w:hAnsi="Times New Roman"/>
          <w:bCs/>
          <w:iCs/>
          <w:szCs w:val="22"/>
        </w:rPr>
        <w:t xml:space="preserve"> </w:t>
      </w:r>
      <w:r w:rsidRPr="007232C2">
        <w:rPr>
          <w:rFonts w:ascii="Times New Roman" w:eastAsia="Calibri" w:hAnsi="Times New Roman"/>
          <w:bCs/>
          <w:iCs/>
          <w:szCs w:val="22"/>
        </w:rPr>
        <w:t>societies;</w:t>
      </w:r>
      <w:r w:rsidRPr="007232C2">
        <w:rPr>
          <w:rFonts w:ascii="Times New Roman" w:hAnsi="Times New Roman"/>
          <w:bCs/>
          <w:iCs/>
          <w:szCs w:val="22"/>
        </w:rPr>
        <w:t xml:space="preserve"> </w:t>
      </w:r>
      <w:r w:rsidRPr="007232C2">
        <w:rPr>
          <w:rFonts w:ascii="Times New Roman" w:eastAsia="Calibri" w:hAnsi="Times New Roman"/>
          <w:bCs/>
          <w:iCs/>
          <w:szCs w:val="22"/>
        </w:rPr>
        <w:t>and</w:t>
      </w:r>
      <w:r w:rsidRPr="007232C2">
        <w:rPr>
          <w:rFonts w:ascii="Times New Roman" w:hAnsi="Times New Roman"/>
          <w:bCs/>
          <w:iCs/>
          <w:szCs w:val="22"/>
        </w:rPr>
        <w:t xml:space="preserve"> </w:t>
      </w:r>
      <w:r w:rsidRPr="007232C2">
        <w:rPr>
          <w:rFonts w:ascii="Times New Roman" w:eastAsia="Calibri" w:hAnsi="Times New Roman"/>
          <w:bCs/>
          <w:iCs/>
          <w:szCs w:val="22"/>
        </w:rPr>
        <w:t>applied</w:t>
      </w:r>
      <w:r w:rsidRPr="007232C2">
        <w:rPr>
          <w:rFonts w:ascii="Times New Roman" w:hAnsi="Times New Roman"/>
          <w:bCs/>
          <w:iCs/>
          <w:szCs w:val="22"/>
        </w:rPr>
        <w:t xml:space="preserve"> </w:t>
      </w:r>
      <w:r w:rsidRPr="007232C2">
        <w:rPr>
          <w:rFonts w:ascii="Times New Roman" w:eastAsia="Calibri" w:hAnsi="Times New Roman"/>
          <w:bCs/>
          <w:iCs/>
          <w:szCs w:val="22"/>
        </w:rPr>
        <w:t>quantitative</w:t>
      </w:r>
      <w:r w:rsidRPr="007232C2">
        <w:rPr>
          <w:rFonts w:ascii="Times New Roman" w:hAnsi="Times New Roman"/>
          <w:bCs/>
          <w:iCs/>
          <w:szCs w:val="22"/>
        </w:rPr>
        <w:t xml:space="preserve"> </w:t>
      </w:r>
      <w:r w:rsidRPr="007232C2">
        <w:rPr>
          <w:rFonts w:ascii="Times New Roman" w:eastAsia="Calibri" w:hAnsi="Times New Roman"/>
          <w:bCs/>
          <w:iCs/>
          <w:szCs w:val="22"/>
        </w:rPr>
        <w:t>and</w:t>
      </w:r>
      <w:r w:rsidRPr="007232C2">
        <w:rPr>
          <w:rFonts w:ascii="Times New Roman" w:hAnsi="Times New Roman"/>
          <w:bCs/>
          <w:iCs/>
          <w:szCs w:val="22"/>
        </w:rPr>
        <w:t xml:space="preserve"> </w:t>
      </w:r>
      <w:r w:rsidRPr="007232C2">
        <w:rPr>
          <w:rFonts w:ascii="Times New Roman" w:eastAsia="Calibri" w:hAnsi="Times New Roman"/>
          <w:bCs/>
          <w:iCs/>
          <w:szCs w:val="22"/>
        </w:rPr>
        <w:t>qualitative</w:t>
      </w:r>
      <w:r w:rsidRPr="007232C2">
        <w:rPr>
          <w:rFonts w:ascii="Times New Roman" w:hAnsi="Times New Roman"/>
          <w:bCs/>
          <w:iCs/>
          <w:szCs w:val="22"/>
        </w:rPr>
        <w:t xml:space="preserve"> </w:t>
      </w:r>
      <w:r w:rsidRPr="007232C2">
        <w:rPr>
          <w:rFonts w:ascii="Times New Roman" w:eastAsia="Calibri" w:hAnsi="Times New Roman"/>
          <w:bCs/>
          <w:iCs/>
          <w:szCs w:val="22"/>
        </w:rPr>
        <w:t>research</w:t>
      </w:r>
      <w:r w:rsidRPr="007232C2">
        <w:rPr>
          <w:rFonts w:ascii="Times New Roman" w:hAnsi="Times New Roman"/>
          <w:bCs/>
          <w:iCs/>
          <w:szCs w:val="22"/>
        </w:rPr>
        <w:t xml:space="preserve"> </w:t>
      </w:r>
      <w:r w:rsidRPr="007232C2">
        <w:rPr>
          <w:rFonts w:ascii="Times New Roman" w:eastAsia="Calibri" w:hAnsi="Times New Roman"/>
          <w:bCs/>
          <w:iCs/>
          <w:szCs w:val="22"/>
        </w:rPr>
        <w:t>skills</w:t>
      </w:r>
      <w:r w:rsidRPr="007232C2">
        <w:rPr>
          <w:rFonts w:ascii="Times New Roman" w:hAnsi="Times New Roman"/>
          <w:bCs/>
          <w:iCs/>
          <w:szCs w:val="22"/>
        </w:rPr>
        <w:t xml:space="preserve">. </w:t>
      </w:r>
    </w:p>
    <w:p w14:paraId="5100D83B" w14:textId="77777777" w:rsidR="00C20FB2" w:rsidRDefault="00C20FB2" w:rsidP="00C20FB2">
      <w:pPr>
        <w:pStyle w:val="letters"/>
        <w:ind w:left="0" w:firstLine="0"/>
        <w:jc w:val="left"/>
        <w:rPr>
          <w:rFonts w:ascii="Times New Roman" w:hAnsi="Times New Roman"/>
          <w:iCs/>
          <w:szCs w:val="22"/>
        </w:rPr>
      </w:pPr>
    </w:p>
    <w:p w14:paraId="3235AC2A" w14:textId="534007C9" w:rsidR="00C20FB2" w:rsidRDefault="00C20FB2" w:rsidP="00C20FB2">
      <w:pPr>
        <w:pStyle w:val="letters"/>
        <w:ind w:left="1080" w:firstLine="0"/>
        <w:jc w:val="left"/>
        <w:rPr>
          <w:rFonts w:ascii="Times New Roman" w:hAnsi="Times New Roman"/>
          <w:iCs/>
          <w:szCs w:val="22"/>
        </w:rPr>
      </w:pPr>
      <w:r w:rsidRPr="00C20FB2">
        <w:rPr>
          <w:rFonts w:ascii="Times New Roman" w:hAnsi="Times New Roman"/>
          <w:iCs/>
          <w:szCs w:val="22"/>
        </w:rPr>
        <w:t>The proposed degree program is the result of collaboration with the California Department of Corrections and Rehabilitation (CDCR) which seeks to expand access to higher education in prison. Following the passage of SB 1391 in 2014, California offers state-funded Associate Degree programs provided by local community colleges in 33 out of 34 of the state’s prisons. Given the research that demonstrates the effectiveness of higher education programs in prison in terms of reducing reoffending and promoting positive reentry post-release (see, for example, Davis, 2019)</w:t>
      </w:r>
      <w:ins w:id="0" w:author="Microsoft Office User" w:date="2022-02-23T12:49:00Z">
        <w:r w:rsidR="00995CFB">
          <w:rPr>
            <w:rFonts w:ascii="Times New Roman" w:hAnsi="Times New Roman"/>
            <w:iCs/>
            <w:szCs w:val="22"/>
          </w:rPr>
          <w:t>*</w:t>
        </w:r>
      </w:ins>
      <w:r w:rsidRPr="00C20FB2">
        <w:rPr>
          <w:rFonts w:ascii="Times New Roman" w:hAnsi="Times New Roman"/>
          <w:iCs/>
          <w:szCs w:val="22"/>
        </w:rPr>
        <w:t xml:space="preserve"> the state is seeking to advance educational offerings in prisons via partnership with universities such as the CSU </w:t>
      </w:r>
      <w:proofErr w:type="gramStart"/>
      <w:r w:rsidRPr="00C20FB2">
        <w:rPr>
          <w:rFonts w:ascii="Times New Roman" w:hAnsi="Times New Roman"/>
          <w:iCs/>
          <w:szCs w:val="22"/>
        </w:rPr>
        <w:t>in order to</w:t>
      </w:r>
      <w:proofErr w:type="gramEnd"/>
      <w:r w:rsidRPr="00C20FB2">
        <w:rPr>
          <w:rFonts w:ascii="Times New Roman" w:hAnsi="Times New Roman"/>
          <w:iCs/>
          <w:szCs w:val="22"/>
        </w:rPr>
        <w:t xml:space="preserve"> offer BA degree completion programs.</w:t>
      </w:r>
    </w:p>
    <w:p w14:paraId="760BE886" w14:textId="77777777" w:rsidR="00314842" w:rsidRDefault="00314842" w:rsidP="0039044F">
      <w:pPr>
        <w:pStyle w:val="letters"/>
        <w:ind w:left="1080" w:firstLine="0"/>
        <w:jc w:val="left"/>
        <w:rPr>
          <w:rFonts w:ascii="Times New Roman" w:hAnsi="Times New Roman"/>
          <w:iCs/>
          <w:szCs w:val="22"/>
        </w:rPr>
      </w:pPr>
    </w:p>
    <w:p w14:paraId="1D55E6CA" w14:textId="37301578" w:rsidR="0039044F" w:rsidRPr="007232C2" w:rsidRDefault="001C0BD3" w:rsidP="0039044F">
      <w:pPr>
        <w:pStyle w:val="letters"/>
        <w:ind w:left="1080" w:firstLine="0"/>
        <w:jc w:val="left"/>
        <w:rPr>
          <w:rFonts w:ascii="Times New Roman" w:hAnsi="Times New Roman"/>
          <w:iCs/>
          <w:szCs w:val="22"/>
        </w:rPr>
      </w:pPr>
      <w:r w:rsidRPr="007232C2">
        <w:rPr>
          <w:rFonts w:ascii="Times New Roman" w:eastAsia="Calibri" w:hAnsi="Times New Roman"/>
          <w:iCs/>
          <w:szCs w:val="22"/>
        </w:rPr>
        <w:t>CDCR</w:t>
      </w:r>
      <w:r w:rsidRPr="007232C2">
        <w:rPr>
          <w:rFonts w:ascii="Times New Roman" w:hAnsi="Times New Roman"/>
          <w:iCs/>
          <w:szCs w:val="22"/>
        </w:rPr>
        <w:t xml:space="preserve"> </w:t>
      </w:r>
      <w:r w:rsidRPr="007232C2">
        <w:rPr>
          <w:rFonts w:ascii="Times New Roman" w:eastAsia="Calibri" w:hAnsi="Times New Roman"/>
          <w:iCs/>
          <w:szCs w:val="22"/>
        </w:rPr>
        <w:t>approached</w:t>
      </w:r>
      <w:r w:rsidRPr="007232C2">
        <w:rPr>
          <w:rFonts w:ascii="Times New Roman" w:hAnsi="Times New Roman"/>
          <w:iCs/>
          <w:szCs w:val="22"/>
        </w:rPr>
        <w:t xml:space="preserve"> </w:t>
      </w:r>
      <w:r w:rsidRPr="007232C2">
        <w:rPr>
          <w:rFonts w:ascii="Times New Roman" w:eastAsia="Calibri" w:hAnsi="Times New Roman"/>
          <w:iCs/>
          <w:szCs w:val="22"/>
        </w:rPr>
        <w:t>Fresno</w:t>
      </w:r>
      <w:r w:rsidRPr="007232C2">
        <w:rPr>
          <w:rFonts w:ascii="Times New Roman" w:hAnsi="Times New Roman"/>
          <w:iCs/>
          <w:szCs w:val="22"/>
        </w:rPr>
        <w:t xml:space="preserve"> </w:t>
      </w:r>
      <w:r w:rsidRPr="007232C2">
        <w:rPr>
          <w:rFonts w:ascii="Times New Roman" w:eastAsia="Calibri" w:hAnsi="Times New Roman"/>
          <w:iCs/>
          <w:szCs w:val="22"/>
        </w:rPr>
        <w:t>State</w:t>
      </w:r>
      <w:r w:rsidRPr="007232C2">
        <w:rPr>
          <w:rFonts w:ascii="Times New Roman" w:hAnsi="Times New Roman"/>
          <w:iCs/>
          <w:szCs w:val="22"/>
        </w:rPr>
        <w:t xml:space="preserve"> </w:t>
      </w:r>
      <w:r w:rsidRPr="007232C2">
        <w:rPr>
          <w:rFonts w:ascii="Times New Roman" w:eastAsia="Calibri" w:hAnsi="Times New Roman"/>
          <w:iCs/>
          <w:szCs w:val="22"/>
        </w:rPr>
        <w:t>to</w:t>
      </w:r>
      <w:r w:rsidRPr="007232C2">
        <w:rPr>
          <w:rFonts w:ascii="Times New Roman" w:hAnsi="Times New Roman"/>
          <w:iCs/>
          <w:szCs w:val="22"/>
        </w:rPr>
        <w:t xml:space="preserve"> </w:t>
      </w:r>
      <w:r w:rsidRPr="007232C2">
        <w:rPr>
          <w:rFonts w:ascii="Times New Roman" w:eastAsia="Calibri" w:hAnsi="Times New Roman"/>
          <w:iCs/>
          <w:szCs w:val="22"/>
        </w:rPr>
        <w:t>request</w:t>
      </w:r>
      <w:r w:rsidRPr="007232C2">
        <w:rPr>
          <w:rFonts w:ascii="Times New Roman" w:hAnsi="Times New Roman"/>
          <w:iCs/>
          <w:szCs w:val="22"/>
        </w:rPr>
        <w:t xml:space="preserve"> </w:t>
      </w:r>
      <w:r w:rsidRPr="007232C2">
        <w:rPr>
          <w:rFonts w:ascii="Times New Roman" w:eastAsia="Calibri" w:hAnsi="Times New Roman"/>
          <w:iCs/>
          <w:szCs w:val="22"/>
        </w:rPr>
        <w:t>degree</w:t>
      </w:r>
      <w:r w:rsidRPr="007232C2">
        <w:rPr>
          <w:rFonts w:ascii="Times New Roman" w:hAnsi="Times New Roman"/>
          <w:iCs/>
          <w:szCs w:val="22"/>
        </w:rPr>
        <w:t xml:space="preserve"> </w:t>
      </w:r>
      <w:r w:rsidRPr="007232C2">
        <w:rPr>
          <w:rFonts w:ascii="Times New Roman" w:eastAsia="Calibri" w:hAnsi="Times New Roman"/>
          <w:iCs/>
          <w:szCs w:val="22"/>
        </w:rPr>
        <w:t>completion</w:t>
      </w:r>
      <w:r w:rsidRPr="007232C2">
        <w:rPr>
          <w:rFonts w:ascii="Times New Roman" w:hAnsi="Times New Roman"/>
          <w:iCs/>
          <w:szCs w:val="22"/>
        </w:rPr>
        <w:t xml:space="preserve"> </w:t>
      </w:r>
      <w:r w:rsidRPr="007232C2">
        <w:rPr>
          <w:rFonts w:ascii="Times New Roman" w:eastAsia="Calibri" w:hAnsi="Times New Roman"/>
          <w:iCs/>
          <w:szCs w:val="22"/>
        </w:rPr>
        <w:t>programs</w:t>
      </w:r>
      <w:r w:rsidRPr="007232C2">
        <w:rPr>
          <w:rFonts w:ascii="Times New Roman" w:hAnsi="Times New Roman"/>
          <w:iCs/>
          <w:szCs w:val="22"/>
        </w:rPr>
        <w:t xml:space="preserve"> </w:t>
      </w:r>
      <w:r w:rsidRPr="007232C2">
        <w:rPr>
          <w:rFonts w:ascii="Times New Roman" w:eastAsia="Calibri" w:hAnsi="Times New Roman"/>
          <w:iCs/>
          <w:szCs w:val="22"/>
        </w:rPr>
        <w:t>in</w:t>
      </w:r>
      <w:r w:rsidRPr="007232C2">
        <w:rPr>
          <w:rFonts w:ascii="Times New Roman" w:hAnsi="Times New Roman"/>
          <w:iCs/>
          <w:szCs w:val="22"/>
        </w:rPr>
        <w:t xml:space="preserve"> </w:t>
      </w:r>
      <w:r w:rsidRPr="007232C2">
        <w:rPr>
          <w:rFonts w:ascii="Times New Roman" w:eastAsia="Calibri" w:hAnsi="Times New Roman"/>
          <w:iCs/>
          <w:szCs w:val="22"/>
        </w:rPr>
        <w:t>the</w:t>
      </w:r>
      <w:r w:rsidRPr="007232C2">
        <w:rPr>
          <w:rFonts w:ascii="Times New Roman" w:hAnsi="Times New Roman"/>
          <w:iCs/>
          <w:szCs w:val="22"/>
        </w:rPr>
        <w:t xml:space="preserve"> </w:t>
      </w:r>
      <w:r w:rsidRPr="007232C2">
        <w:rPr>
          <w:rFonts w:ascii="Times New Roman" w:eastAsia="Calibri" w:hAnsi="Times New Roman"/>
          <w:iCs/>
          <w:szCs w:val="22"/>
        </w:rPr>
        <w:t>two</w:t>
      </w:r>
      <w:r w:rsidRPr="007232C2">
        <w:rPr>
          <w:rFonts w:ascii="Times New Roman" w:hAnsi="Times New Roman"/>
          <w:iCs/>
          <w:szCs w:val="22"/>
        </w:rPr>
        <w:t xml:space="preserve"> </w:t>
      </w:r>
      <w:r w:rsidRPr="007232C2">
        <w:rPr>
          <w:rFonts w:ascii="Times New Roman" w:eastAsia="Calibri" w:hAnsi="Times New Roman"/>
          <w:iCs/>
          <w:szCs w:val="22"/>
        </w:rPr>
        <w:t>prisons</w:t>
      </w:r>
      <w:r w:rsidRPr="007232C2">
        <w:rPr>
          <w:rFonts w:ascii="Times New Roman" w:hAnsi="Times New Roman"/>
          <w:iCs/>
          <w:szCs w:val="22"/>
        </w:rPr>
        <w:t xml:space="preserve"> </w:t>
      </w:r>
      <w:r w:rsidRPr="007232C2">
        <w:rPr>
          <w:rFonts w:ascii="Times New Roman" w:eastAsia="Calibri" w:hAnsi="Times New Roman"/>
          <w:iCs/>
          <w:szCs w:val="22"/>
        </w:rPr>
        <w:t>in</w:t>
      </w:r>
      <w:r w:rsidRPr="007232C2">
        <w:rPr>
          <w:rFonts w:ascii="Times New Roman" w:hAnsi="Times New Roman"/>
          <w:iCs/>
          <w:szCs w:val="22"/>
        </w:rPr>
        <w:t xml:space="preserve"> </w:t>
      </w:r>
      <w:r w:rsidRPr="007232C2">
        <w:rPr>
          <w:rFonts w:ascii="Times New Roman" w:eastAsia="Calibri" w:hAnsi="Times New Roman"/>
          <w:iCs/>
          <w:szCs w:val="22"/>
        </w:rPr>
        <w:t>Chowchilla</w:t>
      </w:r>
      <w:r w:rsidRPr="007232C2">
        <w:rPr>
          <w:rFonts w:ascii="Times New Roman" w:hAnsi="Times New Roman"/>
          <w:iCs/>
          <w:szCs w:val="22"/>
        </w:rPr>
        <w:t xml:space="preserve">: </w:t>
      </w:r>
      <w:r w:rsidRPr="007232C2">
        <w:rPr>
          <w:rFonts w:ascii="Times New Roman" w:eastAsia="Calibri" w:hAnsi="Times New Roman"/>
          <w:iCs/>
          <w:szCs w:val="22"/>
        </w:rPr>
        <w:t>Valley</w:t>
      </w:r>
      <w:r w:rsidRPr="007232C2">
        <w:rPr>
          <w:rFonts w:ascii="Times New Roman" w:hAnsi="Times New Roman"/>
          <w:iCs/>
          <w:szCs w:val="22"/>
        </w:rPr>
        <w:t xml:space="preserve"> </w:t>
      </w:r>
      <w:r w:rsidRPr="007232C2">
        <w:rPr>
          <w:rFonts w:ascii="Times New Roman" w:eastAsia="Calibri" w:hAnsi="Times New Roman"/>
          <w:iCs/>
          <w:szCs w:val="22"/>
        </w:rPr>
        <w:t>State</w:t>
      </w:r>
      <w:r w:rsidRPr="007232C2">
        <w:rPr>
          <w:rFonts w:ascii="Times New Roman" w:hAnsi="Times New Roman"/>
          <w:iCs/>
          <w:szCs w:val="22"/>
        </w:rPr>
        <w:t xml:space="preserve"> </w:t>
      </w:r>
      <w:r w:rsidRPr="007232C2">
        <w:rPr>
          <w:rFonts w:ascii="Times New Roman" w:eastAsia="Calibri" w:hAnsi="Times New Roman"/>
          <w:iCs/>
          <w:szCs w:val="22"/>
        </w:rPr>
        <w:t>Prison</w:t>
      </w:r>
      <w:r w:rsidRPr="007232C2">
        <w:rPr>
          <w:rFonts w:ascii="Times New Roman" w:hAnsi="Times New Roman"/>
          <w:iCs/>
          <w:szCs w:val="22"/>
        </w:rPr>
        <w:t xml:space="preserve"> (</w:t>
      </w:r>
      <w:r w:rsidRPr="007232C2">
        <w:rPr>
          <w:rFonts w:ascii="Times New Roman" w:eastAsia="Calibri" w:hAnsi="Times New Roman"/>
          <w:iCs/>
          <w:szCs w:val="22"/>
        </w:rPr>
        <w:t>VSP</w:t>
      </w:r>
      <w:r w:rsidRPr="007232C2">
        <w:rPr>
          <w:rFonts w:ascii="Times New Roman" w:hAnsi="Times New Roman"/>
          <w:iCs/>
          <w:szCs w:val="22"/>
        </w:rPr>
        <w:t xml:space="preserve">) </w:t>
      </w:r>
      <w:r w:rsidRPr="007232C2">
        <w:rPr>
          <w:rFonts w:ascii="Times New Roman" w:eastAsia="Calibri" w:hAnsi="Times New Roman"/>
          <w:iCs/>
          <w:szCs w:val="22"/>
        </w:rPr>
        <w:t>and</w:t>
      </w:r>
      <w:r w:rsidRPr="007232C2">
        <w:rPr>
          <w:rFonts w:ascii="Times New Roman" w:hAnsi="Times New Roman"/>
          <w:iCs/>
          <w:szCs w:val="22"/>
        </w:rPr>
        <w:t xml:space="preserve"> </w:t>
      </w:r>
      <w:r w:rsidRPr="007232C2">
        <w:rPr>
          <w:rFonts w:ascii="Times New Roman" w:eastAsia="Calibri" w:hAnsi="Times New Roman"/>
          <w:iCs/>
          <w:szCs w:val="22"/>
        </w:rPr>
        <w:t>Central</w:t>
      </w:r>
      <w:r w:rsidRPr="007232C2">
        <w:rPr>
          <w:rFonts w:ascii="Times New Roman" w:hAnsi="Times New Roman"/>
          <w:iCs/>
          <w:szCs w:val="22"/>
        </w:rPr>
        <w:t xml:space="preserve"> </w:t>
      </w:r>
      <w:r w:rsidRPr="007232C2">
        <w:rPr>
          <w:rFonts w:ascii="Times New Roman" w:eastAsia="Calibri" w:hAnsi="Times New Roman"/>
          <w:iCs/>
          <w:szCs w:val="22"/>
        </w:rPr>
        <w:t>California</w:t>
      </w:r>
      <w:r w:rsidRPr="007232C2">
        <w:rPr>
          <w:rFonts w:ascii="Times New Roman" w:hAnsi="Times New Roman"/>
          <w:iCs/>
          <w:szCs w:val="22"/>
        </w:rPr>
        <w:t xml:space="preserve"> </w:t>
      </w:r>
      <w:r w:rsidRPr="007232C2">
        <w:rPr>
          <w:rFonts w:ascii="Times New Roman" w:eastAsia="Calibri" w:hAnsi="Times New Roman"/>
          <w:iCs/>
          <w:szCs w:val="22"/>
        </w:rPr>
        <w:t>Women’s</w:t>
      </w:r>
      <w:r w:rsidRPr="007232C2">
        <w:rPr>
          <w:rFonts w:ascii="Times New Roman" w:hAnsi="Times New Roman"/>
          <w:iCs/>
          <w:szCs w:val="22"/>
        </w:rPr>
        <w:t xml:space="preserve"> </w:t>
      </w:r>
      <w:r w:rsidRPr="007232C2">
        <w:rPr>
          <w:rFonts w:ascii="Times New Roman" w:eastAsia="Calibri" w:hAnsi="Times New Roman"/>
          <w:iCs/>
          <w:szCs w:val="22"/>
        </w:rPr>
        <w:t>Facility</w:t>
      </w:r>
      <w:r w:rsidRPr="007232C2">
        <w:rPr>
          <w:rFonts w:ascii="Times New Roman" w:hAnsi="Times New Roman"/>
          <w:iCs/>
          <w:szCs w:val="22"/>
        </w:rPr>
        <w:t xml:space="preserve"> (</w:t>
      </w:r>
      <w:r w:rsidRPr="007232C2">
        <w:rPr>
          <w:rFonts w:ascii="Times New Roman" w:eastAsia="Calibri" w:hAnsi="Times New Roman"/>
          <w:iCs/>
          <w:szCs w:val="22"/>
        </w:rPr>
        <w:t>CCWF</w:t>
      </w:r>
      <w:r w:rsidRPr="007232C2">
        <w:rPr>
          <w:rFonts w:ascii="Times New Roman" w:hAnsi="Times New Roman"/>
          <w:iCs/>
          <w:szCs w:val="22"/>
        </w:rPr>
        <w:t xml:space="preserve">). </w:t>
      </w:r>
      <w:r w:rsidR="00F707B9" w:rsidRPr="007232C2">
        <w:rPr>
          <w:rFonts w:ascii="Times New Roman" w:hAnsi="Times New Roman"/>
          <w:iCs/>
          <w:szCs w:val="22"/>
        </w:rPr>
        <w:t xml:space="preserve"> </w:t>
      </w:r>
      <w:r w:rsidRPr="007232C2">
        <w:rPr>
          <w:rFonts w:ascii="Times New Roman" w:eastAsia="Calibri" w:hAnsi="Times New Roman"/>
          <w:iCs/>
          <w:szCs w:val="22"/>
        </w:rPr>
        <w:t>Fresno</w:t>
      </w:r>
      <w:r w:rsidRPr="007232C2">
        <w:rPr>
          <w:rFonts w:ascii="Times New Roman" w:hAnsi="Times New Roman"/>
          <w:iCs/>
          <w:szCs w:val="22"/>
        </w:rPr>
        <w:t xml:space="preserve"> </w:t>
      </w:r>
      <w:r w:rsidRPr="007232C2">
        <w:rPr>
          <w:rFonts w:ascii="Times New Roman" w:eastAsia="Calibri" w:hAnsi="Times New Roman"/>
          <w:iCs/>
          <w:szCs w:val="22"/>
        </w:rPr>
        <w:t>State</w:t>
      </w:r>
      <w:r w:rsidRPr="007232C2">
        <w:rPr>
          <w:rFonts w:ascii="Times New Roman" w:hAnsi="Times New Roman"/>
          <w:iCs/>
          <w:szCs w:val="22"/>
        </w:rPr>
        <w:t xml:space="preserve"> </w:t>
      </w:r>
      <w:r w:rsidRPr="007232C2">
        <w:rPr>
          <w:rFonts w:ascii="Times New Roman" w:eastAsia="Calibri" w:hAnsi="Times New Roman"/>
          <w:iCs/>
          <w:szCs w:val="22"/>
        </w:rPr>
        <w:t>proposes</w:t>
      </w:r>
      <w:r w:rsidRPr="007232C2">
        <w:rPr>
          <w:rFonts w:ascii="Times New Roman" w:hAnsi="Times New Roman"/>
          <w:iCs/>
          <w:szCs w:val="22"/>
        </w:rPr>
        <w:t xml:space="preserve"> </w:t>
      </w:r>
      <w:r w:rsidRPr="007232C2">
        <w:rPr>
          <w:rFonts w:ascii="Times New Roman" w:eastAsia="Calibri" w:hAnsi="Times New Roman"/>
          <w:iCs/>
          <w:szCs w:val="22"/>
        </w:rPr>
        <w:t>to</w:t>
      </w:r>
      <w:r w:rsidRPr="007232C2">
        <w:rPr>
          <w:rFonts w:ascii="Times New Roman" w:hAnsi="Times New Roman"/>
          <w:iCs/>
          <w:szCs w:val="22"/>
        </w:rPr>
        <w:t xml:space="preserve"> </w:t>
      </w:r>
      <w:r w:rsidRPr="007232C2">
        <w:rPr>
          <w:rFonts w:ascii="Times New Roman" w:eastAsia="Calibri" w:hAnsi="Times New Roman"/>
          <w:iCs/>
          <w:szCs w:val="22"/>
        </w:rPr>
        <w:t>offer</w:t>
      </w:r>
      <w:r w:rsidRPr="007232C2">
        <w:rPr>
          <w:rFonts w:ascii="Times New Roman" w:hAnsi="Times New Roman"/>
          <w:iCs/>
          <w:szCs w:val="22"/>
        </w:rPr>
        <w:t xml:space="preserve"> </w:t>
      </w:r>
      <w:r w:rsidRPr="007232C2">
        <w:rPr>
          <w:rFonts w:ascii="Times New Roman" w:eastAsia="Calibri" w:hAnsi="Times New Roman"/>
          <w:iCs/>
          <w:szCs w:val="22"/>
        </w:rPr>
        <w:t>a</w:t>
      </w:r>
      <w:r w:rsidRPr="007232C2">
        <w:rPr>
          <w:rFonts w:ascii="Times New Roman" w:hAnsi="Times New Roman"/>
          <w:iCs/>
          <w:szCs w:val="22"/>
        </w:rPr>
        <w:t xml:space="preserve"> </w:t>
      </w:r>
      <w:r w:rsidRPr="007232C2">
        <w:rPr>
          <w:rFonts w:ascii="Times New Roman" w:eastAsia="Calibri" w:hAnsi="Times New Roman"/>
          <w:iCs/>
          <w:szCs w:val="22"/>
        </w:rPr>
        <w:t>BA</w:t>
      </w:r>
      <w:r w:rsidRPr="007232C2">
        <w:rPr>
          <w:rFonts w:ascii="Times New Roman" w:hAnsi="Times New Roman"/>
          <w:iCs/>
          <w:szCs w:val="22"/>
        </w:rPr>
        <w:t xml:space="preserve"> </w:t>
      </w:r>
      <w:r w:rsidRPr="007232C2">
        <w:rPr>
          <w:rFonts w:ascii="Times New Roman" w:eastAsia="Calibri" w:hAnsi="Times New Roman"/>
          <w:iCs/>
          <w:szCs w:val="22"/>
        </w:rPr>
        <w:t>degree</w:t>
      </w:r>
      <w:r w:rsidRPr="007232C2">
        <w:rPr>
          <w:rFonts w:ascii="Times New Roman" w:hAnsi="Times New Roman"/>
          <w:iCs/>
          <w:szCs w:val="22"/>
        </w:rPr>
        <w:t xml:space="preserve"> </w:t>
      </w:r>
      <w:r w:rsidRPr="007232C2">
        <w:rPr>
          <w:rFonts w:ascii="Times New Roman" w:eastAsia="Calibri" w:hAnsi="Times New Roman"/>
          <w:iCs/>
          <w:szCs w:val="22"/>
        </w:rPr>
        <w:t>in</w:t>
      </w:r>
      <w:r w:rsidRPr="007232C2">
        <w:rPr>
          <w:rFonts w:ascii="Times New Roman" w:hAnsi="Times New Roman"/>
          <w:iCs/>
          <w:szCs w:val="22"/>
        </w:rPr>
        <w:t xml:space="preserve"> </w:t>
      </w:r>
      <w:r w:rsidRPr="007232C2">
        <w:rPr>
          <w:rFonts w:ascii="Times New Roman" w:eastAsia="Calibri" w:hAnsi="Times New Roman"/>
          <w:iCs/>
          <w:szCs w:val="22"/>
        </w:rPr>
        <w:t>Social</w:t>
      </w:r>
      <w:r w:rsidRPr="007232C2">
        <w:rPr>
          <w:rFonts w:ascii="Times New Roman" w:hAnsi="Times New Roman"/>
          <w:iCs/>
          <w:szCs w:val="22"/>
        </w:rPr>
        <w:t xml:space="preserve"> </w:t>
      </w:r>
      <w:r w:rsidRPr="007232C2">
        <w:rPr>
          <w:rFonts w:ascii="Times New Roman" w:eastAsia="Calibri" w:hAnsi="Times New Roman"/>
          <w:iCs/>
          <w:szCs w:val="22"/>
        </w:rPr>
        <w:t>Science</w:t>
      </w:r>
      <w:r w:rsidRPr="007232C2">
        <w:rPr>
          <w:rFonts w:ascii="Times New Roman" w:hAnsi="Times New Roman"/>
          <w:iCs/>
          <w:szCs w:val="22"/>
        </w:rPr>
        <w:t xml:space="preserve"> </w:t>
      </w:r>
      <w:r w:rsidRPr="007232C2">
        <w:rPr>
          <w:rFonts w:ascii="Times New Roman" w:eastAsia="Calibri" w:hAnsi="Times New Roman"/>
          <w:iCs/>
          <w:szCs w:val="22"/>
        </w:rPr>
        <w:t>to</w:t>
      </w:r>
      <w:r w:rsidRPr="007232C2">
        <w:rPr>
          <w:rFonts w:ascii="Times New Roman" w:hAnsi="Times New Roman"/>
          <w:iCs/>
          <w:szCs w:val="22"/>
        </w:rPr>
        <w:t xml:space="preserve"> </w:t>
      </w:r>
      <w:r w:rsidRPr="007232C2">
        <w:rPr>
          <w:rFonts w:ascii="Times New Roman" w:eastAsia="Calibri" w:hAnsi="Times New Roman"/>
          <w:iCs/>
          <w:szCs w:val="22"/>
        </w:rPr>
        <w:t>meet</w:t>
      </w:r>
      <w:r w:rsidRPr="007232C2">
        <w:rPr>
          <w:rFonts w:ascii="Times New Roman" w:hAnsi="Times New Roman"/>
          <w:iCs/>
          <w:szCs w:val="22"/>
        </w:rPr>
        <w:t xml:space="preserve"> </w:t>
      </w:r>
      <w:r w:rsidRPr="007232C2">
        <w:rPr>
          <w:rFonts w:ascii="Times New Roman" w:eastAsia="Calibri" w:hAnsi="Times New Roman"/>
          <w:iCs/>
          <w:szCs w:val="22"/>
        </w:rPr>
        <w:t>the</w:t>
      </w:r>
      <w:r w:rsidRPr="007232C2">
        <w:rPr>
          <w:rFonts w:ascii="Times New Roman" w:hAnsi="Times New Roman"/>
          <w:iCs/>
          <w:szCs w:val="22"/>
        </w:rPr>
        <w:t xml:space="preserve"> </w:t>
      </w:r>
      <w:r w:rsidRPr="007232C2">
        <w:rPr>
          <w:rFonts w:ascii="Times New Roman" w:eastAsia="Calibri" w:hAnsi="Times New Roman"/>
          <w:iCs/>
          <w:szCs w:val="22"/>
        </w:rPr>
        <w:t>needs</w:t>
      </w:r>
      <w:r w:rsidRPr="007232C2">
        <w:rPr>
          <w:rFonts w:ascii="Times New Roman" w:hAnsi="Times New Roman"/>
          <w:iCs/>
          <w:szCs w:val="22"/>
        </w:rPr>
        <w:t xml:space="preserve"> </w:t>
      </w:r>
      <w:r w:rsidRPr="007232C2">
        <w:rPr>
          <w:rFonts w:ascii="Times New Roman" w:eastAsia="Calibri" w:hAnsi="Times New Roman"/>
          <w:iCs/>
          <w:szCs w:val="22"/>
        </w:rPr>
        <w:t>of</w:t>
      </w:r>
      <w:r w:rsidRPr="007232C2">
        <w:rPr>
          <w:rFonts w:ascii="Times New Roman" w:hAnsi="Times New Roman"/>
          <w:iCs/>
          <w:szCs w:val="22"/>
        </w:rPr>
        <w:t xml:space="preserve"> </w:t>
      </w:r>
      <w:r w:rsidRPr="007232C2">
        <w:rPr>
          <w:rFonts w:ascii="Times New Roman" w:eastAsia="Calibri" w:hAnsi="Times New Roman"/>
          <w:iCs/>
          <w:szCs w:val="22"/>
        </w:rPr>
        <w:t>incarcerated</w:t>
      </w:r>
      <w:r w:rsidRPr="007232C2">
        <w:rPr>
          <w:rFonts w:ascii="Times New Roman" w:hAnsi="Times New Roman"/>
          <w:iCs/>
          <w:szCs w:val="22"/>
        </w:rPr>
        <w:t xml:space="preserve"> </w:t>
      </w:r>
      <w:r w:rsidRPr="007232C2">
        <w:rPr>
          <w:rFonts w:ascii="Times New Roman" w:eastAsia="Calibri" w:hAnsi="Times New Roman"/>
          <w:iCs/>
          <w:szCs w:val="22"/>
        </w:rPr>
        <w:t>students</w:t>
      </w:r>
      <w:r w:rsidRPr="007232C2">
        <w:rPr>
          <w:rFonts w:ascii="Times New Roman" w:hAnsi="Times New Roman"/>
          <w:iCs/>
          <w:szCs w:val="22"/>
        </w:rPr>
        <w:t xml:space="preserve"> </w:t>
      </w:r>
      <w:r w:rsidRPr="007232C2">
        <w:rPr>
          <w:rFonts w:ascii="Times New Roman" w:eastAsia="Calibri" w:hAnsi="Times New Roman"/>
          <w:iCs/>
          <w:szCs w:val="22"/>
        </w:rPr>
        <w:t>at</w:t>
      </w:r>
      <w:r w:rsidRPr="007232C2">
        <w:rPr>
          <w:rFonts w:ascii="Times New Roman" w:hAnsi="Times New Roman"/>
          <w:iCs/>
          <w:szCs w:val="22"/>
        </w:rPr>
        <w:t xml:space="preserve"> </w:t>
      </w:r>
      <w:r w:rsidRPr="007232C2">
        <w:rPr>
          <w:rFonts w:ascii="Times New Roman" w:eastAsia="Calibri" w:hAnsi="Times New Roman"/>
          <w:iCs/>
          <w:szCs w:val="22"/>
        </w:rPr>
        <w:t>VSP</w:t>
      </w:r>
      <w:r w:rsidRPr="007232C2">
        <w:rPr>
          <w:rFonts w:ascii="Times New Roman" w:hAnsi="Times New Roman"/>
          <w:iCs/>
          <w:szCs w:val="22"/>
        </w:rPr>
        <w:t xml:space="preserve"> </w:t>
      </w:r>
      <w:r w:rsidRPr="007232C2">
        <w:rPr>
          <w:rFonts w:ascii="Times New Roman" w:eastAsia="Calibri" w:hAnsi="Times New Roman"/>
          <w:iCs/>
          <w:szCs w:val="22"/>
        </w:rPr>
        <w:t>and</w:t>
      </w:r>
      <w:r w:rsidRPr="007232C2">
        <w:rPr>
          <w:rFonts w:ascii="Times New Roman" w:hAnsi="Times New Roman"/>
          <w:iCs/>
          <w:szCs w:val="22"/>
        </w:rPr>
        <w:t xml:space="preserve"> </w:t>
      </w:r>
      <w:r w:rsidRPr="007232C2">
        <w:rPr>
          <w:rFonts w:ascii="Times New Roman" w:eastAsia="Calibri" w:hAnsi="Times New Roman"/>
          <w:iCs/>
          <w:szCs w:val="22"/>
        </w:rPr>
        <w:t>CCWF</w:t>
      </w:r>
      <w:r w:rsidRPr="007232C2">
        <w:rPr>
          <w:rFonts w:ascii="Times New Roman" w:hAnsi="Times New Roman"/>
          <w:iCs/>
          <w:szCs w:val="22"/>
        </w:rPr>
        <w:t xml:space="preserve">.  </w:t>
      </w:r>
      <w:r w:rsidRPr="007232C2">
        <w:rPr>
          <w:rFonts w:ascii="Times New Roman" w:eastAsia="Calibri" w:hAnsi="Times New Roman"/>
          <w:iCs/>
          <w:szCs w:val="22"/>
        </w:rPr>
        <w:t>The</w:t>
      </w:r>
      <w:r w:rsidRPr="007232C2">
        <w:rPr>
          <w:rFonts w:ascii="Times New Roman" w:hAnsi="Times New Roman"/>
          <w:iCs/>
          <w:szCs w:val="22"/>
        </w:rPr>
        <w:t xml:space="preserve"> </w:t>
      </w:r>
      <w:r w:rsidRPr="007232C2">
        <w:rPr>
          <w:rFonts w:ascii="Times New Roman" w:eastAsia="Calibri" w:hAnsi="Times New Roman"/>
          <w:iCs/>
          <w:szCs w:val="22"/>
        </w:rPr>
        <w:t>proposed</w:t>
      </w:r>
      <w:r w:rsidRPr="007232C2">
        <w:rPr>
          <w:rFonts w:ascii="Times New Roman" w:hAnsi="Times New Roman"/>
          <w:iCs/>
          <w:szCs w:val="22"/>
        </w:rPr>
        <w:t xml:space="preserve"> </w:t>
      </w:r>
      <w:r w:rsidRPr="007232C2">
        <w:rPr>
          <w:rFonts w:ascii="Times New Roman" w:eastAsia="Calibri" w:hAnsi="Times New Roman"/>
          <w:iCs/>
          <w:szCs w:val="22"/>
        </w:rPr>
        <w:t>degree</w:t>
      </w:r>
      <w:r w:rsidRPr="007232C2">
        <w:rPr>
          <w:rFonts w:ascii="Times New Roman" w:hAnsi="Times New Roman"/>
          <w:iCs/>
          <w:szCs w:val="22"/>
        </w:rPr>
        <w:t xml:space="preserve"> </w:t>
      </w:r>
      <w:r w:rsidRPr="007232C2">
        <w:rPr>
          <w:rFonts w:ascii="Times New Roman" w:eastAsia="Calibri" w:hAnsi="Times New Roman"/>
          <w:iCs/>
          <w:szCs w:val="22"/>
        </w:rPr>
        <w:t>program</w:t>
      </w:r>
      <w:r w:rsidRPr="007232C2">
        <w:rPr>
          <w:rFonts w:ascii="Times New Roman" w:hAnsi="Times New Roman"/>
          <w:iCs/>
          <w:szCs w:val="22"/>
        </w:rPr>
        <w:t xml:space="preserve"> </w:t>
      </w:r>
      <w:r w:rsidRPr="007232C2">
        <w:rPr>
          <w:rFonts w:ascii="Times New Roman" w:eastAsia="Calibri" w:hAnsi="Times New Roman"/>
          <w:iCs/>
          <w:szCs w:val="22"/>
        </w:rPr>
        <w:t>will</w:t>
      </w:r>
      <w:r w:rsidRPr="007232C2">
        <w:rPr>
          <w:rFonts w:ascii="Times New Roman" w:hAnsi="Times New Roman"/>
          <w:iCs/>
          <w:szCs w:val="22"/>
        </w:rPr>
        <w:t xml:space="preserve"> </w:t>
      </w:r>
      <w:r w:rsidRPr="007232C2">
        <w:rPr>
          <w:rFonts w:ascii="Times New Roman" w:eastAsia="Calibri" w:hAnsi="Times New Roman"/>
          <w:iCs/>
          <w:szCs w:val="22"/>
        </w:rPr>
        <w:t>seamlessly</w:t>
      </w:r>
      <w:r w:rsidRPr="007232C2">
        <w:rPr>
          <w:rFonts w:ascii="Times New Roman" w:hAnsi="Times New Roman"/>
          <w:iCs/>
          <w:szCs w:val="22"/>
        </w:rPr>
        <w:t xml:space="preserve"> </w:t>
      </w:r>
      <w:r w:rsidRPr="007232C2">
        <w:rPr>
          <w:rFonts w:ascii="Times New Roman" w:eastAsia="Calibri" w:hAnsi="Times New Roman"/>
          <w:iCs/>
          <w:szCs w:val="22"/>
        </w:rPr>
        <w:t>integrate</w:t>
      </w:r>
      <w:r w:rsidRPr="007232C2">
        <w:rPr>
          <w:rFonts w:ascii="Times New Roman" w:hAnsi="Times New Roman"/>
          <w:iCs/>
          <w:szCs w:val="22"/>
        </w:rPr>
        <w:t xml:space="preserve"> </w:t>
      </w:r>
      <w:r w:rsidRPr="007232C2">
        <w:rPr>
          <w:rFonts w:ascii="Times New Roman" w:eastAsia="Calibri" w:hAnsi="Times New Roman"/>
          <w:iCs/>
          <w:szCs w:val="22"/>
        </w:rPr>
        <w:t>the</w:t>
      </w:r>
      <w:r w:rsidRPr="007232C2">
        <w:rPr>
          <w:rFonts w:ascii="Times New Roman" w:hAnsi="Times New Roman"/>
          <w:iCs/>
          <w:szCs w:val="22"/>
        </w:rPr>
        <w:t xml:space="preserve"> </w:t>
      </w:r>
      <w:r w:rsidRPr="007232C2">
        <w:rPr>
          <w:rFonts w:ascii="Times New Roman" w:eastAsia="Calibri" w:hAnsi="Times New Roman"/>
          <w:iCs/>
          <w:szCs w:val="22"/>
        </w:rPr>
        <w:t>curricular</w:t>
      </w:r>
      <w:r w:rsidRPr="007232C2">
        <w:rPr>
          <w:rFonts w:ascii="Times New Roman" w:hAnsi="Times New Roman"/>
          <w:iCs/>
          <w:szCs w:val="22"/>
        </w:rPr>
        <w:t xml:space="preserve"> </w:t>
      </w:r>
      <w:r w:rsidRPr="007232C2">
        <w:rPr>
          <w:rFonts w:ascii="Times New Roman" w:eastAsia="Calibri" w:hAnsi="Times New Roman"/>
          <w:iCs/>
          <w:szCs w:val="22"/>
        </w:rPr>
        <w:t>foundation</w:t>
      </w:r>
      <w:r w:rsidRPr="007232C2">
        <w:rPr>
          <w:rFonts w:ascii="Times New Roman" w:hAnsi="Times New Roman"/>
          <w:iCs/>
          <w:szCs w:val="22"/>
        </w:rPr>
        <w:t xml:space="preserve"> </w:t>
      </w:r>
      <w:r w:rsidRPr="007232C2">
        <w:rPr>
          <w:rFonts w:ascii="Times New Roman" w:eastAsia="Calibri" w:hAnsi="Times New Roman"/>
          <w:iCs/>
          <w:szCs w:val="22"/>
        </w:rPr>
        <w:t>of</w:t>
      </w:r>
      <w:r w:rsidRPr="007232C2">
        <w:rPr>
          <w:rFonts w:ascii="Times New Roman" w:hAnsi="Times New Roman"/>
          <w:iCs/>
          <w:szCs w:val="22"/>
        </w:rPr>
        <w:t xml:space="preserve"> </w:t>
      </w:r>
      <w:r w:rsidRPr="007232C2">
        <w:rPr>
          <w:rFonts w:ascii="Times New Roman" w:eastAsia="Calibri" w:hAnsi="Times New Roman"/>
          <w:iCs/>
          <w:szCs w:val="22"/>
        </w:rPr>
        <w:t>the</w:t>
      </w:r>
      <w:r w:rsidRPr="007232C2">
        <w:rPr>
          <w:rFonts w:ascii="Times New Roman" w:hAnsi="Times New Roman"/>
          <w:iCs/>
          <w:szCs w:val="22"/>
        </w:rPr>
        <w:t xml:space="preserve"> (</w:t>
      </w:r>
      <w:r w:rsidRPr="007232C2">
        <w:rPr>
          <w:rFonts w:ascii="Times New Roman" w:eastAsia="Calibri" w:hAnsi="Times New Roman"/>
          <w:iCs/>
          <w:szCs w:val="22"/>
        </w:rPr>
        <w:t>in</w:t>
      </w:r>
      <w:r w:rsidRPr="007232C2">
        <w:rPr>
          <w:rFonts w:ascii="Times New Roman" w:hAnsi="Times New Roman"/>
          <w:iCs/>
          <w:szCs w:val="22"/>
        </w:rPr>
        <w:t>-</w:t>
      </w:r>
      <w:r w:rsidRPr="007232C2">
        <w:rPr>
          <w:rFonts w:ascii="Times New Roman" w:eastAsia="Calibri" w:hAnsi="Times New Roman"/>
          <w:iCs/>
          <w:szCs w:val="22"/>
        </w:rPr>
        <w:t>hand</w:t>
      </w:r>
      <w:r w:rsidRPr="007232C2">
        <w:rPr>
          <w:rFonts w:ascii="Times New Roman" w:hAnsi="Times New Roman"/>
          <w:iCs/>
          <w:szCs w:val="22"/>
        </w:rPr>
        <w:t xml:space="preserve">) </w:t>
      </w:r>
      <w:r w:rsidR="00314842">
        <w:rPr>
          <w:rFonts w:ascii="Times New Roman" w:eastAsia="Calibri" w:hAnsi="Times New Roman"/>
          <w:iCs/>
          <w:szCs w:val="22"/>
        </w:rPr>
        <w:t>Associate</w:t>
      </w:r>
      <w:r w:rsidRPr="007232C2">
        <w:rPr>
          <w:rFonts w:ascii="Times New Roman" w:hAnsi="Times New Roman"/>
          <w:iCs/>
          <w:szCs w:val="22"/>
        </w:rPr>
        <w:t xml:space="preserve"> </w:t>
      </w:r>
      <w:r w:rsidRPr="007232C2">
        <w:rPr>
          <w:rFonts w:ascii="Times New Roman" w:eastAsia="Calibri" w:hAnsi="Times New Roman"/>
          <w:iCs/>
          <w:szCs w:val="22"/>
        </w:rPr>
        <w:t>Degree</w:t>
      </w:r>
      <w:r w:rsidRPr="007232C2">
        <w:rPr>
          <w:rFonts w:ascii="Times New Roman" w:hAnsi="Times New Roman"/>
          <w:iCs/>
          <w:szCs w:val="22"/>
        </w:rPr>
        <w:t xml:space="preserve"> </w:t>
      </w:r>
      <w:r w:rsidRPr="007232C2">
        <w:rPr>
          <w:rFonts w:ascii="Times New Roman" w:eastAsia="Calibri" w:hAnsi="Times New Roman"/>
          <w:iCs/>
          <w:szCs w:val="22"/>
        </w:rPr>
        <w:t>to</w:t>
      </w:r>
      <w:r w:rsidRPr="007232C2">
        <w:rPr>
          <w:rFonts w:ascii="Times New Roman" w:hAnsi="Times New Roman"/>
          <w:iCs/>
          <w:szCs w:val="22"/>
        </w:rPr>
        <w:t xml:space="preserve"> </w:t>
      </w:r>
      <w:r w:rsidRPr="007232C2">
        <w:rPr>
          <w:rFonts w:ascii="Times New Roman" w:eastAsia="Calibri" w:hAnsi="Times New Roman"/>
          <w:iCs/>
          <w:szCs w:val="22"/>
        </w:rPr>
        <w:t>build</w:t>
      </w:r>
      <w:r w:rsidRPr="007232C2">
        <w:rPr>
          <w:rFonts w:ascii="Times New Roman" w:hAnsi="Times New Roman"/>
          <w:iCs/>
          <w:szCs w:val="22"/>
        </w:rPr>
        <w:t xml:space="preserve"> </w:t>
      </w:r>
      <w:r w:rsidRPr="007232C2">
        <w:rPr>
          <w:rFonts w:ascii="Times New Roman" w:eastAsia="Calibri" w:hAnsi="Times New Roman"/>
          <w:iCs/>
          <w:szCs w:val="22"/>
        </w:rPr>
        <w:t>an</w:t>
      </w:r>
      <w:r w:rsidRPr="007232C2">
        <w:rPr>
          <w:rFonts w:ascii="Times New Roman" w:hAnsi="Times New Roman"/>
          <w:iCs/>
          <w:szCs w:val="22"/>
        </w:rPr>
        <w:t xml:space="preserve"> </w:t>
      </w:r>
      <w:r w:rsidRPr="007232C2">
        <w:rPr>
          <w:rFonts w:ascii="Times New Roman" w:eastAsia="Calibri" w:hAnsi="Times New Roman"/>
          <w:iCs/>
          <w:szCs w:val="22"/>
        </w:rPr>
        <w:t>integrated,</w:t>
      </w:r>
      <w:r w:rsidRPr="007232C2">
        <w:rPr>
          <w:rFonts w:ascii="Times New Roman" w:hAnsi="Times New Roman"/>
          <w:iCs/>
          <w:szCs w:val="22"/>
        </w:rPr>
        <w:t xml:space="preserve"> </w:t>
      </w:r>
      <w:r w:rsidRPr="007232C2">
        <w:rPr>
          <w:rFonts w:ascii="Times New Roman" w:eastAsia="Calibri" w:hAnsi="Times New Roman"/>
          <w:iCs/>
          <w:szCs w:val="22"/>
        </w:rPr>
        <w:t>rigorous</w:t>
      </w:r>
      <w:r w:rsidRPr="007232C2">
        <w:rPr>
          <w:rFonts w:ascii="Times New Roman" w:hAnsi="Times New Roman"/>
          <w:iCs/>
          <w:szCs w:val="22"/>
        </w:rPr>
        <w:t xml:space="preserve"> </w:t>
      </w:r>
      <w:r w:rsidRPr="007232C2">
        <w:rPr>
          <w:rFonts w:ascii="Times New Roman" w:eastAsia="Calibri" w:hAnsi="Times New Roman"/>
          <w:iCs/>
          <w:szCs w:val="22"/>
        </w:rPr>
        <w:t>and</w:t>
      </w:r>
      <w:r w:rsidRPr="007232C2">
        <w:rPr>
          <w:rFonts w:ascii="Times New Roman" w:hAnsi="Times New Roman"/>
          <w:iCs/>
          <w:szCs w:val="22"/>
        </w:rPr>
        <w:t xml:space="preserve"> </w:t>
      </w:r>
      <w:r w:rsidRPr="007232C2">
        <w:rPr>
          <w:rFonts w:ascii="Times New Roman" w:eastAsia="Calibri" w:hAnsi="Times New Roman"/>
          <w:iCs/>
          <w:szCs w:val="22"/>
        </w:rPr>
        <w:t>interdisciplinary</w:t>
      </w:r>
      <w:r w:rsidRPr="007232C2">
        <w:rPr>
          <w:rFonts w:ascii="Times New Roman" w:hAnsi="Times New Roman"/>
          <w:iCs/>
          <w:szCs w:val="22"/>
        </w:rPr>
        <w:t xml:space="preserve"> </w:t>
      </w:r>
      <w:r w:rsidRPr="007232C2">
        <w:rPr>
          <w:rFonts w:ascii="Times New Roman" w:eastAsia="Calibri" w:hAnsi="Times New Roman"/>
          <w:iCs/>
          <w:szCs w:val="22"/>
        </w:rPr>
        <w:t>approach</w:t>
      </w:r>
      <w:r w:rsidRPr="007232C2">
        <w:rPr>
          <w:rFonts w:ascii="Times New Roman" w:hAnsi="Times New Roman"/>
          <w:iCs/>
          <w:szCs w:val="22"/>
        </w:rPr>
        <w:t xml:space="preserve"> </w:t>
      </w:r>
      <w:r w:rsidRPr="007232C2">
        <w:rPr>
          <w:rFonts w:ascii="Times New Roman" w:eastAsia="Calibri" w:hAnsi="Times New Roman"/>
          <w:iCs/>
          <w:szCs w:val="22"/>
        </w:rPr>
        <w:t>to</w:t>
      </w:r>
      <w:r w:rsidRPr="007232C2">
        <w:rPr>
          <w:rFonts w:ascii="Times New Roman" w:hAnsi="Times New Roman"/>
          <w:iCs/>
          <w:szCs w:val="22"/>
        </w:rPr>
        <w:t xml:space="preserve"> </w:t>
      </w:r>
      <w:r w:rsidRPr="007232C2">
        <w:rPr>
          <w:rFonts w:ascii="Times New Roman" w:eastAsia="Calibri" w:hAnsi="Times New Roman"/>
          <w:iCs/>
          <w:szCs w:val="22"/>
        </w:rPr>
        <w:t>higher</w:t>
      </w:r>
      <w:r w:rsidRPr="007232C2">
        <w:rPr>
          <w:rFonts w:ascii="Times New Roman" w:hAnsi="Times New Roman"/>
          <w:iCs/>
          <w:szCs w:val="22"/>
        </w:rPr>
        <w:t xml:space="preserve"> </w:t>
      </w:r>
      <w:r w:rsidRPr="007232C2">
        <w:rPr>
          <w:rFonts w:ascii="Times New Roman" w:eastAsia="Calibri" w:hAnsi="Times New Roman"/>
          <w:iCs/>
          <w:szCs w:val="22"/>
        </w:rPr>
        <w:t>education</w:t>
      </w:r>
      <w:r w:rsidRPr="007232C2">
        <w:rPr>
          <w:rFonts w:ascii="Times New Roman" w:hAnsi="Times New Roman"/>
          <w:iCs/>
          <w:szCs w:val="22"/>
        </w:rPr>
        <w:t xml:space="preserve"> </w:t>
      </w:r>
      <w:r w:rsidRPr="007232C2">
        <w:rPr>
          <w:rFonts w:ascii="Times New Roman" w:eastAsia="Calibri" w:hAnsi="Times New Roman"/>
          <w:iCs/>
          <w:szCs w:val="22"/>
        </w:rPr>
        <w:t>focused</w:t>
      </w:r>
      <w:r w:rsidRPr="007232C2">
        <w:rPr>
          <w:rFonts w:ascii="Times New Roman" w:hAnsi="Times New Roman"/>
          <w:iCs/>
          <w:szCs w:val="22"/>
        </w:rPr>
        <w:t xml:space="preserve"> </w:t>
      </w:r>
      <w:proofErr w:type="gramStart"/>
      <w:r w:rsidRPr="007232C2">
        <w:rPr>
          <w:rFonts w:ascii="Times New Roman" w:eastAsia="Calibri" w:hAnsi="Times New Roman"/>
          <w:iCs/>
          <w:szCs w:val="22"/>
        </w:rPr>
        <w:t>in</w:t>
      </w:r>
      <w:proofErr w:type="gramEnd"/>
      <w:r w:rsidRPr="007232C2">
        <w:rPr>
          <w:rFonts w:ascii="Times New Roman" w:hAnsi="Times New Roman"/>
          <w:iCs/>
          <w:szCs w:val="22"/>
        </w:rPr>
        <w:t xml:space="preserve"> </w:t>
      </w:r>
      <w:r w:rsidRPr="007232C2">
        <w:rPr>
          <w:rFonts w:ascii="Times New Roman" w:eastAsia="Calibri" w:hAnsi="Times New Roman"/>
          <w:iCs/>
          <w:szCs w:val="22"/>
        </w:rPr>
        <w:t>social</w:t>
      </w:r>
      <w:r w:rsidRPr="007232C2">
        <w:rPr>
          <w:rFonts w:ascii="Times New Roman" w:hAnsi="Times New Roman"/>
          <w:iCs/>
          <w:szCs w:val="22"/>
        </w:rPr>
        <w:t xml:space="preserve"> </w:t>
      </w:r>
      <w:r w:rsidRPr="007232C2">
        <w:rPr>
          <w:rFonts w:ascii="Times New Roman" w:eastAsia="Calibri" w:hAnsi="Times New Roman"/>
          <w:iCs/>
          <w:szCs w:val="22"/>
        </w:rPr>
        <w:t>science</w:t>
      </w:r>
      <w:r w:rsidRPr="007232C2">
        <w:rPr>
          <w:rFonts w:ascii="Times New Roman" w:hAnsi="Times New Roman"/>
          <w:iCs/>
          <w:szCs w:val="22"/>
        </w:rPr>
        <w:t xml:space="preserve">.  </w:t>
      </w:r>
      <w:r w:rsidRPr="007232C2">
        <w:rPr>
          <w:rFonts w:ascii="Times New Roman" w:eastAsia="Calibri" w:hAnsi="Times New Roman"/>
          <w:iCs/>
          <w:szCs w:val="22"/>
        </w:rPr>
        <w:t>Our</w:t>
      </w:r>
      <w:r w:rsidRPr="007232C2">
        <w:rPr>
          <w:rFonts w:ascii="Times New Roman" w:hAnsi="Times New Roman"/>
          <w:iCs/>
          <w:szCs w:val="22"/>
        </w:rPr>
        <w:t xml:space="preserve"> </w:t>
      </w:r>
      <w:r w:rsidRPr="007232C2">
        <w:rPr>
          <w:rFonts w:ascii="Times New Roman" w:eastAsia="Calibri" w:hAnsi="Times New Roman"/>
          <w:iCs/>
          <w:szCs w:val="22"/>
        </w:rPr>
        <w:t>degree</w:t>
      </w:r>
      <w:r w:rsidRPr="007232C2">
        <w:rPr>
          <w:rFonts w:ascii="Times New Roman" w:hAnsi="Times New Roman"/>
          <w:iCs/>
          <w:szCs w:val="22"/>
        </w:rPr>
        <w:t xml:space="preserve"> </w:t>
      </w:r>
      <w:r w:rsidRPr="007232C2">
        <w:rPr>
          <w:rFonts w:ascii="Times New Roman" w:eastAsia="Calibri" w:hAnsi="Times New Roman"/>
          <w:iCs/>
          <w:szCs w:val="22"/>
        </w:rPr>
        <w:t>will</w:t>
      </w:r>
      <w:r w:rsidRPr="007232C2">
        <w:rPr>
          <w:rFonts w:ascii="Times New Roman" w:hAnsi="Times New Roman"/>
          <w:iCs/>
          <w:szCs w:val="22"/>
        </w:rPr>
        <w:t xml:space="preserve"> </w:t>
      </w:r>
      <w:r w:rsidRPr="007232C2">
        <w:rPr>
          <w:rFonts w:ascii="Times New Roman" w:eastAsia="Calibri" w:hAnsi="Times New Roman"/>
          <w:iCs/>
          <w:szCs w:val="22"/>
        </w:rPr>
        <w:t>establish</w:t>
      </w:r>
      <w:r w:rsidRPr="007232C2">
        <w:rPr>
          <w:rFonts w:ascii="Times New Roman" w:hAnsi="Times New Roman"/>
          <w:iCs/>
          <w:szCs w:val="22"/>
        </w:rPr>
        <w:t xml:space="preserve"> </w:t>
      </w:r>
      <w:r w:rsidRPr="007232C2">
        <w:rPr>
          <w:rFonts w:ascii="Times New Roman" w:eastAsia="Calibri" w:hAnsi="Times New Roman"/>
          <w:iCs/>
          <w:szCs w:val="22"/>
        </w:rPr>
        <w:t>connections</w:t>
      </w:r>
      <w:r w:rsidRPr="007232C2">
        <w:rPr>
          <w:rFonts w:ascii="Times New Roman" w:hAnsi="Times New Roman"/>
          <w:iCs/>
          <w:szCs w:val="22"/>
        </w:rPr>
        <w:t xml:space="preserve"> </w:t>
      </w:r>
      <w:r w:rsidRPr="007232C2">
        <w:rPr>
          <w:rFonts w:ascii="Times New Roman" w:eastAsia="Calibri" w:hAnsi="Times New Roman"/>
          <w:iCs/>
          <w:szCs w:val="22"/>
        </w:rPr>
        <w:t>among</w:t>
      </w:r>
      <w:r w:rsidRPr="007232C2">
        <w:rPr>
          <w:rFonts w:ascii="Times New Roman" w:hAnsi="Times New Roman"/>
          <w:iCs/>
          <w:szCs w:val="22"/>
        </w:rPr>
        <w:t xml:space="preserve"> </w:t>
      </w:r>
      <w:r w:rsidRPr="007232C2">
        <w:rPr>
          <w:rFonts w:ascii="Times New Roman" w:eastAsia="Calibri" w:hAnsi="Times New Roman"/>
          <w:iCs/>
          <w:szCs w:val="22"/>
        </w:rPr>
        <w:t>multiple</w:t>
      </w:r>
      <w:r w:rsidRPr="007232C2">
        <w:rPr>
          <w:rFonts w:ascii="Times New Roman" w:hAnsi="Times New Roman"/>
          <w:iCs/>
          <w:szCs w:val="22"/>
        </w:rPr>
        <w:t xml:space="preserve"> </w:t>
      </w:r>
      <w:r w:rsidRPr="007232C2">
        <w:rPr>
          <w:rFonts w:ascii="Times New Roman" w:eastAsia="Calibri" w:hAnsi="Times New Roman"/>
          <w:iCs/>
          <w:szCs w:val="22"/>
        </w:rPr>
        <w:t>disciplines</w:t>
      </w:r>
      <w:r w:rsidRPr="007232C2">
        <w:rPr>
          <w:rFonts w:ascii="Times New Roman" w:hAnsi="Times New Roman"/>
          <w:iCs/>
          <w:szCs w:val="22"/>
        </w:rPr>
        <w:t xml:space="preserve"> </w:t>
      </w:r>
      <w:r w:rsidRPr="007232C2">
        <w:rPr>
          <w:rFonts w:ascii="Times New Roman" w:eastAsia="Calibri" w:hAnsi="Times New Roman"/>
          <w:iCs/>
          <w:szCs w:val="22"/>
        </w:rPr>
        <w:t>to</w:t>
      </w:r>
      <w:r w:rsidRPr="007232C2">
        <w:rPr>
          <w:rFonts w:ascii="Times New Roman" w:hAnsi="Times New Roman"/>
          <w:iCs/>
          <w:szCs w:val="22"/>
        </w:rPr>
        <w:t xml:space="preserve"> </w:t>
      </w:r>
      <w:r w:rsidRPr="007232C2">
        <w:rPr>
          <w:rFonts w:ascii="Times New Roman" w:eastAsia="Calibri" w:hAnsi="Times New Roman"/>
          <w:iCs/>
          <w:szCs w:val="22"/>
        </w:rPr>
        <w:t>develop</w:t>
      </w:r>
      <w:r w:rsidRPr="007232C2">
        <w:rPr>
          <w:rFonts w:ascii="Times New Roman" w:hAnsi="Times New Roman"/>
          <w:iCs/>
          <w:szCs w:val="22"/>
        </w:rPr>
        <w:t xml:space="preserve"> </w:t>
      </w:r>
      <w:r w:rsidRPr="007232C2">
        <w:rPr>
          <w:rFonts w:ascii="Times New Roman" w:eastAsia="Calibri" w:hAnsi="Times New Roman"/>
          <w:iCs/>
          <w:szCs w:val="22"/>
        </w:rPr>
        <w:t>student</w:t>
      </w:r>
      <w:r w:rsidRPr="007232C2">
        <w:rPr>
          <w:rFonts w:ascii="Times New Roman" w:hAnsi="Times New Roman"/>
          <w:iCs/>
          <w:szCs w:val="22"/>
        </w:rPr>
        <w:t xml:space="preserve"> </w:t>
      </w:r>
      <w:r w:rsidRPr="007232C2">
        <w:rPr>
          <w:rFonts w:ascii="Times New Roman" w:eastAsia="Calibri" w:hAnsi="Times New Roman"/>
          <w:iCs/>
          <w:szCs w:val="22"/>
        </w:rPr>
        <w:t>competence</w:t>
      </w:r>
      <w:r w:rsidRPr="007232C2">
        <w:rPr>
          <w:rFonts w:ascii="Times New Roman" w:hAnsi="Times New Roman"/>
          <w:iCs/>
          <w:szCs w:val="22"/>
        </w:rPr>
        <w:t xml:space="preserve"> </w:t>
      </w:r>
      <w:r w:rsidRPr="007232C2">
        <w:rPr>
          <w:rFonts w:ascii="Times New Roman" w:eastAsia="Calibri" w:hAnsi="Times New Roman"/>
          <w:iCs/>
          <w:szCs w:val="22"/>
        </w:rPr>
        <w:t>in</w:t>
      </w:r>
      <w:r w:rsidRPr="007232C2">
        <w:rPr>
          <w:rFonts w:ascii="Times New Roman" w:hAnsi="Times New Roman"/>
          <w:iCs/>
          <w:szCs w:val="22"/>
        </w:rPr>
        <w:t xml:space="preserve"> </w:t>
      </w:r>
      <w:r w:rsidR="00314842">
        <w:rPr>
          <w:rFonts w:ascii="Times New Roman" w:hAnsi="Times New Roman"/>
          <w:iCs/>
          <w:szCs w:val="22"/>
        </w:rPr>
        <w:t xml:space="preserve">understanding of </w:t>
      </w:r>
      <w:r w:rsidRPr="007232C2">
        <w:rPr>
          <w:rFonts w:ascii="Times New Roman" w:eastAsia="Calibri" w:hAnsi="Times New Roman"/>
          <w:iCs/>
          <w:szCs w:val="22"/>
        </w:rPr>
        <w:t>social</w:t>
      </w:r>
      <w:r w:rsidRPr="007232C2">
        <w:rPr>
          <w:rFonts w:ascii="Times New Roman" w:hAnsi="Times New Roman"/>
          <w:iCs/>
          <w:szCs w:val="22"/>
        </w:rPr>
        <w:t xml:space="preserve"> </w:t>
      </w:r>
      <w:r w:rsidRPr="007232C2">
        <w:rPr>
          <w:rFonts w:ascii="Times New Roman" w:eastAsia="Calibri" w:hAnsi="Times New Roman"/>
          <w:iCs/>
          <w:szCs w:val="22"/>
        </w:rPr>
        <w:t>systems,</w:t>
      </w:r>
      <w:r w:rsidRPr="007232C2">
        <w:rPr>
          <w:rFonts w:ascii="Times New Roman" w:hAnsi="Times New Roman"/>
          <w:iCs/>
          <w:szCs w:val="22"/>
        </w:rPr>
        <w:t xml:space="preserve"> </w:t>
      </w:r>
      <w:r w:rsidRPr="007232C2">
        <w:rPr>
          <w:rFonts w:ascii="Times New Roman" w:eastAsia="Calibri" w:hAnsi="Times New Roman"/>
          <w:iCs/>
          <w:szCs w:val="22"/>
        </w:rPr>
        <w:t>social</w:t>
      </w:r>
      <w:r w:rsidRPr="007232C2">
        <w:rPr>
          <w:rFonts w:ascii="Times New Roman" w:hAnsi="Times New Roman"/>
          <w:iCs/>
          <w:szCs w:val="22"/>
        </w:rPr>
        <w:t xml:space="preserve"> </w:t>
      </w:r>
      <w:r w:rsidRPr="007232C2">
        <w:rPr>
          <w:rFonts w:ascii="Times New Roman" w:eastAsia="Calibri" w:hAnsi="Times New Roman"/>
          <w:iCs/>
          <w:szCs w:val="22"/>
        </w:rPr>
        <w:t>institutions,</w:t>
      </w:r>
      <w:r w:rsidRPr="007232C2">
        <w:rPr>
          <w:rFonts w:ascii="Times New Roman" w:hAnsi="Times New Roman"/>
          <w:iCs/>
          <w:szCs w:val="22"/>
        </w:rPr>
        <w:t xml:space="preserve"> </w:t>
      </w:r>
      <w:r w:rsidRPr="007232C2">
        <w:rPr>
          <w:rFonts w:ascii="Times New Roman" w:eastAsia="Calibri" w:hAnsi="Times New Roman"/>
          <w:iCs/>
          <w:szCs w:val="22"/>
        </w:rPr>
        <w:t>and</w:t>
      </w:r>
      <w:r w:rsidRPr="007232C2">
        <w:rPr>
          <w:rFonts w:ascii="Times New Roman" w:hAnsi="Times New Roman"/>
          <w:iCs/>
          <w:szCs w:val="22"/>
        </w:rPr>
        <w:t xml:space="preserve"> </w:t>
      </w:r>
      <w:r w:rsidRPr="007232C2">
        <w:rPr>
          <w:rFonts w:ascii="Times New Roman" w:eastAsia="Calibri" w:hAnsi="Times New Roman"/>
          <w:iCs/>
          <w:szCs w:val="22"/>
        </w:rPr>
        <w:t>social</w:t>
      </w:r>
      <w:r w:rsidRPr="007232C2">
        <w:rPr>
          <w:rFonts w:ascii="Times New Roman" w:hAnsi="Times New Roman"/>
          <w:iCs/>
          <w:szCs w:val="22"/>
        </w:rPr>
        <w:t xml:space="preserve"> </w:t>
      </w:r>
      <w:r w:rsidRPr="007232C2">
        <w:rPr>
          <w:rFonts w:ascii="Times New Roman" w:eastAsia="Calibri" w:hAnsi="Times New Roman"/>
          <w:iCs/>
          <w:szCs w:val="22"/>
        </w:rPr>
        <w:t>behavior</w:t>
      </w:r>
      <w:r w:rsidRPr="007232C2">
        <w:rPr>
          <w:rFonts w:ascii="Times New Roman" w:hAnsi="Times New Roman"/>
          <w:iCs/>
          <w:szCs w:val="22"/>
        </w:rPr>
        <w:t xml:space="preserve">.  </w:t>
      </w:r>
      <w:r w:rsidRPr="007232C2">
        <w:rPr>
          <w:rFonts w:ascii="Times New Roman" w:eastAsia="Calibri" w:hAnsi="Times New Roman"/>
          <w:iCs/>
          <w:szCs w:val="22"/>
        </w:rPr>
        <w:t>While</w:t>
      </w:r>
      <w:r w:rsidRPr="007232C2">
        <w:rPr>
          <w:rFonts w:ascii="Times New Roman" w:hAnsi="Times New Roman"/>
          <w:iCs/>
          <w:szCs w:val="22"/>
        </w:rPr>
        <w:t xml:space="preserve"> </w:t>
      </w:r>
      <w:r w:rsidRPr="007232C2">
        <w:rPr>
          <w:rFonts w:ascii="Times New Roman" w:eastAsia="Calibri" w:hAnsi="Times New Roman"/>
          <w:iCs/>
          <w:szCs w:val="22"/>
        </w:rPr>
        <w:t>drawing</w:t>
      </w:r>
      <w:r w:rsidRPr="007232C2">
        <w:rPr>
          <w:rFonts w:ascii="Times New Roman" w:hAnsi="Times New Roman"/>
          <w:iCs/>
          <w:szCs w:val="22"/>
        </w:rPr>
        <w:t xml:space="preserve"> </w:t>
      </w:r>
      <w:r w:rsidRPr="007232C2">
        <w:rPr>
          <w:rFonts w:ascii="Times New Roman" w:eastAsia="Calibri" w:hAnsi="Times New Roman"/>
          <w:iCs/>
          <w:szCs w:val="22"/>
        </w:rPr>
        <w:t>major</w:t>
      </w:r>
      <w:r w:rsidRPr="007232C2">
        <w:rPr>
          <w:rFonts w:ascii="Times New Roman" w:hAnsi="Times New Roman"/>
          <w:iCs/>
          <w:szCs w:val="22"/>
        </w:rPr>
        <w:t xml:space="preserve"> </w:t>
      </w:r>
      <w:r w:rsidRPr="007232C2">
        <w:rPr>
          <w:rFonts w:ascii="Times New Roman" w:eastAsia="Calibri" w:hAnsi="Times New Roman"/>
          <w:iCs/>
          <w:szCs w:val="22"/>
        </w:rPr>
        <w:t>courses</w:t>
      </w:r>
      <w:r w:rsidRPr="007232C2">
        <w:rPr>
          <w:rFonts w:ascii="Times New Roman" w:hAnsi="Times New Roman"/>
          <w:iCs/>
          <w:szCs w:val="22"/>
        </w:rPr>
        <w:t xml:space="preserve"> </w:t>
      </w:r>
      <w:r w:rsidRPr="007232C2">
        <w:rPr>
          <w:rFonts w:ascii="Times New Roman" w:eastAsia="Calibri" w:hAnsi="Times New Roman"/>
          <w:iCs/>
          <w:szCs w:val="22"/>
        </w:rPr>
        <w:t>from</w:t>
      </w:r>
      <w:r w:rsidRPr="007232C2">
        <w:rPr>
          <w:rFonts w:ascii="Times New Roman" w:hAnsi="Times New Roman"/>
          <w:iCs/>
          <w:szCs w:val="22"/>
        </w:rPr>
        <w:t xml:space="preserve"> </w:t>
      </w:r>
      <w:r w:rsidRPr="007232C2">
        <w:rPr>
          <w:rFonts w:ascii="Times New Roman" w:eastAsia="Calibri" w:hAnsi="Times New Roman"/>
          <w:iCs/>
          <w:szCs w:val="22"/>
        </w:rPr>
        <w:t>primarily</w:t>
      </w:r>
      <w:r w:rsidRPr="007232C2">
        <w:rPr>
          <w:rFonts w:ascii="Times New Roman" w:hAnsi="Times New Roman"/>
          <w:iCs/>
          <w:szCs w:val="22"/>
        </w:rPr>
        <w:t xml:space="preserve"> </w:t>
      </w:r>
      <w:r w:rsidRPr="007232C2">
        <w:rPr>
          <w:rFonts w:ascii="Times New Roman" w:eastAsia="Calibri" w:hAnsi="Times New Roman"/>
          <w:iCs/>
          <w:szCs w:val="22"/>
        </w:rPr>
        <w:t>social</w:t>
      </w:r>
      <w:r w:rsidRPr="007232C2">
        <w:rPr>
          <w:rFonts w:ascii="Times New Roman" w:hAnsi="Times New Roman"/>
          <w:iCs/>
          <w:szCs w:val="22"/>
        </w:rPr>
        <w:t xml:space="preserve"> </w:t>
      </w:r>
      <w:r w:rsidRPr="007232C2">
        <w:rPr>
          <w:rFonts w:ascii="Times New Roman" w:eastAsia="Calibri" w:hAnsi="Times New Roman"/>
          <w:iCs/>
          <w:szCs w:val="22"/>
        </w:rPr>
        <w:t>science</w:t>
      </w:r>
      <w:r w:rsidRPr="007232C2">
        <w:rPr>
          <w:rFonts w:ascii="Times New Roman" w:hAnsi="Times New Roman"/>
          <w:iCs/>
          <w:szCs w:val="22"/>
        </w:rPr>
        <w:t xml:space="preserve"> </w:t>
      </w:r>
      <w:r w:rsidRPr="007232C2">
        <w:rPr>
          <w:rFonts w:ascii="Times New Roman" w:eastAsia="Calibri" w:hAnsi="Times New Roman"/>
          <w:iCs/>
          <w:szCs w:val="22"/>
        </w:rPr>
        <w:t>departments,</w:t>
      </w:r>
      <w:r w:rsidRPr="007232C2">
        <w:rPr>
          <w:rFonts w:ascii="Times New Roman" w:hAnsi="Times New Roman"/>
          <w:iCs/>
          <w:szCs w:val="22"/>
        </w:rPr>
        <w:t xml:space="preserve"> </w:t>
      </w:r>
      <w:r w:rsidRPr="007232C2">
        <w:rPr>
          <w:rFonts w:ascii="Times New Roman" w:eastAsia="Calibri" w:hAnsi="Times New Roman"/>
          <w:iCs/>
          <w:szCs w:val="22"/>
        </w:rPr>
        <w:t>the</w:t>
      </w:r>
      <w:r w:rsidRPr="007232C2">
        <w:rPr>
          <w:rFonts w:ascii="Times New Roman" w:hAnsi="Times New Roman"/>
          <w:iCs/>
          <w:szCs w:val="22"/>
        </w:rPr>
        <w:t xml:space="preserve"> </w:t>
      </w:r>
      <w:r w:rsidRPr="007232C2">
        <w:rPr>
          <w:rFonts w:ascii="Times New Roman" w:eastAsia="Calibri" w:hAnsi="Times New Roman"/>
          <w:iCs/>
          <w:szCs w:val="22"/>
        </w:rPr>
        <w:t>degree</w:t>
      </w:r>
      <w:r w:rsidRPr="007232C2">
        <w:rPr>
          <w:rFonts w:ascii="Times New Roman" w:hAnsi="Times New Roman"/>
          <w:iCs/>
          <w:szCs w:val="22"/>
        </w:rPr>
        <w:t xml:space="preserve"> </w:t>
      </w:r>
      <w:r w:rsidRPr="007232C2">
        <w:rPr>
          <w:rFonts w:ascii="Times New Roman" w:eastAsia="Calibri" w:hAnsi="Times New Roman"/>
          <w:iCs/>
          <w:szCs w:val="22"/>
        </w:rPr>
        <w:t>will</w:t>
      </w:r>
      <w:r w:rsidRPr="007232C2">
        <w:rPr>
          <w:rFonts w:ascii="Times New Roman" w:hAnsi="Times New Roman"/>
          <w:iCs/>
          <w:szCs w:val="22"/>
        </w:rPr>
        <w:t xml:space="preserve"> </w:t>
      </w:r>
      <w:r w:rsidRPr="007232C2">
        <w:rPr>
          <w:rFonts w:ascii="Times New Roman" w:eastAsia="Calibri" w:hAnsi="Times New Roman"/>
          <w:iCs/>
          <w:szCs w:val="22"/>
        </w:rPr>
        <w:t>offer</w:t>
      </w:r>
      <w:r w:rsidRPr="007232C2">
        <w:rPr>
          <w:rFonts w:ascii="Times New Roman" w:hAnsi="Times New Roman"/>
          <w:iCs/>
          <w:szCs w:val="22"/>
        </w:rPr>
        <w:t xml:space="preserve"> </w:t>
      </w:r>
      <w:r w:rsidRPr="007232C2">
        <w:rPr>
          <w:rFonts w:ascii="Times New Roman" w:eastAsia="Calibri" w:hAnsi="Times New Roman"/>
          <w:iCs/>
          <w:szCs w:val="22"/>
        </w:rPr>
        <w:t>General</w:t>
      </w:r>
      <w:r w:rsidRPr="007232C2">
        <w:rPr>
          <w:rFonts w:ascii="Times New Roman" w:hAnsi="Times New Roman"/>
          <w:iCs/>
          <w:szCs w:val="22"/>
        </w:rPr>
        <w:t xml:space="preserve"> </w:t>
      </w:r>
      <w:r w:rsidRPr="007232C2">
        <w:rPr>
          <w:rFonts w:ascii="Times New Roman" w:eastAsia="Calibri" w:hAnsi="Times New Roman"/>
          <w:iCs/>
          <w:szCs w:val="22"/>
        </w:rPr>
        <w:t>Education</w:t>
      </w:r>
      <w:r w:rsidRPr="007232C2">
        <w:rPr>
          <w:rFonts w:ascii="Times New Roman" w:hAnsi="Times New Roman"/>
          <w:iCs/>
          <w:szCs w:val="22"/>
        </w:rPr>
        <w:t xml:space="preserve"> </w:t>
      </w:r>
      <w:r w:rsidRPr="007232C2">
        <w:rPr>
          <w:rFonts w:ascii="Times New Roman" w:eastAsia="Calibri" w:hAnsi="Times New Roman"/>
          <w:iCs/>
          <w:szCs w:val="22"/>
        </w:rPr>
        <w:t>courses</w:t>
      </w:r>
      <w:r w:rsidRPr="007232C2">
        <w:rPr>
          <w:rFonts w:ascii="Times New Roman" w:hAnsi="Times New Roman"/>
          <w:iCs/>
          <w:szCs w:val="22"/>
        </w:rPr>
        <w:t xml:space="preserve"> </w:t>
      </w:r>
      <w:r w:rsidRPr="007232C2">
        <w:rPr>
          <w:rFonts w:ascii="Times New Roman" w:eastAsia="Calibri" w:hAnsi="Times New Roman"/>
          <w:iCs/>
          <w:szCs w:val="22"/>
        </w:rPr>
        <w:t>that</w:t>
      </w:r>
      <w:r w:rsidRPr="007232C2">
        <w:rPr>
          <w:rFonts w:ascii="Times New Roman" w:hAnsi="Times New Roman"/>
          <w:iCs/>
          <w:szCs w:val="22"/>
        </w:rPr>
        <w:t xml:space="preserve"> </w:t>
      </w:r>
      <w:r w:rsidRPr="007232C2">
        <w:rPr>
          <w:rFonts w:ascii="Times New Roman" w:eastAsia="Calibri" w:hAnsi="Times New Roman"/>
          <w:iCs/>
          <w:szCs w:val="22"/>
        </w:rPr>
        <w:t>also</w:t>
      </w:r>
      <w:r w:rsidRPr="007232C2">
        <w:rPr>
          <w:rFonts w:ascii="Times New Roman" w:hAnsi="Times New Roman"/>
          <w:iCs/>
          <w:szCs w:val="22"/>
        </w:rPr>
        <w:t xml:space="preserve"> </w:t>
      </w:r>
      <w:r w:rsidRPr="007232C2">
        <w:rPr>
          <w:rFonts w:ascii="Times New Roman" w:eastAsia="Calibri" w:hAnsi="Times New Roman"/>
          <w:iCs/>
          <w:szCs w:val="22"/>
        </w:rPr>
        <w:t>draw</w:t>
      </w:r>
      <w:r w:rsidRPr="007232C2">
        <w:rPr>
          <w:rFonts w:ascii="Times New Roman" w:hAnsi="Times New Roman"/>
          <w:iCs/>
          <w:szCs w:val="22"/>
        </w:rPr>
        <w:t xml:space="preserve"> </w:t>
      </w:r>
      <w:r w:rsidRPr="007232C2">
        <w:rPr>
          <w:rFonts w:ascii="Times New Roman" w:eastAsia="Calibri" w:hAnsi="Times New Roman"/>
          <w:iCs/>
          <w:szCs w:val="22"/>
        </w:rPr>
        <w:t>from</w:t>
      </w:r>
      <w:r w:rsidRPr="007232C2">
        <w:rPr>
          <w:rFonts w:ascii="Times New Roman" w:hAnsi="Times New Roman"/>
          <w:iCs/>
          <w:szCs w:val="22"/>
        </w:rPr>
        <w:t xml:space="preserve"> </w:t>
      </w:r>
      <w:r w:rsidRPr="007232C2">
        <w:rPr>
          <w:rFonts w:ascii="Times New Roman" w:eastAsia="Calibri" w:hAnsi="Times New Roman"/>
          <w:iCs/>
          <w:szCs w:val="22"/>
        </w:rPr>
        <w:t>all</w:t>
      </w:r>
      <w:r w:rsidRPr="007232C2">
        <w:rPr>
          <w:rFonts w:ascii="Times New Roman" w:hAnsi="Times New Roman"/>
          <w:iCs/>
          <w:szCs w:val="22"/>
        </w:rPr>
        <w:t xml:space="preserve"> </w:t>
      </w:r>
      <w:r w:rsidRPr="007232C2">
        <w:rPr>
          <w:rFonts w:ascii="Times New Roman" w:eastAsia="Calibri" w:hAnsi="Times New Roman"/>
          <w:iCs/>
          <w:szCs w:val="22"/>
        </w:rPr>
        <w:t>relevant</w:t>
      </w:r>
      <w:r w:rsidRPr="007232C2">
        <w:rPr>
          <w:rFonts w:ascii="Times New Roman" w:hAnsi="Times New Roman"/>
          <w:iCs/>
          <w:szCs w:val="22"/>
        </w:rPr>
        <w:t xml:space="preserve"> </w:t>
      </w:r>
      <w:r w:rsidRPr="007232C2">
        <w:rPr>
          <w:rFonts w:ascii="Times New Roman" w:eastAsia="Calibri" w:hAnsi="Times New Roman"/>
          <w:iCs/>
          <w:szCs w:val="22"/>
        </w:rPr>
        <w:t>disciplines</w:t>
      </w:r>
      <w:r w:rsidRPr="007232C2">
        <w:rPr>
          <w:rFonts w:ascii="Times New Roman" w:hAnsi="Times New Roman"/>
          <w:iCs/>
          <w:szCs w:val="22"/>
        </w:rPr>
        <w:t xml:space="preserve">.  </w:t>
      </w:r>
      <w:r w:rsidRPr="007232C2">
        <w:rPr>
          <w:rFonts w:ascii="Times New Roman" w:eastAsia="Calibri" w:hAnsi="Times New Roman"/>
          <w:iCs/>
          <w:szCs w:val="22"/>
        </w:rPr>
        <w:t>The</w:t>
      </w:r>
      <w:r w:rsidRPr="007232C2">
        <w:rPr>
          <w:rFonts w:ascii="Times New Roman" w:hAnsi="Times New Roman"/>
          <w:iCs/>
          <w:szCs w:val="22"/>
        </w:rPr>
        <w:t xml:space="preserve"> </w:t>
      </w:r>
      <w:r w:rsidRPr="007232C2">
        <w:rPr>
          <w:rFonts w:ascii="Times New Roman" w:eastAsia="Calibri" w:hAnsi="Times New Roman"/>
          <w:iCs/>
          <w:szCs w:val="22"/>
        </w:rPr>
        <w:t>program</w:t>
      </w:r>
      <w:r w:rsidRPr="007232C2">
        <w:rPr>
          <w:rFonts w:ascii="Times New Roman" w:hAnsi="Times New Roman"/>
          <w:iCs/>
          <w:szCs w:val="22"/>
        </w:rPr>
        <w:t xml:space="preserve"> </w:t>
      </w:r>
      <w:r w:rsidRPr="007232C2">
        <w:rPr>
          <w:rFonts w:ascii="Times New Roman" w:eastAsia="Calibri" w:hAnsi="Times New Roman"/>
          <w:iCs/>
          <w:szCs w:val="22"/>
        </w:rPr>
        <w:t>will</w:t>
      </w:r>
      <w:r w:rsidRPr="007232C2">
        <w:rPr>
          <w:rFonts w:ascii="Times New Roman" w:hAnsi="Times New Roman"/>
          <w:iCs/>
          <w:szCs w:val="22"/>
        </w:rPr>
        <w:t xml:space="preserve"> </w:t>
      </w:r>
      <w:r w:rsidRPr="007232C2">
        <w:rPr>
          <w:rFonts w:ascii="Times New Roman" w:eastAsia="Calibri" w:hAnsi="Times New Roman"/>
          <w:iCs/>
          <w:szCs w:val="22"/>
        </w:rPr>
        <w:t>additionally</w:t>
      </w:r>
      <w:r w:rsidRPr="007232C2">
        <w:rPr>
          <w:rFonts w:ascii="Times New Roman" w:hAnsi="Times New Roman"/>
          <w:iCs/>
          <w:szCs w:val="22"/>
        </w:rPr>
        <w:t xml:space="preserve"> </w:t>
      </w:r>
      <w:r w:rsidRPr="007232C2">
        <w:rPr>
          <w:rFonts w:ascii="Times New Roman" w:eastAsia="Calibri" w:hAnsi="Times New Roman"/>
          <w:iCs/>
          <w:szCs w:val="22"/>
        </w:rPr>
        <w:t>include</w:t>
      </w:r>
      <w:r w:rsidRPr="007232C2">
        <w:rPr>
          <w:rFonts w:ascii="Times New Roman" w:hAnsi="Times New Roman"/>
          <w:iCs/>
          <w:szCs w:val="22"/>
        </w:rPr>
        <w:t xml:space="preserve"> </w:t>
      </w:r>
      <w:r w:rsidRPr="007232C2">
        <w:rPr>
          <w:rFonts w:ascii="Times New Roman" w:eastAsia="Calibri" w:hAnsi="Times New Roman"/>
          <w:iCs/>
          <w:szCs w:val="22"/>
        </w:rPr>
        <w:t>a</w:t>
      </w:r>
      <w:r w:rsidRPr="007232C2">
        <w:rPr>
          <w:rFonts w:ascii="Times New Roman" w:hAnsi="Times New Roman"/>
          <w:iCs/>
          <w:szCs w:val="22"/>
        </w:rPr>
        <w:t xml:space="preserve"> </w:t>
      </w:r>
      <w:r w:rsidRPr="007232C2">
        <w:rPr>
          <w:rFonts w:ascii="Times New Roman" w:eastAsia="Calibri" w:hAnsi="Times New Roman"/>
          <w:iCs/>
          <w:szCs w:val="22"/>
        </w:rPr>
        <w:t>multicultural</w:t>
      </w:r>
      <w:r w:rsidRPr="007232C2">
        <w:rPr>
          <w:rFonts w:ascii="Times New Roman" w:hAnsi="Times New Roman"/>
          <w:iCs/>
          <w:szCs w:val="22"/>
        </w:rPr>
        <w:t xml:space="preserve"> </w:t>
      </w:r>
      <w:r w:rsidRPr="007232C2">
        <w:rPr>
          <w:rFonts w:ascii="Times New Roman" w:eastAsia="Calibri" w:hAnsi="Times New Roman"/>
          <w:iCs/>
          <w:szCs w:val="22"/>
        </w:rPr>
        <w:t>component</w:t>
      </w:r>
      <w:r w:rsidRPr="007232C2">
        <w:rPr>
          <w:rFonts w:ascii="Times New Roman" w:hAnsi="Times New Roman"/>
          <w:iCs/>
          <w:szCs w:val="22"/>
        </w:rPr>
        <w:t xml:space="preserve"> </w:t>
      </w:r>
      <w:r w:rsidRPr="007232C2">
        <w:rPr>
          <w:rFonts w:ascii="Times New Roman" w:eastAsia="Calibri" w:hAnsi="Times New Roman"/>
          <w:iCs/>
          <w:szCs w:val="22"/>
        </w:rPr>
        <w:t>and</w:t>
      </w:r>
      <w:r w:rsidRPr="007232C2">
        <w:rPr>
          <w:rFonts w:ascii="Times New Roman" w:hAnsi="Times New Roman"/>
          <w:iCs/>
          <w:szCs w:val="22"/>
        </w:rPr>
        <w:t xml:space="preserve"> </w:t>
      </w:r>
      <w:r w:rsidRPr="007232C2">
        <w:rPr>
          <w:rFonts w:ascii="Times New Roman" w:eastAsia="Calibri" w:hAnsi="Times New Roman"/>
          <w:iCs/>
          <w:szCs w:val="22"/>
        </w:rPr>
        <w:t>an</w:t>
      </w:r>
      <w:r w:rsidRPr="007232C2">
        <w:rPr>
          <w:rFonts w:ascii="Times New Roman" w:hAnsi="Times New Roman"/>
          <w:iCs/>
          <w:szCs w:val="22"/>
        </w:rPr>
        <w:t xml:space="preserve"> </w:t>
      </w:r>
      <w:r w:rsidRPr="007232C2">
        <w:rPr>
          <w:rFonts w:ascii="Times New Roman" w:eastAsia="Calibri" w:hAnsi="Times New Roman"/>
          <w:iCs/>
          <w:szCs w:val="22"/>
        </w:rPr>
        <w:t>intensive</w:t>
      </w:r>
      <w:r w:rsidRPr="007232C2">
        <w:rPr>
          <w:rFonts w:ascii="Times New Roman" w:hAnsi="Times New Roman"/>
          <w:iCs/>
          <w:szCs w:val="22"/>
        </w:rPr>
        <w:t xml:space="preserve"> </w:t>
      </w:r>
      <w:r w:rsidRPr="007232C2">
        <w:rPr>
          <w:rFonts w:ascii="Times New Roman" w:eastAsia="Calibri" w:hAnsi="Times New Roman"/>
          <w:iCs/>
          <w:szCs w:val="22"/>
        </w:rPr>
        <w:t>writing</w:t>
      </w:r>
      <w:r w:rsidRPr="007232C2">
        <w:rPr>
          <w:rFonts w:ascii="Times New Roman" w:hAnsi="Times New Roman"/>
          <w:iCs/>
          <w:szCs w:val="22"/>
        </w:rPr>
        <w:t xml:space="preserve"> </w:t>
      </w:r>
      <w:r w:rsidRPr="007232C2">
        <w:rPr>
          <w:rFonts w:ascii="Times New Roman" w:eastAsia="Calibri" w:hAnsi="Times New Roman"/>
          <w:iCs/>
          <w:szCs w:val="22"/>
        </w:rPr>
        <w:t>component,</w:t>
      </w:r>
      <w:r w:rsidRPr="007232C2">
        <w:rPr>
          <w:rFonts w:ascii="Times New Roman" w:hAnsi="Times New Roman"/>
          <w:iCs/>
          <w:szCs w:val="22"/>
        </w:rPr>
        <w:t xml:space="preserve"> </w:t>
      </w:r>
      <w:r w:rsidRPr="007232C2">
        <w:rPr>
          <w:rFonts w:ascii="Times New Roman" w:eastAsia="Calibri" w:hAnsi="Times New Roman"/>
          <w:iCs/>
          <w:szCs w:val="22"/>
        </w:rPr>
        <w:t>which</w:t>
      </w:r>
      <w:r w:rsidRPr="007232C2">
        <w:rPr>
          <w:rFonts w:ascii="Times New Roman" w:hAnsi="Times New Roman"/>
          <w:iCs/>
          <w:szCs w:val="22"/>
        </w:rPr>
        <w:t xml:space="preserve"> </w:t>
      </w:r>
      <w:r w:rsidRPr="007232C2">
        <w:rPr>
          <w:rFonts w:ascii="Times New Roman" w:eastAsia="Calibri" w:hAnsi="Times New Roman"/>
          <w:iCs/>
          <w:szCs w:val="22"/>
        </w:rPr>
        <w:t>are</w:t>
      </w:r>
      <w:r w:rsidRPr="007232C2">
        <w:rPr>
          <w:rFonts w:ascii="Times New Roman" w:hAnsi="Times New Roman"/>
          <w:iCs/>
          <w:szCs w:val="22"/>
        </w:rPr>
        <w:t xml:space="preserve"> </w:t>
      </w:r>
      <w:r w:rsidRPr="007232C2">
        <w:rPr>
          <w:rFonts w:ascii="Times New Roman" w:eastAsia="Calibri" w:hAnsi="Times New Roman"/>
          <w:iCs/>
          <w:szCs w:val="22"/>
        </w:rPr>
        <w:t>graduation</w:t>
      </w:r>
      <w:r w:rsidRPr="007232C2">
        <w:rPr>
          <w:rFonts w:ascii="Times New Roman" w:hAnsi="Times New Roman"/>
          <w:iCs/>
          <w:szCs w:val="22"/>
        </w:rPr>
        <w:t xml:space="preserve"> </w:t>
      </w:r>
      <w:r w:rsidRPr="007232C2">
        <w:rPr>
          <w:rFonts w:ascii="Times New Roman" w:eastAsia="Calibri" w:hAnsi="Times New Roman"/>
          <w:iCs/>
          <w:szCs w:val="22"/>
        </w:rPr>
        <w:t>requirements</w:t>
      </w:r>
      <w:r w:rsidRPr="007232C2">
        <w:rPr>
          <w:rFonts w:ascii="Times New Roman" w:hAnsi="Times New Roman"/>
          <w:iCs/>
          <w:szCs w:val="22"/>
        </w:rPr>
        <w:t xml:space="preserve"> </w:t>
      </w:r>
      <w:r w:rsidRPr="007232C2">
        <w:rPr>
          <w:rFonts w:ascii="Times New Roman" w:eastAsia="Calibri" w:hAnsi="Times New Roman"/>
          <w:iCs/>
          <w:szCs w:val="22"/>
        </w:rPr>
        <w:t>at</w:t>
      </w:r>
      <w:r w:rsidRPr="007232C2">
        <w:rPr>
          <w:rFonts w:ascii="Times New Roman" w:hAnsi="Times New Roman"/>
          <w:iCs/>
          <w:szCs w:val="22"/>
        </w:rPr>
        <w:t xml:space="preserve"> </w:t>
      </w:r>
      <w:r w:rsidRPr="007232C2">
        <w:rPr>
          <w:rFonts w:ascii="Times New Roman" w:eastAsia="Calibri" w:hAnsi="Times New Roman"/>
          <w:iCs/>
          <w:szCs w:val="22"/>
        </w:rPr>
        <w:t>Fresno</w:t>
      </w:r>
      <w:r w:rsidRPr="007232C2">
        <w:rPr>
          <w:rFonts w:ascii="Times New Roman" w:hAnsi="Times New Roman"/>
          <w:iCs/>
          <w:szCs w:val="22"/>
        </w:rPr>
        <w:t xml:space="preserve"> </w:t>
      </w:r>
      <w:r w:rsidRPr="007232C2">
        <w:rPr>
          <w:rFonts w:ascii="Times New Roman" w:eastAsia="Calibri" w:hAnsi="Times New Roman"/>
          <w:iCs/>
          <w:szCs w:val="22"/>
        </w:rPr>
        <w:t>State</w:t>
      </w:r>
      <w:r w:rsidRPr="007232C2">
        <w:rPr>
          <w:rFonts w:ascii="Times New Roman" w:hAnsi="Times New Roman"/>
          <w:iCs/>
          <w:szCs w:val="22"/>
        </w:rPr>
        <w:t>.</w:t>
      </w:r>
    </w:p>
    <w:p w14:paraId="474D6A14" w14:textId="77777777" w:rsidR="0039044F" w:rsidRPr="007232C2" w:rsidRDefault="0039044F" w:rsidP="0039044F">
      <w:pPr>
        <w:pStyle w:val="letters"/>
        <w:ind w:left="1080" w:firstLine="0"/>
        <w:jc w:val="left"/>
        <w:rPr>
          <w:rFonts w:ascii="Times New Roman" w:hAnsi="Times New Roman"/>
          <w:iCs/>
          <w:szCs w:val="22"/>
        </w:rPr>
      </w:pPr>
    </w:p>
    <w:p w14:paraId="1182BA3A" w14:textId="77777777" w:rsidR="00FB11A3" w:rsidRDefault="002E1C13" w:rsidP="00FB11A3">
      <w:pPr>
        <w:pStyle w:val="letters"/>
        <w:ind w:left="1080" w:firstLine="0"/>
        <w:jc w:val="left"/>
        <w:rPr>
          <w:rFonts w:ascii="Times New Roman" w:hAnsi="Times New Roman"/>
          <w:szCs w:val="22"/>
        </w:rPr>
      </w:pPr>
      <w:r w:rsidRPr="007232C2">
        <w:rPr>
          <w:rFonts w:ascii="Times New Roman" w:hAnsi="Times New Roman"/>
          <w:iCs/>
          <w:szCs w:val="22"/>
        </w:rPr>
        <w:t>Expanding course offerings to two nearby prison populations that could not otherwise receive an upper division college education is a profound illustration of Fresno State’s institutional mission, “</w:t>
      </w:r>
      <w:r w:rsidRPr="007232C2">
        <w:rPr>
          <w:rFonts w:ascii="Times New Roman" w:hAnsi="Times New Roman"/>
          <w:i/>
          <w:iCs/>
          <w:szCs w:val="22"/>
        </w:rPr>
        <w:t>To boldly educate and empower students for success</w:t>
      </w:r>
      <w:r w:rsidRPr="007232C2">
        <w:rPr>
          <w:rFonts w:ascii="Times New Roman" w:hAnsi="Times New Roman"/>
          <w:iCs/>
          <w:szCs w:val="22"/>
        </w:rPr>
        <w:t>”.</w:t>
      </w:r>
      <w:r w:rsidR="007232C2" w:rsidRPr="007232C2">
        <w:rPr>
          <w:rFonts w:ascii="Times New Roman" w:hAnsi="Times New Roman"/>
          <w:iCs/>
          <w:szCs w:val="22"/>
        </w:rPr>
        <w:t xml:space="preserve"> This Program is designed to </w:t>
      </w:r>
      <w:r w:rsidR="007232C2" w:rsidRPr="007232C2">
        <w:rPr>
          <w:rFonts w:ascii="Times New Roman" w:hAnsi="Times New Roman"/>
          <w:bCs/>
          <w:szCs w:val="22"/>
        </w:rPr>
        <w:t xml:space="preserve">develop foundational, </w:t>
      </w:r>
      <w:proofErr w:type="gramStart"/>
      <w:r w:rsidR="007232C2" w:rsidRPr="007232C2">
        <w:rPr>
          <w:rFonts w:ascii="Times New Roman" w:hAnsi="Times New Roman"/>
          <w:bCs/>
          <w:szCs w:val="22"/>
        </w:rPr>
        <w:t>broad</w:t>
      </w:r>
      <w:proofErr w:type="gramEnd"/>
      <w:r w:rsidR="007232C2" w:rsidRPr="007232C2">
        <w:rPr>
          <w:rFonts w:ascii="Times New Roman" w:hAnsi="Times New Roman"/>
          <w:bCs/>
          <w:szCs w:val="22"/>
        </w:rPr>
        <w:t xml:space="preserve"> and integrative knowledge (ILO I) with a particular emphasis on students acquiring specialized knowledge (ILO II</w:t>
      </w:r>
      <w:r w:rsidR="007232C2" w:rsidRPr="008F525E">
        <w:rPr>
          <w:rFonts w:ascii="Times New Roman" w:hAnsi="Times New Roman"/>
          <w:bCs/>
          <w:szCs w:val="22"/>
        </w:rPr>
        <w:t xml:space="preserve">) of the social sciences. Upon this solid foundation, students will improve </w:t>
      </w:r>
      <w:r w:rsidR="008F525E" w:rsidRPr="008F525E">
        <w:rPr>
          <w:rFonts w:ascii="Times New Roman" w:hAnsi="Times New Roman"/>
          <w:bCs/>
          <w:szCs w:val="22"/>
        </w:rPr>
        <w:t xml:space="preserve">intellectual skills so they can analyze data, examine social phenomena, and create well-organized written and oral reports. </w:t>
      </w:r>
      <w:r w:rsidR="007232C2" w:rsidRPr="008F525E">
        <w:rPr>
          <w:rFonts w:ascii="Times New Roman" w:hAnsi="Times New Roman"/>
          <w:bCs/>
          <w:szCs w:val="22"/>
        </w:rPr>
        <w:t>(ILO III). Finally, gr</w:t>
      </w:r>
      <w:r w:rsidR="00DD7333" w:rsidRPr="008F525E">
        <w:rPr>
          <w:rFonts w:ascii="Times New Roman" w:hAnsi="Times New Roman"/>
          <w:bCs/>
          <w:szCs w:val="22"/>
        </w:rPr>
        <w:t xml:space="preserve">aduates of this Program will have many opportunities to </w:t>
      </w:r>
      <w:r w:rsidR="00314842">
        <w:rPr>
          <w:rFonts w:ascii="Times New Roman" w:hAnsi="Times New Roman"/>
          <w:bCs/>
          <w:szCs w:val="22"/>
        </w:rPr>
        <w:t>apply</w:t>
      </w:r>
      <w:r w:rsidR="007232C2" w:rsidRPr="008F525E">
        <w:rPr>
          <w:rFonts w:ascii="Times New Roman" w:hAnsi="Times New Roman"/>
          <w:bCs/>
          <w:szCs w:val="22"/>
        </w:rPr>
        <w:t xml:space="preserve"> </w:t>
      </w:r>
      <w:r w:rsidR="008F525E" w:rsidRPr="008F525E">
        <w:rPr>
          <w:rFonts w:ascii="Times New Roman" w:hAnsi="Times New Roman"/>
          <w:bCs/>
          <w:szCs w:val="22"/>
        </w:rPr>
        <w:t xml:space="preserve">theoretical </w:t>
      </w:r>
      <w:r w:rsidR="007232C2" w:rsidRPr="008F525E">
        <w:rPr>
          <w:rFonts w:ascii="Times New Roman" w:hAnsi="Times New Roman"/>
          <w:bCs/>
          <w:szCs w:val="22"/>
        </w:rPr>
        <w:t xml:space="preserve">knowledge </w:t>
      </w:r>
      <w:r w:rsidR="00DD7333" w:rsidRPr="008F525E">
        <w:rPr>
          <w:rFonts w:ascii="Times New Roman" w:hAnsi="Times New Roman"/>
          <w:bCs/>
          <w:szCs w:val="22"/>
        </w:rPr>
        <w:t xml:space="preserve">to current environmental and social challenges in our world </w:t>
      </w:r>
      <w:r w:rsidR="007232C2" w:rsidRPr="008F525E">
        <w:rPr>
          <w:rFonts w:ascii="Times New Roman" w:hAnsi="Times New Roman"/>
          <w:bCs/>
          <w:szCs w:val="22"/>
        </w:rPr>
        <w:t>(ILO IV)</w:t>
      </w:r>
      <w:r w:rsidR="00DD7333" w:rsidRPr="008F525E">
        <w:rPr>
          <w:rFonts w:ascii="Times New Roman" w:hAnsi="Times New Roman"/>
          <w:bCs/>
          <w:szCs w:val="22"/>
        </w:rPr>
        <w:t xml:space="preserve"> </w:t>
      </w:r>
      <w:r w:rsidR="0044162A" w:rsidRPr="008F525E">
        <w:rPr>
          <w:rFonts w:ascii="Times New Roman" w:hAnsi="Times New Roman"/>
          <w:bCs/>
          <w:szCs w:val="22"/>
        </w:rPr>
        <w:t xml:space="preserve">by engaging in </w:t>
      </w:r>
      <w:r w:rsidR="00D441E1" w:rsidRPr="008F525E">
        <w:rPr>
          <w:rFonts w:ascii="Times New Roman" w:hAnsi="Times New Roman"/>
          <w:bCs/>
          <w:szCs w:val="22"/>
        </w:rPr>
        <w:t xml:space="preserve">policy implications around </w:t>
      </w:r>
      <w:r w:rsidR="00D441E1" w:rsidRPr="008F525E">
        <w:rPr>
          <w:rFonts w:ascii="Times New Roman" w:eastAsiaTheme="minorEastAsia" w:hAnsi="Times New Roman"/>
          <w:bCs/>
          <w:szCs w:val="22"/>
        </w:rPr>
        <w:t xml:space="preserve">diversity, </w:t>
      </w:r>
      <w:proofErr w:type="gramStart"/>
      <w:r w:rsidR="007232C2" w:rsidRPr="008F525E">
        <w:rPr>
          <w:rFonts w:ascii="Times New Roman" w:hAnsi="Times New Roman"/>
          <w:bCs/>
          <w:szCs w:val="22"/>
        </w:rPr>
        <w:t>equity</w:t>
      </w:r>
      <w:proofErr w:type="gramEnd"/>
      <w:r w:rsidR="00D441E1" w:rsidRPr="008F525E">
        <w:rPr>
          <w:rFonts w:ascii="Times New Roman" w:hAnsi="Times New Roman"/>
          <w:bCs/>
          <w:szCs w:val="22"/>
        </w:rPr>
        <w:t xml:space="preserve"> and environmental </w:t>
      </w:r>
      <w:r w:rsidR="007232C2" w:rsidRPr="008F525E">
        <w:rPr>
          <w:rFonts w:ascii="Times New Roman" w:hAnsi="Times New Roman"/>
          <w:bCs/>
          <w:szCs w:val="22"/>
        </w:rPr>
        <w:t>ethics</w:t>
      </w:r>
      <w:r w:rsidR="007232C2" w:rsidRPr="008F525E">
        <w:rPr>
          <w:rFonts w:ascii="Times New Roman" w:hAnsi="Times New Roman"/>
          <w:szCs w:val="22"/>
        </w:rPr>
        <w:t xml:space="preserve"> </w:t>
      </w:r>
      <w:r w:rsidR="007232C2" w:rsidRPr="008F525E">
        <w:rPr>
          <w:rFonts w:ascii="Times New Roman" w:hAnsi="Times New Roman"/>
          <w:bCs/>
          <w:szCs w:val="22"/>
        </w:rPr>
        <w:t>(ILO V)</w:t>
      </w:r>
      <w:r w:rsidR="00D441E1" w:rsidRPr="008F525E">
        <w:rPr>
          <w:rFonts w:ascii="Times New Roman" w:hAnsi="Times New Roman"/>
          <w:bCs/>
          <w:szCs w:val="22"/>
        </w:rPr>
        <w:t>.</w:t>
      </w:r>
      <w:r w:rsidR="008F525E">
        <w:rPr>
          <w:rFonts w:ascii="Times New Roman" w:hAnsi="Times New Roman"/>
          <w:bCs/>
          <w:szCs w:val="22"/>
        </w:rPr>
        <w:t xml:space="preserve"> Students of this Program will </w:t>
      </w:r>
      <w:r w:rsidR="008F525E" w:rsidRPr="00DD7333">
        <w:rPr>
          <w:rFonts w:ascii="Times New Roman" w:hAnsi="Times New Roman"/>
          <w:szCs w:val="22"/>
        </w:rPr>
        <w:t xml:space="preserve">practice reflexive self-awareness </w:t>
      </w:r>
      <w:r w:rsidR="00CA69C4">
        <w:rPr>
          <w:rFonts w:ascii="Times New Roman" w:hAnsi="Times New Roman"/>
          <w:szCs w:val="22"/>
        </w:rPr>
        <w:t xml:space="preserve">and reflect upon </w:t>
      </w:r>
      <w:r w:rsidR="008F525E" w:rsidRPr="00DD7333">
        <w:rPr>
          <w:rFonts w:ascii="Times New Roman" w:hAnsi="Times New Roman"/>
          <w:szCs w:val="22"/>
        </w:rPr>
        <w:t>how</w:t>
      </w:r>
      <w:r w:rsidR="008F525E">
        <w:rPr>
          <w:rFonts w:ascii="Times New Roman" w:hAnsi="Times New Roman"/>
          <w:szCs w:val="22"/>
        </w:rPr>
        <w:t xml:space="preserve"> </w:t>
      </w:r>
      <w:r w:rsidR="008F525E" w:rsidRPr="00DD7333">
        <w:rPr>
          <w:rFonts w:ascii="Times New Roman" w:hAnsi="Times New Roman"/>
          <w:szCs w:val="22"/>
        </w:rPr>
        <w:t>personal identity and individual life chances depend on social and historical context.</w:t>
      </w:r>
      <w:r w:rsidR="00FB11A3">
        <w:rPr>
          <w:rFonts w:ascii="Times New Roman" w:hAnsi="Times New Roman"/>
          <w:szCs w:val="22"/>
        </w:rPr>
        <w:t xml:space="preserve"> </w:t>
      </w:r>
    </w:p>
    <w:p w14:paraId="299814CE" w14:textId="77777777" w:rsidR="00FB11A3" w:rsidRDefault="00FB11A3" w:rsidP="00FB11A3">
      <w:pPr>
        <w:pStyle w:val="letters"/>
        <w:ind w:left="1080" w:firstLine="0"/>
        <w:jc w:val="left"/>
        <w:rPr>
          <w:rFonts w:ascii="Times New Roman" w:hAnsi="Times New Roman"/>
          <w:szCs w:val="22"/>
        </w:rPr>
      </w:pPr>
    </w:p>
    <w:p w14:paraId="1E468FB0" w14:textId="4A62FA6D" w:rsidR="00FB11A3" w:rsidRDefault="00FB11A3" w:rsidP="00FB11A3">
      <w:pPr>
        <w:pStyle w:val="letters"/>
        <w:ind w:left="1080" w:firstLine="0"/>
        <w:jc w:val="left"/>
        <w:rPr>
          <w:rFonts w:ascii="Times New Roman" w:hAnsi="Times New Roman"/>
          <w:szCs w:val="22"/>
        </w:rPr>
      </w:pPr>
      <w:r w:rsidRPr="00FB11A3">
        <w:rPr>
          <w:rFonts w:ascii="Times New Roman" w:hAnsi="Times New Roman"/>
          <w:szCs w:val="22"/>
        </w:rPr>
        <w:t xml:space="preserve">The need for this Program has been clearly established by research on the effectiveness of prison education, the state’s and CDCR’s commitment to this endeavor and, crucially, by the significant interest demonstrated by qualified prospective students at VSP and CCWF. </w:t>
      </w:r>
      <w:r w:rsidRPr="00FB11A3">
        <w:rPr>
          <w:rFonts w:ascii="Times New Roman" w:hAnsi="Times New Roman"/>
          <w:bCs/>
          <w:szCs w:val="22"/>
        </w:rPr>
        <w:t xml:space="preserve">Since </w:t>
      </w:r>
      <w:r w:rsidRPr="00FB11A3">
        <w:rPr>
          <w:rFonts w:ascii="Times New Roman" w:hAnsi="Times New Roman"/>
          <w:bCs/>
          <w:szCs w:val="22"/>
        </w:rPr>
        <w:lastRenderedPageBreak/>
        <w:t>Spring 2021, DCGE has been offering standalone upper division courses in VSP and CCWF on a pilot basis. To date, four such courses have been offered, all of which fulfill a Fresno State graduation requirement (GE, M/I or W). The students' enthusiasm for this pilot project has been overwhelming, and their academic success has been most impressive. </w:t>
      </w:r>
    </w:p>
    <w:p w14:paraId="1403054B" w14:textId="77777777" w:rsidR="00FB11A3" w:rsidRDefault="00FB11A3" w:rsidP="00314842">
      <w:pPr>
        <w:pStyle w:val="letters"/>
        <w:ind w:left="1080" w:firstLine="0"/>
        <w:jc w:val="left"/>
        <w:rPr>
          <w:rFonts w:ascii="Times New Roman" w:hAnsi="Times New Roman"/>
          <w:szCs w:val="22"/>
        </w:rPr>
      </w:pPr>
    </w:p>
    <w:p w14:paraId="74888E64" w14:textId="56C70F77" w:rsidR="00314842" w:rsidRPr="00314842" w:rsidRDefault="00314842" w:rsidP="00314842">
      <w:pPr>
        <w:pStyle w:val="letters"/>
        <w:ind w:left="1080" w:firstLine="0"/>
        <w:jc w:val="left"/>
        <w:rPr>
          <w:rFonts w:ascii="Times New Roman" w:hAnsi="Times New Roman"/>
          <w:szCs w:val="22"/>
        </w:rPr>
      </w:pPr>
      <w:r w:rsidRPr="00FB11A3">
        <w:rPr>
          <w:rFonts w:ascii="Times New Roman" w:hAnsi="Times New Roman"/>
          <w:szCs w:val="22"/>
        </w:rPr>
        <w:t xml:space="preserve">Offering </w:t>
      </w:r>
      <w:r w:rsidR="00FB11A3" w:rsidRPr="00FB11A3">
        <w:rPr>
          <w:rFonts w:ascii="Times New Roman" w:hAnsi="Times New Roman"/>
          <w:szCs w:val="22"/>
        </w:rPr>
        <w:t>th</w:t>
      </w:r>
      <w:r w:rsidR="00FB11A3" w:rsidRPr="00FB11A3">
        <w:rPr>
          <w:rFonts w:ascii="Times New Roman" w:hAnsi="Times New Roman"/>
          <w:bCs/>
          <w:szCs w:val="22"/>
        </w:rPr>
        <w:t>e BA Degree completion progra</w:t>
      </w:r>
      <w:r w:rsidR="00FB11A3" w:rsidRPr="00FB11A3">
        <w:rPr>
          <w:rFonts w:ascii="Times New Roman" w:hAnsi="Times New Roman"/>
          <w:szCs w:val="22"/>
        </w:rPr>
        <w:t xml:space="preserve">m will </w:t>
      </w:r>
      <w:r w:rsidRPr="00314842">
        <w:rPr>
          <w:rFonts w:ascii="Times New Roman" w:hAnsi="Times New Roman"/>
          <w:szCs w:val="22"/>
        </w:rPr>
        <w:t xml:space="preserve">allow Fresno State to play a crucial role in expanding access to higher education among one of the most marginalized populations in the state. Given the demographics of the prison population, it is anticipated that the student population will disproportionately consist of first-generation college students, students of color, and students from impoverished circumstances. Without the engagement of a university like Fresno State, these students would have no access to face-to-face opportunities to earn a </w:t>
      </w:r>
      <w:proofErr w:type="gramStart"/>
      <w:r w:rsidRPr="00314842">
        <w:rPr>
          <w:rFonts w:ascii="Times New Roman" w:hAnsi="Times New Roman"/>
          <w:szCs w:val="22"/>
        </w:rPr>
        <w:t>Bachelor’s</w:t>
      </w:r>
      <w:proofErr w:type="gramEnd"/>
      <w:r w:rsidRPr="00314842">
        <w:rPr>
          <w:rFonts w:ascii="Times New Roman" w:hAnsi="Times New Roman"/>
          <w:szCs w:val="22"/>
        </w:rPr>
        <w:t xml:space="preserve"> degree. The presence of Fresno State at VSP and CCWF will help to create a culture of learning that is supportive of academic achievement within the facilities. Such an initiative would help to offset and reverse what is typically described as the ‘school to prison pipeline’ whereby school failure and expulsion are associated with increased risks of incarceration for youth and young adults.   </w:t>
      </w:r>
    </w:p>
    <w:p w14:paraId="7BF4AC72" w14:textId="77777777" w:rsidR="00314842" w:rsidRPr="004243A5" w:rsidRDefault="00314842" w:rsidP="004243A5">
      <w:pPr>
        <w:pStyle w:val="letters"/>
        <w:ind w:left="1080" w:firstLine="0"/>
        <w:jc w:val="left"/>
        <w:rPr>
          <w:rFonts w:ascii="Times New Roman" w:eastAsia="Calibri" w:hAnsi="Times New Roman"/>
          <w:szCs w:val="22"/>
          <w:highlight w:val="yellow"/>
        </w:rPr>
      </w:pPr>
    </w:p>
    <w:p w14:paraId="63929342" w14:textId="11AD262B" w:rsidR="00995CFB" w:rsidRPr="00EC3AFD" w:rsidRDefault="00995CFB" w:rsidP="00995CFB">
      <w:pPr>
        <w:pStyle w:val="ListParagraph"/>
        <w:ind w:left="1080"/>
        <w:rPr>
          <w:ins w:id="1" w:author="Microsoft Office User" w:date="2022-02-23T12:50:00Z"/>
          <w:rFonts w:ascii="Times New Roman" w:hAnsi="Times New Roman" w:cs="Times New Roman"/>
          <w:sz w:val="22"/>
          <w:szCs w:val="22"/>
        </w:rPr>
      </w:pPr>
      <w:ins w:id="2" w:author="Microsoft Office User" w:date="2022-02-23T12:50:00Z">
        <w:r w:rsidRPr="00EC3AFD">
          <w:rPr>
            <w:rFonts w:ascii="Times New Roman" w:hAnsi="Times New Roman" w:cs="Times New Roman"/>
            <w:sz w:val="22"/>
            <w:szCs w:val="22"/>
          </w:rPr>
          <w:t xml:space="preserve">*Davis, L. (2019). </w:t>
        </w:r>
        <w:r w:rsidRPr="00EC3AFD">
          <w:rPr>
            <w:rFonts w:ascii="Times New Roman" w:hAnsi="Times New Roman" w:cs="Times New Roman"/>
            <w:i/>
            <w:iCs/>
            <w:sz w:val="22"/>
            <w:szCs w:val="22"/>
          </w:rPr>
          <w:t>Higher education programs in prison: What we know now and what we should focus on going forward</w:t>
        </w:r>
        <w:r w:rsidRPr="00EC3AFD">
          <w:rPr>
            <w:rFonts w:ascii="Times New Roman" w:hAnsi="Times New Roman" w:cs="Times New Roman"/>
            <w:sz w:val="22"/>
            <w:szCs w:val="22"/>
          </w:rPr>
          <w:t>. RAND Corporation.  </w:t>
        </w:r>
      </w:ins>
    </w:p>
    <w:p w14:paraId="39D0ABE7" w14:textId="09283F6B" w:rsidR="00D2119E" w:rsidRPr="001C0BD3" w:rsidRDefault="00D2119E" w:rsidP="00D2119E">
      <w:pPr>
        <w:pStyle w:val="letters"/>
        <w:jc w:val="left"/>
        <w:rPr>
          <w:rFonts w:ascii="Times New Roman" w:hAnsi="Times New Roman"/>
          <w:szCs w:val="22"/>
          <w:highlight w:val="yellow"/>
        </w:rPr>
      </w:pPr>
    </w:p>
    <w:p w14:paraId="155F8F31" w14:textId="5B087C50" w:rsidR="00D2119E" w:rsidRPr="001C0BD3" w:rsidRDefault="00D2119E" w:rsidP="00935711">
      <w:pPr>
        <w:pStyle w:val="ListParagraph"/>
        <w:numPr>
          <w:ilvl w:val="1"/>
          <w:numId w:val="9"/>
        </w:numPr>
        <w:rPr>
          <w:rFonts w:ascii="Times New Roman" w:hAnsi="Times New Roman" w:cs="Times New Roman"/>
          <w:sz w:val="22"/>
          <w:szCs w:val="22"/>
        </w:rPr>
      </w:pPr>
      <w:r w:rsidRPr="001C0BD3">
        <w:rPr>
          <w:rFonts w:ascii="Times New Roman" w:eastAsia="Calibri" w:hAnsi="Times New Roman" w:cs="Times New Roman"/>
          <w:sz w:val="22"/>
          <w:szCs w:val="22"/>
        </w:rPr>
        <w:t>Provide</w:t>
      </w:r>
      <w:r w:rsidRPr="001C0BD3">
        <w:rPr>
          <w:rFonts w:ascii="Times New Roman" w:hAnsi="Times New Roman" w:cs="Times New Roman"/>
          <w:sz w:val="22"/>
          <w:szCs w:val="22"/>
        </w:rPr>
        <w:t xml:space="preserve"> </w:t>
      </w:r>
      <w:r w:rsidRPr="001C0BD3">
        <w:rPr>
          <w:rFonts w:ascii="Times New Roman" w:eastAsia="Calibri" w:hAnsi="Times New Roman" w:cs="Times New Roman"/>
          <w:sz w:val="22"/>
          <w:szCs w:val="22"/>
        </w:rPr>
        <w:t>the</w:t>
      </w:r>
      <w:r w:rsidRPr="001C0BD3">
        <w:rPr>
          <w:rFonts w:ascii="Times New Roman" w:hAnsi="Times New Roman" w:cs="Times New Roman"/>
          <w:sz w:val="22"/>
          <w:szCs w:val="22"/>
        </w:rPr>
        <w:t xml:space="preserve"> </w:t>
      </w:r>
      <w:r w:rsidRPr="001C0BD3">
        <w:rPr>
          <w:rFonts w:ascii="Times New Roman" w:eastAsia="Calibri" w:hAnsi="Times New Roman" w:cs="Times New Roman"/>
          <w:sz w:val="22"/>
          <w:szCs w:val="22"/>
        </w:rPr>
        <w:t>proposed</w:t>
      </w:r>
      <w:r w:rsidRPr="001C0BD3">
        <w:rPr>
          <w:rFonts w:ascii="Times New Roman" w:hAnsi="Times New Roman" w:cs="Times New Roman"/>
          <w:sz w:val="22"/>
          <w:szCs w:val="22"/>
        </w:rPr>
        <w:t xml:space="preserve"> </w:t>
      </w:r>
      <w:r w:rsidRPr="001C0BD3">
        <w:rPr>
          <w:rFonts w:ascii="Times New Roman" w:eastAsia="Calibri" w:hAnsi="Times New Roman" w:cs="Times New Roman"/>
          <w:sz w:val="22"/>
          <w:szCs w:val="22"/>
        </w:rPr>
        <w:t>catalog</w:t>
      </w:r>
      <w:r w:rsidRPr="001C0BD3">
        <w:rPr>
          <w:rFonts w:ascii="Times New Roman" w:hAnsi="Times New Roman" w:cs="Times New Roman"/>
          <w:sz w:val="22"/>
          <w:szCs w:val="22"/>
        </w:rPr>
        <w:t xml:space="preserve"> </w:t>
      </w:r>
      <w:r w:rsidRPr="001C0BD3">
        <w:rPr>
          <w:rFonts w:ascii="Times New Roman" w:eastAsia="Calibri" w:hAnsi="Times New Roman" w:cs="Times New Roman"/>
          <w:sz w:val="22"/>
          <w:szCs w:val="22"/>
        </w:rPr>
        <w:t>description</w:t>
      </w:r>
      <w:r w:rsidRPr="001C0BD3">
        <w:rPr>
          <w:rFonts w:ascii="Times New Roman" w:hAnsi="Times New Roman" w:cs="Times New Roman"/>
          <w:sz w:val="22"/>
          <w:szCs w:val="22"/>
        </w:rPr>
        <w:t xml:space="preserve">. </w:t>
      </w:r>
      <w:r w:rsidRPr="001C0BD3">
        <w:rPr>
          <w:rFonts w:ascii="Times New Roman" w:eastAsia="Calibri" w:hAnsi="Times New Roman" w:cs="Times New Roman"/>
          <w:sz w:val="22"/>
          <w:szCs w:val="22"/>
        </w:rPr>
        <w:t>The</w:t>
      </w:r>
      <w:r w:rsidRPr="001C0BD3">
        <w:rPr>
          <w:rFonts w:ascii="Times New Roman" w:hAnsi="Times New Roman" w:cs="Times New Roman"/>
          <w:sz w:val="22"/>
          <w:szCs w:val="22"/>
        </w:rPr>
        <w:t xml:space="preserve"> </w:t>
      </w:r>
      <w:r w:rsidRPr="001C0BD3">
        <w:rPr>
          <w:rFonts w:ascii="Times New Roman" w:eastAsia="Calibri" w:hAnsi="Times New Roman" w:cs="Times New Roman"/>
          <w:sz w:val="22"/>
          <w:szCs w:val="22"/>
        </w:rPr>
        <w:t>description</w:t>
      </w:r>
      <w:r w:rsidRPr="001C0BD3">
        <w:rPr>
          <w:rFonts w:ascii="Times New Roman" w:hAnsi="Times New Roman" w:cs="Times New Roman"/>
          <w:sz w:val="22"/>
          <w:szCs w:val="22"/>
        </w:rPr>
        <w:t xml:space="preserve"> </w:t>
      </w:r>
      <w:r w:rsidRPr="001C0BD3">
        <w:rPr>
          <w:rFonts w:ascii="Times New Roman" w:eastAsia="Calibri" w:hAnsi="Times New Roman" w:cs="Times New Roman"/>
          <w:sz w:val="22"/>
          <w:szCs w:val="22"/>
        </w:rPr>
        <w:t>should</w:t>
      </w:r>
      <w:r w:rsidRPr="001C0BD3">
        <w:rPr>
          <w:rFonts w:ascii="Times New Roman" w:hAnsi="Times New Roman" w:cs="Times New Roman"/>
          <w:sz w:val="22"/>
          <w:szCs w:val="22"/>
        </w:rPr>
        <w:t xml:space="preserve"> </w:t>
      </w:r>
      <w:r w:rsidRPr="001C0BD3">
        <w:rPr>
          <w:rFonts w:ascii="Times New Roman" w:eastAsia="Calibri" w:hAnsi="Times New Roman" w:cs="Times New Roman"/>
          <w:sz w:val="22"/>
          <w:szCs w:val="22"/>
        </w:rPr>
        <w:t>include</w:t>
      </w:r>
      <w:r w:rsidRPr="001C0BD3">
        <w:rPr>
          <w:rFonts w:ascii="Times New Roman" w:hAnsi="Times New Roman" w:cs="Times New Roman"/>
          <w:sz w:val="22"/>
          <w:szCs w:val="22"/>
        </w:rPr>
        <w:t>:</w:t>
      </w:r>
    </w:p>
    <w:p w14:paraId="0E050F37" w14:textId="77777777" w:rsidR="00D2119E" w:rsidRPr="009A4AD2" w:rsidRDefault="00D2119E" w:rsidP="003E0BAB">
      <w:pPr>
        <w:rPr>
          <w:rFonts w:ascii="Times New Roman" w:hAnsi="Times New Roman" w:cs="Times New Roman"/>
          <w:sz w:val="22"/>
          <w:szCs w:val="22"/>
          <w:highlight w:val="yellow"/>
        </w:rPr>
      </w:pPr>
    </w:p>
    <w:p w14:paraId="3CEE5FAB" w14:textId="77777777" w:rsidR="00D66081" w:rsidRPr="002235D5" w:rsidRDefault="00D2119E" w:rsidP="00D66081">
      <w:pPr>
        <w:pStyle w:val="ListParagraph"/>
        <w:numPr>
          <w:ilvl w:val="2"/>
          <w:numId w:val="12"/>
        </w:numPr>
        <w:rPr>
          <w:rFonts w:ascii="Times New Roman" w:hAnsi="Times New Roman" w:cs="Times New Roman"/>
          <w:sz w:val="22"/>
          <w:szCs w:val="22"/>
        </w:rPr>
      </w:pPr>
      <w:r w:rsidRPr="002235D5">
        <w:rPr>
          <w:rFonts w:ascii="Times New Roman" w:hAnsi="Times New Roman" w:cs="Times New Roman"/>
          <w:sz w:val="22"/>
          <w:szCs w:val="22"/>
        </w:rPr>
        <w:t>a narrative description of the program</w:t>
      </w:r>
    </w:p>
    <w:p w14:paraId="60CC6DCA" w14:textId="77777777" w:rsidR="00D66081" w:rsidRPr="002235D5" w:rsidRDefault="00D66081" w:rsidP="00D66081">
      <w:pPr>
        <w:pStyle w:val="ListParagraph"/>
        <w:ind w:left="1656"/>
        <w:rPr>
          <w:rFonts w:ascii="Times New Roman" w:hAnsi="Times New Roman" w:cs="Times New Roman"/>
          <w:sz w:val="22"/>
          <w:szCs w:val="22"/>
        </w:rPr>
      </w:pPr>
    </w:p>
    <w:p w14:paraId="26DCC99D" w14:textId="1FD8F219" w:rsidR="00C14359" w:rsidRPr="002235D5" w:rsidRDefault="00C14359" w:rsidP="00D66081">
      <w:pPr>
        <w:pStyle w:val="ListParagraph"/>
        <w:ind w:left="1656"/>
        <w:rPr>
          <w:rFonts w:ascii="Times New Roman" w:hAnsi="Times New Roman" w:cs="Times New Roman"/>
          <w:sz w:val="22"/>
          <w:szCs w:val="22"/>
        </w:rPr>
      </w:pPr>
      <w:r w:rsidRPr="002235D5">
        <w:rPr>
          <w:rFonts w:ascii="Times New Roman" w:hAnsi="Times New Roman" w:cs="Times New Roman"/>
          <w:bCs/>
          <w:sz w:val="22"/>
          <w:szCs w:val="22"/>
        </w:rPr>
        <w:t xml:space="preserve">The BA in Social Science provides students with an understanding of major theoretical perspectives in the social sciences with a focus on how the social environment, culture,  inequalities, and policies shape individual experiences; knowledge about how to utilize social science concepts in the analysis of social phenomena; opportunities to develop critical thinking, written, and oral communication skills rooted in social science perspectives; an appreciation of socio-cultural diversity within and among societies; and applied quantitative and qualitative research skills. </w:t>
      </w:r>
    </w:p>
    <w:p w14:paraId="7F2F5769" w14:textId="77777777" w:rsidR="00C14359" w:rsidRPr="002235D5" w:rsidRDefault="00C14359" w:rsidP="00C14359">
      <w:pPr>
        <w:pStyle w:val="ListParagraph"/>
        <w:ind w:left="1656"/>
        <w:rPr>
          <w:rFonts w:ascii="Times New Roman" w:hAnsi="Times New Roman" w:cs="Times New Roman"/>
          <w:sz w:val="22"/>
          <w:szCs w:val="22"/>
        </w:rPr>
      </w:pPr>
    </w:p>
    <w:p w14:paraId="1629AB78" w14:textId="77777777" w:rsidR="00D55A71" w:rsidRPr="00C22735" w:rsidRDefault="00D2119E" w:rsidP="00D55A71">
      <w:pPr>
        <w:pStyle w:val="ListParagraph"/>
        <w:numPr>
          <w:ilvl w:val="2"/>
          <w:numId w:val="12"/>
        </w:numPr>
        <w:rPr>
          <w:rFonts w:ascii="Times New Roman" w:hAnsi="Times New Roman" w:cs="Times New Roman"/>
          <w:sz w:val="22"/>
          <w:szCs w:val="22"/>
        </w:rPr>
      </w:pPr>
      <w:r w:rsidRPr="00C22735">
        <w:rPr>
          <w:rFonts w:ascii="Times New Roman" w:hAnsi="Times New Roman" w:cs="Times New Roman"/>
          <w:sz w:val="22"/>
          <w:szCs w:val="22"/>
        </w:rPr>
        <w:t>admission requirements</w:t>
      </w:r>
    </w:p>
    <w:p w14:paraId="44757F92" w14:textId="77777777" w:rsidR="00D55A71" w:rsidRPr="00C22735" w:rsidRDefault="00D55A71" w:rsidP="00D55A71">
      <w:pPr>
        <w:pStyle w:val="ListParagraph"/>
        <w:ind w:left="1656"/>
        <w:rPr>
          <w:rFonts w:ascii="Times New Roman" w:hAnsi="Times New Roman" w:cs="Times New Roman"/>
          <w:sz w:val="22"/>
          <w:szCs w:val="22"/>
        </w:rPr>
      </w:pPr>
    </w:p>
    <w:p w14:paraId="65A61767" w14:textId="77777777" w:rsidR="00D55A71" w:rsidRPr="00C22735" w:rsidRDefault="00D55A71" w:rsidP="00D55A71">
      <w:pPr>
        <w:pStyle w:val="ListParagraph"/>
        <w:ind w:left="1656"/>
        <w:rPr>
          <w:rFonts w:ascii="Times New Roman" w:hAnsi="Times New Roman" w:cs="Times New Roman"/>
          <w:bCs/>
          <w:sz w:val="22"/>
          <w:szCs w:val="22"/>
        </w:rPr>
      </w:pPr>
      <w:r w:rsidRPr="00C22735">
        <w:rPr>
          <w:rFonts w:ascii="Times New Roman" w:hAnsi="Times New Roman" w:cs="Times New Roman"/>
          <w:bCs/>
          <w:sz w:val="22"/>
          <w:szCs w:val="22"/>
        </w:rPr>
        <w:t xml:space="preserve">Admission to this program requires an Associate Degree including the lower division GE requirements for CSU transfer, the Golden 4.  </w:t>
      </w:r>
    </w:p>
    <w:p w14:paraId="444D67D2" w14:textId="78243187" w:rsidR="00D55A71" w:rsidRPr="00C22735" w:rsidRDefault="00D55A71" w:rsidP="00C22735">
      <w:pPr>
        <w:pStyle w:val="ListParagraph"/>
        <w:ind w:left="1656"/>
        <w:rPr>
          <w:rFonts w:ascii="Times New Roman" w:hAnsi="Times New Roman" w:cs="Times New Roman"/>
          <w:sz w:val="22"/>
          <w:szCs w:val="22"/>
        </w:rPr>
      </w:pPr>
      <w:r w:rsidRPr="00C22735">
        <w:rPr>
          <w:rFonts w:ascii="Times New Roman" w:hAnsi="Times New Roman" w:cs="Times New Roman"/>
          <w:bCs/>
          <w:sz w:val="22"/>
          <w:szCs w:val="22"/>
        </w:rPr>
        <w:t>Lower Division Statisti</w:t>
      </w:r>
      <w:r w:rsidR="00054543">
        <w:rPr>
          <w:rFonts w:ascii="Times New Roman" w:hAnsi="Times New Roman" w:cs="Times New Roman"/>
          <w:bCs/>
          <w:sz w:val="22"/>
          <w:szCs w:val="22"/>
        </w:rPr>
        <w:t>cs Requirement equivalent to</w:t>
      </w:r>
      <w:r w:rsidRPr="00C22735">
        <w:rPr>
          <w:rFonts w:ascii="Times New Roman" w:hAnsi="Times New Roman" w:cs="Times New Roman"/>
          <w:bCs/>
          <w:sz w:val="22"/>
          <w:szCs w:val="22"/>
        </w:rPr>
        <w:t xml:space="preserve"> Math 1</w:t>
      </w:r>
      <w:r w:rsidRPr="00C22735">
        <w:rPr>
          <w:rFonts w:ascii="Times New Roman" w:hAnsi="Times New Roman" w:cs="Times New Roman"/>
          <w:sz w:val="22"/>
          <w:szCs w:val="22"/>
        </w:rPr>
        <w:t>1 (B4)</w:t>
      </w:r>
      <w:r>
        <w:rPr>
          <w:rFonts w:ascii="Times New Roman" w:hAnsi="Times New Roman" w:cs="Times New Roman"/>
          <w:sz w:val="22"/>
          <w:szCs w:val="22"/>
        </w:rPr>
        <w:t xml:space="preserve"> </w:t>
      </w:r>
    </w:p>
    <w:p w14:paraId="6894C90A" w14:textId="77777777" w:rsidR="00D55A71" w:rsidRPr="00D55A71" w:rsidRDefault="00D55A71" w:rsidP="00D55A71">
      <w:pPr>
        <w:pStyle w:val="ListParagraph"/>
        <w:ind w:left="1080"/>
        <w:rPr>
          <w:rFonts w:ascii="Times New Roman" w:hAnsi="Times New Roman" w:cs="Times New Roman"/>
          <w:sz w:val="22"/>
          <w:szCs w:val="22"/>
        </w:rPr>
      </w:pPr>
    </w:p>
    <w:p w14:paraId="5D9CDBB8" w14:textId="77777777" w:rsidR="00D55A71" w:rsidRPr="00D55A71" w:rsidRDefault="00D55A71" w:rsidP="00D55A71">
      <w:pPr>
        <w:rPr>
          <w:rFonts w:ascii="Times New Roman" w:hAnsi="Times New Roman" w:cs="Times New Roman"/>
          <w:sz w:val="22"/>
          <w:szCs w:val="22"/>
        </w:rPr>
      </w:pPr>
    </w:p>
    <w:p w14:paraId="4FF0A5A9" w14:textId="4CC2D7C0" w:rsidR="00FF4668" w:rsidRPr="00D55A71" w:rsidRDefault="00D2119E" w:rsidP="00D55A71">
      <w:pPr>
        <w:pStyle w:val="ListParagraph"/>
        <w:numPr>
          <w:ilvl w:val="2"/>
          <w:numId w:val="12"/>
        </w:numPr>
        <w:rPr>
          <w:rFonts w:ascii="Times New Roman" w:hAnsi="Times New Roman" w:cs="Times New Roman"/>
          <w:sz w:val="22"/>
          <w:szCs w:val="22"/>
        </w:rPr>
      </w:pPr>
      <w:r w:rsidRPr="00D55A71">
        <w:rPr>
          <w:rFonts w:ascii="Times New Roman" w:hAnsi="Times New Roman" w:cs="Times New Roman"/>
          <w:sz w:val="22"/>
          <w:szCs w:val="22"/>
        </w:rPr>
        <w:t xml:space="preserve">a list of all required courses for graduation including electives, specifying </w:t>
      </w:r>
      <w:r w:rsidR="00B15036" w:rsidRPr="00D55A71">
        <w:rPr>
          <w:rFonts w:ascii="Times New Roman" w:hAnsi="Times New Roman" w:cs="Times New Roman"/>
          <w:sz w:val="22"/>
          <w:szCs w:val="22"/>
        </w:rPr>
        <w:t>course catalog</w:t>
      </w:r>
      <w:r w:rsidRPr="00D55A71">
        <w:rPr>
          <w:rFonts w:ascii="Times New Roman" w:hAnsi="Times New Roman" w:cs="Times New Roman"/>
          <w:sz w:val="22"/>
          <w:szCs w:val="22"/>
        </w:rPr>
        <w:t xml:space="preserve"> numbers, course titles,</w:t>
      </w:r>
      <w:r w:rsidR="00D55A71" w:rsidRPr="00D55A71">
        <w:rPr>
          <w:rFonts w:ascii="Times New Roman" w:hAnsi="Times New Roman" w:cs="Times New Roman"/>
          <w:sz w:val="22"/>
          <w:szCs w:val="22"/>
        </w:rPr>
        <w:t xml:space="preserve"> </w:t>
      </w:r>
      <w:proofErr w:type="gramStart"/>
      <w:r w:rsidRPr="00D55A71">
        <w:rPr>
          <w:rFonts w:ascii="Times New Roman" w:hAnsi="Times New Roman" w:cs="Times New Roman"/>
          <w:sz w:val="22"/>
          <w:szCs w:val="22"/>
        </w:rPr>
        <w:t>prerequisites</w:t>
      </w:r>
      <w:proofErr w:type="gramEnd"/>
      <w:r w:rsidRPr="00D55A71">
        <w:rPr>
          <w:rFonts w:ascii="Times New Roman" w:hAnsi="Times New Roman" w:cs="Times New Roman"/>
          <w:sz w:val="22"/>
          <w:szCs w:val="22"/>
        </w:rPr>
        <w:t xml:space="preserve"> or co-requisites (ensuring there are no “hidden prerequisites” that would drive the total units required to graduate beyond the total reported in 2e above), course unit requirements, and any units associated with demonstration of proficiency beyond what is included in university admission criteria.</w:t>
      </w:r>
    </w:p>
    <w:p w14:paraId="6AD88D9A" w14:textId="77777777" w:rsidR="00C14359" w:rsidRDefault="00C14359" w:rsidP="00C14359">
      <w:pPr>
        <w:pStyle w:val="ListParagraph"/>
        <w:ind w:left="1656"/>
        <w:rPr>
          <w:rFonts w:ascii="Times New Roman" w:hAnsi="Times New Roman" w:cs="Times New Roman"/>
          <w:sz w:val="22"/>
          <w:szCs w:val="22"/>
          <w:highlight w:val="yellow"/>
        </w:rPr>
      </w:pPr>
    </w:p>
    <w:p w14:paraId="101D7B65" w14:textId="77777777" w:rsidR="00114839" w:rsidRPr="00114839" w:rsidRDefault="00114839" w:rsidP="00114839">
      <w:pPr>
        <w:pStyle w:val="ListParagraph"/>
        <w:ind w:left="1656"/>
        <w:rPr>
          <w:rFonts w:ascii="Times New Roman" w:hAnsi="Times New Roman" w:cs="Times New Roman"/>
          <w:sz w:val="22"/>
          <w:szCs w:val="22"/>
        </w:rPr>
      </w:pPr>
      <w:r w:rsidRPr="00114839">
        <w:rPr>
          <w:rFonts w:ascii="Times New Roman" w:hAnsi="Times New Roman" w:cs="Times New Roman"/>
          <w:sz w:val="22"/>
          <w:szCs w:val="22"/>
        </w:rPr>
        <w:t>College of Social Sciences</w:t>
      </w:r>
    </w:p>
    <w:p w14:paraId="561397F9" w14:textId="77777777" w:rsidR="00114839" w:rsidRPr="00114839" w:rsidRDefault="00114839" w:rsidP="00114839">
      <w:pPr>
        <w:pStyle w:val="ListParagraph"/>
        <w:ind w:left="1656"/>
        <w:rPr>
          <w:rFonts w:ascii="Times New Roman" w:hAnsi="Times New Roman" w:cs="Times New Roman"/>
          <w:sz w:val="22"/>
          <w:szCs w:val="22"/>
        </w:rPr>
      </w:pPr>
    </w:p>
    <w:p w14:paraId="48BA13D5" w14:textId="77777777" w:rsidR="00114839" w:rsidRPr="00114839" w:rsidRDefault="00114839" w:rsidP="00114839">
      <w:pPr>
        <w:pStyle w:val="ListParagraph"/>
        <w:ind w:left="1656"/>
        <w:rPr>
          <w:rFonts w:ascii="Times New Roman" w:hAnsi="Times New Roman" w:cs="Times New Roman"/>
          <w:sz w:val="22"/>
          <w:szCs w:val="22"/>
        </w:rPr>
      </w:pPr>
      <w:r w:rsidRPr="00114839">
        <w:rPr>
          <w:rFonts w:ascii="Times New Roman" w:hAnsi="Times New Roman" w:cs="Times New Roman"/>
          <w:b/>
          <w:bCs/>
          <w:i/>
          <w:iCs/>
          <w:sz w:val="22"/>
          <w:szCs w:val="22"/>
        </w:rPr>
        <w:t>The Bachelor of Arts in Social Science degree is currently a Pilot Program.</w:t>
      </w:r>
    </w:p>
    <w:p w14:paraId="2597AD32" w14:textId="77777777" w:rsidR="00114839" w:rsidRPr="00114839" w:rsidRDefault="00114839" w:rsidP="00114839">
      <w:pPr>
        <w:pStyle w:val="ListParagraph"/>
        <w:ind w:left="1656"/>
        <w:rPr>
          <w:rFonts w:ascii="Times New Roman" w:hAnsi="Times New Roman" w:cs="Times New Roman"/>
          <w:sz w:val="22"/>
          <w:szCs w:val="22"/>
        </w:rPr>
      </w:pPr>
    </w:p>
    <w:p w14:paraId="46DC1056" w14:textId="77777777" w:rsidR="00114839" w:rsidRPr="00114839" w:rsidRDefault="00114839" w:rsidP="00114839">
      <w:pPr>
        <w:pStyle w:val="ListParagraph"/>
        <w:ind w:left="1656"/>
        <w:rPr>
          <w:rFonts w:ascii="Times New Roman" w:hAnsi="Times New Roman" w:cs="Times New Roman"/>
          <w:sz w:val="22"/>
          <w:szCs w:val="22"/>
        </w:rPr>
      </w:pPr>
      <w:r w:rsidRPr="00114839">
        <w:rPr>
          <w:rFonts w:ascii="Times New Roman" w:hAnsi="Times New Roman" w:cs="Times New Roman"/>
          <w:sz w:val="22"/>
          <w:szCs w:val="22"/>
        </w:rPr>
        <w:t>Bachelor of Arts Degree Requirements</w:t>
      </w:r>
      <w:r w:rsidRPr="00114839">
        <w:rPr>
          <w:rFonts w:ascii="Times New Roman" w:hAnsi="Times New Roman" w:cs="Times New Roman"/>
          <w:sz w:val="22"/>
          <w:szCs w:val="22"/>
        </w:rPr>
        <w:br/>
        <w:t>Social Science Major</w:t>
      </w:r>
    </w:p>
    <w:p w14:paraId="036B7D6D" w14:textId="77777777" w:rsidR="00114839" w:rsidRPr="00114839" w:rsidRDefault="00114839" w:rsidP="00114839">
      <w:pPr>
        <w:pStyle w:val="ListParagraph"/>
        <w:ind w:left="1656"/>
        <w:rPr>
          <w:rFonts w:ascii="Times New Roman" w:hAnsi="Times New Roman" w:cs="Times New Roman"/>
          <w:b/>
          <w:bCs/>
          <w:sz w:val="22"/>
          <w:szCs w:val="22"/>
        </w:rPr>
      </w:pPr>
      <w:r w:rsidRPr="00114839">
        <w:rPr>
          <w:rFonts w:ascii="Times New Roman" w:hAnsi="Times New Roman" w:cs="Times New Roman"/>
          <w:b/>
          <w:bCs/>
          <w:sz w:val="22"/>
          <w:szCs w:val="22"/>
        </w:rPr>
        <w:lastRenderedPageBreak/>
        <w:t xml:space="preserve">1. Major Requirements (30 units) </w:t>
      </w:r>
    </w:p>
    <w:p w14:paraId="4DB76B54" w14:textId="77777777" w:rsidR="00114839" w:rsidRPr="00114839" w:rsidRDefault="00114839" w:rsidP="00114839">
      <w:pPr>
        <w:pStyle w:val="ListParagraph"/>
        <w:ind w:left="1656"/>
        <w:rPr>
          <w:rFonts w:ascii="Times New Roman" w:hAnsi="Times New Roman" w:cs="Times New Roman"/>
          <w:sz w:val="22"/>
          <w:szCs w:val="22"/>
        </w:rPr>
      </w:pPr>
    </w:p>
    <w:p w14:paraId="109D6037" w14:textId="77777777" w:rsidR="00114839" w:rsidRPr="00114839" w:rsidRDefault="00114839" w:rsidP="00114839">
      <w:pPr>
        <w:pStyle w:val="ListParagraph"/>
        <w:ind w:left="1656"/>
        <w:rPr>
          <w:rFonts w:ascii="Times New Roman" w:hAnsi="Times New Roman" w:cs="Times New Roman"/>
          <w:b/>
          <w:bCs/>
          <w:i/>
          <w:iCs/>
          <w:sz w:val="22"/>
          <w:szCs w:val="22"/>
        </w:rPr>
      </w:pPr>
      <w:r w:rsidRPr="00114839">
        <w:rPr>
          <w:rFonts w:ascii="Times New Roman" w:hAnsi="Times New Roman" w:cs="Times New Roman"/>
          <w:b/>
          <w:sz w:val="22"/>
          <w:szCs w:val="22"/>
        </w:rPr>
        <w:t>Major Statistics Requirement (3 units)</w:t>
      </w:r>
    </w:p>
    <w:p w14:paraId="0080EAA3" w14:textId="77777777" w:rsidR="00114839" w:rsidRPr="00114839" w:rsidRDefault="00114839" w:rsidP="00114839">
      <w:pPr>
        <w:pStyle w:val="ListParagraph"/>
        <w:ind w:left="1656"/>
        <w:rPr>
          <w:rFonts w:ascii="Times New Roman" w:hAnsi="Times New Roman" w:cs="Times New Roman"/>
          <w:sz w:val="22"/>
          <w:szCs w:val="22"/>
        </w:rPr>
      </w:pPr>
      <w:r w:rsidRPr="00114839">
        <w:rPr>
          <w:rFonts w:ascii="Times New Roman" w:hAnsi="Times New Roman" w:cs="Times New Roman"/>
          <w:sz w:val="22"/>
          <w:szCs w:val="22"/>
        </w:rPr>
        <w:t>Math 11 (B4)</w:t>
      </w:r>
    </w:p>
    <w:p w14:paraId="6CB61BB8" w14:textId="77777777" w:rsidR="00114839" w:rsidRPr="00114839" w:rsidRDefault="00114839" w:rsidP="00114839">
      <w:pPr>
        <w:pStyle w:val="ListParagraph"/>
        <w:ind w:left="1656"/>
        <w:rPr>
          <w:rFonts w:ascii="Times New Roman" w:hAnsi="Times New Roman" w:cs="Times New Roman"/>
          <w:sz w:val="22"/>
          <w:szCs w:val="22"/>
        </w:rPr>
      </w:pPr>
    </w:p>
    <w:p w14:paraId="21525E01" w14:textId="77777777" w:rsidR="00114839" w:rsidRPr="00114839" w:rsidRDefault="00114839" w:rsidP="00114839">
      <w:pPr>
        <w:pStyle w:val="ListParagraph"/>
        <w:ind w:left="1656"/>
        <w:rPr>
          <w:rFonts w:ascii="Times New Roman" w:hAnsi="Times New Roman" w:cs="Times New Roman"/>
          <w:b/>
          <w:bCs/>
          <w:i/>
          <w:iCs/>
          <w:sz w:val="22"/>
          <w:szCs w:val="22"/>
        </w:rPr>
      </w:pPr>
      <w:r w:rsidRPr="00114839">
        <w:rPr>
          <w:rFonts w:ascii="Times New Roman" w:hAnsi="Times New Roman" w:cs="Times New Roman"/>
          <w:b/>
          <w:sz w:val="22"/>
          <w:szCs w:val="22"/>
        </w:rPr>
        <w:t>Major Theory Requirement (3-4 units)</w:t>
      </w:r>
    </w:p>
    <w:p w14:paraId="6FED0AA0" w14:textId="77777777" w:rsidR="00114839" w:rsidRPr="00114839" w:rsidRDefault="00114839" w:rsidP="00114839">
      <w:pPr>
        <w:pStyle w:val="ListParagraph"/>
        <w:ind w:left="1656"/>
        <w:rPr>
          <w:rFonts w:ascii="Times New Roman" w:hAnsi="Times New Roman" w:cs="Times New Roman"/>
          <w:b/>
          <w:bCs/>
          <w:i/>
          <w:iCs/>
          <w:sz w:val="22"/>
          <w:szCs w:val="22"/>
        </w:rPr>
      </w:pPr>
      <w:r w:rsidRPr="00114839">
        <w:rPr>
          <w:rFonts w:ascii="Times New Roman" w:hAnsi="Times New Roman" w:cs="Times New Roman"/>
          <w:bCs/>
          <w:sz w:val="22"/>
          <w:szCs w:val="22"/>
        </w:rPr>
        <w:t xml:space="preserve">ANTH 104; SOC 152, 153; WS 143 </w:t>
      </w:r>
    </w:p>
    <w:p w14:paraId="73BD9A27" w14:textId="77777777" w:rsidR="00114839" w:rsidRPr="00114839" w:rsidRDefault="00114839" w:rsidP="00114839">
      <w:pPr>
        <w:pStyle w:val="ListParagraph"/>
        <w:ind w:left="1656"/>
        <w:rPr>
          <w:rFonts w:ascii="Times New Roman" w:hAnsi="Times New Roman" w:cs="Times New Roman"/>
          <w:b/>
          <w:sz w:val="22"/>
          <w:szCs w:val="22"/>
        </w:rPr>
      </w:pPr>
    </w:p>
    <w:p w14:paraId="4BCFB816" w14:textId="77777777" w:rsidR="00114839" w:rsidRPr="00114839" w:rsidRDefault="00114839" w:rsidP="00114839">
      <w:pPr>
        <w:pStyle w:val="ListParagraph"/>
        <w:ind w:left="1656"/>
        <w:rPr>
          <w:rFonts w:ascii="Times New Roman" w:hAnsi="Times New Roman" w:cs="Times New Roman"/>
          <w:b/>
          <w:bCs/>
          <w:i/>
          <w:iCs/>
          <w:sz w:val="22"/>
          <w:szCs w:val="22"/>
        </w:rPr>
      </w:pPr>
      <w:r w:rsidRPr="00114839">
        <w:rPr>
          <w:rFonts w:ascii="Times New Roman" w:hAnsi="Times New Roman" w:cs="Times New Roman"/>
          <w:b/>
          <w:sz w:val="22"/>
          <w:szCs w:val="22"/>
        </w:rPr>
        <w:t>Major Methods Requirement (3-4 units)</w:t>
      </w:r>
    </w:p>
    <w:p w14:paraId="7AD60FD0" w14:textId="77777777" w:rsidR="00114839" w:rsidRPr="00114839" w:rsidRDefault="00114839" w:rsidP="00114839">
      <w:pPr>
        <w:pStyle w:val="ListParagraph"/>
        <w:ind w:left="1656"/>
        <w:rPr>
          <w:rFonts w:ascii="Times New Roman" w:hAnsi="Times New Roman" w:cs="Times New Roman"/>
          <w:b/>
          <w:bCs/>
          <w:i/>
          <w:iCs/>
          <w:sz w:val="22"/>
          <w:szCs w:val="22"/>
        </w:rPr>
      </w:pPr>
      <w:r w:rsidRPr="00114839">
        <w:rPr>
          <w:rFonts w:ascii="Times New Roman" w:hAnsi="Times New Roman" w:cs="Times New Roman"/>
          <w:bCs/>
          <w:sz w:val="22"/>
          <w:szCs w:val="22"/>
        </w:rPr>
        <w:t>ANTH 111; CLAS 150; CRIM 170; SOC 175, 176; WS 153</w:t>
      </w:r>
    </w:p>
    <w:p w14:paraId="01298704" w14:textId="77777777" w:rsidR="00114839" w:rsidRPr="00114839" w:rsidRDefault="00114839" w:rsidP="00114839">
      <w:pPr>
        <w:pStyle w:val="ListParagraph"/>
        <w:ind w:left="1656"/>
        <w:rPr>
          <w:rFonts w:ascii="Times New Roman" w:hAnsi="Times New Roman" w:cs="Times New Roman"/>
          <w:sz w:val="22"/>
          <w:szCs w:val="22"/>
        </w:rPr>
      </w:pPr>
    </w:p>
    <w:p w14:paraId="312D6006" w14:textId="77777777" w:rsidR="00114839" w:rsidRPr="00114839" w:rsidRDefault="00114839" w:rsidP="00114839">
      <w:pPr>
        <w:pStyle w:val="ListParagraph"/>
        <w:ind w:left="1656"/>
        <w:rPr>
          <w:rFonts w:ascii="Times New Roman" w:hAnsi="Times New Roman" w:cs="Times New Roman"/>
          <w:b/>
          <w:sz w:val="22"/>
          <w:szCs w:val="22"/>
        </w:rPr>
      </w:pPr>
      <w:r w:rsidRPr="00114839">
        <w:rPr>
          <w:rFonts w:ascii="Times New Roman" w:hAnsi="Times New Roman" w:cs="Times New Roman"/>
          <w:b/>
          <w:sz w:val="22"/>
          <w:szCs w:val="22"/>
        </w:rPr>
        <w:t>Major Inequality Requirement (3-4 units)</w:t>
      </w:r>
    </w:p>
    <w:p w14:paraId="34C9892B" w14:textId="77777777" w:rsidR="00114839" w:rsidRPr="00114839" w:rsidRDefault="00114839" w:rsidP="00114839">
      <w:pPr>
        <w:pStyle w:val="ListParagraph"/>
        <w:ind w:left="1656"/>
        <w:rPr>
          <w:rFonts w:ascii="Times New Roman" w:hAnsi="Times New Roman" w:cs="Times New Roman"/>
          <w:b/>
          <w:sz w:val="22"/>
          <w:szCs w:val="22"/>
        </w:rPr>
      </w:pPr>
      <w:r w:rsidRPr="00114839">
        <w:rPr>
          <w:rFonts w:ascii="Times New Roman" w:hAnsi="Times New Roman" w:cs="Times New Roman"/>
          <w:bCs/>
          <w:sz w:val="22"/>
          <w:szCs w:val="22"/>
        </w:rPr>
        <w:t xml:space="preserve">AFRS 104W; </w:t>
      </w:r>
      <w:r w:rsidRPr="00114839">
        <w:rPr>
          <w:rFonts w:ascii="Times New Roman" w:hAnsi="Times New Roman" w:cs="Times New Roman"/>
          <w:sz w:val="22"/>
          <w:szCs w:val="22"/>
        </w:rPr>
        <w:t>CLAS 160</w:t>
      </w:r>
      <w:r w:rsidRPr="00114839">
        <w:rPr>
          <w:rFonts w:ascii="Times New Roman" w:hAnsi="Times New Roman" w:cs="Times New Roman"/>
          <w:bCs/>
          <w:sz w:val="22"/>
          <w:szCs w:val="22"/>
        </w:rPr>
        <w:t xml:space="preserve"> (M/I); SOC 151; SSCI 180 (D)</w:t>
      </w:r>
    </w:p>
    <w:p w14:paraId="32A0046F" w14:textId="77777777" w:rsidR="00114839" w:rsidRPr="00114839" w:rsidRDefault="00114839" w:rsidP="00114839">
      <w:pPr>
        <w:pStyle w:val="ListParagraph"/>
        <w:ind w:left="1656"/>
        <w:rPr>
          <w:rFonts w:ascii="Times New Roman" w:hAnsi="Times New Roman" w:cs="Times New Roman"/>
          <w:b/>
          <w:sz w:val="22"/>
          <w:szCs w:val="22"/>
        </w:rPr>
      </w:pPr>
    </w:p>
    <w:p w14:paraId="3FD6F54C" w14:textId="77777777" w:rsidR="00114839" w:rsidRPr="00114839" w:rsidRDefault="00114839" w:rsidP="00114839">
      <w:pPr>
        <w:pStyle w:val="ListParagraph"/>
        <w:ind w:left="1656"/>
        <w:rPr>
          <w:rFonts w:ascii="Times New Roman" w:hAnsi="Times New Roman" w:cs="Times New Roman"/>
          <w:b/>
          <w:sz w:val="22"/>
          <w:szCs w:val="22"/>
        </w:rPr>
      </w:pPr>
      <w:r w:rsidRPr="00114839">
        <w:rPr>
          <w:rFonts w:ascii="Times New Roman" w:hAnsi="Times New Roman" w:cs="Times New Roman"/>
          <w:b/>
          <w:sz w:val="22"/>
          <w:szCs w:val="22"/>
        </w:rPr>
        <w:t xml:space="preserve">Major </w:t>
      </w:r>
      <w:r w:rsidRPr="00114839">
        <w:rPr>
          <w:rFonts w:ascii="Times New Roman" w:hAnsi="Times New Roman" w:cs="Times New Roman"/>
          <w:b/>
          <w:bCs/>
          <w:sz w:val="22"/>
          <w:szCs w:val="22"/>
        </w:rPr>
        <w:t>Public Policy</w:t>
      </w:r>
      <w:r w:rsidRPr="00114839">
        <w:rPr>
          <w:rFonts w:ascii="Times New Roman" w:hAnsi="Times New Roman" w:cs="Times New Roman"/>
          <w:b/>
          <w:sz w:val="22"/>
          <w:szCs w:val="22"/>
        </w:rPr>
        <w:t xml:space="preserve"> Requirement (3 units)</w:t>
      </w:r>
    </w:p>
    <w:p w14:paraId="348D3412" w14:textId="1F8CEF5F" w:rsidR="00114839" w:rsidRPr="00114839" w:rsidRDefault="00114839" w:rsidP="00114839">
      <w:pPr>
        <w:pStyle w:val="ListParagraph"/>
        <w:ind w:left="1656"/>
        <w:rPr>
          <w:rFonts w:ascii="Times New Roman" w:hAnsi="Times New Roman" w:cs="Times New Roman"/>
          <w:bCs/>
          <w:sz w:val="22"/>
          <w:szCs w:val="22"/>
        </w:rPr>
      </w:pPr>
      <w:r w:rsidRPr="00114839">
        <w:rPr>
          <w:rFonts w:ascii="Times New Roman" w:hAnsi="Times New Roman" w:cs="Times New Roman"/>
          <w:bCs/>
          <w:sz w:val="22"/>
          <w:szCs w:val="22"/>
        </w:rPr>
        <w:t>PLSI 150, 151, 152, 175; SOC 144; WS 149 (ID)</w:t>
      </w:r>
    </w:p>
    <w:p w14:paraId="28137566" w14:textId="77777777" w:rsidR="00114839" w:rsidRDefault="00114839" w:rsidP="00114839">
      <w:pPr>
        <w:pStyle w:val="ListParagraph"/>
        <w:ind w:left="1656"/>
        <w:rPr>
          <w:rFonts w:ascii="Times New Roman" w:hAnsi="Times New Roman" w:cs="Times New Roman"/>
          <w:b/>
          <w:sz w:val="22"/>
          <w:szCs w:val="22"/>
        </w:rPr>
      </w:pPr>
    </w:p>
    <w:p w14:paraId="3CA4A8FF" w14:textId="77777777" w:rsidR="00FB6A10" w:rsidRPr="00114839" w:rsidRDefault="00FB6A10" w:rsidP="00FB6A10">
      <w:pPr>
        <w:pStyle w:val="ListParagraph"/>
        <w:ind w:left="1656"/>
        <w:rPr>
          <w:rFonts w:ascii="Times New Roman" w:hAnsi="Times New Roman" w:cs="Times New Roman"/>
          <w:b/>
          <w:sz w:val="22"/>
          <w:szCs w:val="22"/>
        </w:rPr>
      </w:pPr>
      <w:r w:rsidRPr="00114839">
        <w:rPr>
          <w:rFonts w:ascii="Times New Roman" w:hAnsi="Times New Roman" w:cs="Times New Roman"/>
          <w:b/>
          <w:sz w:val="22"/>
          <w:szCs w:val="22"/>
        </w:rPr>
        <w:t>Major Criminology Requirement (6 units)</w:t>
      </w:r>
    </w:p>
    <w:p w14:paraId="13F40932" w14:textId="77777777" w:rsidR="00FB6A10" w:rsidRPr="00114839" w:rsidRDefault="00FB6A10" w:rsidP="00FB6A10">
      <w:pPr>
        <w:pStyle w:val="ListParagraph"/>
        <w:ind w:left="1656"/>
        <w:rPr>
          <w:rFonts w:ascii="Times New Roman" w:hAnsi="Times New Roman" w:cs="Times New Roman"/>
          <w:b/>
          <w:sz w:val="22"/>
          <w:szCs w:val="22"/>
        </w:rPr>
      </w:pPr>
      <w:r w:rsidRPr="00114839">
        <w:rPr>
          <w:rFonts w:ascii="Times New Roman" w:hAnsi="Times New Roman" w:cs="Times New Roman"/>
          <w:bCs/>
          <w:sz w:val="22"/>
          <w:szCs w:val="22"/>
        </w:rPr>
        <w:t>CRIM 120 (ID), 138, 178; SOC 143 (ID); WS/CRIM 126</w:t>
      </w:r>
    </w:p>
    <w:p w14:paraId="6B627EBA" w14:textId="77777777" w:rsidR="00FB6A10" w:rsidRPr="00114839" w:rsidRDefault="00FB6A10" w:rsidP="00114839">
      <w:pPr>
        <w:pStyle w:val="ListParagraph"/>
        <w:ind w:left="1656"/>
        <w:rPr>
          <w:rFonts w:ascii="Times New Roman" w:hAnsi="Times New Roman" w:cs="Times New Roman"/>
          <w:b/>
          <w:sz w:val="22"/>
          <w:szCs w:val="22"/>
        </w:rPr>
      </w:pPr>
    </w:p>
    <w:p w14:paraId="0D8BA240" w14:textId="77777777" w:rsidR="00114839" w:rsidRPr="00114839" w:rsidRDefault="00114839" w:rsidP="00114839">
      <w:pPr>
        <w:pStyle w:val="ListParagraph"/>
        <w:ind w:left="1656"/>
        <w:rPr>
          <w:rFonts w:ascii="Times New Roman" w:hAnsi="Times New Roman" w:cs="Times New Roman"/>
          <w:b/>
          <w:sz w:val="22"/>
          <w:szCs w:val="22"/>
        </w:rPr>
      </w:pPr>
      <w:bookmarkStart w:id="3" w:name="OLE_LINK1"/>
      <w:r w:rsidRPr="00114839">
        <w:rPr>
          <w:rFonts w:ascii="Times New Roman" w:hAnsi="Times New Roman" w:cs="Times New Roman"/>
          <w:b/>
          <w:sz w:val="22"/>
          <w:szCs w:val="22"/>
        </w:rPr>
        <w:t xml:space="preserve">Major </w:t>
      </w:r>
      <w:r w:rsidRPr="00114839">
        <w:rPr>
          <w:rFonts w:ascii="Times New Roman" w:hAnsi="Times New Roman" w:cs="Times New Roman"/>
          <w:b/>
          <w:bCs/>
          <w:sz w:val="22"/>
          <w:szCs w:val="22"/>
        </w:rPr>
        <w:t>Diversity</w:t>
      </w:r>
      <w:r w:rsidRPr="00114839">
        <w:rPr>
          <w:rFonts w:ascii="Times New Roman" w:hAnsi="Times New Roman" w:cs="Times New Roman"/>
          <w:b/>
          <w:sz w:val="22"/>
          <w:szCs w:val="22"/>
        </w:rPr>
        <w:t xml:space="preserve"> Requirement (6 units)</w:t>
      </w:r>
    </w:p>
    <w:p w14:paraId="40DC1CB5" w14:textId="5C8F77FF" w:rsidR="00114839" w:rsidRPr="00E0097D" w:rsidRDefault="00054543" w:rsidP="00E0097D">
      <w:pPr>
        <w:pStyle w:val="ListParagraph"/>
        <w:ind w:left="1656"/>
        <w:rPr>
          <w:rFonts w:ascii="Times New Roman" w:hAnsi="Times New Roman" w:cs="Times New Roman"/>
          <w:sz w:val="22"/>
          <w:szCs w:val="22"/>
        </w:rPr>
      </w:pPr>
      <w:r w:rsidRPr="00114839">
        <w:rPr>
          <w:rFonts w:ascii="Times New Roman" w:hAnsi="Times New Roman" w:cs="Times New Roman"/>
          <w:sz w:val="22"/>
          <w:szCs w:val="22"/>
        </w:rPr>
        <w:t>AFRS 144 (ID);</w:t>
      </w:r>
      <w:r w:rsidRPr="00114839">
        <w:rPr>
          <w:rFonts w:ascii="Times New Roman" w:hAnsi="Times New Roman" w:cs="Times New Roman"/>
          <w:b/>
          <w:sz w:val="22"/>
          <w:szCs w:val="22"/>
        </w:rPr>
        <w:t xml:space="preserve"> </w:t>
      </w:r>
      <w:r w:rsidRPr="00114839">
        <w:rPr>
          <w:rFonts w:ascii="Times New Roman" w:hAnsi="Times New Roman" w:cs="Times New Roman"/>
          <w:sz w:val="22"/>
          <w:szCs w:val="22"/>
        </w:rPr>
        <w:t>AFRS 165/DRAMA 187</w:t>
      </w:r>
      <w:r>
        <w:rPr>
          <w:rFonts w:ascii="Times New Roman" w:hAnsi="Times New Roman" w:cs="Times New Roman"/>
          <w:sz w:val="22"/>
          <w:szCs w:val="22"/>
        </w:rPr>
        <w:t>; AIS105W</w:t>
      </w:r>
      <w:r w:rsidR="00114839" w:rsidRPr="00114839">
        <w:rPr>
          <w:rFonts w:ascii="Times New Roman" w:hAnsi="Times New Roman" w:cs="Times New Roman"/>
          <w:sz w:val="22"/>
          <w:szCs w:val="22"/>
        </w:rPr>
        <w:t xml:space="preserve">; </w:t>
      </w:r>
      <w:r w:rsidR="00114839" w:rsidRPr="00114839">
        <w:rPr>
          <w:rFonts w:ascii="Times New Roman" w:hAnsi="Times New Roman" w:cs="Times New Roman"/>
          <w:bCs/>
          <w:sz w:val="22"/>
          <w:szCs w:val="22"/>
        </w:rPr>
        <w:t>ANTH 115,</w:t>
      </w:r>
      <w:r w:rsidR="00114839" w:rsidRPr="00114839">
        <w:rPr>
          <w:rFonts w:ascii="Times New Roman" w:hAnsi="Times New Roman" w:cs="Times New Roman"/>
          <w:sz w:val="22"/>
          <w:szCs w:val="22"/>
        </w:rPr>
        <w:t xml:space="preserve"> 120 (M/I); </w:t>
      </w:r>
      <w:r w:rsidR="00E0097D" w:rsidRPr="00E0097D">
        <w:rPr>
          <w:rFonts w:ascii="Times New Roman" w:hAnsi="Times New Roman" w:cs="Times New Roman"/>
          <w:sz w:val="22"/>
          <w:szCs w:val="22"/>
        </w:rPr>
        <w:t>ASAM 110</w:t>
      </w:r>
      <w:r w:rsidR="00E0097D">
        <w:rPr>
          <w:rFonts w:ascii="Times New Roman" w:hAnsi="Times New Roman" w:cs="Times New Roman"/>
          <w:sz w:val="22"/>
          <w:szCs w:val="22"/>
        </w:rPr>
        <w:t xml:space="preserve"> (M/I)</w:t>
      </w:r>
      <w:r w:rsidR="00E0097D" w:rsidRPr="00E0097D">
        <w:rPr>
          <w:rFonts w:ascii="Times New Roman" w:hAnsi="Times New Roman" w:cs="Times New Roman"/>
          <w:sz w:val="22"/>
          <w:szCs w:val="22"/>
        </w:rPr>
        <w:t xml:space="preserve">; </w:t>
      </w:r>
      <w:r w:rsidR="00114839" w:rsidRPr="00E0097D">
        <w:rPr>
          <w:rFonts w:ascii="Times New Roman" w:hAnsi="Times New Roman" w:cs="Times New Roman"/>
          <w:sz w:val="22"/>
          <w:szCs w:val="22"/>
        </w:rPr>
        <w:t xml:space="preserve">CLAS </w:t>
      </w:r>
      <w:r w:rsidR="00114839" w:rsidRPr="00E0097D">
        <w:rPr>
          <w:rFonts w:ascii="Times New Roman" w:hAnsi="Times New Roman" w:cs="Times New Roman"/>
          <w:bCs/>
          <w:sz w:val="22"/>
          <w:szCs w:val="22"/>
        </w:rPr>
        <w:t xml:space="preserve">102W, 120 (F); </w:t>
      </w:r>
      <w:r w:rsidR="00114839" w:rsidRPr="00E0097D">
        <w:rPr>
          <w:rFonts w:ascii="Times New Roman" w:hAnsi="Times New Roman" w:cs="Times New Roman"/>
          <w:sz w:val="22"/>
          <w:szCs w:val="22"/>
        </w:rPr>
        <w:t xml:space="preserve">COMM 164 (M/I); CRIM 174; </w:t>
      </w:r>
      <w:r w:rsidR="00114839" w:rsidRPr="00E0097D">
        <w:rPr>
          <w:rFonts w:ascii="Times New Roman" w:hAnsi="Times New Roman" w:cs="Times New Roman"/>
          <w:bCs/>
          <w:sz w:val="22"/>
          <w:szCs w:val="22"/>
        </w:rPr>
        <w:t>GEOG 167</w:t>
      </w:r>
      <w:r w:rsidR="00114839" w:rsidRPr="00E0097D">
        <w:rPr>
          <w:rFonts w:ascii="Times New Roman" w:hAnsi="Times New Roman" w:cs="Times New Roman"/>
          <w:sz w:val="22"/>
          <w:szCs w:val="22"/>
        </w:rPr>
        <w:t xml:space="preserve"> (M/I); </w:t>
      </w:r>
      <w:r w:rsidR="008661A4" w:rsidRPr="00E0097D">
        <w:rPr>
          <w:rFonts w:ascii="Times New Roman" w:hAnsi="Times New Roman" w:cs="Times New Roman"/>
          <w:bCs/>
          <w:sz w:val="22"/>
          <w:szCs w:val="22"/>
        </w:rPr>
        <w:t>GERON 161;</w:t>
      </w:r>
      <w:r w:rsidR="008661A4" w:rsidRPr="00E0097D">
        <w:rPr>
          <w:rFonts w:ascii="Times New Roman" w:hAnsi="Times New Roman" w:cs="Times New Roman"/>
          <w:sz w:val="22"/>
          <w:szCs w:val="22"/>
        </w:rPr>
        <w:t> </w:t>
      </w:r>
      <w:r w:rsidR="00114839" w:rsidRPr="00E0097D">
        <w:rPr>
          <w:rFonts w:ascii="Times New Roman" w:hAnsi="Times New Roman" w:cs="Times New Roman"/>
          <w:sz w:val="22"/>
          <w:szCs w:val="22"/>
        </w:rPr>
        <w:t xml:space="preserve">HIST 101/WS 101 (ID); SOC 111 (M/I), 131 (ID); </w:t>
      </w:r>
      <w:r>
        <w:rPr>
          <w:rFonts w:ascii="Times New Roman" w:hAnsi="Times New Roman" w:cs="Times New Roman"/>
          <w:sz w:val="22"/>
          <w:szCs w:val="22"/>
        </w:rPr>
        <w:t xml:space="preserve">SWRK 136; </w:t>
      </w:r>
      <w:r w:rsidR="00114839" w:rsidRPr="00E0097D">
        <w:rPr>
          <w:rFonts w:ascii="Times New Roman" w:hAnsi="Times New Roman" w:cs="Times New Roman"/>
          <w:bCs/>
          <w:sz w:val="22"/>
          <w:szCs w:val="22"/>
        </w:rPr>
        <w:t>WS 110 (IC),</w:t>
      </w:r>
      <w:r w:rsidR="00114839" w:rsidRPr="00E0097D">
        <w:rPr>
          <w:rFonts w:ascii="Times New Roman" w:hAnsi="Times New Roman" w:cs="Times New Roman"/>
          <w:sz w:val="22"/>
          <w:szCs w:val="22"/>
        </w:rPr>
        <w:t xml:space="preserve"> 120, 135(M/I), </w:t>
      </w:r>
      <w:r w:rsidR="00114839" w:rsidRPr="00E0097D">
        <w:rPr>
          <w:rFonts w:ascii="Times New Roman" w:hAnsi="Times New Roman" w:cs="Times New Roman"/>
          <w:iCs/>
          <w:sz w:val="22"/>
          <w:szCs w:val="22"/>
        </w:rPr>
        <w:t>195</w:t>
      </w:r>
    </w:p>
    <w:bookmarkEnd w:id="3"/>
    <w:p w14:paraId="45DB1C11" w14:textId="77777777" w:rsidR="00114839" w:rsidRPr="00FB6A10" w:rsidRDefault="00114839" w:rsidP="00FB6A10">
      <w:pPr>
        <w:rPr>
          <w:rFonts w:ascii="Times New Roman" w:hAnsi="Times New Roman" w:cs="Times New Roman"/>
          <w:b/>
          <w:sz w:val="22"/>
          <w:szCs w:val="22"/>
        </w:rPr>
      </w:pPr>
    </w:p>
    <w:p w14:paraId="01D09637" w14:textId="77777777" w:rsidR="00114839" w:rsidRPr="00114839" w:rsidRDefault="00114839" w:rsidP="00114839">
      <w:pPr>
        <w:pStyle w:val="ListParagraph"/>
        <w:ind w:left="1656"/>
        <w:rPr>
          <w:rFonts w:ascii="Times New Roman" w:hAnsi="Times New Roman" w:cs="Times New Roman"/>
          <w:b/>
          <w:sz w:val="22"/>
          <w:szCs w:val="22"/>
        </w:rPr>
      </w:pPr>
      <w:r w:rsidRPr="00114839">
        <w:rPr>
          <w:rFonts w:ascii="Times New Roman" w:hAnsi="Times New Roman" w:cs="Times New Roman"/>
          <w:b/>
          <w:sz w:val="22"/>
          <w:szCs w:val="22"/>
        </w:rPr>
        <w:t xml:space="preserve">Major </w:t>
      </w:r>
      <w:r w:rsidRPr="00114839">
        <w:rPr>
          <w:rFonts w:ascii="Times New Roman" w:hAnsi="Times New Roman" w:cs="Times New Roman"/>
          <w:b/>
          <w:bCs/>
          <w:sz w:val="22"/>
          <w:szCs w:val="22"/>
        </w:rPr>
        <w:t xml:space="preserve">Environmental Studies </w:t>
      </w:r>
      <w:r w:rsidRPr="00114839">
        <w:rPr>
          <w:rFonts w:ascii="Times New Roman" w:hAnsi="Times New Roman" w:cs="Times New Roman"/>
          <w:b/>
          <w:sz w:val="22"/>
          <w:szCs w:val="22"/>
        </w:rPr>
        <w:t>Requirement (3 units)</w:t>
      </w:r>
    </w:p>
    <w:p w14:paraId="3A1F6DE2" w14:textId="77777777" w:rsidR="00114839" w:rsidRPr="00114839" w:rsidRDefault="00114839" w:rsidP="00114839">
      <w:pPr>
        <w:pStyle w:val="ListParagraph"/>
        <w:ind w:left="1656"/>
        <w:rPr>
          <w:rFonts w:ascii="Times New Roman" w:hAnsi="Times New Roman" w:cs="Times New Roman"/>
          <w:sz w:val="22"/>
          <w:szCs w:val="22"/>
        </w:rPr>
      </w:pPr>
      <w:r w:rsidRPr="00114839">
        <w:rPr>
          <w:rFonts w:ascii="Times New Roman" w:hAnsi="Times New Roman" w:cs="Times New Roman"/>
          <w:bCs/>
          <w:sz w:val="22"/>
          <w:szCs w:val="22"/>
        </w:rPr>
        <w:t xml:space="preserve">EES 167 (IB), </w:t>
      </w:r>
      <w:r w:rsidRPr="00114839">
        <w:rPr>
          <w:rFonts w:ascii="Times New Roman" w:hAnsi="Times New Roman" w:cs="Times New Roman"/>
          <w:sz w:val="22"/>
          <w:szCs w:val="22"/>
        </w:rPr>
        <w:t xml:space="preserve">168 </w:t>
      </w:r>
      <w:r w:rsidRPr="00114839">
        <w:rPr>
          <w:rFonts w:ascii="Times New Roman" w:hAnsi="Times New Roman" w:cs="Times New Roman"/>
          <w:bCs/>
          <w:sz w:val="22"/>
          <w:szCs w:val="22"/>
        </w:rPr>
        <w:t>(IB);</w:t>
      </w:r>
      <w:r w:rsidRPr="00114839">
        <w:rPr>
          <w:rFonts w:ascii="Times New Roman" w:hAnsi="Times New Roman" w:cs="Times New Roman"/>
          <w:sz w:val="22"/>
          <w:szCs w:val="22"/>
        </w:rPr>
        <w:t xml:space="preserve"> GEOG 115 </w:t>
      </w:r>
      <w:r w:rsidRPr="00114839">
        <w:rPr>
          <w:rFonts w:ascii="Times New Roman" w:hAnsi="Times New Roman" w:cs="Times New Roman"/>
          <w:bCs/>
          <w:sz w:val="22"/>
          <w:szCs w:val="22"/>
        </w:rPr>
        <w:t>(IB),</w:t>
      </w:r>
      <w:r w:rsidRPr="00114839">
        <w:rPr>
          <w:rFonts w:ascii="Times New Roman" w:hAnsi="Times New Roman" w:cs="Times New Roman"/>
          <w:sz w:val="22"/>
          <w:szCs w:val="22"/>
        </w:rPr>
        <w:t xml:space="preserve"> </w:t>
      </w:r>
      <w:r w:rsidRPr="00114839">
        <w:rPr>
          <w:rFonts w:ascii="Times New Roman" w:hAnsi="Times New Roman" w:cs="Times New Roman"/>
          <w:bCs/>
          <w:sz w:val="22"/>
          <w:szCs w:val="22"/>
        </w:rPr>
        <w:t>128 (IB); SOC 158 (IB)</w:t>
      </w:r>
    </w:p>
    <w:p w14:paraId="62C74FE4" w14:textId="77777777" w:rsidR="00114839" w:rsidRPr="00114839" w:rsidRDefault="00114839" w:rsidP="00114839">
      <w:pPr>
        <w:pStyle w:val="ListParagraph"/>
        <w:ind w:left="1656"/>
        <w:rPr>
          <w:rFonts w:ascii="Times New Roman" w:hAnsi="Times New Roman" w:cs="Times New Roman"/>
          <w:b/>
          <w:bCs/>
          <w:sz w:val="22"/>
          <w:szCs w:val="22"/>
        </w:rPr>
      </w:pPr>
    </w:p>
    <w:p w14:paraId="1350D80A" w14:textId="77777777" w:rsidR="00114839" w:rsidRPr="00C22735" w:rsidRDefault="00114839" w:rsidP="00114839">
      <w:pPr>
        <w:pStyle w:val="ListParagraph"/>
        <w:ind w:left="1656"/>
        <w:rPr>
          <w:rFonts w:ascii="Times New Roman" w:hAnsi="Times New Roman" w:cs="Times New Roman"/>
          <w:sz w:val="22"/>
          <w:szCs w:val="22"/>
        </w:rPr>
      </w:pPr>
      <w:r w:rsidRPr="00114839">
        <w:rPr>
          <w:rFonts w:ascii="Times New Roman" w:hAnsi="Times New Roman" w:cs="Times New Roman"/>
          <w:b/>
          <w:bCs/>
          <w:sz w:val="22"/>
          <w:szCs w:val="22"/>
        </w:rPr>
        <w:t>2. General Education requ</w:t>
      </w:r>
      <w:r w:rsidRPr="00C22735">
        <w:rPr>
          <w:rFonts w:ascii="Times New Roman" w:hAnsi="Times New Roman" w:cs="Times New Roman"/>
          <w:b/>
          <w:bCs/>
          <w:sz w:val="22"/>
          <w:szCs w:val="22"/>
        </w:rPr>
        <w:t>irements (49 units)</w:t>
      </w:r>
    </w:p>
    <w:p w14:paraId="23A91A91" w14:textId="7AA3BE80" w:rsidR="00C22735" w:rsidRPr="00C22735" w:rsidRDefault="00114839" w:rsidP="00C22735">
      <w:pPr>
        <w:pStyle w:val="ListParagraph"/>
        <w:ind w:left="1656"/>
        <w:rPr>
          <w:rFonts w:ascii="Times New Roman" w:hAnsi="Times New Roman" w:cs="Times New Roman"/>
          <w:sz w:val="22"/>
          <w:szCs w:val="22"/>
        </w:rPr>
      </w:pPr>
      <w:r w:rsidRPr="00C22735">
        <w:rPr>
          <w:rFonts w:ascii="Times New Roman" w:hAnsi="Times New Roman" w:cs="Times New Roman"/>
          <w:b/>
          <w:bCs/>
          <w:sz w:val="22"/>
          <w:szCs w:val="22"/>
        </w:rPr>
        <w:t>3. Other requirements (9 units)</w:t>
      </w:r>
      <w:r w:rsidRPr="00C22735">
        <w:rPr>
          <w:rFonts w:ascii="Times New Roman" w:hAnsi="Times New Roman" w:cs="Times New Roman"/>
          <w:sz w:val="22"/>
          <w:szCs w:val="22"/>
        </w:rPr>
        <w:br/>
      </w:r>
      <w:hyperlink r:id="rId18" w:anchor="plsi2" w:history="1">
        <w:r w:rsidRPr="00C22735">
          <w:rPr>
            <w:rStyle w:val="Hyperlink"/>
            <w:rFonts w:ascii="Times New Roman" w:hAnsi="Times New Roman" w:cs="Times New Roman"/>
            <w:sz w:val="22"/>
            <w:szCs w:val="22"/>
          </w:rPr>
          <w:t>American Government and Institutions (PLSI 2)</w:t>
        </w:r>
      </w:hyperlink>
      <w:r w:rsidRPr="00C22735">
        <w:rPr>
          <w:rFonts w:ascii="Times New Roman" w:hAnsi="Times New Roman" w:cs="Times New Roman"/>
          <w:sz w:val="22"/>
          <w:szCs w:val="22"/>
        </w:rPr>
        <w:t>, Multicultural and International (MI), and Upper-division writing.</w:t>
      </w:r>
    </w:p>
    <w:p w14:paraId="0E35B1E8" w14:textId="77777777" w:rsidR="00114839" w:rsidRPr="002235D5" w:rsidRDefault="00114839" w:rsidP="00114839">
      <w:pPr>
        <w:pStyle w:val="ListParagraph"/>
        <w:ind w:left="1656"/>
        <w:rPr>
          <w:rFonts w:ascii="Times New Roman" w:hAnsi="Times New Roman" w:cs="Times New Roman"/>
          <w:b/>
          <w:bCs/>
          <w:sz w:val="22"/>
          <w:szCs w:val="22"/>
        </w:rPr>
      </w:pPr>
      <w:r w:rsidRPr="002235D5">
        <w:rPr>
          <w:rFonts w:ascii="Times New Roman" w:hAnsi="Times New Roman" w:cs="Times New Roman"/>
          <w:b/>
          <w:bCs/>
          <w:sz w:val="22"/>
          <w:szCs w:val="22"/>
        </w:rPr>
        <w:t>4. Sufficient elective units to meet required total units </w:t>
      </w:r>
    </w:p>
    <w:p w14:paraId="10BD3759" w14:textId="71CF468D" w:rsidR="00C14359" w:rsidRPr="002235D5" w:rsidRDefault="00114839" w:rsidP="0089678B">
      <w:pPr>
        <w:pStyle w:val="ListParagraph"/>
        <w:ind w:left="1656"/>
        <w:rPr>
          <w:rFonts w:ascii="Times New Roman" w:hAnsi="Times New Roman" w:cs="Times New Roman"/>
          <w:sz w:val="22"/>
          <w:szCs w:val="22"/>
        </w:rPr>
      </w:pPr>
      <w:r w:rsidRPr="002235D5">
        <w:rPr>
          <w:rFonts w:ascii="Times New Roman" w:hAnsi="Times New Roman" w:cs="Times New Roman"/>
          <w:b/>
          <w:bCs/>
          <w:sz w:val="22"/>
          <w:szCs w:val="22"/>
        </w:rPr>
        <w:t>5. Total (120 units) *</w:t>
      </w:r>
    </w:p>
    <w:p w14:paraId="1776048E" w14:textId="0E517131" w:rsidR="00FD48B5" w:rsidRDefault="00FD48B5" w:rsidP="00FD48B5">
      <w:pPr>
        <w:pStyle w:val="ListParagraph"/>
        <w:ind w:left="1656"/>
        <w:rPr>
          <w:rFonts w:ascii="Times New Roman" w:hAnsi="Times New Roman" w:cs="Times New Roman"/>
          <w:sz w:val="22"/>
          <w:szCs w:val="22"/>
        </w:rPr>
      </w:pPr>
      <w:r w:rsidRPr="0089678B">
        <w:rPr>
          <w:rFonts w:ascii="Times New Roman" w:hAnsi="Times New Roman" w:cs="Times New Roman"/>
          <w:sz w:val="22"/>
          <w:szCs w:val="22"/>
        </w:rPr>
        <w:t xml:space="preserve">* G.E., MI and W courses can be double counted with major requirements. This total indicates that </w:t>
      </w:r>
      <w:r w:rsidRPr="0089678B">
        <w:rPr>
          <w:rFonts w:ascii="Times New Roman" w:hAnsi="Times New Roman" w:cs="Times New Roman"/>
          <w:bCs/>
          <w:sz w:val="22"/>
          <w:szCs w:val="22"/>
        </w:rPr>
        <w:t xml:space="preserve">Math 11 </w:t>
      </w:r>
      <w:r w:rsidR="00240BDC">
        <w:rPr>
          <w:rFonts w:ascii="Times New Roman" w:hAnsi="Times New Roman" w:cs="Times New Roman"/>
          <w:sz w:val="22"/>
          <w:szCs w:val="22"/>
        </w:rPr>
        <w:t xml:space="preserve">in </w:t>
      </w:r>
      <w:r w:rsidRPr="0089678B">
        <w:rPr>
          <w:rFonts w:ascii="Times New Roman" w:hAnsi="Times New Roman" w:cs="Times New Roman"/>
          <w:sz w:val="22"/>
          <w:szCs w:val="22"/>
        </w:rPr>
        <w:t xml:space="preserve">GE Area B4 may be applied to the </w:t>
      </w:r>
      <w:r w:rsidRPr="0089678B">
        <w:rPr>
          <w:rFonts w:ascii="Times New Roman" w:hAnsi="Times New Roman" w:cs="Times New Roman"/>
          <w:bCs/>
          <w:sz w:val="22"/>
          <w:szCs w:val="22"/>
        </w:rPr>
        <w:t xml:space="preserve">social science </w:t>
      </w:r>
      <w:r w:rsidRPr="0089678B">
        <w:rPr>
          <w:rFonts w:ascii="Times New Roman" w:hAnsi="Times New Roman" w:cs="Times New Roman"/>
          <w:sz w:val="22"/>
          <w:szCs w:val="22"/>
        </w:rPr>
        <w:t xml:space="preserve">major. </w:t>
      </w:r>
    </w:p>
    <w:p w14:paraId="259978E1" w14:textId="77777777" w:rsidR="00FD48B5" w:rsidRDefault="00FD48B5" w:rsidP="00FD48B5">
      <w:pPr>
        <w:pStyle w:val="ListParagraph"/>
        <w:ind w:left="1656"/>
        <w:rPr>
          <w:rFonts w:ascii="Times New Roman" w:hAnsi="Times New Roman" w:cs="Times New Roman"/>
          <w:sz w:val="22"/>
          <w:szCs w:val="22"/>
        </w:rPr>
      </w:pPr>
    </w:p>
    <w:p w14:paraId="0BBF198C" w14:textId="60C58DE5" w:rsidR="00FD48B5" w:rsidRDefault="002A70FF" w:rsidP="00FD48B5">
      <w:pPr>
        <w:pStyle w:val="ListParagraph"/>
        <w:ind w:left="1656"/>
        <w:rPr>
          <w:rFonts w:ascii="Times New Roman" w:hAnsi="Times New Roman" w:cs="Times New Roman"/>
          <w:sz w:val="22"/>
          <w:szCs w:val="22"/>
        </w:rPr>
      </w:pPr>
      <w:r>
        <w:rPr>
          <w:rFonts w:ascii="Times New Roman" w:hAnsi="Times New Roman" w:cs="Times New Roman"/>
          <w:sz w:val="22"/>
          <w:szCs w:val="22"/>
        </w:rPr>
        <w:t>M</w:t>
      </w:r>
      <w:r w:rsidR="00FD48B5">
        <w:rPr>
          <w:rFonts w:ascii="Times New Roman" w:hAnsi="Times New Roman" w:cs="Times New Roman"/>
          <w:sz w:val="22"/>
          <w:szCs w:val="22"/>
        </w:rPr>
        <w:t xml:space="preserve">emos waiving all prerequisites for the listed requirement courses are included in this application. </w:t>
      </w:r>
      <w:r>
        <w:rPr>
          <w:rFonts w:ascii="Times New Roman" w:hAnsi="Times New Roman" w:cs="Times New Roman"/>
          <w:sz w:val="22"/>
          <w:szCs w:val="22"/>
        </w:rPr>
        <w:t xml:space="preserve">In other words, there are no hidden prerequisites. </w:t>
      </w:r>
    </w:p>
    <w:p w14:paraId="6CFB14E0" w14:textId="77777777" w:rsidR="00276060" w:rsidRDefault="00276060" w:rsidP="00F62344">
      <w:pPr>
        <w:pStyle w:val="ListParagraph"/>
        <w:ind w:left="1656"/>
        <w:rPr>
          <w:rFonts w:ascii="Times New Roman" w:hAnsi="Times New Roman" w:cs="Times New Roman"/>
          <w:sz w:val="22"/>
          <w:szCs w:val="22"/>
        </w:rPr>
      </w:pPr>
    </w:p>
    <w:p w14:paraId="6C52F7F5" w14:textId="2EBE19DA" w:rsidR="002A70FF" w:rsidRDefault="002A70FF" w:rsidP="00F62344">
      <w:pPr>
        <w:pStyle w:val="ListParagraph"/>
        <w:ind w:left="1656"/>
        <w:rPr>
          <w:rFonts w:ascii="Times New Roman" w:hAnsi="Times New Roman" w:cs="Times New Roman"/>
          <w:sz w:val="22"/>
          <w:szCs w:val="22"/>
        </w:rPr>
      </w:pPr>
      <w:r w:rsidRPr="00276060">
        <w:rPr>
          <w:rFonts w:ascii="Times New Roman" w:hAnsi="Times New Roman" w:cs="Times New Roman"/>
          <w:sz w:val="22"/>
          <w:szCs w:val="22"/>
        </w:rPr>
        <w:t>Additionally, t</w:t>
      </w:r>
      <w:r w:rsidR="00FD48B5" w:rsidRPr="00276060">
        <w:rPr>
          <w:rFonts w:ascii="Times New Roman" w:hAnsi="Times New Roman" w:cs="Times New Roman"/>
          <w:sz w:val="22"/>
          <w:szCs w:val="22"/>
        </w:rPr>
        <w:t xml:space="preserve">here are no </w:t>
      </w:r>
      <w:r w:rsidR="00FD48B5" w:rsidRPr="00276060">
        <w:rPr>
          <w:rFonts w:ascii="Times New Roman" w:hAnsi="Times New Roman" w:cs="Times New Roman"/>
          <w:bCs/>
          <w:sz w:val="22"/>
          <w:szCs w:val="22"/>
        </w:rPr>
        <w:t>major requirement</w:t>
      </w:r>
      <w:r w:rsidRPr="00276060">
        <w:rPr>
          <w:rFonts w:ascii="Times New Roman" w:hAnsi="Times New Roman" w:cs="Times New Roman"/>
          <w:bCs/>
          <w:sz w:val="22"/>
          <w:szCs w:val="22"/>
        </w:rPr>
        <w:t xml:space="preserve"> (</w:t>
      </w:r>
      <w:r w:rsidRPr="00276060">
        <w:rPr>
          <w:rFonts w:ascii="Times New Roman" w:hAnsi="Times New Roman" w:cs="Times New Roman"/>
          <w:sz w:val="22"/>
          <w:szCs w:val="22"/>
        </w:rPr>
        <w:t xml:space="preserve">category </w:t>
      </w:r>
      <w:r w:rsidRPr="00276060">
        <w:rPr>
          <w:rFonts w:ascii="Times New Roman" w:hAnsi="Times New Roman" w:cs="Times New Roman"/>
          <w:bCs/>
          <w:sz w:val="22"/>
          <w:szCs w:val="22"/>
        </w:rPr>
        <w:t>1)</w:t>
      </w:r>
      <w:r w:rsidR="00FD48B5" w:rsidRPr="00276060">
        <w:rPr>
          <w:rFonts w:ascii="Times New Roman" w:hAnsi="Times New Roman" w:cs="Times New Roman"/>
          <w:bCs/>
          <w:sz w:val="22"/>
          <w:szCs w:val="22"/>
        </w:rPr>
        <w:t xml:space="preserve"> elective units in the major.</w:t>
      </w:r>
      <w:r w:rsidR="004C2B8B" w:rsidRPr="00276060">
        <w:rPr>
          <w:rFonts w:ascii="Times New Roman" w:hAnsi="Times New Roman" w:cs="Times New Roman"/>
          <w:bCs/>
          <w:sz w:val="22"/>
          <w:szCs w:val="22"/>
        </w:rPr>
        <w:t xml:space="preserve"> Free electives are not listed </w:t>
      </w:r>
      <w:r w:rsidR="00276060">
        <w:rPr>
          <w:rFonts w:ascii="Times New Roman" w:hAnsi="Times New Roman" w:cs="Times New Roman"/>
          <w:bCs/>
          <w:sz w:val="22"/>
          <w:szCs w:val="22"/>
        </w:rPr>
        <w:t xml:space="preserve">here other than </w:t>
      </w:r>
      <w:r w:rsidR="00972E5A" w:rsidRPr="00276060">
        <w:rPr>
          <w:rFonts w:ascii="Times New Roman" w:hAnsi="Times New Roman" w:cs="Times New Roman"/>
          <w:bCs/>
          <w:sz w:val="22"/>
          <w:szCs w:val="22"/>
        </w:rPr>
        <w:t>when students take multiple courses in the major requirement categories</w:t>
      </w:r>
      <w:r w:rsidR="00276060">
        <w:rPr>
          <w:rFonts w:ascii="Times New Roman" w:hAnsi="Times New Roman" w:cs="Times New Roman"/>
          <w:bCs/>
          <w:sz w:val="22"/>
          <w:szCs w:val="22"/>
        </w:rPr>
        <w:t xml:space="preserve"> beyond the required units</w:t>
      </w:r>
      <w:r w:rsidR="00972E5A" w:rsidRPr="00276060">
        <w:rPr>
          <w:rFonts w:ascii="Times New Roman" w:hAnsi="Times New Roman" w:cs="Times New Roman"/>
          <w:bCs/>
          <w:sz w:val="22"/>
          <w:szCs w:val="22"/>
        </w:rPr>
        <w:t>. With limited course offerings each semester,</w:t>
      </w:r>
      <w:r w:rsidR="00972E5A" w:rsidRPr="00276060">
        <w:rPr>
          <w:rFonts w:ascii="Times New Roman" w:hAnsi="Times New Roman" w:cs="Times New Roman"/>
          <w:sz w:val="22"/>
          <w:szCs w:val="22"/>
        </w:rPr>
        <w:t xml:space="preserve"> most students will take multiple courses in each </w:t>
      </w:r>
      <w:r w:rsidR="00CB579D" w:rsidRPr="00276060">
        <w:rPr>
          <w:rFonts w:ascii="Times New Roman" w:hAnsi="Times New Roman" w:cs="Times New Roman"/>
          <w:bCs/>
          <w:sz w:val="22"/>
          <w:szCs w:val="22"/>
        </w:rPr>
        <w:t xml:space="preserve">major requirement category. </w:t>
      </w:r>
      <w:r w:rsidR="00F62344" w:rsidRPr="00276060">
        <w:rPr>
          <w:rFonts w:ascii="Times New Roman" w:hAnsi="Times New Roman" w:cs="Times New Roman"/>
          <w:bCs/>
          <w:sz w:val="22"/>
          <w:szCs w:val="22"/>
        </w:rPr>
        <w:t>This</w:t>
      </w:r>
      <w:r w:rsidR="00F62344" w:rsidRPr="00276060">
        <w:rPr>
          <w:rFonts w:ascii="Times New Roman" w:hAnsi="Times New Roman" w:cs="Times New Roman"/>
          <w:sz w:val="22"/>
          <w:szCs w:val="22"/>
        </w:rPr>
        <w:t xml:space="preserve"> implicit iterative exposure to core elements of the Program is an intentional part of the design. Mindful of the </w:t>
      </w:r>
      <w:r w:rsidR="00972E5A" w:rsidRPr="00276060">
        <w:rPr>
          <w:rFonts w:ascii="Times New Roman" w:hAnsi="Times New Roman" w:cs="Times New Roman"/>
          <w:sz w:val="22"/>
          <w:szCs w:val="22"/>
        </w:rPr>
        <w:t>precarious nature of incarceration including early paroles and transfers</w:t>
      </w:r>
      <w:r w:rsidR="00F62344" w:rsidRPr="00276060">
        <w:rPr>
          <w:rFonts w:ascii="Times New Roman" w:hAnsi="Times New Roman" w:cs="Times New Roman"/>
          <w:sz w:val="22"/>
          <w:szCs w:val="22"/>
        </w:rPr>
        <w:t xml:space="preserve">, new cohort members will join at times other than every other fall. In fact, participation in this program might hasten the occasion of early parole since participation in this </w:t>
      </w:r>
      <w:r w:rsidR="0050550A" w:rsidRPr="00276060">
        <w:rPr>
          <w:rFonts w:ascii="Times New Roman" w:hAnsi="Times New Roman" w:cs="Times New Roman"/>
          <w:sz w:val="22"/>
          <w:szCs w:val="22"/>
        </w:rPr>
        <w:t xml:space="preserve">program </w:t>
      </w:r>
      <w:r w:rsidR="00276060">
        <w:rPr>
          <w:rFonts w:ascii="Times New Roman" w:hAnsi="Times New Roman" w:cs="Times New Roman"/>
          <w:sz w:val="22"/>
          <w:szCs w:val="22"/>
        </w:rPr>
        <w:t>may illustrate</w:t>
      </w:r>
      <w:r w:rsidR="0050550A" w:rsidRPr="00276060">
        <w:rPr>
          <w:rFonts w:ascii="Times New Roman" w:hAnsi="Times New Roman" w:cs="Times New Roman"/>
          <w:sz w:val="22"/>
          <w:szCs w:val="22"/>
        </w:rPr>
        <w:t xml:space="preserve"> </w:t>
      </w:r>
      <w:r w:rsidR="00DE0488" w:rsidRPr="00276060">
        <w:rPr>
          <w:rFonts w:ascii="Times New Roman" w:hAnsi="Times New Roman" w:cs="Times New Roman"/>
          <w:sz w:val="22"/>
          <w:szCs w:val="22"/>
        </w:rPr>
        <w:t>worthiness of early release.</w:t>
      </w:r>
      <w:r w:rsidR="000029A8" w:rsidRPr="00276060">
        <w:rPr>
          <w:rFonts w:ascii="Times New Roman" w:hAnsi="Times New Roman" w:cs="Times New Roman"/>
          <w:sz w:val="22"/>
          <w:szCs w:val="22"/>
        </w:rPr>
        <w:t xml:space="preserve"> </w:t>
      </w:r>
    </w:p>
    <w:p w14:paraId="4DF28A4D" w14:textId="77777777" w:rsidR="00FD2A52" w:rsidRDefault="00FD2A52" w:rsidP="00F62344">
      <w:pPr>
        <w:pStyle w:val="ListParagraph"/>
        <w:ind w:left="1656"/>
        <w:rPr>
          <w:rFonts w:ascii="Times New Roman" w:hAnsi="Times New Roman" w:cs="Times New Roman"/>
          <w:sz w:val="22"/>
          <w:szCs w:val="22"/>
        </w:rPr>
      </w:pPr>
    </w:p>
    <w:p w14:paraId="323B3C14" w14:textId="204476AB" w:rsidR="00FD2A52" w:rsidRPr="00FD2A52" w:rsidRDefault="00FD2A52" w:rsidP="00F62344">
      <w:pPr>
        <w:pStyle w:val="ListParagraph"/>
        <w:ind w:left="1656"/>
        <w:rPr>
          <w:rFonts w:ascii="Times New Roman" w:hAnsi="Times New Roman" w:cs="Times New Roman"/>
          <w:b/>
          <w:sz w:val="22"/>
          <w:szCs w:val="22"/>
        </w:rPr>
      </w:pPr>
      <w:r w:rsidRPr="00FD2A52">
        <w:rPr>
          <w:rFonts w:ascii="Times New Roman" w:hAnsi="Times New Roman" w:cs="Times New Roman"/>
          <w:b/>
          <w:sz w:val="22"/>
          <w:szCs w:val="22"/>
        </w:rPr>
        <w:t xml:space="preserve">Course Catalog Numbers and Course Titles by Requirement Area </w:t>
      </w:r>
    </w:p>
    <w:p w14:paraId="627B60BE" w14:textId="70D5BC98" w:rsidR="00FD2A52" w:rsidRDefault="00707032" w:rsidP="00F62344">
      <w:pPr>
        <w:pStyle w:val="ListParagraph"/>
        <w:ind w:left="1656"/>
        <w:rPr>
          <w:rFonts w:ascii="Times New Roman" w:hAnsi="Times New Roman" w:cs="Times New Roman"/>
          <w:sz w:val="22"/>
          <w:szCs w:val="22"/>
        </w:rPr>
      </w:pPr>
      <w:proofErr w:type="gramStart"/>
      <w:r>
        <w:rPr>
          <w:rFonts w:ascii="Times New Roman" w:hAnsi="Times New Roman" w:cs="Times New Roman"/>
          <w:sz w:val="22"/>
          <w:szCs w:val="22"/>
        </w:rPr>
        <w:t>Course</w:t>
      </w:r>
      <w:proofErr w:type="gramEnd"/>
      <w:r>
        <w:rPr>
          <w:rFonts w:ascii="Times New Roman" w:hAnsi="Times New Roman" w:cs="Times New Roman"/>
          <w:sz w:val="22"/>
          <w:szCs w:val="22"/>
        </w:rPr>
        <w:t xml:space="preserve"> are 3 units unless noted otherwise.</w:t>
      </w:r>
    </w:p>
    <w:p w14:paraId="6E91F7A1" w14:textId="77777777" w:rsidR="00707032" w:rsidRDefault="00707032" w:rsidP="00F62344">
      <w:pPr>
        <w:pStyle w:val="ListParagraph"/>
        <w:ind w:left="1656"/>
        <w:rPr>
          <w:rFonts w:ascii="Times New Roman" w:hAnsi="Times New Roman" w:cs="Times New Roman"/>
          <w:sz w:val="22"/>
          <w:szCs w:val="22"/>
        </w:rPr>
      </w:pPr>
    </w:p>
    <w:p w14:paraId="48FC45E7" w14:textId="0CCE89BF" w:rsidR="00FD2A52" w:rsidRPr="00FD2A52" w:rsidRDefault="00FD2A52" w:rsidP="00FD2A52">
      <w:pPr>
        <w:pStyle w:val="ListParagraph"/>
        <w:ind w:left="1656"/>
        <w:rPr>
          <w:rFonts w:ascii="Times New Roman" w:hAnsi="Times New Roman" w:cs="Times New Roman"/>
          <w:b/>
          <w:sz w:val="22"/>
          <w:szCs w:val="22"/>
        </w:rPr>
      </w:pPr>
      <w:r w:rsidRPr="00FD2A52">
        <w:rPr>
          <w:rFonts w:ascii="Times New Roman" w:hAnsi="Times New Roman" w:cs="Times New Roman"/>
          <w:b/>
          <w:sz w:val="22"/>
          <w:szCs w:val="22"/>
        </w:rPr>
        <w:t xml:space="preserve">Major </w:t>
      </w:r>
      <w:r>
        <w:rPr>
          <w:rFonts w:ascii="Times New Roman" w:hAnsi="Times New Roman" w:cs="Times New Roman"/>
          <w:b/>
          <w:sz w:val="22"/>
          <w:szCs w:val="22"/>
        </w:rPr>
        <w:t>Statistics Requirement</w:t>
      </w:r>
    </w:p>
    <w:p w14:paraId="11127B46" w14:textId="77777777" w:rsidR="00FD2A52" w:rsidRPr="00FD2A52" w:rsidRDefault="00FD2A52" w:rsidP="00FD2A52">
      <w:pPr>
        <w:pStyle w:val="ListParagraph"/>
        <w:ind w:left="1656"/>
        <w:rPr>
          <w:rFonts w:ascii="Times New Roman" w:hAnsi="Times New Roman" w:cs="Times New Roman"/>
          <w:b/>
          <w:bCs/>
          <w:i/>
          <w:iCs/>
          <w:sz w:val="22"/>
          <w:szCs w:val="22"/>
        </w:rPr>
      </w:pPr>
      <w:r w:rsidRPr="00FD2A52">
        <w:rPr>
          <w:rFonts w:ascii="Times New Roman" w:hAnsi="Times New Roman" w:cs="Times New Roman"/>
          <w:sz w:val="22"/>
          <w:szCs w:val="22"/>
        </w:rPr>
        <w:t xml:space="preserve">Math 11 (B4) Elementary Statistics </w:t>
      </w:r>
    </w:p>
    <w:p w14:paraId="0D0FE36E" w14:textId="77777777" w:rsidR="00707032" w:rsidRPr="00FD2A52" w:rsidRDefault="00707032" w:rsidP="00FD2A52">
      <w:pPr>
        <w:pStyle w:val="ListParagraph"/>
        <w:ind w:left="2592"/>
        <w:rPr>
          <w:rFonts w:ascii="Times New Roman" w:hAnsi="Times New Roman" w:cs="Times New Roman"/>
          <w:sz w:val="22"/>
          <w:szCs w:val="22"/>
        </w:rPr>
      </w:pPr>
    </w:p>
    <w:p w14:paraId="3594B2E0" w14:textId="3250FD07" w:rsidR="00FD2A52" w:rsidRPr="00FD2A52" w:rsidRDefault="00FD2A52" w:rsidP="00FD2A52">
      <w:pPr>
        <w:pStyle w:val="ListParagraph"/>
        <w:ind w:left="1656"/>
        <w:rPr>
          <w:rFonts w:ascii="Times New Roman" w:hAnsi="Times New Roman" w:cs="Times New Roman"/>
          <w:b/>
          <w:sz w:val="22"/>
          <w:szCs w:val="22"/>
        </w:rPr>
      </w:pPr>
      <w:r w:rsidRPr="00FD2A52">
        <w:rPr>
          <w:rFonts w:ascii="Times New Roman" w:hAnsi="Times New Roman" w:cs="Times New Roman"/>
          <w:b/>
          <w:sz w:val="22"/>
          <w:szCs w:val="22"/>
        </w:rPr>
        <w:t>Majo</w:t>
      </w:r>
      <w:r>
        <w:rPr>
          <w:rFonts w:ascii="Times New Roman" w:hAnsi="Times New Roman" w:cs="Times New Roman"/>
          <w:b/>
          <w:sz w:val="22"/>
          <w:szCs w:val="22"/>
        </w:rPr>
        <w:t>r Theory Requirement</w:t>
      </w:r>
    </w:p>
    <w:p w14:paraId="249F12E5" w14:textId="77777777" w:rsidR="00FD2A52" w:rsidRPr="0070703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sz w:val="22"/>
          <w:szCs w:val="22"/>
        </w:rPr>
        <w:t xml:space="preserve">ANTH 104 History </w:t>
      </w:r>
      <w:r w:rsidRPr="00707032">
        <w:rPr>
          <w:rFonts w:ascii="Times New Roman" w:hAnsi="Times New Roman" w:cs="Times New Roman"/>
          <w:sz w:val="22"/>
          <w:szCs w:val="22"/>
        </w:rPr>
        <w:t xml:space="preserve">and Theory of Anthropology </w:t>
      </w:r>
    </w:p>
    <w:p w14:paraId="05A494AA" w14:textId="2F2E2F89" w:rsidR="00FD2A52" w:rsidRPr="00707032" w:rsidRDefault="002C6079" w:rsidP="00FD2A52">
      <w:pPr>
        <w:pStyle w:val="ListParagraph"/>
        <w:ind w:left="1656"/>
        <w:rPr>
          <w:rFonts w:ascii="Times New Roman" w:hAnsi="Times New Roman" w:cs="Times New Roman"/>
          <w:sz w:val="22"/>
          <w:szCs w:val="22"/>
        </w:rPr>
      </w:pPr>
      <w:r>
        <w:rPr>
          <w:rFonts w:ascii="Times New Roman" w:hAnsi="Times New Roman" w:cs="Times New Roman"/>
          <w:sz w:val="22"/>
          <w:szCs w:val="22"/>
        </w:rPr>
        <w:t>SOC 152</w:t>
      </w:r>
      <w:r w:rsidR="00707032" w:rsidRPr="00707032">
        <w:rPr>
          <w:rFonts w:ascii="Times New Roman" w:hAnsi="Times New Roman" w:cs="Times New Roman"/>
          <w:sz w:val="22"/>
          <w:szCs w:val="22"/>
        </w:rPr>
        <w:t xml:space="preserve"> Classical Sociological Theory (4 units)</w:t>
      </w:r>
    </w:p>
    <w:p w14:paraId="15E7FD73" w14:textId="1E4765DD" w:rsidR="00FD2A52" w:rsidRPr="00707032" w:rsidRDefault="002C6079" w:rsidP="00FD2A52">
      <w:pPr>
        <w:pStyle w:val="ListParagraph"/>
        <w:ind w:left="1656"/>
        <w:rPr>
          <w:rFonts w:ascii="Times New Roman" w:hAnsi="Times New Roman" w:cs="Times New Roman"/>
          <w:sz w:val="22"/>
          <w:szCs w:val="22"/>
        </w:rPr>
      </w:pPr>
      <w:r>
        <w:rPr>
          <w:rFonts w:ascii="Times New Roman" w:hAnsi="Times New Roman" w:cs="Times New Roman"/>
          <w:sz w:val="22"/>
          <w:szCs w:val="22"/>
        </w:rPr>
        <w:t>SOC 153</w:t>
      </w:r>
      <w:r w:rsidR="00FD2A52" w:rsidRPr="00707032">
        <w:rPr>
          <w:rFonts w:ascii="Times New Roman" w:hAnsi="Times New Roman" w:cs="Times New Roman"/>
          <w:sz w:val="22"/>
          <w:szCs w:val="22"/>
        </w:rPr>
        <w:t xml:space="preserve"> Sociological Theory (4 units)</w:t>
      </w:r>
    </w:p>
    <w:p w14:paraId="7FF2E763" w14:textId="77777777" w:rsidR="00707032" w:rsidRPr="00707032" w:rsidRDefault="00707032" w:rsidP="00FD2A52">
      <w:pPr>
        <w:pStyle w:val="ListParagraph"/>
        <w:ind w:left="1656"/>
        <w:rPr>
          <w:rFonts w:ascii="Times New Roman" w:hAnsi="Times New Roman" w:cs="Times New Roman"/>
          <w:bCs/>
          <w:i/>
          <w:iCs/>
          <w:sz w:val="22"/>
          <w:szCs w:val="22"/>
        </w:rPr>
      </w:pPr>
      <w:r w:rsidRPr="00707032">
        <w:rPr>
          <w:rFonts w:ascii="Times New Roman" w:hAnsi="Times New Roman" w:cs="Times New Roman"/>
          <w:bCs/>
          <w:sz w:val="22"/>
          <w:szCs w:val="22"/>
        </w:rPr>
        <w:t xml:space="preserve">WS 143 </w:t>
      </w:r>
      <w:r w:rsidR="00FD2A52" w:rsidRPr="00707032">
        <w:rPr>
          <w:rFonts w:ascii="Times New Roman" w:hAnsi="Times New Roman" w:cs="Times New Roman"/>
          <w:sz w:val="22"/>
          <w:szCs w:val="22"/>
        </w:rPr>
        <w:t xml:space="preserve">Feminist Theory </w:t>
      </w:r>
    </w:p>
    <w:p w14:paraId="24A3AD2A" w14:textId="77777777" w:rsidR="00FD2A52" w:rsidRPr="00FD2A52" w:rsidRDefault="00FD2A52" w:rsidP="00FD2A52">
      <w:pPr>
        <w:pStyle w:val="ListParagraph"/>
        <w:ind w:left="1656"/>
        <w:rPr>
          <w:rFonts w:ascii="Times New Roman" w:hAnsi="Times New Roman" w:cs="Times New Roman"/>
          <w:b/>
          <w:sz w:val="22"/>
          <w:szCs w:val="22"/>
        </w:rPr>
      </w:pPr>
    </w:p>
    <w:p w14:paraId="3636E2D3" w14:textId="16E3E25B" w:rsidR="00FD2A52" w:rsidRPr="00FD2A52" w:rsidRDefault="00FD2A52" w:rsidP="00FD2A52">
      <w:pPr>
        <w:pStyle w:val="ListParagraph"/>
        <w:ind w:left="1656"/>
        <w:rPr>
          <w:rFonts w:ascii="Times New Roman" w:hAnsi="Times New Roman" w:cs="Times New Roman"/>
          <w:b/>
          <w:sz w:val="22"/>
          <w:szCs w:val="22"/>
        </w:rPr>
      </w:pPr>
      <w:r w:rsidRPr="00FD2A52">
        <w:rPr>
          <w:rFonts w:ascii="Times New Roman" w:hAnsi="Times New Roman" w:cs="Times New Roman"/>
          <w:b/>
          <w:sz w:val="22"/>
          <w:szCs w:val="22"/>
        </w:rPr>
        <w:t>Major</w:t>
      </w:r>
      <w:r>
        <w:rPr>
          <w:rFonts w:ascii="Times New Roman" w:hAnsi="Times New Roman" w:cs="Times New Roman"/>
          <w:b/>
          <w:sz w:val="22"/>
          <w:szCs w:val="22"/>
        </w:rPr>
        <w:t xml:space="preserve"> Methods Requirement</w:t>
      </w:r>
    </w:p>
    <w:p w14:paraId="72A885D3"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 xml:space="preserve">ANTH 111 </w:t>
      </w:r>
      <w:r w:rsidRPr="00FD2A52">
        <w:rPr>
          <w:rFonts w:ascii="Times New Roman" w:hAnsi="Times New Roman" w:cs="Times New Roman"/>
          <w:sz w:val="22"/>
          <w:szCs w:val="22"/>
        </w:rPr>
        <w:t xml:space="preserve">Ethnographic Fieldwork </w:t>
      </w:r>
    </w:p>
    <w:p w14:paraId="4622F34D"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 xml:space="preserve">CLAS 150 </w:t>
      </w:r>
      <w:r w:rsidRPr="00FD2A52">
        <w:rPr>
          <w:rFonts w:ascii="Times New Roman" w:hAnsi="Times New Roman" w:cs="Times New Roman"/>
          <w:sz w:val="22"/>
          <w:szCs w:val="22"/>
        </w:rPr>
        <w:t xml:space="preserve">Research Methods </w:t>
      </w:r>
    </w:p>
    <w:p w14:paraId="45DCB05B"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 xml:space="preserve">CRIM 170 </w:t>
      </w:r>
      <w:r w:rsidRPr="00FD2A52">
        <w:rPr>
          <w:rFonts w:ascii="Times New Roman" w:hAnsi="Times New Roman" w:cs="Times New Roman"/>
          <w:sz w:val="22"/>
          <w:szCs w:val="22"/>
        </w:rPr>
        <w:t xml:space="preserve">Research Methods in Criminal Justice </w:t>
      </w:r>
    </w:p>
    <w:p w14:paraId="3E6675AA" w14:textId="2381CA51" w:rsidR="00FD2A52" w:rsidRPr="00FD2A52" w:rsidRDefault="002C6079" w:rsidP="00FD2A52">
      <w:pPr>
        <w:pStyle w:val="ListParagraph"/>
        <w:ind w:left="1656"/>
        <w:rPr>
          <w:rFonts w:ascii="Times New Roman" w:hAnsi="Times New Roman" w:cs="Times New Roman"/>
          <w:sz w:val="22"/>
          <w:szCs w:val="22"/>
        </w:rPr>
      </w:pPr>
      <w:r>
        <w:rPr>
          <w:rFonts w:ascii="Times New Roman" w:hAnsi="Times New Roman" w:cs="Times New Roman"/>
          <w:sz w:val="22"/>
          <w:szCs w:val="22"/>
        </w:rPr>
        <w:t>SOC 175</w:t>
      </w:r>
      <w:r w:rsidR="00FD2A52" w:rsidRPr="00FD2A52">
        <w:rPr>
          <w:rFonts w:ascii="Times New Roman" w:hAnsi="Times New Roman" w:cs="Times New Roman"/>
          <w:sz w:val="22"/>
          <w:szCs w:val="22"/>
        </w:rPr>
        <w:t xml:space="preserve"> Quantitative Research Methods in Sociology (4 Units)</w:t>
      </w:r>
    </w:p>
    <w:p w14:paraId="7BBCD618" w14:textId="0FBD1CA8" w:rsidR="00FD2A52" w:rsidRPr="00FD2A52" w:rsidRDefault="002C6079" w:rsidP="00FD2A52">
      <w:pPr>
        <w:pStyle w:val="ListParagraph"/>
        <w:ind w:left="1656"/>
        <w:rPr>
          <w:rFonts w:ascii="Times New Roman" w:hAnsi="Times New Roman" w:cs="Times New Roman"/>
          <w:sz w:val="22"/>
          <w:szCs w:val="22"/>
        </w:rPr>
      </w:pPr>
      <w:r>
        <w:rPr>
          <w:rFonts w:ascii="Times New Roman" w:hAnsi="Times New Roman" w:cs="Times New Roman"/>
          <w:sz w:val="22"/>
          <w:szCs w:val="22"/>
        </w:rPr>
        <w:t>SOC 176</w:t>
      </w:r>
      <w:r w:rsidR="00FD2A52" w:rsidRPr="00FD2A52">
        <w:rPr>
          <w:rFonts w:ascii="Times New Roman" w:hAnsi="Times New Roman" w:cs="Times New Roman"/>
          <w:sz w:val="22"/>
          <w:szCs w:val="22"/>
        </w:rPr>
        <w:t xml:space="preserve"> Qualitative Research Methods in Sociology (4 Units)</w:t>
      </w:r>
    </w:p>
    <w:p w14:paraId="166E40AC" w14:textId="77777777" w:rsidR="00FD2A52" w:rsidRPr="00FD2A52" w:rsidRDefault="00FD2A52" w:rsidP="00FD2A52">
      <w:pPr>
        <w:pStyle w:val="ListParagraph"/>
        <w:ind w:left="1656"/>
        <w:rPr>
          <w:rFonts w:ascii="Times New Roman" w:hAnsi="Times New Roman" w:cs="Times New Roman"/>
          <w:b/>
          <w:sz w:val="22"/>
          <w:szCs w:val="22"/>
        </w:rPr>
      </w:pPr>
      <w:r w:rsidRPr="00FD2A52">
        <w:rPr>
          <w:rFonts w:ascii="Times New Roman" w:hAnsi="Times New Roman" w:cs="Times New Roman"/>
          <w:bCs/>
          <w:sz w:val="22"/>
          <w:szCs w:val="22"/>
        </w:rPr>
        <w:t xml:space="preserve">WS 153 </w:t>
      </w:r>
      <w:r w:rsidRPr="00FD2A52">
        <w:rPr>
          <w:rFonts w:ascii="Times New Roman" w:hAnsi="Times New Roman" w:cs="Times New Roman"/>
          <w:sz w:val="22"/>
          <w:szCs w:val="22"/>
        </w:rPr>
        <w:t xml:space="preserve">Feminist Research Methodologies </w:t>
      </w:r>
    </w:p>
    <w:p w14:paraId="1EB3B3F8" w14:textId="77777777" w:rsidR="00707032" w:rsidRPr="00FD2A52" w:rsidRDefault="00707032" w:rsidP="00FD2A52">
      <w:pPr>
        <w:pStyle w:val="ListParagraph"/>
        <w:ind w:left="2592"/>
        <w:rPr>
          <w:rFonts w:ascii="Times New Roman" w:hAnsi="Times New Roman" w:cs="Times New Roman"/>
          <w:sz w:val="22"/>
          <w:szCs w:val="22"/>
        </w:rPr>
      </w:pPr>
    </w:p>
    <w:p w14:paraId="6F0BEE62" w14:textId="34196474" w:rsidR="00FD2A52" w:rsidRPr="00FD2A52" w:rsidRDefault="00FD2A52" w:rsidP="00FD2A52">
      <w:pPr>
        <w:pStyle w:val="ListParagraph"/>
        <w:ind w:left="1656"/>
        <w:rPr>
          <w:rFonts w:ascii="Times New Roman" w:hAnsi="Times New Roman" w:cs="Times New Roman"/>
          <w:b/>
          <w:sz w:val="22"/>
          <w:szCs w:val="22"/>
        </w:rPr>
      </w:pPr>
      <w:r w:rsidRPr="00FD2A52">
        <w:rPr>
          <w:rFonts w:ascii="Times New Roman" w:hAnsi="Times New Roman" w:cs="Times New Roman"/>
          <w:b/>
          <w:sz w:val="22"/>
          <w:szCs w:val="22"/>
        </w:rPr>
        <w:t>Major In</w:t>
      </w:r>
      <w:r>
        <w:rPr>
          <w:rFonts w:ascii="Times New Roman" w:hAnsi="Times New Roman" w:cs="Times New Roman"/>
          <w:b/>
          <w:sz w:val="22"/>
          <w:szCs w:val="22"/>
        </w:rPr>
        <w:t>equality Requirement</w:t>
      </w:r>
    </w:p>
    <w:p w14:paraId="37C515C5"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 xml:space="preserve">AFRS 104W </w:t>
      </w:r>
      <w:r w:rsidRPr="00FD2A52">
        <w:rPr>
          <w:rFonts w:ascii="Times New Roman" w:hAnsi="Times New Roman" w:cs="Times New Roman"/>
          <w:sz w:val="22"/>
          <w:szCs w:val="22"/>
        </w:rPr>
        <w:t xml:space="preserve">Writing About American Inequality </w:t>
      </w:r>
    </w:p>
    <w:p w14:paraId="1EE0FD43"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sz w:val="22"/>
          <w:szCs w:val="22"/>
        </w:rPr>
        <w:t>CLAS 160</w:t>
      </w:r>
      <w:r w:rsidRPr="00FD2A52">
        <w:rPr>
          <w:rFonts w:ascii="Times New Roman" w:hAnsi="Times New Roman" w:cs="Times New Roman"/>
          <w:bCs/>
          <w:sz w:val="22"/>
          <w:szCs w:val="22"/>
        </w:rPr>
        <w:t xml:space="preserve"> (M/I) </w:t>
      </w:r>
      <w:r w:rsidRPr="00FD2A52">
        <w:rPr>
          <w:rFonts w:ascii="Times New Roman" w:hAnsi="Times New Roman" w:cs="Times New Roman"/>
          <w:sz w:val="22"/>
          <w:szCs w:val="22"/>
        </w:rPr>
        <w:t xml:space="preserve">Sex, Race, and Class in American Society </w:t>
      </w:r>
    </w:p>
    <w:p w14:paraId="3860ACE3" w14:textId="7626D36D" w:rsidR="00FD2A52" w:rsidRPr="00FD2A52" w:rsidRDefault="002C6079" w:rsidP="00FD2A52">
      <w:pPr>
        <w:pStyle w:val="ListParagraph"/>
        <w:ind w:left="1656"/>
        <w:rPr>
          <w:rFonts w:ascii="Times New Roman" w:hAnsi="Times New Roman" w:cs="Times New Roman"/>
          <w:sz w:val="22"/>
          <w:szCs w:val="22"/>
        </w:rPr>
      </w:pPr>
      <w:r>
        <w:rPr>
          <w:rFonts w:ascii="Times New Roman" w:hAnsi="Times New Roman" w:cs="Times New Roman"/>
          <w:sz w:val="22"/>
          <w:szCs w:val="22"/>
        </w:rPr>
        <w:t>SOC 151</w:t>
      </w:r>
      <w:r w:rsidR="00FD2A52" w:rsidRPr="00FD2A52">
        <w:rPr>
          <w:rFonts w:ascii="Times New Roman" w:hAnsi="Times New Roman" w:cs="Times New Roman"/>
          <w:sz w:val="22"/>
          <w:szCs w:val="22"/>
        </w:rPr>
        <w:t xml:space="preserve"> Social Classes and Inequality (4 Units)</w:t>
      </w:r>
    </w:p>
    <w:p w14:paraId="6FD5471F" w14:textId="77777777" w:rsidR="00FD2A52" w:rsidRPr="00FD2A52" w:rsidRDefault="00FD2A52" w:rsidP="00FD2A52">
      <w:pPr>
        <w:pStyle w:val="ListParagraph"/>
        <w:ind w:left="1656"/>
        <w:rPr>
          <w:rFonts w:ascii="Times New Roman" w:hAnsi="Times New Roman" w:cs="Times New Roman"/>
          <w:b/>
          <w:sz w:val="22"/>
          <w:szCs w:val="22"/>
        </w:rPr>
      </w:pPr>
      <w:r w:rsidRPr="00FD2A52">
        <w:rPr>
          <w:rFonts w:ascii="Times New Roman" w:hAnsi="Times New Roman" w:cs="Times New Roman"/>
          <w:bCs/>
          <w:sz w:val="22"/>
          <w:szCs w:val="22"/>
        </w:rPr>
        <w:t xml:space="preserve">SSCI 180 (D) </w:t>
      </w:r>
      <w:r w:rsidRPr="00FD2A52">
        <w:rPr>
          <w:rFonts w:ascii="Times New Roman" w:hAnsi="Times New Roman" w:cs="Times New Roman"/>
          <w:sz w:val="22"/>
          <w:szCs w:val="22"/>
        </w:rPr>
        <w:t xml:space="preserve">Diversity in the U.S. </w:t>
      </w:r>
    </w:p>
    <w:p w14:paraId="6416551D" w14:textId="77777777" w:rsidR="00707032" w:rsidRPr="00FD2A52" w:rsidRDefault="00707032" w:rsidP="00FD2A52">
      <w:pPr>
        <w:pStyle w:val="ListParagraph"/>
        <w:ind w:left="2592"/>
        <w:rPr>
          <w:rFonts w:ascii="Times New Roman" w:hAnsi="Times New Roman" w:cs="Times New Roman"/>
          <w:b/>
          <w:sz w:val="22"/>
          <w:szCs w:val="22"/>
        </w:rPr>
      </w:pPr>
    </w:p>
    <w:p w14:paraId="47CC2642" w14:textId="6AD90F4B" w:rsidR="00FD2A52" w:rsidRPr="00FD2A52" w:rsidRDefault="00FD2A52" w:rsidP="00FD2A52">
      <w:pPr>
        <w:pStyle w:val="ListParagraph"/>
        <w:ind w:left="1656"/>
        <w:rPr>
          <w:rFonts w:ascii="Times New Roman" w:hAnsi="Times New Roman" w:cs="Times New Roman"/>
          <w:b/>
          <w:sz w:val="22"/>
          <w:szCs w:val="22"/>
        </w:rPr>
      </w:pPr>
      <w:r w:rsidRPr="00FD2A52">
        <w:rPr>
          <w:rFonts w:ascii="Times New Roman" w:hAnsi="Times New Roman" w:cs="Times New Roman"/>
          <w:b/>
          <w:sz w:val="22"/>
          <w:szCs w:val="22"/>
        </w:rPr>
        <w:t xml:space="preserve">Major </w:t>
      </w:r>
      <w:r w:rsidRPr="00FD2A52">
        <w:rPr>
          <w:rFonts w:ascii="Times New Roman" w:hAnsi="Times New Roman" w:cs="Times New Roman"/>
          <w:b/>
          <w:bCs/>
          <w:sz w:val="22"/>
          <w:szCs w:val="22"/>
        </w:rPr>
        <w:t>Public Policy</w:t>
      </w:r>
      <w:r w:rsidR="00707032">
        <w:rPr>
          <w:rFonts w:ascii="Times New Roman" w:hAnsi="Times New Roman" w:cs="Times New Roman"/>
          <w:b/>
          <w:sz w:val="22"/>
          <w:szCs w:val="22"/>
        </w:rPr>
        <w:t xml:space="preserve"> Requirement</w:t>
      </w:r>
    </w:p>
    <w:p w14:paraId="414DDFB2"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 xml:space="preserve">PLSI 150 </w:t>
      </w:r>
      <w:r w:rsidRPr="00FD2A52">
        <w:rPr>
          <w:rFonts w:ascii="Times New Roman" w:hAnsi="Times New Roman" w:cs="Times New Roman"/>
          <w:sz w:val="22"/>
          <w:szCs w:val="22"/>
        </w:rPr>
        <w:t xml:space="preserve">Public Policy Making </w:t>
      </w:r>
    </w:p>
    <w:p w14:paraId="638B8FA5"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 xml:space="preserve">PLSI 151 </w:t>
      </w:r>
      <w:r w:rsidRPr="00FD2A52">
        <w:rPr>
          <w:rFonts w:ascii="Times New Roman" w:hAnsi="Times New Roman" w:cs="Times New Roman"/>
          <w:sz w:val="22"/>
          <w:szCs w:val="22"/>
        </w:rPr>
        <w:t xml:space="preserve">Political Participation and Political Parties </w:t>
      </w:r>
    </w:p>
    <w:p w14:paraId="7C12A0ED"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 xml:space="preserve">PLSI 152 </w:t>
      </w:r>
      <w:r w:rsidRPr="00FD2A52">
        <w:rPr>
          <w:rFonts w:ascii="Times New Roman" w:hAnsi="Times New Roman" w:cs="Times New Roman"/>
          <w:sz w:val="22"/>
          <w:szCs w:val="22"/>
        </w:rPr>
        <w:t xml:space="preserve">Public Opinion and Political Behavior </w:t>
      </w:r>
    </w:p>
    <w:p w14:paraId="71B4AB31"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 xml:space="preserve">PLSI 175 </w:t>
      </w:r>
      <w:r w:rsidRPr="00FD2A52">
        <w:rPr>
          <w:rFonts w:ascii="Times New Roman" w:hAnsi="Times New Roman" w:cs="Times New Roman"/>
          <w:sz w:val="22"/>
          <w:szCs w:val="22"/>
        </w:rPr>
        <w:t xml:space="preserve">Water Politics and Policy </w:t>
      </w:r>
    </w:p>
    <w:p w14:paraId="3B1863D2" w14:textId="2B9A0BE0"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sz w:val="22"/>
          <w:szCs w:val="22"/>
        </w:rPr>
        <w:t xml:space="preserve">SOC </w:t>
      </w:r>
      <w:r w:rsidR="002C6079">
        <w:rPr>
          <w:rFonts w:ascii="Times New Roman" w:hAnsi="Times New Roman" w:cs="Times New Roman"/>
          <w:sz w:val="22"/>
          <w:szCs w:val="22"/>
        </w:rPr>
        <w:t>144</w:t>
      </w:r>
      <w:r w:rsidRPr="00FD2A52">
        <w:rPr>
          <w:rFonts w:ascii="Times New Roman" w:hAnsi="Times New Roman" w:cs="Times New Roman"/>
          <w:sz w:val="22"/>
          <w:szCs w:val="22"/>
        </w:rPr>
        <w:t xml:space="preserve"> Social Policy Analysis </w:t>
      </w:r>
    </w:p>
    <w:p w14:paraId="31BA5438" w14:textId="77777777" w:rsid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 xml:space="preserve">WS 149 (ID) </w:t>
      </w:r>
      <w:r w:rsidRPr="00FD2A52">
        <w:rPr>
          <w:rFonts w:ascii="Times New Roman" w:hAnsi="Times New Roman" w:cs="Times New Roman"/>
          <w:sz w:val="22"/>
          <w:szCs w:val="22"/>
        </w:rPr>
        <w:t xml:space="preserve">Gender Law &amp; Social Policy </w:t>
      </w:r>
    </w:p>
    <w:p w14:paraId="4C19A247" w14:textId="77777777" w:rsidR="00604225" w:rsidRDefault="00604225" w:rsidP="00FD2A52">
      <w:pPr>
        <w:pStyle w:val="ListParagraph"/>
        <w:ind w:left="1656"/>
        <w:rPr>
          <w:rFonts w:ascii="Times New Roman" w:hAnsi="Times New Roman" w:cs="Times New Roman"/>
          <w:sz w:val="22"/>
          <w:szCs w:val="22"/>
        </w:rPr>
      </w:pPr>
    </w:p>
    <w:p w14:paraId="79B0B6A0" w14:textId="77777777" w:rsidR="00604225" w:rsidRPr="00FD2A52" w:rsidRDefault="00604225" w:rsidP="00604225">
      <w:pPr>
        <w:pStyle w:val="ListParagraph"/>
        <w:ind w:left="1656"/>
        <w:rPr>
          <w:rFonts w:ascii="Times New Roman" w:hAnsi="Times New Roman" w:cs="Times New Roman"/>
          <w:b/>
          <w:sz w:val="22"/>
          <w:szCs w:val="22"/>
        </w:rPr>
      </w:pPr>
      <w:r>
        <w:rPr>
          <w:rFonts w:ascii="Times New Roman" w:hAnsi="Times New Roman" w:cs="Times New Roman"/>
          <w:b/>
          <w:sz w:val="22"/>
          <w:szCs w:val="22"/>
        </w:rPr>
        <w:t xml:space="preserve">Major Criminology Requirement </w:t>
      </w:r>
    </w:p>
    <w:p w14:paraId="0B5B07B2" w14:textId="77777777" w:rsidR="00604225" w:rsidRPr="00FD2A52" w:rsidRDefault="00604225" w:rsidP="00604225">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 xml:space="preserve">CRIM 120 (ID) </w:t>
      </w:r>
      <w:r w:rsidRPr="00FD2A52">
        <w:rPr>
          <w:rFonts w:ascii="Times New Roman" w:hAnsi="Times New Roman" w:cs="Times New Roman"/>
          <w:sz w:val="22"/>
          <w:szCs w:val="22"/>
        </w:rPr>
        <w:t xml:space="preserve">Juvenile Delinquency </w:t>
      </w:r>
    </w:p>
    <w:p w14:paraId="3E42FCF9" w14:textId="77777777" w:rsidR="00604225" w:rsidRPr="00FD2A52" w:rsidRDefault="00604225" w:rsidP="00604225">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 xml:space="preserve">CRIM 138 </w:t>
      </w:r>
      <w:r w:rsidRPr="00FD2A52">
        <w:rPr>
          <w:rFonts w:ascii="Times New Roman" w:hAnsi="Times New Roman" w:cs="Times New Roman"/>
          <w:sz w:val="22"/>
          <w:szCs w:val="22"/>
        </w:rPr>
        <w:t xml:space="preserve">Punishment and Society </w:t>
      </w:r>
    </w:p>
    <w:p w14:paraId="2AEFB6F9" w14:textId="77777777" w:rsidR="00604225" w:rsidRPr="00FD2A52" w:rsidRDefault="00604225" w:rsidP="00604225">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 xml:space="preserve">CRIM 178 </w:t>
      </w:r>
      <w:r w:rsidRPr="00FD2A52">
        <w:rPr>
          <w:rFonts w:ascii="Times New Roman" w:hAnsi="Times New Roman" w:cs="Times New Roman"/>
          <w:sz w:val="22"/>
          <w:szCs w:val="22"/>
        </w:rPr>
        <w:t xml:space="preserve">Restorative Justice </w:t>
      </w:r>
    </w:p>
    <w:p w14:paraId="494B321E" w14:textId="77777777" w:rsidR="00604225" w:rsidRDefault="00604225" w:rsidP="00604225">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SOC 143 (ID)</w:t>
      </w:r>
      <w:r w:rsidRPr="00FD2A52">
        <w:rPr>
          <w:rFonts w:ascii="Times New Roman" w:hAnsi="Times New Roman" w:cs="Times New Roman"/>
          <w:sz w:val="22"/>
          <w:szCs w:val="22"/>
        </w:rPr>
        <w:t xml:space="preserve"> Deviance and Control </w:t>
      </w:r>
    </w:p>
    <w:p w14:paraId="64CE838F" w14:textId="77777777" w:rsidR="00604225" w:rsidRPr="00FD2A52" w:rsidRDefault="00604225" w:rsidP="00604225">
      <w:pPr>
        <w:pStyle w:val="ListParagraph"/>
        <w:ind w:left="1656"/>
        <w:rPr>
          <w:rFonts w:ascii="Times New Roman" w:hAnsi="Times New Roman" w:cs="Times New Roman"/>
          <w:b/>
          <w:sz w:val="22"/>
          <w:szCs w:val="22"/>
        </w:rPr>
      </w:pPr>
      <w:r w:rsidRPr="00FD2A52">
        <w:rPr>
          <w:rFonts w:ascii="Times New Roman" w:hAnsi="Times New Roman" w:cs="Times New Roman"/>
          <w:bCs/>
          <w:sz w:val="22"/>
          <w:szCs w:val="22"/>
        </w:rPr>
        <w:t xml:space="preserve">WS/CRIM 126 </w:t>
      </w:r>
      <w:r w:rsidRPr="00FD2A52">
        <w:rPr>
          <w:rFonts w:ascii="Times New Roman" w:hAnsi="Times New Roman" w:cs="Times New Roman"/>
          <w:sz w:val="22"/>
          <w:szCs w:val="22"/>
        </w:rPr>
        <w:t xml:space="preserve">Women and Violence: Public Policy and the Law </w:t>
      </w:r>
    </w:p>
    <w:p w14:paraId="543DB585" w14:textId="77777777" w:rsidR="00707032" w:rsidRPr="00604225" w:rsidRDefault="00707032" w:rsidP="00604225">
      <w:pPr>
        <w:rPr>
          <w:rFonts w:ascii="Times New Roman" w:hAnsi="Times New Roman" w:cs="Times New Roman"/>
          <w:b/>
          <w:sz w:val="22"/>
          <w:szCs w:val="22"/>
        </w:rPr>
      </w:pPr>
    </w:p>
    <w:p w14:paraId="5E698C9A" w14:textId="6A345F9B" w:rsidR="00FD2A52" w:rsidRPr="00FD2A52" w:rsidRDefault="00FD2A52" w:rsidP="00FD2A52">
      <w:pPr>
        <w:pStyle w:val="ListParagraph"/>
        <w:ind w:left="1656"/>
        <w:rPr>
          <w:rFonts w:ascii="Times New Roman" w:hAnsi="Times New Roman" w:cs="Times New Roman"/>
          <w:b/>
          <w:sz w:val="22"/>
          <w:szCs w:val="22"/>
        </w:rPr>
      </w:pPr>
      <w:r w:rsidRPr="00FD2A52">
        <w:rPr>
          <w:rFonts w:ascii="Times New Roman" w:hAnsi="Times New Roman" w:cs="Times New Roman"/>
          <w:b/>
          <w:sz w:val="22"/>
          <w:szCs w:val="22"/>
        </w:rPr>
        <w:t xml:space="preserve">Major </w:t>
      </w:r>
      <w:r w:rsidRPr="00FD2A52">
        <w:rPr>
          <w:rFonts w:ascii="Times New Roman" w:hAnsi="Times New Roman" w:cs="Times New Roman"/>
          <w:b/>
          <w:bCs/>
          <w:sz w:val="22"/>
          <w:szCs w:val="22"/>
        </w:rPr>
        <w:t>Diversity</w:t>
      </w:r>
      <w:r w:rsidR="002C6079">
        <w:rPr>
          <w:rFonts w:ascii="Times New Roman" w:hAnsi="Times New Roman" w:cs="Times New Roman"/>
          <w:b/>
          <w:sz w:val="22"/>
          <w:szCs w:val="22"/>
        </w:rPr>
        <w:t xml:space="preserve"> Requirement </w:t>
      </w:r>
    </w:p>
    <w:p w14:paraId="1243CF42"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sz w:val="22"/>
          <w:szCs w:val="22"/>
        </w:rPr>
        <w:t xml:space="preserve">AFRS 144 (ID) Race Relations </w:t>
      </w:r>
    </w:p>
    <w:p w14:paraId="4E72CC40" w14:textId="77777777" w:rsid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sz w:val="22"/>
          <w:szCs w:val="22"/>
        </w:rPr>
        <w:t xml:space="preserve">AFRS 165/DRAMA 187 </w:t>
      </w:r>
      <w:proofErr w:type="gramStart"/>
      <w:r w:rsidRPr="00FD2A52">
        <w:rPr>
          <w:rFonts w:ascii="Times New Roman" w:hAnsi="Times New Roman" w:cs="Times New Roman"/>
          <w:sz w:val="22"/>
          <w:szCs w:val="22"/>
        </w:rPr>
        <w:t>African-American</w:t>
      </w:r>
      <w:proofErr w:type="gramEnd"/>
      <w:r w:rsidRPr="00FD2A52">
        <w:rPr>
          <w:rFonts w:ascii="Times New Roman" w:hAnsi="Times New Roman" w:cs="Times New Roman"/>
          <w:sz w:val="22"/>
          <w:szCs w:val="22"/>
        </w:rPr>
        <w:t xml:space="preserve"> Theatre </w:t>
      </w:r>
    </w:p>
    <w:p w14:paraId="7E1B31F5" w14:textId="745870B9" w:rsidR="00054543" w:rsidRPr="00FD2A52" w:rsidRDefault="00054543" w:rsidP="00FD2A52">
      <w:pPr>
        <w:pStyle w:val="ListParagraph"/>
        <w:ind w:left="1656"/>
        <w:rPr>
          <w:rFonts w:ascii="Times New Roman" w:hAnsi="Times New Roman" w:cs="Times New Roman"/>
          <w:sz w:val="22"/>
          <w:szCs w:val="22"/>
        </w:rPr>
      </w:pPr>
      <w:r w:rsidRPr="00054543">
        <w:rPr>
          <w:rFonts w:ascii="Times New Roman" w:hAnsi="Times New Roman" w:cs="Times New Roman"/>
          <w:sz w:val="22"/>
          <w:szCs w:val="22"/>
        </w:rPr>
        <w:t>AIS 105W American Indian Oral Traditions and Literatures</w:t>
      </w:r>
    </w:p>
    <w:p w14:paraId="251292B6"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 xml:space="preserve">ANTH 115 </w:t>
      </w:r>
      <w:r w:rsidRPr="00FD2A52">
        <w:rPr>
          <w:rFonts w:ascii="Times New Roman" w:hAnsi="Times New Roman" w:cs="Times New Roman"/>
          <w:sz w:val="22"/>
          <w:szCs w:val="22"/>
        </w:rPr>
        <w:t xml:space="preserve">World Cultures </w:t>
      </w:r>
    </w:p>
    <w:p w14:paraId="54931354" w14:textId="77777777" w:rsid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ANTH</w:t>
      </w:r>
      <w:r w:rsidRPr="00FD2A52">
        <w:rPr>
          <w:rFonts w:ascii="Times New Roman" w:hAnsi="Times New Roman" w:cs="Times New Roman"/>
          <w:sz w:val="22"/>
          <w:szCs w:val="22"/>
        </w:rPr>
        <w:t xml:space="preserve"> 120 (M/I) Race and Ethnic Relations in the U.S. </w:t>
      </w:r>
    </w:p>
    <w:p w14:paraId="3C5F51CD" w14:textId="01271B9F" w:rsidR="00E0097D" w:rsidRPr="00C37E9D" w:rsidRDefault="00E0097D" w:rsidP="00C37E9D">
      <w:pPr>
        <w:pStyle w:val="ListParagraph"/>
        <w:ind w:left="1656"/>
        <w:rPr>
          <w:rFonts w:ascii="Times New Roman" w:hAnsi="Times New Roman" w:cs="Times New Roman"/>
          <w:sz w:val="22"/>
          <w:szCs w:val="22"/>
        </w:rPr>
      </w:pPr>
      <w:r w:rsidRPr="00E0097D">
        <w:rPr>
          <w:rFonts w:ascii="Times New Roman" w:hAnsi="Times New Roman" w:cs="Times New Roman"/>
          <w:sz w:val="22"/>
          <w:szCs w:val="22"/>
        </w:rPr>
        <w:t>ASAM 110</w:t>
      </w:r>
      <w:r w:rsidR="00C37E9D" w:rsidRPr="00C37E9D">
        <w:rPr>
          <w:rFonts w:ascii="Times New Roman" w:hAnsi="Times New Roman" w:cs="Times New Roman"/>
          <w:sz w:val="22"/>
          <w:szCs w:val="22"/>
        </w:rPr>
        <w:t xml:space="preserve"> </w:t>
      </w:r>
      <w:r w:rsidR="00C37E9D" w:rsidRPr="00FD2A52">
        <w:rPr>
          <w:rFonts w:ascii="Times New Roman" w:hAnsi="Times New Roman" w:cs="Times New Roman"/>
          <w:sz w:val="22"/>
          <w:szCs w:val="22"/>
        </w:rPr>
        <w:t>(M/I)</w:t>
      </w:r>
      <w:r w:rsidR="00C37E9D">
        <w:rPr>
          <w:rFonts w:ascii="Times New Roman" w:hAnsi="Times New Roman" w:cs="Times New Roman"/>
          <w:sz w:val="22"/>
          <w:szCs w:val="22"/>
        </w:rPr>
        <w:t xml:space="preserve"> </w:t>
      </w:r>
      <w:r w:rsidR="00C37E9D" w:rsidRPr="00C37E9D">
        <w:rPr>
          <w:rFonts w:ascii="Times New Roman" w:hAnsi="Times New Roman" w:cs="Times New Roman"/>
          <w:sz w:val="22"/>
          <w:szCs w:val="22"/>
        </w:rPr>
        <w:t>Asian American Communities</w:t>
      </w:r>
    </w:p>
    <w:p w14:paraId="295954BC"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sz w:val="22"/>
          <w:szCs w:val="22"/>
        </w:rPr>
        <w:t xml:space="preserve">CLAS </w:t>
      </w:r>
      <w:r w:rsidRPr="00FD2A52">
        <w:rPr>
          <w:rFonts w:ascii="Times New Roman" w:hAnsi="Times New Roman" w:cs="Times New Roman"/>
          <w:bCs/>
          <w:sz w:val="22"/>
          <w:szCs w:val="22"/>
        </w:rPr>
        <w:t xml:space="preserve">102W </w:t>
      </w:r>
      <w:r w:rsidRPr="00FD2A52">
        <w:rPr>
          <w:rFonts w:ascii="Times New Roman" w:hAnsi="Times New Roman" w:cs="Times New Roman"/>
          <w:sz w:val="22"/>
          <w:szCs w:val="22"/>
        </w:rPr>
        <w:t>Contemporary Chicana/Latina Writing and Culture </w:t>
      </w:r>
    </w:p>
    <w:p w14:paraId="63147441"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sz w:val="22"/>
          <w:szCs w:val="22"/>
        </w:rPr>
        <w:t>CLAS</w:t>
      </w:r>
      <w:r w:rsidRPr="00FD2A52">
        <w:rPr>
          <w:rFonts w:ascii="Times New Roman" w:hAnsi="Times New Roman" w:cs="Times New Roman"/>
          <w:bCs/>
          <w:sz w:val="22"/>
          <w:szCs w:val="22"/>
        </w:rPr>
        <w:t xml:space="preserve"> 120 (F) </w:t>
      </w:r>
      <w:r w:rsidRPr="00FD2A52">
        <w:rPr>
          <w:rFonts w:ascii="Times New Roman" w:hAnsi="Times New Roman" w:cs="Times New Roman"/>
          <w:sz w:val="22"/>
          <w:szCs w:val="22"/>
        </w:rPr>
        <w:t>Latina/o Cultural Changes</w:t>
      </w:r>
    </w:p>
    <w:p w14:paraId="22BCD827"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sz w:val="22"/>
          <w:szCs w:val="22"/>
        </w:rPr>
        <w:lastRenderedPageBreak/>
        <w:t xml:space="preserve">COMM 164 (M/I) Intercultural Communication </w:t>
      </w:r>
    </w:p>
    <w:p w14:paraId="41BD1148" w14:textId="77777777" w:rsidR="00707032" w:rsidRPr="00FD2A52" w:rsidRDefault="00707032" w:rsidP="00FD2A52">
      <w:pPr>
        <w:pStyle w:val="ListParagraph"/>
        <w:ind w:left="1656"/>
        <w:rPr>
          <w:rFonts w:ascii="Times New Roman" w:hAnsi="Times New Roman" w:cs="Times New Roman"/>
          <w:sz w:val="22"/>
          <w:szCs w:val="22"/>
        </w:rPr>
      </w:pPr>
      <w:r w:rsidRPr="00FD2A52">
        <w:rPr>
          <w:rFonts w:ascii="Times New Roman" w:hAnsi="Times New Roman" w:cs="Times New Roman"/>
          <w:sz w:val="22"/>
          <w:szCs w:val="22"/>
        </w:rPr>
        <w:t xml:space="preserve">CRIM 174 Ethnic and Gender Issues in Criminal Justice </w:t>
      </w:r>
    </w:p>
    <w:p w14:paraId="0D4CCB14"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GEOG 167</w:t>
      </w:r>
      <w:r w:rsidRPr="00FD2A52">
        <w:rPr>
          <w:rFonts w:ascii="Times New Roman" w:hAnsi="Times New Roman" w:cs="Times New Roman"/>
          <w:sz w:val="22"/>
          <w:szCs w:val="22"/>
        </w:rPr>
        <w:t xml:space="preserve"> (M/I) People and Places-A Global Perspective </w:t>
      </w:r>
    </w:p>
    <w:p w14:paraId="56178286"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 xml:space="preserve">GERON 161 (D, M/I) </w:t>
      </w:r>
      <w:proofErr w:type="spellStart"/>
      <w:r w:rsidRPr="00FD2A52">
        <w:rPr>
          <w:rFonts w:ascii="Times New Roman" w:hAnsi="Times New Roman" w:cs="Times New Roman"/>
          <w:sz w:val="22"/>
          <w:szCs w:val="22"/>
        </w:rPr>
        <w:t>Multiculture</w:t>
      </w:r>
      <w:proofErr w:type="spellEnd"/>
      <w:r w:rsidRPr="00FD2A52">
        <w:rPr>
          <w:rFonts w:ascii="Times New Roman" w:hAnsi="Times New Roman" w:cs="Times New Roman"/>
          <w:sz w:val="22"/>
          <w:szCs w:val="22"/>
        </w:rPr>
        <w:t xml:space="preserve">/Aging </w:t>
      </w:r>
    </w:p>
    <w:p w14:paraId="5EF73ABA"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sz w:val="22"/>
          <w:szCs w:val="22"/>
        </w:rPr>
        <w:t xml:space="preserve">HIST 101/WS 101 (ID) Women in History </w:t>
      </w:r>
    </w:p>
    <w:p w14:paraId="4D94C890" w14:textId="77777777" w:rsidR="00707032" w:rsidRPr="00FD2A52" w:rsidRDefault="00FD2A52" w:rsidP="00FD2A52">
      <w:pPr>
        <w:pStyle w:val="ListParagraph"/>
        <w:ind w:left="1656"/>
        <w:rPr>
          <w:rFonts w:ascii="Times New Roman" w:hAnsi="Times New Roman" w:cs="Times New Roman"/>
          <w:b/>
          <w:sz w:val="22"/>
          <w:szCs w:val="22"/>
        </w:rPr>
      </w:pPr>
      <w:r w:rsidRPr="00FD2A52">
        <w:rPr>
          <w:rFonts w:ascii="Times New Roman" w:hAnsi="Times New Roman" w:cs="Times New Roman"/>
          <w:sz w:val="22"/>
          <w:szCs w:val="22"/>
        </w:rPr>
        <w:t xml:space="preserve">SOC 111 (M/I) Sociology of Race and Ethnicity </w:t>
      </w:r>
    </w:p>
    <w:p w14:paraId="5FDF11BB" w14:textId="483F3161" w:rsidR="00FD2A52" w:rsidRDefault="00FD2A52" w:rsidP="00FD2A52">
      <w:pPr>
        <w:pStyle w:val="ListParagraph"/>
        <w:ind w:left="1656"/>
        <w:rPr>
          <w:ins w:id="4" w:author="Microsoft Office User" w:date="2022-02-23T12:44:00Z"/>
          <w:rFonts w:ascii="Times New Roman" w:hAnsi="Times New Roman" w:cs="Times New Roman"/>
          <w:sz w:val="22"/>
          <w:szCs w:val="22"/>
        </w:rPr>
      </w:pPr>
      <w:r w:rsidRPr="00FD2A52">
        <w:rPr>
          <w:rFonts w:ascii="Times New Roman" w:hAnsi="Times New Roman" w:cs="Times New Roman"/>
          <w:sz w:val="22"/>
          <w:szCs w:val="22"/>
        </w:rPr>
        <w:t xml:space="preserve">SOC 131 (ID) Sociology of Sex and Gender </w:t>
      </w:r>
    </w:p>
    <w:p w14:paraId="127C290B" w14:textId="77777777" w:rsidR="00806384" w:rsidRPr="00FD2A52" w:rsidRDefault="00806384" w:rsidP="00806384">
      <w:pPr>
        <w:pStyle w:val="ListParagraph"/>
        <w:ind w:left="1656"/>
        <w:rPr>
          <w:rFonts w:ascii="Times New Roman" w:hAnsi="Times New Roman" w:cs="Times New Roman"/>
          <w:sz w:val="22"/>
          <w:szCs w:val="22"/>
        </w:rPr>
      </w:pPr>
      <w:r w:rsidRPr="00054543">
        <w:rPr>
          <w:rFonts w:ascii="Times New Roman" w:hAnsi="Times New Roman" w:cs="Times New Roman"/>
          <w:sz w:val="22"/>
          <w:szCs w:val="22"/>
        </w:rPr>
        <w:t>SWRK 136</w:t>
      </w:r>
      <w:r>
        <w:rPr>
          <w:rFonts w:ascii="Times New Roman" w:hAnsi="Times New Roman" w:cs="Times New Roman"/>
          <w:sz w:val="22"/>
          <w:szCs w:val="22"/>
        </w:rPr>
        <w:t xml:space="preserve"> (M/I)</w:t>
      </w:r>
      <w:r w:rsidRPr="00054543">
        <w:rPr>
          <w:rFonts w:ascii="Times New Roman" w:hAnsi="Times New Roman" w:cs="Times New Roman"/>
          <w:sz w:val="22"/>
          <w:szCs w:val="22"/>
        </w:rPr>
        <w:t>: Cultural Diversity and Oppression</w:t>
      </w:r>
    </w:p>
    <w:p w14:paraId="3B561FE5" w14:textId="77777777" w:rsidR="00806384" w:rsidRPr="00FD2A52" w:rsidRDefault="00806384" w:rsidP="00FD2A52">
      <w:pPr>
        <w:pStyle w:val="ListParagraph"/>
        <w:ind w:left="1656"/>
        <w:rPr>
          <w:rFonts w:ascii="Times New Roman" w:hAnsi="Times New Roman" w:cs="Times New Roman"/>
          <w:sz w:val="22"/>
          <w:szCs w:val="22"/>
        </w:rPr>
      </w:pPr>
    </w:p>
    <w:p w14:paraId="0BB80F79"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 xml:space="preserve">WS 110 (IC) </w:t>
      </w:r>
      <w:r w:rsidRPr="00FD2A52">
        <w:rPr>
          <w:rFonts w:ascii="Times New Roman" w:hAnsi="Times New Roman" w:cs="Times New Roman"/>
          <w:sz w:val="22"/>
          <w:szCs w:val="22"/>
        </w:rPr>
        <w:t xml:space="preserve">Representations of Women, Gender, and Sexuality </w:t>
      </w:r>
    </w:p>
    <w:p w14:paraId="2F3654F2"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WS</w:t>
      </w:r>
      <w:r w:rsidRPr="00FD2A52">
        <w:rPr>
          <w:rFonts w:ascii="Times New Roman" w:hAnsi="Times New Roman" w:cs="Times New Roman"/>
          <w:sz w:val="22"/>
          <w:szCs w:val="22"/>
        </w:rPr>
        <w:t xml:space="preserve"> 120 (M/I) Women of Color in the United States </w:t>
      </w:r>
    </w:p>
    <w:p w14:paraId="5265A666" w14:textId="4FC659F4"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WS</w:t>
      </w:r>
      <w:r w:rsidRPr="00FD2A52">
        <w:rPr>
          <w:rFonts w:ascii="Times New Roman" w:hAnsi="Times New Roman" w:cs="Times New Roman"/>
          <w:sz w:val="22"/>
          <w:szCs w:val="22"/>
        </w:rPr>
        <w:t xml:space="preserve"> 135</w:t>
      </w:r>
      <w:r w:rsidR="002C6079">
        <w:rPr>
          <w:rFonts w:ascii="Times New Roman" w:hAnsi="Times New Roman" w:cs="Times New Roman"/>
          <w:sz w:val="22"/>
          <w:szCs w:val="22"/>
        </w:rPr>
        <w:t xml:space="preserve"> </w:t>
      </w:r>
      <w:r w:rsidRPr="00FD2A52">
        <w:rPr>
          <w:rFonts w:ascii="Times New Roman" w:hAnsi="Times New Roman" w:cs="Times New Roman"/>
          <w:sz w:val="22"/>
          <w:szCs w:val="22"/>
        </w:rPr>
        <w:t xml:space="preserve">(M/I) Women </w:t>
      </w:r>
      <w:proofErr w:type="gramStart"/>
      <w:r w:rsidRPr="00FD2A52">
        <w:rPr>
          <w:rFonts w:ascii="Times New Roman" w:hAnsi="Times New Roman" w:cs="Times New Roman"/>
          <w:sz w:val="22"/>
          <w:szCs w:val="22"/>
        </w:rPr>
        <w:t>In</w:t>
      </w:r>
      <w:proofErr w:type="gramEnd"/>
      <w:r w:rsidRPr="00FD2A52">
        <w:rPr>
          <w:rFonts w:ascii="Times New Roman" w:hAnsi="Times New Roman" w:cs="Times New Roman"/>
          <w:sz w:val="22"/>
          <w:szCs w:val="22"/>
        </w:rPr>
        <w:t xml:space="preserve"> Cross-Cultural Perspective </w:t>
      </w:r>
    </w:p>
    <w:p w14:paraId="3918AFA1" w14:textId="5166C49F" w:rsidR="00FD2A52" w:rsidRPr="00707032" w:rsidRDefault="00FD2A52" w:rsidP="00707032">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WS</w:t>
      </w:r>
      <w:r w:rsidRPr="00FD2A52">
        <w:rPr>
          <w:rFonts w:ascii="Times New Roman" w:hAnsi="Times New Roman" w:cs="Times New Roman"/>
          <w:iCs/>
          <w:sz w:val="22"/>
          <w:szCs w:val="22"/>
        </w:rPr>
        <w:t xml:space="preserve"> 195 </w:t>
      </w:r>
      <w:r w:rsidRPr="00FD2A52">
        <w:rPr>
          <w:rFonts w:ascii="Times New Roman" w:hAnsi="Times New Roman" w:cs="Times New Roman"/>
          <w:sz w:val="22"/>
          <w:szCs w:val="22"/>
        </w:rPr>
        <w:t>Diversity in the United States: Race and Gender Issues </w:t>
      </w:r>
    </w:p>
    <w:p w14:paraId="020FF46D" w14:textId="77777777" w:rsidR="00707032" w:rsidRPr="00604225" w:rsidRDefault="00707032" w:rsidP="00604225">
      <w:pPr>
        <w:rPr>
          <w:rFonts w:ascii="Times New Roman" w:hAnsi="Times New Roman" w:cs="Times New Roman"/>
          <w:b/>
          <w:sz w:val="22"/>
          <w:szCs w:val="22"/>
        </w:rPr>
      </w:pPr>
    </w:p>
    <w:p w14:paraId="39209F4A" w14:textId="4D61CAC8" w:rsidR="00FD2A52" w:rsidRPr="00FD2A52" w:rsidRDefault="00FD2A52" w:rsidP="00FD2A52">
      <w:pPr>
        <w:pStyle w:val="ListParagraph"/>
        <w:ind w:left="1656"/>
        <w:rPr>
          <w:rFonts w:ascii="Times New Roman" w:hAnsi="Times New Roman" w:cs="Times New Roman"/>
          <w:b/>
          <w:sz w:val="22"/>
          <w:szCs w:val="22"/>
        </w:rPr>
      </w:pPr>
      <w:r w:rsidRPr="00FD2A52">
        <w:rPr>
          <w:rFonts w:ascii="Times New Roman" w:hAnsi="Times New Roman" w:cs="Times New Roman"/>
          <w:b/>
          <w:sz w:val="22"/>
          <w:szCs w:val="22"/>
        </w:rPr>
        <w:t xml:space="preserve">Major </w:t>
      </w:r>
      <w:r w:rsidRPr="00FD2A52">
        <w:rPr>
          <w:rFonts w:ascii="Times New Roman" w:hAnsi="Times New Roman" w:cs="Times New Roman"/>
          <w:b/>
          <w:bCs/>
          <w:sz w:val="22"/>
          <w:szCs w:val="22"/>
        </w:rPr>
        <w:t xml:space="preserve">Environmental Studies </w:t>
      </w:r>
      <w:r w:rsidR="002C6079">
        <w:rPr>
          <w:rFonts w:ascii="Times New Roman" w:hAnsi="Times New Roman" w:cs="Times New Roman"/>
          <w:b/>
          <w:sz w:val="22"/>
          <w:szCs w:val="22"/>
        </w:rPr>
        <w:t>Requirement</w:t>
      </w:r>
    </w:p>
    <w:p w14:paraId="338B9B60"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 xml:space="preserve">EES 167 (IB) </w:t>
      </w:r>
      <w:r w:rsidRPr="00FD2A52">
        <w:rPr>
          <w:rFonts w:ascii="Times New Roman" w:hAnsi="Times New Roman" w:cs="Times New Roman"/>
          <w:sz w:val="22"/>
          <w:szCs w:val="22"/>
        </w:rPr>
        <w:t xml:space="preserve">Oceans and Atmosphere and Climate </w:t>
      </w:r>
    </w:p>
    <w:p w14:paraId="0DD472EB"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bCs/>
          <w:sz w:val="22"/>
          <w:szCs w:val="22"/>
        </w:rPr>
        <w:t>EES</w:t>
      </w:r>
      <w:r w:rsidRPr="00FD2A52">
        <w:rPr>
          <w:rFonts w:ascii="Times New Roman" w:hAnsi="Times New Roman" w:cs="Times New Roman"/>
          <w:sz w:val="22"/>
          <w:szCs w:val="22"/>
        </w:rPr>
        <w:t xml:space="preserve"> 168 </w:t>
      </w:r>
      <w:r w:rsidRPr="00FD2A52">
        <w:rPr>
          <w:rFonts w:ascii="Times New Roman" w:hAnsi="Times New Roman" w:cs="Times New Roman"/>
          <w:bCs/>
          <w:sz w:val="22"/>
          <w:szCs w:val="22"/>
        </w:rPr>
        <w:t xml:space="preserve">(IB) </w:t>
      </w:r>
      <w:r w:rsidRPr="00FD2A52">
        <w:rPr>
          <w:rFonts w:ascii="Times New Roman" w:hAnsi="Times New Roman" w:cs="Times New Roman"/>
          <w:sz w:val="22"/>
          <w:szCs w:val="22"/>
        </w:rPr>
        <w:t xml:space="preserve">California's Earth System </w:t>
      </w:r>
    </w:p>
    <w:p w14:paraId="2A4947F6"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sz w:val="22"/>
          <w:szCs w:val="22"/>
        </w:rPr>
        <w:t xml:space="preserve">GEOG 115 </w:t>
      </w:r>
      <w:r w:rsidRPr="00FD2A52">
        <w:rPr>
          <w:rFonts w:ascii="Times New Roman" w:hAnsi="Times New Roman" w:cs="Times New Roman"/>
          <w:bCs/>
          <w:sz w:val="22"/>
          <w:szCs w:val="22"/>
        </w:rPr>
        <w:t>(IB) V</w:t>
      </w:r>
      <w:r w:rsidRPr="00FD2A52">
        <w:rPr>
          <w:rFonts w:ascii="Times New Roman" w:hAnsi="Times New Roman" w:cs="Times New Roman"/>
          <w:sz w:val="22"/>
          <w:szCs w:val="22"/>
        </w:rPr>
        <w:t>iolent Weather/Climatic Hazards  </w:t>
      </w:r>
    </w:p>
    <w:p w14:paraId="585A70BF" w14:textId="77777777" w:rsidR="00FD2A52" w:rsidRPr="00FD2A52" w:rsidRDefault="00FD2A52" w:rsidP="00FD2A52">
      <w:pPr>
        <w:pStyle w:val="ListParagraph"/>
        <w:ind w:left="1656"/>
        <w:rPr>
          <w:rFonts w:ascii="Times New Roman" w:hAnsi="Times New Roman" w:cs="Times New Roman"/>
          <w:sz w:val="22"/>
          <w:szCs w:val="22"/>
        </w:rPr>
      </w:pPr>
      <w:r w:rsidRPr="00FD2A52">
        <w:rPr>
          <w:rFonts w:ascii="Times New Roman" w:hAnsi="Times New Roman" w:cs="Times New Roman"/>
          <w:sz w:val="22"/>
          <w:szCs w:val="22"/>
        </w:rPr>
        <w:t>GEOG</w:t>
      </w:r>
      <w:r w:rsidRPr="00FD2A52">
        <w:rPr>
          <w:rFonts w:ascii="Times New Roman" w:hAnsi="Times New Roman" w:cs="Times New Roman"/>
          <w:bCs/>
          <w:sz w:val="22"/>
          <w:szCs w:val="22"/>
        </w:rPr>
        <w:t xml:space="preserve"> 128 (IB) </w:t>
      </w:r>
      <w:r w:rsidRPr="00FD2A52">
        <w:rPr>
          <w:rFonts w:ascii="Times New Roman" w:hAnsi="Times New Roman" w:cs="Times New Roman"/>
          <w:sz w:val="22"/>
          <w:szCs w:val="22"/>
        </w:rPr>
        <w:t>Environmental Pollution  </w:t>
      </w:r>
    </w:p>
    <w:p w14:paraId="3A5EC957" w14:textId="29F43026" w:rsidR="00FD2A52" w:rsidRPr="00FD2A52" w:rsidRDefault="00FD2A52" w:rsidP="00FD2A52">
      <w:pPr>
        <w:pStyle w:val="ListParagraph"/>
        <w:ind w:left="1656"/>
        <w:rPr>
          <w:rFonts w:ascii="Times New Roman" w:hAnsi="Times New Roman" w:cs="Times New Roman"/>
          <w:b/>
          <w:sz w:val="22"/>
          <w:szCs w:val="22"/>
        </w:rPr>
      </w:pPr>
      <w:r w:rsidRPr="00FD2A52">
        <w:rPr>
          <w:rFonts w:ascii="Times New Roman" w:hAnsi="Times New Roman" w:cs="Times New Roman"/>
          <w:bCs/>
          <w:sz w:val="22"/>
          <w:szCs w:val="22"/>
        </w:rPr>
        <w:t>SOC 158 (IB)</w:t>
      </w:r>
      <w:r w:rsidRPr="00FD2A52">
        <w:rPr>
          <w:rFonts w:ascii="Times New Roman" w:hAnsi="Times New Roman" w:cs="Times New Roman"/>
          <w:sz w:val="22"/>
          <w:szCs w:val="22"/>
        </w:rPr>
        <w:t xml:space="preserve"> Environmental Sociology</w:t>
      </w:r>
    </w:p>
    <w:p w14:paraId="055CF358" w14:textId="77777777" w:rsidR="000029A8" w:rsidRPr="00FD2A52" w:rsidRDefault="000029A8" w:rsidP="00FD2A52">
      <w:pPr>
        <w:rPr>
          <w:rFonts w:ascii="Times New Roman" w:hAnsi="Times New Roman" w:cs="Times New Roman"/>
          <w:sz w:val="22"/>
          <w:szCs w:val="22"/>
        </w:rPr>
      </w:pPr>
    </w:p>
    <w:p w14:paraId="41C32388" w14:textId="77777777" w:rsidR="00FF4668" w:rsidRPr="002235D5" w:rsidRDefault="00D2119E" w:rsidP="00FF4668">
      <w:pPr>
        <w:pStyle w:val="ListParagraph"/>
        <w:numPr>
          <w:ilvl w:val="2"/>
          <w:numId w:val="12"/>
        </w:numPr>
        <w:rPr>
          <w:rFonts w:ascii="Times New Roman" w:hAnsi="Times New Roman" w:cs="Times New Roman"/>
          <w:sz w:val="22"/>
          <w:szCs w:val="22"/>
        </w:rPr>
      </w:pPr>
      <w:r w:rsidRPr="002235D5">
        <w:rPr>
          <w:rFonts w:ascii="Times New Roman" w:hAnsi="Times New Roman" w:cs="Times New Roman"/>
          <w:sz w:val="22"/>
          <w:szCs w:val="22"/>
        </w:rPr>
        <w:t>total units required to complete the degree</w:t>
      </w:r>
    </w:p>
    <w:p w14:paraId="69E3A474" w14:textId="5C95A019" w:rsidR="0089678B" w:rsidRPr="00AD2DC3" w:rsidRDefault="00FD48B5" w:rsidP="0089678B">
      <w:pPr>
        <w:pStyle w:val="ListParagraph"/>
        <w:ind w:left="1656"/>
        <w:rPr>
          <w:rFonts w:ascii="Times New Roman" w:hAnsi="Times New Roman" w:cs="Times New Roman"/>
          <w:sz w:val="22"/>
          <w:szCs w:val="22"/>
        </w:rPr>
      </w:pPr>
      <w:r w:rsidRPr="00AD2DC3">
        <w:rPr>
          <w:rFonts w:ascii="Times New Roman" w:hAnsi="Times New Roman" w:cs="Times New Roman"/>
          <w:b/>
          <w:bCs/>
          <w:sz w:val="22"/>
          <w:szCs w:val="22"/>
        </w:rPr>
        <w:t>5. Total (120 units)</w:t>
      </w:r>
    </w:p>
    <w:p w14:paraId="2CB84257" w14:textId="77777777" w:rsidR="00C14359" w:rsidRPr="00AD2DC3" w:rsidRDefault="00C14359" w:rsidP="00024ADD">
      <w:pPr>
        <w:rPr>
          <w:rFonts w:ascii="Times New Roman" w:hAnsi="Times New Roman" w:cs="Times New Roman"/>
          <w:sz w:val="22"/>
          <w:szCs w:val="22"/>
        </w:rPr>
      </w:pPr>
    </w:p>
    <w:p w14:paraId="7E6E888D" w14:textId="77777777" w:rsidR="00D2119E" w:rsidRPr="00AD2DC3" w:rsidRDefault="00D2119E" w:rsidP="00D2119E">
      <w:pPr>
        <w:pStyle w:val="ListParagraph"/>
        <w:numPr>
          <w:ilvl w:val="0"/>
          <w:numId w:val="9"/>
        </w:numPr>
        <w:rPr>
          <w:rFonts w:ascii="Times New Roman" w:hAnsi="Times New Roman" w:cs="Times New Roman"/>
          <w:i/>
          <w:sz w:val="22"/>
          <w:szCs w:val="22"/>
        </w:rPr>
      </w:pPr>
      <w:r w:rsidRPr="00AD2DC3">
        <w:rPr>
          <w:rFonts w:ascii="Times New Roman" w:hAnsi="Times New Roman" w:cs="Times New Roman"/>
          <w:b/>
          <w:sz w:val="22"/>
          <w:szCs w:val="22"/>
        </w:rPr>
        <w:t xml:space="preserve">Curriculum – </w:t>
      </w:r>
      <w:r w:rsidRPr="00AD2DC3">
        <w:rPr>
          <w:rFonts w:ascii="Times New Roman" w:hAnsi="Times New Roman" w:cs="Times New Roman"/>
          <w:i/>
          <w:sz w:val="22"/>
          <w:szCs w:val="22"/>
        </w:rPr>
        <w:t xml:space="preserve">(These requirements conform to the revised 2013 WASC Handbook of Accreditation) </w:t>
      </w:r>
    </w:p>
    <w:p w14:paraId="251C026C" w14:textId="77777777" w:rsidR="00466CBE" w:rsidRPr="009A4AD2" w:rsidRDefault="00466CBE" w:rsidP="00466CBE">
      <w:pPr>
        <w:pStyle w:val="ListParagraph"/>
        <w:rPr>
          <w:rFonts w:ascii="Times New Roman" w:hAnsi="Times New Roman" w:cs="Times New Roman"/>
          <w:i/>
          <w:sz w:val="22"/>
          <w:szCs w:val="22"/>
          <w:highlight w:val="yellow"/>
        </w:rPr>
      </w:pPr>
    </w:p>
    <w:p w14:paraId="11780080" w14:textId="77777777" w:rsidR="00466CBE" w:rsidRDefault="00466CBE" w:rsidP="00466CBE">
      <w:pPr>
        <w:pStyle w:val="ListParagraph"/>
        <w:numPr>
          <w:ilvl w:val="0"/>
          <w:numId w:val="16"/>
        </w:numPr>
        <w:rPr>
          <w:rFonts w:ascii="Times New Roman" w:hAnsi="Times New Roman" w:cs="Times New Roman"/>
          <w:sz w:val="22"/>
          <w:szCs w:val="22"/>
        </w:rPr>
      </w:pPr>
      <w:r w:rsidRPr="00181E5D">
        <w:rPr>
          <w:rFonts w:ascii="Times New Roman" w:hAnsi="Times New Roman" w:cs="Times New Roman"/>
          <w:sz w:val="22"/>
          <w:szCs w:val="22"/>
          <w:u w:val="single"/>
        </w:rPr>
        <w:t>These program proposal elements are required</w:t>
      </w:r>
      <w:r w:rsidRPr="00181E5D">
        <w:rPr>
          <w:rFonts w:ascii="Times New Roman" w:hAnsi="Times New Roman" w:cs="Times New Roman"/>
          <w:sz w:val="22"/>
          <w:szCs w:val="22"/>
        </w:rPr>
        <w:t>:</w:t>
      </w:r>
    </w:p>
    <w:p w14:paraId="46A37405" w14:textId="77777777" w:rsidR="00D2119E" w:rsidRPr="009A4AD2" w:rsidRDefault="00D2119E" w:rsidP="00D55A71">
      <w:pPr>
        <w:rPr>
          <w:rFonts w:ascii="Times New Roman" w:hAnsi="Times New Roman" w:cs="Times New Roman"/>
          <w:sz w:val="22"/>
          <w:szCs w:val="22"/>
          <w:highlight w:val="yellow"/>
        </w:rPr>
      </w:pPr>
    </w:p>
    <w:p w14:paraId="07A6B0B2" w14:textId="77777777" w:rsidR="00D2119E" w:rsidRPr="00AD2DC3" w:rsidRDefault="00D2119E" w:rsidP="00D2119E">
      <w:pPr>
        <w:pStyle w:val="ListParagraph"/>
        <w:numPr>
          <w:ilvl w:val="0"/>
          <w:numId w:val="13"/>
        </w:numPr>
        <w:ind w:firstLine="360"/>
        <w:rPr>
          <w:rFonts w:ascii="Times New Roman" w:hAnsi="Times New Roman" w:cs="Times New Roman"/>
          <w:sz w:val="22"/>
          <w:szCs w:val="22"/>
        </w:rPr>
      </w:pPr>
      <w:r w:rsidRPr="00AD2DC3">
        <w:rPr>
          <w:rFonts w:ascii="Times New Roman" w:hAnsi="Times New Roman" w:cs="Times New Roman"/>
          <w:sz w:val="22"/>
          <w:szCs w:val="22"/>
        </w:rPr>
        <w:t>Institutional learning outcomes (ILOs)</w:t>
      </w:r>
    </w:p>
    <w:p w14:paraId="20D55E14" w14:textId="77777777" w:rsidR="00D2119E" w:rsidRPr="00AD2DC3" w:rsidRDefault="00D2119E" w:rsidP="00D2119E">
      <w:pPr>
        <w:pStyle w:val="ListParagraph"/>
        <w:numPr>
          <w:ilvl w:val="0"/>
          <w:numId w:val="13"/>
        </w:numPr>
        <w:ind w:firstLine="360"/>
        <w:rPr>
          <w:rFonts w:ascii="Times New Roman" w:hAnsi="Times New Roman" w:cs="Times New Roman"/>
          <w:sz w:val="22"/>
          <w:szCs w:val="22"/>
        </w:rPr>
      </w:pPr>
      <w:r w:rsidRPr="00AD2DC3">
        <w:rPr>
          <w:rFonts w:ascii="Times New Roman" w:hAnsi="Times New Roman" w:cs="Times New Roman"/>
          <w:sz w:val="22"/>
          <w:szCs w:val="22"/>
        </w:rPr>
        <w:t>Program learning outcomes (PLOs)</w:t>
      </w:r>
    </w:p>
    <w:p w14:paraId="3486EEB2" w14:textId="77777777" w:rsidR="00D2119E" w:rsidRPr="00AD2DC3" w:rsidRDefault="00D2119E" w:rsidP="00D2119E">
      <w:pPr>
        <w:pStyle w:val="ListParagraph"/>
        <w:numPr>
          <w:ilvl w:val="0"/>
          <w:numId w:val="13"/>
        </w:numPr>
        <w:ind w:firstLine="360"/>
        <w:rPr>
          <w:rFonts w:ascii="Times New Roman" w:hAnsi="Times New Roman" w:cs="Times New Roman"/>
          <w:sz w:val="22"/>
          <w:szCs w:val="22"/>
        </w:rPr>
      </w:pPr>
      <w:r w:rsidRPr="00AD2DC3">
        <w:rPr>
          <w:rFonts w:ascii="Times New Roman" w:hAnsi="Times New Roman" w:cs="Times New Roman"/>
          <w:sz w:val="22"/>
          <w:szCs w:val="22"/>
        </w:rPr>
        <w:t>Student learning outcomes (SLOs)</w:t>
      </w:r>
    </w:p>
    <w:p w14:paraId="377FFCCE" w14:textId="77777777" w:rsidR="00D2119E" w:rsidRPr="00AD2DC3" w:rsidRDefault="00D2119E" w:rsidP="00D2119E">
      <w:pPr>
        <w:rPr>
          <w:rFonts w:ascii="Times New Roman" w:hAnsi="Times New Roman" w:cs="Times New Roman"/>
          <w:sz w:val="22"/>
          <w:szCs w:val="22"/>
        </w:rPr>
      </w:pPr>
    </w:p>
    <w:p w14:paraId="44123205" w14:textId="77777777" w:rsidR="00D2119E" w:rsidRPr="00AD2DC3" w:rsidRDefault="00D2119E" w:rsidP="00D2119E">
      <w:pPr>
        <w:pStyle w:val="ListParagraph"/>
        <w:ind w:left="1080"/>
        <w:rPr>
          <w:rFonts w:ascii="Times New Roman" w:hAnsi="Times New Roman" w:cs="Times New Roman"/>
          <w:sz w:val="22"/>
          <w:szCs w:val="22"/>
        </w:rPr>
      </w:pPr>
      <w:r w:rsidRPr="00AD2DC3">
        <w:rPr>
          <w:rFonts w:ascii="Times New Roman" w:hAnsi="Times New Roman" w:cs="Times New Roman"/>
          <w:sz w:val="22"/>
          <w:szCs w:val="22"/>
        </w:rPr>
        <w:t xml:space="preserve">Describe outcomes for the 1) institution, 2) program, and for 3) </w:t>
      </w:r>
      <w:hyperlink r:id="rId19" w:history="1">
        <w:r w:rsidRPr="00AD2DC3">
          <w:rPr>
            <w:rFonts w:ascii="Times New Roman" w:hAnsi="Times New Roman" w:cs="Times New Roman"/>
            <w:sz w:val="22"/>
            <w:szCs w:val="22"/>
          </w:rPr>
          <w:t>student learning</w:t>
        </w:r>
      </w:hyperlink>
      <w:r w:rsidRPr="00AD2DC3">
        <w:rPr>
          <w:rFonts w:ascii="Times New Roman" w:hAnsi="Times New Roman" w:cs="Times New Roman"/>
          <w:sz w:val="22"/>
          <w:szCs w:val="22"/>
        </w:rPr>
        <w:t xml:space="preserve">. Institutional learning outcomes (ILOs) typically highlight the general knowledge, skills, and dispositions all students are expected to have upon graduating from an institution of higher learning. Program learning outcomes (PLOs) highlight the knowledge, skills, and dispositions students are expected to know as graduates from a specific program. PLOs are more narrowly focused than ILOs. Student learning outcomes (SLOs) clearly convey the specific and </w:t>
      </w:r>
      <w:proofErr w:type="spellStart"/>
      <w:r w:rsidRPr="00AD2DC3">
        <w:rPr>
          <w:rFonts w:ascii="Times New Roman" w:hAnsi="Times New Roman" w:cs="Times New Roman"/>
          <w:sz w:val="22"/>
          <w:szCs w:val="22"/>
        </w:rPr>
        <w:t>measureable</w:t>
      </w:r>
      <w:proofErr w:type="spellEnd"/>
      <w:r w:rsidRPr="00AD2DC3">
        <w:rPr>
          <w:rFonts w:ascii="Times New Roman" w:hAnsi="Times New Roman" w:cs="Times New Roman"/>
          <w:sz w:val="22"/>
          <w:szCs w:val="22"/>
        </w:rPr>
        <w:t xml:space="preserve"> knowledge, skills, and/or behaviors expected and guide the type of assessments to be used to determine if the desired the level of learning has been achieved. </w:t>
      </w:r>
    </w:p>
    <w:p w14:paraId="0915B2BA" w14:textId="77777777" w:rsidR="00D2119E" w:rsidRPr="009A4AD2" w:rsidRDefault="00D2119E" w:rsidP="00D2119E">
      <w:pPr>
        <w:pStyle w:val="ListParagraph"/>
        <w:ind w:left="1080"/>
        <w:rPr>
          <w:rFonts w:ascii="Times New Roman" w:hAnsi="Times New Roman" w:cs="Times New Roman"/>
          <w:sz w:val="22"/>
          <w:szCs w:val="22"/>
          <w:highlight w:val="yellow"/>
        </w:rPr>
      </w:pPr>
    </w:p>
    <w:p w14:paraId="207632EF" w14:textId="77777777" w:rsidR="00D2119E" w:rsidRPr="0055010F" w:rsidRDefault="00D2119E" w:rsidP="00D2119E">
      <w:pPr>
        <w:pStyle w:val="ListParagraph"/>
        <w:ind w:left="1080"/>
        <w:rPr>
          <w:rFonts w:ascii="Times New Roman" w:hAnsi="Times New Roman" w:cs="Times New Roman"/>
          <w:sz w:val="22"/>
          <w:szCs w:val="22"/>
        </w:rPr>
      </w:pPr>
      <w:r w:rsidRPr="002235D5">
        <w:rPr>
          <w:rFonts w:ascii="Times New Roman" w:hAnsi="Times New Roman" w:cs="Times New Roman"/>
          <w:sz w:val="22"/>
          <w:szCs w:val="22"/>
        </w:rPr>
        <w:t>(WASC 2013 CFR: 1.1, 1.2, 2.3)</w:t>
      </w:r>
      <w:r w:rsidRPr="0055010F">
        <w:rPr>
          <w:rFonts w:ascii="Times New Roman" w:hAnsi="Times New Roman" w:cs="Times New Roman"/>
          <w:sz w:val="22"/>
          <w:szCs w:val="22"/>
        </w:rPr>
        <w:t xml:space="preserve"> </w:t>
      </w:r>
    </w:p>
    <w:p w14:paraId="718CB87D" w14:textId="77777777" w:rsidR="00D2119E" w:rsidRDefault="00D2119E" w:rsidP="00D2119E">
      <w:pPr>
        <w:pStyle w:val="ListParagraph"/>
        <w:ind w:left="1080"/>
        <w:rPr>
          <w:rFonts w:ascii="Times New Roman" w:hAnsi="Times New Roman" w:cs="Times New Roman"/>
          <w:sz w:val="22"/>
          <w:szCs w:val="22"/>
        </w:rPr>
      </w:pPr>
    </w:p>
    <w:p w14:paraId="5DE9A474" w14:textId="77777777" w:rsidR="00343853" w:rsidRDefault="00343853" w:rsidP="00D2119E">
      <w:pPr>
        <w:pStyle w:val="ListParagraph"/>
        <w:ind w:left="1080"/>
        <w:rPr>
          <w:rFonts w:ascii="Times New Roman" w:hAnsi="Times New Roman" w:cs="Times New Roman"/>
          <w:sz w:val="22"/>
          <w:szCs w:val="22"/>
        </w:rPr>
      </w:pPr>
    </w:p>
    <w:p w14:paraId="653CF09F" w14:textId="77777777" w:rsidR="008A0E9E" w:rsidRDefault="008A0E9E" w:rsidP="00343853">
      <w:pPr>
        <w:pStyle w:val="ListParagraph"/>
        <w:ind w:left="1080"/>
        <w:rPr>
          <w:rFonts w:ascii="Times New Roman" w:hAnsi="Times New Roman" w:cs="Times New Roman"/>
          <w:b/>
          <w:bCs/>
          <w:sz w:val="22"/>
          <w:szCs w:val="22"/>
        </w:rPr>
      </w:pPr>
    </w:p>
    <w:p w14:paraId="6DE7F114" w14:textId="77777777" w:rsidR="008A0E9E" w:rsidRDefault="008A0E9E" w:rsidP="00343853">
      <w:pPr>
        <w:pStyle w:val="ListParagraph"/>
        <w:ind w:left="1080"/>
        <w:rPr>
          <w:rFonts w:ascii="Times New Roman" w:hAnsi="Times New Roman" w:cs="Times New Roman"/>
          <w:b/>
          <w:bCs/>
          <w:sz w:val="22"/>
          <w:szCs w:val="22"/>
        </w:rPr>
      </w:pPr>
    </w:p>
    <w:p w14:paraId="76188CFD" w14:textId="77777777" w:rsidR="008A0E9E" w:rsidRDefault="008A0E9E" w:rsidP="00343853">
      <w:pPr>
        <w:pStyle w:val="ListParagraph"/>
        <w:ind w:left="1080"/>
        <w:rPr>
          <w:rFonts w:ascii="Times New Roman" w:hAnsi="Times New Roman" w:cs="Times New Roman"/>
          <w:b/>
          <w:bCs/>
          <w:sz w:val="22"/>
          <w:szCs w:val="22"/>
        </w:rPr>
      </w:pPr>
    </w:p>
    <w:p w14:paraId="0711376A" w14:textId="77777777" w:rsidR="00851D6D" w:rsidRDefault="00851D6D" w:rsidP="00343853">
      <w:pPr>
        <w:pStyle w:val="ListParagraph"/>
        <w:ind w:left="1080"/>
        <w:rPr>
          <w:rFonts w:ascii="Times New Roman" w:hAnsi="Times New Roman" w:cs="Times New Roman"/>
          <w:b/>
          <w:bCs/>
          <w:sz w:val="22"/>
          <w:szCs w:val="22"/>
        </w:rPr>
      </w:pPr>
    </w:p>
    <w:p w14:paraId="3A879209" w14:textId="77777777" w:rsidR="00851D6D" w:rsidRDefault="00851D6D" w:rsidP="00343853">
      <w:pPr>
        <w:pStyle w:val="ListParagraph"/>
        <w:ind w:left="1080"/>
        <w:rPr>
          <w:rFonts w:ascii="Times New Roman" w:hAnsi="Times New Roman" w:cs="Times New Roman"/>
          <w:b/>
          <w:bCs/>
          <w:sz w:val="22"/>
          <w:szCs w:val="22"/>
        </w:rPr>
      </w:pPr>
    </w:p>
    <w:p w14:paraId="7DFA2368" w14:textId="77777777" w:rsidR="00851D6D" w:rsidRDefault="00851D6D" w:rsidP="00343853">
      <w:pPr>
        <w:pStyle w:val="ListParagraph"/>
        <w:ind w:left="1080"/>
        <w:rPr>
          <w:rFonts w:ascii="Times New Roman" w:hAnsi="Times New Roman" w:cs="Times New Roman"/>
          <w:b/>
          <w:bCs/>
          <w:sz w:val="22"/>
          <w:szCs w:val="22"/>
        </w:rPr>
      </w:pPr>
    </w:p>
    <w:p w14:paraId="002D3935" w14:textId="77777777" w:rsidR="00851D6D" w:rsidRDefault="00851D6D" w:rsidP="00343853">
      <w:pPr>
        <w:pStyle w:val="ListParagraph"/>
        <w:ind w:left="1080"/>
        <w:rPr>
          <w:rFonts w:ascii="Times New Roman" w:hAnsi="Times New Roman" w:cs="Times New Roman"/>
          <w:b/>
          <w:bCs/>
          <w:sz w:val="22"/>
          <w:szCs w:val="22"/>
        </w:rPr>
      </w:pPr>
    </w:p>
    <w:p w14:paraId="61F8536F" w14:textId="77777777" w:rsidR="00851D6D" w:rsidRDefault="00851D6D" w:rsidP="00343853">
      <w:pPr>
        <w:pStyle w:val="ListParagraph"/>
        <w:ind w:left="1080"/>
        <w:rPr>
          <w:rFonts w:ascii="Times New Roman" w:hAnsi="Times New Roman" w:cs="Times New Roman"/>
          <w:b/>
          <w:bCs/>
          <w:sz w:val="22"/>
          <w:szCs w:val="22"/>
        </w:rPr>
      </w:pPr>
    </w:p>
    <w:p w14:paraId="4280304A" w14:textId="77777777" w:rsidR="00343853" w:rsidRPr="00343853" w:rsidRDefault="00343853" w:rsidP="00343853">
      <w:pPr>
        <w:pStyle w:val="ListParagraph"/>
        <w:ind w:left="1080"/>
        <w:rPr>
          <w:rFonts w:ascii="Times New Roman" w:hAnsi="Times New Roman" w:cs="Times New Roman"/>
          <w:sz w:val="22"/>
          <w:szCs w:val="22"/>
        </w:rPr>
      </w:pPr>
      <w:r w:rsidRPr="00343853">
        <w:rPr>
          <w:rFonts w:ascii="Times New Roman" w:hAnsi="Times New Roman" w:cs="Times New Roman"/>
          <w:b/>
          <w:bCs/>
          <w:sz w:val="22"/>
          <w:szCs w:val="22"/>
        </w:rPr>
        <w:t xml:space="preserve">Fresno State Institutional Learning Outcomes (ILOs) </w:t>
      </w:r>
    </w:p>
    <w:p w14:paraId="4AC96E5C" w14:textId="77777777" w:rsidR="00343853" w:rsidRPr="00343853" w:rsidRDefault="00343853" w:rsidP="00343853">
      <w:pPr>
        <w:pStyle w:val="ListParagraph"/>
        <w:ind w:left="1080"/>
        <w:rPr>
          <w:rFonts w:ascii="Times New Roman" w:hAnsi="Times New Roman" w:cs="Times New Roman"/>
          <w:sz w:val="22"/>
          <w:szCs w:val="22"/>
        </w:rPr>
      </w:pPr>
      <w:r w:rsidRPr="00343853">
        <w:rPr>
          <w:rFonts w:ascii="Times New Roman" w:hAnsi="Times New Roman" w:cs="Times New Roman"/>
          <w:sz w:val="22"/>
          <w:szCs w:val="22"/>
        </w:rPr>
        <w:t xml:space="preserve">Students who graduate from California State University, Fresno will demonstrate the importance of discovery, diversity, and distinction by </w:t>
      </w:r>
    </w:p>
    <w:p w14:paraId="2C9B9358" w14:textId="775CBCB3" w:rsidR="00343853" w:rsidRPr="00343853" w:rsidRDefault="00276060" w:rsidP="00343853">
      <w:pPr>
        <w:pStyle w:val="ListParagraph"/>
        <w:ind w:left="1080"/>
        <w:rPr>
          <w:rFonts w:ascii="Times New Roman" w:hAnsi="Times New Roman" w:cs="Times New Roman"/>
          <w:sz w:val="22"/>
          <w:szCs w:val="22"/>
        </w:rPr>
      </w:pPr>
      <w:r>
        <w:rPr>
          <w:rFonts w:ascii="Times New Roman" w:hAnsi="Times New Roman" w:cs="Times New Roman"/>
          <w:b/>
          <w:bCs/>
          <w:sz w:val="22"/>
          <w:szCs w:val="22"/>
        </w:rPr>
        <w:t xml:space="preserve">I. </w:t>
      </w:r>
      <w:r w:rsidR="00343853" w:rsidRPr="00343853">
        <w:rPr>
          <w:rFonts w:ascii="Times New Roman" w:hAnsi="Times New Roman" w:cs="Times New Roman"/>
          <w:b/>
          <w:bCs/>
          <w:sz w:val="22"/>
          <w:szCs w:val="22"/>
        </w:rPr>
        <w:t xml:space="preserve">developing a foundational, </w:t>
      </w:r>
      <w:proofErr w:type="gramStart"/>
      <w:r w:rsidR="00343853" w:rsidRPr="00343853">
        <w:rPr>
          <w:rFonts w:ascii="Times New Roman" w:hAnsi="Times New Roman" w:cs="Times New Roman"/>
          <w:b/>
          <w:bCs/>
          <w:sz w:val="22"/>
          <w:szCs w:val="22"/>
        </w:rPr>
        <w:t>broad</w:t>
      </w:r>
      <w:proofErr w:type="gramEnd"/>
      <w:r w:rsidR="00343853" w:rsidRPr="00343853">
        <w:rPr>
          <w:rFonts w:ascii="Times New Roman" w:hAnsi="Times New Roman" w:cs="Times New Roman"/>
          <w:b/>
          <w:bCs/>
          <w:sz w:val="22"/>
          <w:szCs w:val="22"/>
        </w:rPr>
        <w:t xml:space="preserve"> and integrative knowledge </w:t>
      </w:r>
      <w:r w:rsidR="00343853" w:rsidRPr="00343853">
        <w:rPr>
          <w:rFonts w:ascii="Times New Roman" w:hAnsi="Times New Roman" w:cs="Times New Roman"/>
          <w:sz w:val="22"/>
          <w:szCs w:val="22"/>
        </w:rPr>
        <w:t xml:space="preserve">of the humanities, the arts, the sciences, and social sciences, and their integration with their major field of study. Students will consolidate learning from different fields and explore the concepts and questions that bridge those essential areas of learning. Graduate students will articulate the significance, </w:t>
      </w:r>
      <w:proofErr w:type="gramStart"/>
      <w:r w:rsidR="00343853" w:rsidRPr="00343853">
        <w:rPr>
          <w:rFonts w:ascii="Times New Roman" w:hAnsi="Times New Roman" w:cs="Times New Roman"/>
          <w:sz w:val="22"/>
          <w:szCs w:val="22"/>
        </w:rPr>
        <w:t>implications</w:t>
      </w:r>
      <w:proofErr w:type="gramEnd"/>
      <w:r w:rsidR="00343853" w:rsidRPr="00343853">
        <w:rPr>
          <w:rFonts w:ascii="Times New Roman" w:hAnsi="Times New Roman" w:cs="Times New Roman"/>
          <w:sz w:val="22"/>
          <w:szCs w:val="22"/>
        </w:rPr>
        <w:t xml:space="preserve"> and challenges within their field in a societal and global context. In fields in which interdisciplinarity is fundamental, graduate students will further draw from the perspectives of other domains of inquiry/practice </w:t>
      </w:r>
      <w:proofErr w:type="gramStart"/>
      <w:r w:rsidR="00343853" w:rsidRPr="00343853">
        <w:rPr>
          <w:rFonts w:ascii="Times New Roman" w:hAnsi="Times New Roman" w:cs="Times New Roman"/>
          <w:sz w:val="22"/>
          <w:szCs w:val="22"/>
        </w:rPr>
        <w:t>so as to</w:t>
      </w:r>
      <w:proofErr w:type="gramEnd"/>
      <w:r w:rsidR="00343853" w:rsidRPr="00343853">
        <w:rPr>
          <w:rFonts w:ascii="Times New Roman" w:hAnsi="Times New Roman" w:cs="Times New Roman"/>
          <w:sz w:val="22"/>
          <w:szCs w:val="22"/>
        </w:rPr>
        <w:t xml:space="preserve"> assess a problem better and offer solutions to it. </w:t>
      </w:r>
    </w:p>
    <w:p w14:paraId="67705B3A" w14:textId="41901604" w:rsidR="00343853" w:rsidRPr="00343853" w:rsidRDefault="00276060" w:rsidP="00343853">
      <w:pPr>
        <w:pStyle w:val="ListParagraph"/>
        <w:ind w:left="1080"/>
        <w:rPr>
          <w:rFonts w:ascii="Times New Roman" w:hAnsi="Times New Roman" w:cs="Times New Roman"/>
          <w:sz w:val="22"/>
          <w:szCs w:val="22"/>
        </w:rPr>
      </w:pPr>
      <w:r>
        <w:rPr>
          <w:rFonts w:ascii="Times New Roman" w:hAnsi="Times New Roman" w:cs="Times New Roman"/>
          <w:b/>
          <w:bCs/>
          <w:sz w:val="22"/>
          <w:szCs w:val="22"/>
        </w:rPr>
        <w:t xml:space="preserve">II. </w:t>
      </w:r>
      <w:r w:rsidR="00343853" w:rsidRPr="00343853">
        <w:rPr>
          <w:rFonts w:ascii="Times New Roman" w:hAnsi="Times New Roman" w:cs="Times New Roman"/>
          <w:b/>
          <w:bCs/>
          <w:sz w:val="22"/>
          <w:szCs w:val="22"/>
        </w:rPr>
        <w:t xml:space="preserve">acquiring specialized knowledge </w:t>
      </w:r>
      <w:r w:rsidR="00343853" w:rsidRPr="00343853">
        <w:rPr>
          <w:rFonts w:ascii="Times New Roman" w:hAnsi="Times New Roman" w:cs="Times New Roman"/>
          <w:sz w:val="22"/>
          <w:szCs w:val="22"/>
        </w:rPr>
        <w:t xml:space="preserve">as identified by program learning outcomes in their major field. Students will demonstrate expertise in a specialized area of study, including integration of ideas, methods, </w:t>
      </w:r>
      <w:proofErr w:type="gramStart"/>
      <w:r w:rsidR="00343853" w:rsidRPr="00343853">
        <w:rPr>
          <w:rFonts w:ascii="Times New Roman" w:hAnsi="Times New Roman" w:cs="Times New Roman"/>
          <w:sz w:val="22"/>
          <w:szCs w:val="22"/>
        </w:rPr>
        <w:t>theory</w:t>
      </w:r>
      <w:proofErr w:type="gramEnd"/>
      <w:r w:rsidR="00343853" w:rsidRPr="00343853">
        <w:rPr>
          <w:rFonts w:ascii="Times New Roman" w:hAnsi="Times New Roman" w:cs="Times New Roman"/>
          <w:sz w:val="22"/>
          <w:szCs w:val="22"/>
        </w:rPr>
        <w:t xml:space="preserve"> and practice. Graduate students will demonstrate further mastery of the field’s theories, research methods, and approaches to inquiry. They will also show the ability to assess major contributions to the field, as well as expand on those contributions through empirical research or aesthetic exploration. </w:t>
      </w:r>
    </w:p>
    <w:p w14:paraId="5C68AC1E" w14:textId="31BFA3AE" w:rsidR="00343853" w:rsidRPr="00343853" w:rsidRDefault="00276060" w:rsidP="00343853">
      <w:pPr>
        <w:pStyle w:val="ListParagraph"/>
        <w:ind w:left="1080"/>
        <w:rPr>
          <w:rFonts w:ascii="Times New Roman" w:hAnsi="Times New Roman" w:cs="Times New Roman"/>
          <w:sz w:val="22"/>
          <w:szCs w:val="22"/>
        </w:rPr>
      </w:pPr>
      <w:r>
        <w:rPr>
          <w:rFonts w:ascii="Times New Roman" w:hAnsi="Times New Roman" w:cs="Times New Roman"/>
          <w:b/>
          <w:bCs/>
          <w:sz w:val="22"/>
          <w:szCs w:val="22"/>
        </w:rPr>
        <w:t xml:space="preserve">III. </w:t>
      </w:r>
      <w:r w:rsidR="00343853" w:rsidRPr="00343853">
        <w:rPr>
          <w:rFonts w:ascii="Times New Roman" w:hAnsi="Times New Roman" w:cs="Times New Roman"/>
          <w:b/>
          <w:bCs/>
          <w:sz w:val="22"/>
          <w:szCs w:val="22"/>
        </w:rPr>
        <w:t xml:space="preserve">improving intellectual skills </w:t>
      </w:r>
      <w:r w:rsidR="00343853" w:rsidRPr="00343853">
        <w:rPr>
          <w:rFonts w:ascii="Times New Roman" w:hAnsi="Times New Roman" w:cs="Times New Roman"/>
          <w:sz w:val="22"/>
          <w:szCs w:val="22"/>
        </w:rPr>
        <w:t xml:space="preserve">including critical thinking, effective oral and written communication, information literacy and quantitative reasoning. Students will demonstrate fluency via application of these skills to everyday problems and complex challenges. Graduate students will hone these skills further, demonstrating coherent arguments, analysis, insight, creativity, and acumen as they address local, regional, and global issues in their respective fields of study. </w:t>
      </w:r>
    </w:p>
    <w:p w14:paraId="369FD1E4" w14:textId="4FA96CCC" w:rsidR="00343853" w:rsidRPr="00343853" w:rsidRDefault="00276060" w:rsidP="00343853">
      <w:pPr>
        <w:pStyle w:val="ListParagraph"/>
        <w:ind w:left="1080"/>
        <w:rPr>
          <w:rFonts w:ascii="Times New Roman" w:hAnsi="Times New Roman" w:cs="Times New Roman"/>
          <w:sz w:val="22"/>
          <w:szCs w:val="22"/>
        </w:rPr>
      </w:pPr>
      <w:r>
        <w:rPr>
          <w:rFonts w:ascii="Times New Roman" w:hAnsi="Times New Roman" w:cs="Times New Roman"/>
          <w:b/>
          <w:bCs/>
          <w:sz w:val="22"/>
          <w:szCs w:val="22"/>
        </w:rPr>
        <w:t xml:space="preserve">IV. </w:t>
      </w:r>
      <w:r w:rsidR="00343853" w:rsidRPr="00343853">
        <w:rPr>
          <w:rFonts w:ascii="Times New Roman" w:hAnsi="Times New Roman" w:cs="Times New Roman"/>
          <w:b/>
          <w:bCs/>
          <w:sz w:val="22"/>
          <w:szCs w:val="22"/>
        </w:rPr>
        <w:t xml:space="preserve">applying knowledge </w:t>
      </w:r>
      <w:r w:rsidR="00343853" w:rsidRPr="00343853">
        <w:rPr>
          <w:rFonts w:ascii="Times New Roman" w:hAnsi="Times New Roman" w:cs="Times New Roman"/>
          <w:sz w:val="22"/>
          <w:szCs w:val="22"/>
        </w:rPr>
        <w:t xml:space="preserve">by integrating theory, practice, and problem solving to address real world issues using both individual and team approaches. Students will apply their knowledge in a project, paper, exhibit, performance, or other appropriate demonstration that links knowledge and skills acquired at the university with those from other areas of their lives. Graduate students will integrate knowledge and skills from coursework, practicum, and research to address critical issues in their field and demonstrate advanced application of knowledge through a culminating experience that validates, challenges, and/or expands the profession’s body of knowledge. </w:t>
      </w:r>
    </w:p>
    <w:p w14:paraId="6E03BB18" w14:textId="1FF70E53" w:rsidR="00343853" w:rsidRPr="00DA670A" w:rsidRDefault="00276060" w:rsidP="00DA670A">
      <w:pPr>
        <w:pStyle w:val="ListParagraph"/>
        <w:ind w:left="1080"/>
        <w:rPr>
          <w:rFonts w:ascii="Times New Roman" w:hAnsi="Times New Roman" w:cs="Times New Roman"/>
          <w:sz w:val="22"/>
          <w:szCs w:val="22"/>
        </w:rPr>
      </w:pPr>
      <w:r>
        <w:rPr>
          <w:rFonts w:ascii="Times New Roman" w:hAnsi="Times New Roman" w:cs="Times New Roman"/>
          <w:b/>
          <w:bCs/>
          <w:sz w:val="22"/>
          <w:szCs w:val="22"/>
        </w:rPr>
        <w:t xml:space="preserve">V. </w:t>
      </w:r>
      <w:r w:rsidR="00343853" w:rsidRPr="00343853">
        <w:rPr>
          <w:rFonts w:ascii="Times New Roman" w:hAnsi="Times New Roman" w:cs="Times New Roman"/>
          <w:b/>
          <w:bCs/>
          <w:sz w:val="22"/>
          <w:szCs w:val="22"/>
        </w:rPr>
        <w:t xml:space="preserve">exemplifying equity, ethics, and engagement. </w:t>
      </w:r>
      <w:r w:rsidR="00343853" w:rsidRPr="00343853">
        <w:rPr>
          <w:rFonts w:ascii="Times New Roman" w:hAnsi="Times New Roman" w:cs="Times New Roman"/>
          <w:sz w:val="22"/>
          <w:szCs w:val="22"/>
        </w:rPr>
        <w:t xml:space="preserve">Students will form and effectively communicate their own evidence-based and reasoned views on public issues, interact with others to address social, environmental and economic challenges, apply knowledge of diversity and cultural competencies to promote equity and social justice in the classroom and the community, value the complexity of ethical decision making in a diverse society, acknowledge the importance of standards in academic and professional integrity, and demonstrate honesty, tolerance, and civility in social and academic interactions. Building upon this at the graduate level, students will apply these values in the creation of scholarly and/or aesthetic works that enrich the human experience. </w:t>
      </w:r>
    </w:p>
    <w:p w14:paraId="1AD6AB02" w14:textId="77777777" w:rsidR="00E017E8" w:rsidRPr="00FD48B5" w:rsidRDefault="00E017E8" w:rsidP="00FD48B5">
      <w:pPr>
        <w:rPr>
          <w:rFonts w:ascii="Times New Roman" w:hAnsi="Times New Roman" w:cs="Times New Roman"/>
          <w:sz w:val="22"/>
          <w:szCs w:val="22"/>
        </w:rPr>
      </w:pPr>
    </w:p>
    <w:p w14:paraId="2EAD8151" w14:textId="77777777" w:rsidR="00194273" w:rsidRDefault="00E017E8" w:rsidP="00194273">
      <w:pPr>
        <w:pStyle w:val="ListParagraph"/>
        <w:ind w:left="1080"/>
        <w:rPr>
          <w:rFonts w:ascii="Times New Roman" w:hAnsi="Times New Roman" w:cs="Times New Roman"/>
          <w:b/>
          <w:bCs/>
          <w:sz w:val="22"/>
          <w:szCs w:val="22"/>
        </w:rPr>
      </w:pPr>
      <w:r w:rsidRPr="00343853">
        <w:rPr>
          <w:rFonts w:ascii="Times New Roman" w:hAnsi="Times New Roman" w:cs="Times New Roman"/>
          <w:b/>
          <w:bCs/>
          <w:sz w:val="22"/>
          <w:szCs w:val="22"/>
        </w:rPr>
        <w:t xml:space="preserve">Fresno State Institutional Learning Outcomes (ILOs) </w:t>
      </w:r>
    </w:p>
    <w:p w14:paraId="2D284CC3" w14:textId="52ED25FE" w:rsidR="00E017E8" w:rsidRPr="00194273" w:rsidRDefault="00194273" w:rsidP="00194273">
      <w:pPr>
        <w:ind w:left="360" w:firstLine="720"/>
        <w:rPr>
          <w:rFonts w:ascii="Times New Roman" w:hAnsi="Times New Roman" w:cs="Times New Roman"/>
          <w:sz w:val="22"/>
          <w:szCs w:val="22"/>
        </w:rPr>
      </w:pPr>
      <w:r>
        <w:rPr>
          <w:rFonts w:ascii="Times New Roman" w:hAnsi="Times New Roman" w:cs="Times New Roman"/>
          <w:bCs/>
          <w:sz w:val="22"/>
          <w:szCs w:val="22"/>
        </w:rPr>
        <w:t>I. d</w:t>
      </w:r>
      <w:r w:rsidR="00E017E8" w:rsidRPr="00194273">
        <w:rPr>
          <w:rFonts w:ascii="Times New Roman" w:hAnsi="Times New Roman" w:cs="Times New Roman"/>
          <w:bCs/>
          <w:sz w:val="22"/>
          <w:szCs w:val="22"/>
        </w:rPr>
        <w:t xml:space="preserve">eveloping a foundational, </w:t>
      </w:r>
      <w:proofErr w:type="gramStart"/>
      <w:r w:rsidR="00E017E8" w:rsidRPr="00194273">
        <w:rPr>
          <w:rFonts w:ascii="Times New Roman" w:hAnsi="Times New Roman" w:cs="Times New Roman"/>
          <w:bCs/>
          <w:sz w:val="22"/>
          <w:szCs w:val="22"/>
        </w:rPr>
        <w:t>broad</w:t>
      </w:r>
      <w:proofErr w:type="gramEnd"/>
      <w:r w:rsidR="00E017E8" w:rsidRPr="00194273">
        <w:rPr>
          <w:rFonts w:ascii="Times New Roman" w:hAnsi="Times New Roman" w:cs="Times New Roman"/>
          <w:bCs/>
          <w:sz w:val="22"/>
          <w:szCs w:val="22"/>
        </w:rPr>
        <w:t xml:space="preserve"> and integrative knowledge </w:t>
      </w:r>
    </w:p>
    <w:p w14:paraId="7E1594FA" w14:textId="5332058B" w:rsidR="00E017E8" w:rsidRPr="00E017E8" w:rsidRDefault="00194273" w:rsidP="00E017E8">
      <w:pPr>
        <w:pStyle w:val="ListParagraph"/>
        <w:ind w:left="1080"/>
        <w:rPr>
          <w:rFonts w:ascii="Times New Roman" w:hAnsi="Times New Roman" w:cs="Times New Roman"/>
          <w:sz w:val="22"/>
          <w:szCs w:val="22"/>
        </w:rPr>
      </w:pPr>
      <w:r>
        <w:rPr>
          <w:rFonts w:ascii="Times New Roman" w:hAnsi="Times New Roman" w:cs="Times New Roman"/>
          <w:bCs/>
          <w:sz w:val="22"/>
          <w:szCs w:val="22"/>
        </w:rPr>
        <w:t>II. a</w:t>
      </w:r>
      <w:r w:rsidR="00E017E8" w:rsidRPr="00E017E8">
        <w:rPr>
          <w:rFonts w:ascii="Times New Roman" w:hAnsi="Times New Roman" w:cs="Times New Roman"/>
          <w:bCs/>
          <w:sz w:val="22"/>
          <w:szCs w:val="22"/>
        </w:rPr>
        <w:t xml:space="preserve">cquiring specialized knowledge </w:t>
      </w:r>
    </w:p>
    <w:p w14:paraId="1D01273E" w14:textId="74375459" w:rsidR="00E017E8" w:rsidRPr="00E017E8" w:rsidRDefault="00194273" w:rsidP="00E017E8">
      <w:pPr>
        <w:pStyle w:val="ListParagraph"/>
        <w:ind w:left="1080"/>
        <w:rPr>
          <w:rFonts w:ascii="Times New Roman" w:hAnsi="Times New Roman" w:cs="Times New Roman"/>
          <w:sz w:val="22"/>
          <w:szCs w:val="22"/>
        </w:rPr>
      </w:pPr>
      <w:r>
        <w:rPr>
          <w:rFonts w:ascii="Times New Roman" w:hAnsi="Times New Roman" w:cs="Times New Roman"/>
          <w:bCs/>
          <w:sz w:val="22"/>
          <w:szCs w:val="22"/>
        </w:rPr>
        <w:t>III. i</w:t>
      </w:r>
      <w:r w:rsidR="00E017E8" w:rsidRPr="00E017E8">
        <w:rPr>
          <w:rFonts w:ascii="Times New Roman" w:hAnsi="Times New Roman" w:cs="Times New Roman"/>
          <w:bCs/>
          <w:sz w:val="22"/>
          <w:szCs w:val="22"/>
        </w:rPr>
        <w:t xml:space="preserve">mproving intellectual skills </w:t>
      </w:r>
    </w:p>
    <w:p w14:paraId="3C4B2FDA" w14:textId="1DBE100B" w:rsidR="00E017E8" w:rsidRPr="00E017E8" w:rsidRDefault="00194273" w:rsidP="00E017E8">
      <w:pPr>
        <w:pStyle w:val="ListParagraph"/>
        <w:ind w:left="1080"/>
        <w:rPr>
          <w:rFonts w:ascii="Times New Roman" w:hAnsi="Times New Roman" w:cs="Times New Roman"/>
          <w:sz w:val="22"/>
          <w:szCs w:val="22"/>
        </w:rPr>
      </w:pPr>
      <w:r>
        <w:rPr>
          <w:rFonts w:ascii="Times New Roman" w:hAnsi="Times New Roman" w:cs="Times New Roman"/>
          <w:bCs/>
          <w:sz w:val="22"/>
          <w:szCs w:val="22"/>
        </w:rPr>
        <w:t>IV. a</w:t>
      </w:r>
      <w:r w:rsidR="00E017E8" w:rsidRPr="00E017E8">
        <w:rPr>
          <w:rFonts w:ascii="Times New Roman" w:hAnsi="Times New Roman" w:cs="Times New Roman"/>
          <w:bCs/>
          <w:sz w:val="22"/>
          <w:szCs w:val="22"/>
        </w:rPr>
        <w:t xml:space="preserve">pplying knowledge </w:t>
      </w:r>
    </w:p>
    <w:p w14:paraId="0E47B242" w14:textId="77777777" w:rsidR="00661194" w:rsidRDefault="00194273" w:rsidP="00661194">
      <w:pPr>
        <w:pStyle w:val="ListParagraph"/>
        <w:ind w:left="1080"/>
        <w:rPr>
          <w:rFonts w:ascii="Times New Roman" w:hAnsi="Times New Roman" w:cs="Times New Roman"/>
          <w:sz w:val="22"/>
          <w:szCs w:val="22"/>
        </w:rPr>
      </w:pPr>
      <w:r>
        <w:rPr>
          <w:rFonts w:ascii="Times New Roman" w:hAnsi="Times New Roman" w:cs="Times New Roman"/>
          <w:bCs/>
          <w:sz w:val="22"/>
          <w:szCs w:val="22"/>
        </w:rPr>
        <w:t>V. e</w:t>
      </w:r>
      <w:r w:rsidR="00E017E8" w:rsidRPr="00E017E8">
        <w:rPr>
          <w:rFonts w:ascii="Times New Roman" w:hAnsi="Times New Roman" w:cs="Times New Roman"/>
          <w:bCs/>
          <w:sz w:val="22"/>
          <w:szCs w:val="22"/>
        </w:rPr>
        <w:t>xemplifying equity, ethics, and engagement.</w:t>
      </w:r>
      <w:r w:rsidR="00E017E8" w:rsidRPr="00E017E8">
        <w:rPr>
          <w:rFonts w:ascii="Times New Roman" w:hAnsi="Times New Roman" w:cs="Times New Roman"/>
          <w:sz w:val="22"/>
          <w:szCs w:val="22"/>
        </w:rPr>
        <w:t xml:space="preserve"> </w:t>
      </w:r>
    </w:p>
    <w:p w14:paraId="42CD4A25" w14:textId="77777777" w:rsidR="00661194" w:rsidRDefault="00661194" w:rsidP="00661194">
      <w:pPr>
        <w:pStyle w:val="ListParagraph"/>
        <w:ind w:left="1080"/>
        <w:rPr>
          <w:rFonts w:ascii="Times New Roman" w:hAnsi="Times New Roman" w:cs="Times New Roman"/>
          <w:sz w:val="22"/>
          <w:szCs w:val="22"/>
        </w:rPr>
      </w:pPr>
    </w:p>
    <w:p w14:paraId="42BBCB97" w14:textId="6F8E57DA" w:rsidR="00C67869" w:rsidRPr="00661194" w:rsidRDefault="00C67869" w:rsidP="00661194">
      <w:pPr>
        <w:pStyle w:val="ListParagraph"/>
        <w:ind w:left="1080"/>
        <w:rPr>
          <w:rFonts w:ascii="Times New Roman" w:hAnsi="Times New Roman" w:cs="Times New Roman"/>
          <w:sz w:val="22"/>
          <w:szCs w:val="22"/>
        </w:rPr>
      </w:pPr>
      <w:r w:rsidRPr="00661194">
        <w:rPr>
          <w:rFonts w:ascii="Times New Roman" w:hAnsi="Times New Roman" w:cs="Times New Roman"/>
          <w:b/>
          <w:bCs/>
          <w:sz w:val="22"/>
          <w:szCs w:val="22"/>
        </w:rPr>
        <w:t xml:space="preserve">Fresno State </w:t>
      </w:r>
      <w:r w:rsidRPr="00661194">
        <w:rPr>
          <w:rFonts w:ascii="Times New Roman" w:hAnsi="Times New Roman" w:cs="Times New Roman"/>
          <w:b/>
          <w:sz w:val="22"/>
          <w:szCs w:val="22"/>
        </w:rPr>
        <w:t>Program learning outcomes (PLOs)</w:t>
      </w:r>
    </w:p>
    <w:p w14:paraId="3BE7C86C" w14:textId="7D327EDF" w:rsidR="00C67869" w:rsidRPr="00C67869" w:rsidRDefault="00C67869" w:rsidP="00C67869">
      <w:pPr>
        <w:pStyle w:val="ListParagraph"/>
        <w:ind w:left="1080"/>
        <w:rPr>
          <w:rFonts w:ascii="Times New Roman" w:hAnsi="Times New Roman" w:cs="Times New Roman"/>
          <w:sz w:val="22"/>
          <w:szCs w:val="22"/>
        </w:rPr>
      </w:pPr>
      <w:r w:rsidRPr="00C67869">
        <w:rPr>
          <w:rFonts w:ascii="Times New Roman" w:hAnsi="Times New Roman" w:cs="Times New Roman"/>
          <w:sz w:val="22"/>
          <w:szCs w:val="22"/>
        </w:rPr>
        <w:lastRenderedPageBreak/>
        <w:t xml:space="preserve">A. The program will provide students with information about key concepts and issues in the social sciences so they will be able to comprehend and apply major theoretical perspectives. </w:t>
      </w:r>
    </w:p>
    <w:p w14:paraId="660A4996" w14:textId="0481A8B9" w:rsidR="00C67869" w:rsidRPr="00C67869" w:rsidRDefault="00C67869" w:rsidP="00C67869">
      <w:pPr>
        <w:pStyle w:val="ListParagraph"/>
        <w:ind w:left="1080"/>
        <w:rPr>
          <w:rFonts w:ascii="Times New Roman" w:hAnsi="Times New Roman" w:cs="Times New Roman"/>
          <w:sz w:val="22"/>
          <w:szCs w:val="22"/>
        </w:rPr>
      </w:pPr>
      <w:r w:rsidRPr="00C67869">
        <w:rPr>
          <w:rFonts w:ascii="Times New Roman" w:hAnsi="Times New Roman" w:cs="Times New Roman"/>
          <w:sz w:val="22"/>
          <w:szCs w:val="22"/>
        </w:rPr>
        <w:t xml:space="preserve">B. The program will develop students’ research skills so they can analyze data, examine social phenomena, and create well-organized written and oral reports. </w:t>
      </w:r>
    </w:p>
    <w:p w14:paraId="542545E2" w14:textId="54FE2AF1" w:rsidR="00C67869" w:rsidRPr="00C67869" w:rsidRDefault="00C67869" w:rsidP="00C67869">
      <w:pPr>
        <w:pStyle w:val="ListParagraph"/>
        <w:ind w:left="1080"/>
        <w:rPr>
          <w:rFonts w:ascii="Times New Roman" w:hAnsi="Times New Roman" w:cs="Times New Roman"/>
          <w:sz w:val="22"/>
          <w:szCs w:val="22"/>
        </w:rPr>
      </w:pPr>
      <w:r w:rsidRPr="00C67869">
        <w:rPr>
          <w:rFonts w:ascii="Times New Roman" w:hAnsi="Times New Roman" w:cs="Times New Roman"/>
          <w:sz w:val="22"/>
          <w:szCs w:val="22"/>
        </w:rPr>
        <w:t>C. The</w:t>
      </w:r>
      <w:r w:rsidR="00BD4E6A">
        <w:rPr>
          <w:rFonts w:ascii="Times New Roman" w:hAnsi="Times New Roman" w:cs="Times New Roman"/>
          <w:sz w:val="22"/>
          <w:szCs w:val="22"/>
        </w:rPr>
        <w:t xml:space="preserve"> program will </w:t>
      </w:r>
      <w:r w:rsidR="00BD4E6A" w:rsidRPr="00DA759D">
        <w:rPr>
          <w:rFonts w:ascii="Times New Roman" w:hAnsi="Times New Roman" w:cs="Times New Roman"/>
          <w:sz w:val="22"/>
          <w:szCs w:val="22"/>
        </w:rPr>
        <w:t xml:space="preserve">provide </w:t>
      </w:r>
      <w:r w:rsidRPr="00DA759D">
        <w:rPr>
          <w:rFonts w:ascii="Times New Roman" w:hAnsi="Times New Roman" w:cs="Times New Roman"/>
          <w:sz w:val="22"/>
          <w:szCs w:val="22"/>
        </w:rPr>
        <w:t>students with information through exposure to the dis</w:t>
      </w:r>
      <w:r w:rsidR="00BD4E6A" w:rsidRPr="00DA759D">
        <w:rPr>
          <w:rFonts w:ascii="Times New Roman" w:hAnsi="Times New Roman" w:cs="Times New Roman"/>
          <w:sz w:val="22"/>
          <w:szCs w:val="22"/>
        </w:rPr>
        <w:t>ciplines of the social sciences;</w:t>
      </w:r>
      <w:r w:rsidRPr="00DA759D">
        <w:rPr>
          <w:rFonts w:ascii="Times New Roman" w:hAnsi="Times New Roman" w:cs="Times New Roman"/>
          <w:sz w:val="22"/>
          <w:szCs w:val="22"/>
        </w:rPr>
        <w:t xml:space="preserve"> students will develop an understanding of the historical and current context of social inequalities.</w:t>
      </w:r>
    </w:p>
    <w:p w14:paraId="2F2F128F" w14:textId="77777777" w:rsidR="00C67869" w:rsidRDefault="00C67869" w:rsidP="00C67869">
      <w:pPr>
        <w:pStyle w:val="ListParagraph"/>
        <w:ind w:left="1080"/>
        <w:rPr>
          <w:rFonts w:ascii="Times New Roman" w:hAnsi="Times New Roman" w:cs="Times New Roman"/>
          <w:b/>
          <w:bCs/>
          <w:sz w:val="22"/>
          <w:szCs w:val="22"/>
        </w:rPr>
      </w:pPr>
    </w:p>
    <w:p w14:paraId="43A3FC63" w14:textId="779778A5" w:rsidR="00C67869" w:rsidRPr="00C67869" w:rsidRDefault="002B6A33" w:rsidP="00C67869">
      <w:pPr>
        <w:pStyle w:val="ListParagraph"/>
        <w:ind w:left="1080"/>
        <w:rPr>
          <w:rFonts w:ascii="Times New Roman" w:hAnsi="Times New Roman" w:cs="Times New Roman"/>
          <w:b/>
          <w:sz w:val="22"/>
          <w:szCs w:val="22"/>
        </w:rPr>
      </w:pPr>
      <w:r w:rsidRPr="00C67869">
        <w:rPr>
          <w:rFonts w:ascii="Times New Roman" w:hAnsi="Times New Roman" w:cs="Times New Roman"/>
          <w:b/>
          <w:bCs/>
          <w:sz w:val="22"/>
          <w:szCs w:val="22"/>
        </w:rPr>
        <w:t xml:space="preserve">Fresno State </w:t>
      </w:r>
      <w:r w:rsidR="008A0E9E">
        <w:rPr>
          <w:rFonts w:ascii="Times New Roman" w:hAnsi="Times New Roman" w:cs="Times New Roman"/>
          <w:b/>
          <w:sz w:val="22"/>
          <w:szCs w:val="22"/>
        </w:rPr>
        <w:t>Student Learning O</w:t>
      </w:r>
      <w:r w:rsidR="00C67869" w:rsidRPr="00C67869">
        <w:rPr>
          <w:rFonts w:ascii="Times New Roman" w:hAnsi="Times New Roman" w:cs="Times New Roman"/>
          <w:b/>
          <w:sz w:val="22"/>
          <w:szCs w:val="22"/>
        </w:rPr>
        <w:t>utcomes (SLOs)</w:t>
      </w:r>
    </w:p>
    <w:p w14:paraId="4D66EBB2" w14:textId="77777777" w:rsidR="002B6A33" w:rsidRPr="00C67869" w:rsidRDefault="002B6A33" w:rsidP="00C67869">
      <w:pPr>
        <w:ind w:left="360" w:firstLine="720"/>
        <w:rPr>
          <w:rFonts w:ascii="Times New Roman" w:hAnsi="Times New Roman" w:cs="Times New Roman"/>
          <w:sz w:val="22"/>
          <w:szCs w:val="22"/>
        </w:rPr>
      </w:pPr>
      <w:r w:rsidRPr="00C67869">
        <w:rPr>
          <w:rFonts w:ascii="Times New Roman" w:hAnsi="Times New Roman" w:cs="Times New Roman"/>
          <w:sz w:val="22"/>
          <w:szCs w:val="22"/>
        </w:rPr>
        <w:t xml:space="preserve">1.   identify, </w:t>
      </w:r>
      <w:proofErr w:type="gramStart"/>
      <w:r w:rsidRPr="00C67869">
        <w:rPr>
          <w:rFonts w:ascii="Times New Roman" w:hAnsi="Times New Roman" w:cs="Times New Roman"/>
          <w:sz w:val="22"/>
          <w:szCs w:val="22"/>
        </w:rPr>
        <w:t>explain</w:t>
      </w:r>
      <w:proofErr w:type="gramEnd"/>
      <w:r w:rsidRPr="00C67869">
        <w:rPr>
          <w:rFonts w:ascii="Times New Roman" w:hAnsi="Times New Roman" w:cs="Times New Roman"/>
          <w:sz w:val="22"/>
          <w:szCs w:val="22"/>
        </w:rPr>
        <w:t xml:space="preserve"> and make use of basic social science concepts</w:t>
      </w:r>
    </w:p>
    <w:p w14:paraId="006CF997" w14:textId="77777777" w:rsidR="002B6A33" w:rsidRPr="002B6A33" w:rsidRDefault="002B6A33" w:rsidP="002B6A33">
      <w:pPr>
        <w:pStyle w:val="ListParagraph"/>
        <w:ind w:left="1080"/>
        <w:rPr>
          <w:rFonts w:ascii="Times New Roman" w:hAnsi="Times New Roman" w:cs="Times New Roman"/>
          <w:sz w:val="22"/>
          <w:szCs w:val="22"/>
        </w:rPr>
      </w:pPr>
      <w:r w:rsidRPr="002B6A33">
        <w:rPr>
          <w:rFonts w:ascii="Times New Roman" w:hAnsi="Times New Roman" w:cs="Times New Roman"/>
          <w:sz w:val="22"/>
          <w:szCs w:val="22"/>
        </w:rPr>
        <w:t>2.   utilize social science theories to explain and assess issues broadly</w:t>
      </w:r>
    </w:p>
    <w:p w14:paraId="738FE4ED" w14:textId="77777777" w:rsidR="00E017E8" w:rsidRDefault="002B6A33" w:rsidP="00C67869">
      <w:pPr>
        <w:pStyle w:val="ListParagraph"/>
        <w:ind w:left="1080"/>
        <w:rPr>
          <w:rFonts w:ascii="Times New Roman" w:hAnsi="Times New Roman" w:cs="Times New Roman"/>
          <w:sz w:val="22"/>
          <w:szCs w:val="22"/>
        </w:rPr>
      </w:pPr>
      <w:r w:rsidRPr="002B6A33">
        <w:rPr>
          <w:rFonts w:ascii="Times New Roman" w:hAnsi="Times New Roman" w:cs="Times New Roman"/>
          <w:sz w:val="22"/>
          <w:szCs w:val="22"/>
        </w:rPr>
        <w:t xml:space="preserve">3.   demonstrate knowledge of the assumptions and applications of major theories in the </w:t>
      </w:r>
      <w:r w:rsidR="00E017E8">
        <w:rPr>
          <w:rFonts w:ascii="Times New Roman" w:hAnsi="Times New Roman" w:cs="Times New Roman"/>
          <w:sz w:val="22"/>
          <w:szCs w:val="22"/>
        </w:rPr>
        <w:t xml:space="preserve"> </w:t>
      </w:r>
    </w:p>
    <w:p w14:paraId="42BAD6DC" w14:textId="4059ADD8" w:rsidR="002B6A33" w:rsidRPr="00C67869" w:rsidRDefault="00E017E8" w:rsidP="00C67869">
      <w:pPr>
        <w:pStyle w:val="ListParagraph"/>
        <w:ind w:left="1080"/>
        <w:rPr>
          <w:rFonts w:ascii="Times New Roman" w:hAnsi="Times New Roman" w:cs="Times New Roman"/>
          <w:sz w:val="22"/>
          <w:szCs w:val="22"/>
        </w:rPr>
      </w:pPr>
      <w:r>
        <w:rPr>
          <w:rFonts w:ascii="Times New Roman" w:hAnsi="Times New Roman" w:cs="Times New Roman"/>
          <w:sz w:val="22"/>
          <w:szCs w:val="22"/>
        </w:rPr>
        <w:t xml:space="preserve">      </w:t>
      </w:r>
      <w:r w:rsidR="002B6A33" w:rsidRPr="002B6A33">
        <w:rPr>
          <w:rFonts w:ascii="Times New Roman" w:hAnsi="Times New Roman" w:cs="Times New Roman"/>
          <w:sz w:val="22"/>
          <w:szCs w:val="22"/>
        </w:rPr>
        <w:t>social sciences</w:t>
      </w:r>
    </w:p>
    <w:p w14:paraId="445196DC" w14:textId="77777777" w:rsidR="002B6A33" w:rsidRPr="002B6A33" w:rsidRDefault="002B6A33" w:rsidP="002B6A33">
      <w:pPr>
        <w:pStyle w:val="ListParagraph"/>
        <w:ind w:left="1080"/>
        <w:rPr>
          <w:rFonts w:ascii="Times New Roman" w:hAnsi="Times New Roman" w:cs="Times New Roman"/>
          <w:sz w:val="22"/>
          <w:szCs w:val="22"/>
        </w:rPr>
      </w:pPr>
      <w:r w:rsidRPr="002B6A33">
        <w:rPr>
          <w:rFonts w:ascii="Times New Roman" w:hAnsi="Times New Roman" w:cs="Times New Roman"/>
          <w:sz w:val="22"/>
          <w:szCs w:val="22"/>
        </w:rPr>
        <w:t xml:space="preserve">4.   utilize accepted social scientific research techniques for the purpose of interpreting   </w:t>
      </w:r>
    </w:p>
    <w:p w14:paraId="0915516A" w14:textId="77777777" w:rsidR="002B6A33" w:rsidRPr="002B6A33" w:rsidRDefault="002B6A33" w:rsidP="002B6A33">
      <w:pPr>
        <w:pStyle w:val="ListParagraph"/>
        <w:ind w:left="1080"/>
        <w:rPr>
          <w:rFonts w:ascii="Times New Roman" w:hAnsi="Times New Roman" w:cs="Times New Roman"/>
          <w:sz w:val="22"/>
          <w:szCs w:val="22"/>
        </w:rPr>
      </w:pPr>
      <w:r w:rsidRPr="002B6A33">
        <w:rPr>
          <w:rFonts w:ascii="Times New Roman" w:hAnsi="Times New Roman" w:cs="Times New Roman"/>
          <w:sz w:val="22"/>
          <w:szCs w:val="22"/>
        </w:rPr>
        <w:t xml:space="preserve">      and communicating research results</w:t>
      </w:r>
    </w:p>
    <w:p w14:paraId="18A806DF" w14:textId="77777777" w:rsidR="00E017E8" w:rsidRDefault="002B6A33" w:rsidP="00C67869">
      <w:pPr>
        <w:pStyle w:val="ListParagraph"/>
        <w:ind w:left="1080"/>
        <w:rPr>
          <w:rFonts w:ascii="Times New Roman" w:hAnsi="Times New Roman" w:cs="Times New Roman"/>
          <w:sz w:val="22"/>
          <w:szCs w:val="22"/>
        </w:rPr>
      </w:pPr>
      <w:r w:rsidRPr="002B6A33">
        <w:rPr>
          <w:rFonts w:ascii="Times New Roman" w:hAnsi="Times New Roman" w:cs="Times New Roman"/>
          <w:sz w:val="22"/>
          <w:szCs w:val="22"/>
        </w:rPr>
        <w:t xml:space="preserve">5.   demonstrate information literacy in evaluating social phenomena in socio-culturally </w:t>
      </w:r>
    </w:p>
    <w:p w14:paraId="7EFD3D92" w14:textId="43F6F132" w:rsidR="002B6A33" w:rsidRPr="00C67869" w:rsidRDefault="00E017E8" w:rsidP="00C67869">
      <w:pPr>
        <w:pStyle w:val="ListParagraph"/>
        <w:ind w:left="1080"/>
        <w:rPr>
          <w:rFonts w:ascii="Times New Roman" w:hAnsi="Times New Roman" w:cs="Times New Roman"/>
          <w:sz w:val="22"/>
          <w:szCs w:val="22"/>
        </w:rPr>
      </w:pPr>
      <w:r>
        <w:rPr>
          <w:rFonts w:ascii="Times New Roman" w:hAnsi="Times New Roman" w:cs="Times New Roman"/>
          <w:sz w:val="22"/>
          <w:szCs w:val="22"/>
        </w:rPr>
        <w:t xml:space="preserve">      </w:t>
      </w:r>
      <w:r w:rsidR="002B6A33" w:rsidRPr="002B6A33">
        <w:rPr>
          <w:rFonts w:ascii="Times New Roman" w:hAnsi="Times New Roman" w:cs="Times New Roman"/>
          <w:sz w:val="22"/>
          <w:szCs w:val="22"/>
        </w:rPr>
        <w:t>diverse</w:t>
      </w:r>
      <w:r w:rsidR="00C67869">
        <w:rPr>
          <w:rFonts w:ascii="Times New Roman" w:hAnsi="Times New Roman" w:cs="Times New Roman"/>
          <w:sz w:val="22"/>
          <w:szCs w:val="22"/>
        </w:rPr>
        <w:t xml:space="preserve"> </w:t>
      </w:r>
      <w:r w:rsidR="002B6A33" w:rsidRPr="00C67869">
        <w:rPr>
          <w:rFonts w:ascii="Times New Roman" w:hAnsi="Times New Roman" w:cs="Times New Roman"/>
          <w:sz w:val="22"/>
          <w:szCs w:val="22"/>
        </w:rPr>
        <w:t>communities and in perceiving patterns and relationships within them</w:t>
      </w:r>
    </w:p>
    <w:p w14:paraId="5184642A" w14:textId="0C31F581" w:rsidR="002B6A33" w:rsidRPr="00C67869" w:rsidRDefault="002B6A33" w:rsidP="00C67869">
      <w:pPr>
        <w:pStyle w:val="ListParagraph"/>
        <w:ind w:left="1080"/>
        <w:rPr>
          <w:rFonts w:ascii="Times New Roman" w:hAnsi="Times New Roman" w:cs="Times New Roman"/>
          <w:sz w:val="22"/>
          <w:szCs w:val="22"/>
        </w:rPr>
      </w:pPr>
      <w:r w:rsidRPr="002B6A33">
        <w:rPr>
          <w:rFonts w:ascii="Times New Roman" w:hAnsi="Times New Roman" w:cs="Times New Roman"/>
          <w:sz w:val="22"/>
          <w:szCs w:val="22"/>
        </w:rPr>
        <w:t>6.   compile coherent, well-organized written and oral reports applying empirical analysis</w:t>
      </w:r>
    </w:p>
    <w:p w14:paraId="4B6F0C5D" w14:textId="77777777" w:rsidR="00E017E8" w:rsidRDefault="002B6A33" w:rsidP="00C67869">
      <w:pPr>
        <w:pStyle w:val="ListParagraph"/>
        <w:ind w:left="1080"/>
        <w:rPr>
          <w:rFonts w:ascii="Times New Roman" w:hAnsi="Times New Roman" w:cs="Times New Roman"/>
          <w:sz w:val="22"/>
          <w:szCs w:val="22"/>
        </w:rPr>
      </w:pPr>
      <w:r w:rsidRPr="002B6A33">
        <w:rPr>
          <w:rFonts w:ascii="Times New Roman" w:hAnsi="Times New Roman" w:cs="Times New Roman"/>
          <w:sz w:val="22"/>
          <w:szCs w:val="22"/>
        </w:rPr>
        <w:t xml:space="preserve">7.   apply social scientific concepts and knowledge to assessing policies, programs and </w:t>
      </w:r>
      <w:r w:rsidR="00E017E8">
        <w:rPr>
          <w:rFonts w:ascii="Times New Roman" w:hAnsi="Times New Roman" w:cs="Times New Roman"/>
          <w:sz w:val="22"/>
          <w:szCs w:val="22"/>
        </w:rPr>
        <w:t xml:space="preserve"> </w:t>
      </w:r>
    </w:p>
    <w:p w14:paraId="334E9CD6" w14:textId="77777777" w:rsidR="00E017E8" w:rsidRDefault="00E017E8" w:rsidP="00C67869">
      <w:pPr>
        <w:pStyle w:val="ListParagraph"/>
        <w:ind w:left="1080"/>
        <w:rPr>
          <w:rFonts w:ascii="Times New Roman" w:hAnsi="Times New Roman" w:cs="Times New Roman"/>
          <w:sz w:val="22"/>
          <w:szCs w:val="22"/>
        </w:rPr>
      </w:pPr>
      <w:r>
        <w:rPr>
          <w:rFonts w:ascii="Times New Roman" w:hAnsi="Times New Roman" w:cs="Times New Roman"/>
          <w:sz w:val="22"/>
          <w:szCs w:val="22"/>
        </w:rPr>
        <w:t xml:space="preserve">      </w:t>
      </w:r>
      <w:r w:rsidR="002B6A33" w:rsidRPr="002B6A33">
        <w:rPr>
          <w:rFonts w:ascii="Times New Roman" w:hAnsi="Times New Roman" w:cs="Times New Roman"/>
          <w:sz w:val="22"/>
          <w:szCs w:val="22"/>
        </w:rPr>
        <w:t>proposals for</w:t>
      </w:r>
      <w:r w:rsidR="00C67869">
        <w:rPr>
          <w:rFonts w:ascii="Times New Roman" w:hAnsi="Times New Roman" w:cs="Times New Roman"/>
          <w:sz w:val="22"/>
          <w:szCs w:val="22"/>
        </w:rPr>
        <w:t xml:space="preserve"> </w:t>
      </w:r>
      <w:r w:rsidR="002B6A33" w:rsidRPr="00C67869">
        <w:rPr>
          <w:rFonts w:ascii="Times New Roman" w:hAnsi="Times New Roman" w:cs="Times New Roman"/>
          <w:sz w:val="22"/>
          <w:szCs w:val="22"/>
        </w:rPr>
        <w:t xml:space="preserve">reducing inequality and solving structural problems and to practice </w:t>
      </w:r>
      <w:r w:rsidR="00C67869" w:rsidRPr="00C67869">
        <w:rPr>
          <w:rFonts w:ascii="Times New Roman" w:hAnsi="Times New Roman" w:cs="Times New Roman"/>
          <w:sz w:val="22"/>
          <w:szCs w:val="22"/>
        </w:rPr>
        <w:t xml:space="preserve">reflexive </w:t>
      </w:r>
      <w:r>
        <w:rPr>
          <w:rFonts w:ascii="Times New Roman" w:hAnsi="Times New Roman" w:cs="Times New Roman"/>
          <w:sz w:val="22"/>
          <w:szCs w:val="22"/>
        </w:rPr>
        <w:t xml:space="preserve"> </w:t>
      </w:r>
    </w:p>
    <w:p w14:paraId="01B9AEF9" w14:textId="77777777" w:rsidR="00E017E8" w:rsidRDefault="00E017E8" w:rsidP="00C67869">
      <w:pPr>
        <w:pStyle w:val="ListParagraph"/>
        <w:ind w:left="1080"/>
        <w:rPr>
          <w:rFonts w:ascii="Times New Roman" w:hAnsi="Times New Roman" w:cs="Times New Roman"/>
          <w:sz w:val="22"/>
          <w:szCs w:val="22"/>
        </w:rPr>
      </w:pPr>
      <w:r>
        <w:rPr>
          <w:rFonts w:ascii="Times New Roman" w:hAnsi="Times New Roman" w:cs="Times New Roman"/>
          <w:sz w:val="22"/>
          <w:szCs w:val="22"/>
        </w:rPr>
        <w:t xml:space="preserve">      </w:t>
      </w:r>
      <w:r w:rsidR="00C67869" w:rsidRPr="00C67869">
        <w:rPr>
          <w:rFonts w:ascii="Times New Roman" w:hAnsi="Times New Roman" w:cs="Times New Roman"/>
          <w:sz w:val="22"/>
          <w:szCs w:val="22"/>
        </w:rPr>
        <w:t xml:space="preserve">self-awareness of how </w:t>
      </w:r>
      <w:r w:rsidR="002B6A33" w:rsidRPr="00C67869">
        <w:rPr>
          <w:rFonts w:ascii="Times New Roman" w:hAnsi="Times New Roman" w:cs="Times New Roman"/>
          <w:sz w:val="22"/>
          <w:szCs w:val="22"/>
        </w:rPr>
        <w:t xml:space="preserve">personal identity and individual life chances depend on social and </w:t>
      </w:r>
    </w:p>
    <w:p w14:paraId="1CC6E45B" w14:textId="2B69535D" w:rsidR="002B6A33" w:rsidRPr="00C67869" w:rsidRDefault="00E017E8" w:rsidP="00C67869">
      <w:pPr>
        <w:pStyle w:val="ListParagraph"/>
        <w:ind w:left="1080"/>
        <w:rPr>
          <w:rFonts w:ascii="Times New Roman" w:hAnsi="Times New Roman" w:cs="Times New Roman"/>
          <w:sz w:val="22"/>
          <w:szCs w:val="22"/>
        </w:rPr>
      </w:pPr>
      <w:r>
        <w:rPr>
          <w:rFonts w:ascii="Times New Roman" w:hAnsi="Times New Roman" w:cs="Times New Roman"/>
          <w:sz w:val="22"/>
          <w:szCs w:val="22"/>
        </w:rPr>
        <w:t xml:space="preserve">      </w:t>
      </w:r>
      <w:r w:rsidR="002B6A33" w:rsidRPr="00C67869">
        <w:rPr>
          <w:rFonts w:ascii="Times New Roman" w:hAnsi="Times New Roman" w:cs="Times New Roman"/>
          <w:sz w:val="22"/>
          <w:szCs w:val="22"/>
        </w:rPr>
        <w:t>historical context.</w:t>
      </w:r>
    </w:p>
    <w:p w14:paraId="02AFD009" w14:textId="77777777" w:rsidR="00E017E8" w:rsidRDefault="002B6A33" w:rsidP="00C67869">
      <w:pPr>
        <w:pStyle w:val="ListParagraph"/>
        <w:ind w:left="1080"/>
        <w:rPr>
          <w:rFonts w:ascii="Times New Roman" w:hAnsi="Times New Roman" w:cs="Times New Roman"/>
          <w:sz w:val="22"/>
          <w:szCs w:val="22"/>
        </w:rPr>
      </w:pPr>
      <w:r w:rsidRPr="002B6A33">
        <w:rPr>
          <w:rFonts w:ascii="Times New Roman" w:hAnsi="Times New Roman" w:cs="Times New Roman"/>
          <w:sz w:val="22"/>
          <w:szCs w:val="22"/>
        </w:rPr>
        <w:t>8.   effectively communicate their informed judgment of applied</w:t>
      </w:r>
      <w:r w:rsidR="00C67869">
        <w:rPr>
          <w:rFonts w:ascii="Times New Roman" w:hAnsi="Times New Roman" w:cs="Times New Roman"/>
          <w:sz w:val="22"/>
          <w:szCs w:val="22"/>
        </w:rPr>
        <w:t xml:space="preserve"> solutions to structural </w:t>
      </w:r>
      <w:r w:rsidR="00E017E8">
        <w:rPr>
          <w:rFonts w:ascii="Times New Roman" w:hAnsi="Times New Roman" w:cs="Times New Roman"/>
          <w:sz w:val="22"/>
          <w:szCs w:val="22"/>
        </w:rPr>
        <w:t xml:space="preserve"> </w:t>
      </w:r>
    </w:p>
    <w:p w14:paraId="66724142" w14:textId="1C58AC11" w:rsidR="002B6A33" w:rsidRDefault="00E017E8" w:rsidP="00C67869">
      <w:pPr>
        <w:pStyle w:val="ListParagraph"/>
        <w:ind w:left="1080"/>
        <w:rPr>
          <w:rFonts w:ascii="Times New Roman" w:hAnsi="Times New Roman" w:cs="Times New Roman"/>
          <w:sz w:val="22"/>
          <w:szCs w:val="22"/>
        </w:rPr>
      </w:pPr>
      <w:r>
        <w:rPr>
          <w:rFonts w:ascii="Times New Roman" w:hAnsi="Times New Roman" w:cs="Times New Roman"/>
          <w:sz w:val="22"/>
          <w:szCs w:val="22"/>
        </w:rPr>
        <w:t xml:space="preserve">      </w:t>
      </w:r>
      <w:r w:rsidR="00C67869">
        <w:rPr>
          <w:rFonts w:ascii="Times New Roman" w:hAnsi="Times New Roman" w:cs="Times New Roman"/>
          <w:sz w:val="22"/>
          <w:szCs w:val="22"/>
        </w:rPr>
        <w:t xml:space="preserve">problems from a </w:t>
      </w:r>
      <w:r w:rsidR="002B6A33" w:rsidRPr="00C67869">
        <w:rPr>
          <w:rFonts w:ascii="Times New Roman" w:hAnsi="Times New Roman" w:cs="Times New Roman"/>
          <w:sz w:val="22"/>
          <w:szCs w:val="22"/>
        </w:rPr>
        <w:t>social science perspective.</w:t>
      </w:r>
    </w:p>
    <w:p w14:paraId="6FE44B21" w14:textId="77777777" w:rsidR="00B4786B" w:rsidRDefault="00B4786B" w:rsidP="00C67869">
      <w:pPr>
        <w:pStyle w:val="ListParagraph"/>
        <w:ind w:left="1080"/>
        <w:rPr>
          <w:rFonts w:ascii="Times New Roman" w:hAnsi="Times New Roman" w:cs="Times New Roman"/>
          <w:sz w:val="22"/>
          <w:szCs w:val="22"/>
        </w:rPr>
      </w:pPr>
    </w:p>
    <w:p w14:paraId="164F1CC1" w14:textId="77777777" w:rsidR="007A06C3" w:rsidRDefault="007A06C3" w:rsidP="00C67869">
      <w:pPr>
        <w:pStyle w:val="ListParagraph"/>
        <w:ind w:left="1080"/>
        <w:rPr>
          <w:rFonts w:ascii="Times New Roman" w:hAnsi="Times New Roman" w:cs="Times New Roman"/>
          <w:sz w:val="22"/>
          <w:szCs w:val="22"/>
        </w:rPr>
      </w:pPr>
    </w:p>
    <w:p w14:paraId="2423171E" w14:textId="421623BF" w:rsidR="00B4786B" w:rsidRDefault="00B4786B" w:rsidP="00C67869">
      <w:pPr>
        <w:pStyle w:val="ListParagraph"/>
        <w:ind w:left="1080"/>
        <w:rPr>
          <w:rFonts w:ascii="Times New Roman" w:hAnsi="Times New Roman" w:cs="Times New Roman"/>
          <w:sz w:val="22"/>
          <w:szCs w:val="22"/>
        </w:rPr>
      </w:pPr>
      <w:r>
        <w:rPr>
          <w:rFonts w:ascii="Times New Roman" w:hAnsi="Times New Roman" w:cs="Times New Roman"/>
          <w:sz w:val="22"/>
          <w:szCs w:val="22"/>
        </w:rPr>
        <w:t xml:space="preserve">An integrated presentation of the Institutional, Program and Learning Objectives </w:t>
      </w:r>
      <w:r w:rsidR="00587544">
        <w:rPr>
          <w:rFonts w:ascii="Times New Roman" w:hAnsi="Times New Roman" w:cs="Times New Roman"/>
          <w:sz w:val="22"/>
          <w:szCs w:val="22"/>
        </w:rPr>
        <w:t>is presented below.</w:t>
      </w:r>
    </w:p>
    <w:p w14:paraId="28A230F6" w14:textId="77777777" w:rsidR="00B4786B" w:rsidRDefault="00B4786B" w:rsidP="00C67869">
      <w:pPr>
        <w:pStyle w:val="ListParagraph"/>
        <w:ind w:left="1080"/>
        <w:rPr>
          <w:rFonts w:ascii="Times New Roman" w:hAnsi="Times New Roman" w:cs="Times New Roman"/>
          <w:sz w:val="22"/>
          <w:szCs w:val="22"/>
        </w:rPr>
      </w:pPr>
    </w:p>
    <w:p w14:paraId="26EBCBB5" w14:textId="77777777" w:rsidR="00B4786B" w:rsidRPr="00194273" w:rsidRDefault="00B4786B" w:rsidP="00B4786B">
      <w:pPr>
        <w:ind w:left="360" w:firstLine="720"/>
        <w:rPr>
          <w:rFonts w:ascii="Times New Roman" w:hAnsi="Times New Roman" w:cs="Times New Roman"/>
          <w:sz w:val="22"/>
          <w:szCs w:val="22"/>
        </w:rPr>
      </w:pPr>
      <w:r>
        <w:rPr>
          <w:rFonts w:ascii="Times New Roman" w:hAnsi="Times New Roman" w:cs="Times New Roman"/>
          <w:bCs/>
          <w:sz w:val="22"/>
          <w:szCs w:val="22"/>
        </w:rPr>
        <w:t>I. d</w:t>
      </w:r>
      <w:r w:rsidRPr="00194273">
        <w:rPr>
          <w:rFonts w:ascii="Times New Roman" w:hAnsi="Times New Roman" w:cs="Times New Roman"/>
          <w:bCs/>
          <w:sz w:val="22"/>
          <w:szCs w:val="22"/>
        </w:rPr>
        <w:t xml:space="preserve">eveloping a foundational, </w:t>
      </w:r>
      <w:proofErr w:type="gramStart"/>
      <w:r w:rsidRPr="00194273">
        <w:rPr>
          <w:rFonts w:ascii="Times New Roman" w:hAnsi="Times New Roman" w:cs="Times New Roman"/>
          <w:bCs/>
          <w:sz w:val="22"/>
          <w:szCs w:val="22"/>
        </w:rPr>
        <w:t>broad</w:t>
      </w:r>
      <w:proofErr w:type="gramEnd"/>
      <w:r w:rsidRPr="00194273">
        <w:rPr>
          <w:rFonts w:ascii="Times New Roman" w:hAnsi="Times New Roman" w:cs="Times New Roman"/>
          <w:bCs/>
          <w:sz w:val="22"/>
          <w:szCs w:val="22"/>
        </w:rPr>
        <w:t xml:space="preserve"> and integrative knowledge </w:t>
      </w:r>
    </w:p>
    <w:p w14:paraId="3EF29D78" w14:textId="77777777" w:rsidR="00B4786B" w:rsidRPr="00C67869" w:rsidRDefault="00B4786B" w:rsidP="00B4786B">
      <w:pPr>
        <w:pStyle w:val="ListParagraph"/>
        <w:ind w:left="1080"/>
        <w:rPr>
          <w:rFonts w:ascii="Times New Roman" w:hAnsi="Times New Roman" w:cs="Times New Roman"/>
          <w:sz w:val="22"/>
          <w:szCs w:val="22"/>
        </w:rPr>
      </w:pPr>
      <w:r w:rsidRPr="00C67869">
        <w:rPr>
          <w:rFonts w:ascii="Times New Roman" w:hAnsi="Times New Roman" w:cs="Times New Roman"/>
          <w:sz w:val="22"/>
          <w:szCs w:val="22"/>
        </w:rPr>
        <w:t xml:space="preserve">A. The program will provide students with information about key concepts and issues in the social sciences so they will be able to comprehend and apply major theoretical perspectives. </w:t>
      </w:r>
    </w:p>
    <w:p w14:paraId="7C8FDFB4" w14:textId="77777777" w:rsidR="00B4786B" w:rsidRPr="00C67869" w:rsidRDefault="00B4786B" w:rsidP="00B4786B">
      <w:pPr>
        <w:ind w:left="360" w:firstLine="720"/>
        <w:rPr>
          <w:rFonts w:ascii="Times New Roman" w:hAnsi="Times New Roman" w:cs="Times New Roman"/>
          <w:sz w:val="22"/>
          <w:szCs w:val="22"/>
        </w:rPr>
      </w:pPr>
      <w:r w:rsidRPr="00C67869">
        <w:rPr>
          <w:rFonts w:ascii="Times New Roman" w:hAnsi="Times New Roman" w:cs="Times New Roman"/>
          <w:sz w:val="22"/>
          <w:szCs w:val="22"/>
        </w:rPr>
        <w:t xml:space="preserve">1.   identify, </w:t>
      </w:r>
      <w:proofErr w:type="gramStart"/>
      <w:r w:rsidRPr="00C67869">
        <w:rPr>
          <w:rFonts w:ascii="Times New Roman" w:hAnsi="Times New Roman" w:cs="Times New Roman"/>
          <w:sz w:val="22"/>
          <w:szCs w:val="22"/>
        </w:rPr>
        <w:t>explain</w:t>
      </w:r>
      <w:proofErr w:type="gramEnd"/>
      <w:r w:rsidRPr="00C67869">
        <w:rPr>
          <w:rFonts w:ascii="Times New Roman" w:hAnsi="Times New Roman" w:cs="Times New Roman"/>
          <w:sz w:val="22"/>
          <w:szCs w:val="22"/>
        </w:rPr>
        <w:t xml:space="preserve"> and make use of basic social science concepts</w:t>
      </w:r>
    </w:p>
    <w:p w14:paraId="3685F7CC" w14:textId="77777777" w:rsidR="00B4786B" w:rsidRPr="002B6A33" w:rsidRDefault="00B4786B" w:rsidP="00B4786B">
      <w:pPr>
        <w:pStyle w:val="ListParagraph"/>
        <w:ind w:left="1080"/>
        <w:rPr>
          <w:rFonts w:ascii="Times New Roman" w:hAnsi="Times New Roman" w:cs="Times New Roman"/>
          <w:sz w:val="22"/>
          <w:szCs w:val="22"/>
        </w:rPr>
      </w:pPr>
      <w:r w:rsidRPr="002B6A33">
        <w:rPr>
          <w:rFonts w:ascii="Times New Roman" w:hAnsi="Times New Roman" w:cs="Times New Roman"/>
          <w:sz w:val="22"/>
          <w:szCs w:val="22"/>
        </w:rPr>
        <w:t>2.   utilize social science theories to explain and assess issues broadly</w:t>
      </w:r>
    </w:p>
    <w:p w14:paraId="4C802D3E" w14:textId="77777777" w:rsidR="00B4786B" w:rsidRDefault="00B4786B" w:rsidP="00B4786B">
      <w:pPr>
        <w:pStyle w:val="ListParagraph"/>
        <w:ind w:left="1080"/>
        <w:rPr>
          <w:rFonts w:ascii="Times New Roman" w:hAnsi="Times New Roman" w:cs="Times New Roman"/>
          <w:sz w:val="22"/>
          <w:szCs w:val="22"/>
        </w:rPr>
      </w:pPr>
      <w:r w:rsidRPr="002B6A33">
        <w:rPr>
          <w:rFonts w:ascii="Times New Roman" w:hAnsi="Times New Roman" w:cs="Times New Roman"/>
          <w:sz w:val="22"/>
          <w:szCs w:val="22"/>
        </w:rPr>
        <w:t xml:space="preserve">3.   demonstrate knowledge of the assumptions and applications of major theories in the </w:t>
      </w:r>
      <w:r>
        <w:rPr>
          <w:rFonts w:ascii="Times New Roman" w:hAnsi="Times New Roman" w:cs="Times New Roman"/>
          <w:sz w:val="22"/>
          <w:szCs w:val="22"/>
        </w:rPr>
        <w:t xml:space="preserve"> </w:t>
      </w:r>
    </w:p>
    <w:p w14:paraId="6C547F15" w14:textId="77777777" w:rsidR="00B4786B" w:rsidRPr="00C67869" w:rsidRDefault="00B4786B" w:rsidP="00B4786B">
      <w:pPr>
        <w:pStyle w:val="ListParagraph"/>
        <w:ind w:left="1080"/>
        <w:rPr>
          <w:rFonts w:ascii="Times New Roman" w:hAnsi="Times New Roman" w:cs="Times New Roman"/>
          <w:sz w:val="22"/>
          <w:szCs w:val="22"/>
        </w:rPr>
      </w:pPr>
      <w:r>
        <w:rPr>
          <w:rFonts w:ascii="Times New Roman" w:hAnsi="Times New Roman" w:cs="Times New Roman"/>
          <w:sz w:val="22"/>
          <w:szCs w:val="22"/>
        </w:rPr>
        <w:t xml:space="preserve">      </w:t>
      </w:r>
      <w:r w:rsidRPr="002B6A33">
        <w:rPr>
          <w:rFonts w:ascii="Times New Roman" w:hAnsi="Times New Roman" w:cs="Times New Roman"/>
          <w:sz w:val="22"/>
          <w:szCs w:val="22"/>
        </w:rPr>
        <w:t>social sciences</w:t>
      </w:r>
    </w:p>
    <w:p w14:paraId="009C477D" w14:textId="77777777" w:rsidR="00B4786B" w:rsidRDefault="00B4786B" w:rsidP="00B4786B">
      <w:pPr>
        <w:pStyle w:val="ListParagraph"/>
        <w:ind w:left="1080"/>
        <w:rPr>
          <w:rFonts w:ascii="Times New Roman" w:hAnsi="Times New Roman" w:cs="Times New Roman"/>
          <w:bCs/>
          <w:sz w:val="22"/>
          <w:szCs w:val="22"/>
        </w:rPr>
      </w:pPr>
    </w:p>
    <w:p w14:paraId="066F2775" w14:textId="77777777" w:rsidR="00B4786B" w:rsidRPr="00E017E8" w:rsidRDefault="00B4786B" w:rsidP="00B4786B">
      <w:pPr>
        <w:pStyle w:val="ListParagraph"/>
        <w:ind w:left="1080"/>
        <w:rPr>
          <w:rFonts w:ascii="Times New Roman" w:hAnsi="Times New Roman" w:cs="Times New Roman"/>
          <w:sz w:val="22"/>
          <w:szCs w:val="22"/>
        </w:rPr>
      </w:pPr>
      <w:r>
        <w:rPr>
          <w:rFonts w:ascii="Times New Roman" w:hAnsi="Times New Roman" w:cs="Times New Roman"/>
          <w:bCs/>
          <w:sz w:val="22"/>
          <w:szCs w:val="22"/>
        </w:rPr>
        <w:t>II. a</w:t>
      </w:r>
      <w:r w:rsidRPr="00E017E8">
        <w:rPr>
          <w:rFonts w:ascii="Times New Roman" w:hAnsi="Times New Roman" w:cs="Times New Roman"/>
          <w:bCs/>
          <w:sz w:val="22"/>
          <w:szCs w:val="22"/>
        </w:rPr>
        <w:t xml:space="preserve">cquiring specialized knowledge </w:t>
      </w:r>
    </w:p>
    <w:p w14:paraId="71496AF3" w14:textId="77777777" w:rsidR="00B4786B" w:rsidRPr="00C67869" w:rsidRDefault="00B4786B" w:rsidP="00B4786B">
      <w:pPr>
        <w:pStyle w:val="ListParagraph"/>
        <w:ind w:left="1080"/>
        <w:rPr>
          <w:rFonts w:ascii="Times New Roman" w:hAnsi="Times New Roman" w:cs="Times New Roman"/>
          <w:sz w:val="22"/>
          <w:szCs w:val="22"/>
        </w:rPr>
      </w:pPr>
      <w:r w:rsidRPr="00C67869">
        <w:rPr>
          <w:rFonts w:ascii="Times New Roman" w:hAnsi="Times New Roman" w:cs="Times New Roman"/>
          <w:sz w:val="22"/>
          <w:szCs w:val="22"/>
        </w:rPr>
        <w:t xml:space="preserve">B. The program will develop students’ research skills so they can analyze data, examine social phenomena, and create well-organized written and oral reports. </w:t>
      </w:r>
    </w:p>
    <w:p w14:paraId="2898E180" w14:textId="77777777" w:rsidR="00B4786B" w:rsidRPr="002B6A33" w:rsidRDefault="00B4786B" w:rsidP="00B4786B">
      <w:pPr>
        <w:pStyle w:val="ListParagraph"/>
        <w:ind w:left="1080"/>
        <w:rPr>
          <w:rFonts w:ascii="Times New Roman" w:hAnsi="Times New Roman" w:cs="Times New Roman"/>
          <w:sz w:val="22"/>
          <w:szCs w:val="22"/>
        </w:rPr>
      </w:pPr>
      <w:r w:rsidRPr="002B6A33">
        <w:rPr>
          <w:rFonts w:ascii="Times New Roman" w:hAnsi="Times New Roman" w:cs="Times New Roman"/>
          <w:sz w:val="22"/>
          <w:szCs w:val="22"/>
        </w:rPr>
        <w:t xml:space="preserve">4.   utilize accepted social scientific research techniques for the purpose of interpreting   </w:t>
      </w:r>
    </w:p>
    <w:p w14:paraId="0C0FB169" w14:textId="77777777" w:rsidR="00B4786B" w:rsidRPr="002B6A33" w:rsidRDefault="00B4786B" w:rsidP="00B4786B">
      <w:pPr>
        <w:pStyle w:val="ListParagraph"/>
        <w:ind w:left="1080"/>
        <w:rPr>
          <w:rFonts w:ascii="Times New Roman" w:hAnsi="Times New Roman" w:cs="Times New Roman"/>
          <w:sz w:val="22"/>
          <w:szCs w:val="22"/>
        </w:rPr>
      </w:pPr>
      <w:r w:rsidRPr="002B6A33">
        <w:rPr>
          <w:rFonts w:ascii="Times New Roman" w:hAnsi="Times New Roman" w:cs="Times New Roman"/>
          <w:sz w:val="22"/>
          <w:szCs w:val="22"/>
        </w:rPr>
        <w:t xml:space="preserve">      and communicating research results</w:t>
      </w:r>
    </w:p>
    <w:p w14:paraId="5115CEAD" w14:textId="77777777" w:rsidR="00B4786B" w:rsidRDefault="00B4786B" w:rsidP="00B4786B">
      <w:pPr>
        <w:pStyle w:val="ListParagraph"/>
        <w:ind w:left="1080"/>
        <w:rPr>
          <w:rFonts w:ascii="Times New Roman" w:hAnsi="Times New Roman" w:cs="Times New Roman"/>
          <w:sz w:val="22"/>
          <w:szCs w:val="22"/>
        </w:rPr>
      </w:pPr>
      <w:r w:rsidRPr="002B6A33">
        <w:rPr>
          <w:rFonts w:ascii="Times New Roman" w:hAnsi="Times New Roman" w:cs="Times New Roman"/>
          <w:sz w:val="22"/>
          <w:szCs w:val="22"/>
        </w:rPr>
        <w:t xml:space="preserve">5.   demonstrate information literacy in evaluating social phenomena in socio-culturally </w:t>
      </w:r>
    </w:p>
    <w:p w14:paraId="4CA6B244" w14:textId="77777777" w:rsidR="00B4786B" w:rsidRPr="00C67869" w:rsidRDefault="00B4786B" w:rsidP="00B4786B">
      <w:pPr>
        <w:pStyle w:val="ListParagraph"/>
        <w:ind w:left="1080"/>
        <w:rPr>
          <w:rFonts w:ascii="Times New Roman" w:hAnsi="Times New Roman" w:cs="Times New Roman"/>
          <w:sz w:val="22"/>
          <w:szCs w:val="22"/>
        </w:rPr>
      </w:pPr>
      <w:r>
        <w:rPr>
          <w:rFonts w:ascii="Times New Roman" w:hAnsi="Times New Roman" w:cs="Times New Roman"/>
          <w:sz w:val="22"/>
          <w:szCs w:val="22"/>
        </w:rPr>
        <w:t xml:space="preserve">      </w:t>
      </w:r>
      <w:r w:rsidRPr="002B6A33">
        <w:rPr>
          <w:rFonts w:ascii="Times New Roman" w:hAnsi="Times New Roman" w:cs="Times New Roman"/>
          <w:sz w:val="22"/>
          <w:szCs w:val="22"/>
        </w:rPr>
        <w:t>diverse</w:t>
      </w:r>
      <w:r>
        <w:rPr>
          <w:rFonts w:ascii="Times New Roman" w:hAnsi="Times New Roman" w:cs="Times New Roman"/>
          <w:sz w:val="22"/>
          <w:szCs w:val="22"/>
        </w:rPr>
        <w:t xml:space="preserve"> </w:t>
      </w:r>
      <w:r w:rsidRPr="00C67869">
        <w:rPr>
          <w:rFonts w:ascii="Times New Roman" w:hAnsi="Times New Roman" w:cs="Times New Roman"/>
          <w:sz w:val="22"/>
          <w:szCs w:val="22"/>
        </w:rPr>
        <w:t>communities and in perceiving patterns and relationships within them</w:t>
      </w:r>
    </w:p>
    <w:p w14:paraId="3211B85D" w14:textId="77777777" w:rsidR="00B4786B" w:rsidRDefault="00B4786B" w:rsidP="00B4786B">
      <w:pPr>
        <w:pStyle w:val="ListParagraph"/>
        <w:ind w:left="1080"/>
        <w:rPr>
          <w:rFonts w:ascii="Times New Roman" w:hAnsi="Times New Roman" w:cs="Times New Roman"/>
          <w:bCs/>
          <w:sz w:val="22"/>
          <w:szCs w:val="22"/>
        </w:rPr>
      </w:pPr>
    </w:p>
    <w:p w14:paraId="6CDAA392" w14:textId="77777777" w:rsidR="00B4786B" w:rsidRPr="00E017E8" w:rsidRDefault="00B4786B" w:rsidP="00B4786B">
      <w:pPr>
        <w:pStyle w:val="ListParagraph"/>
        <w:ind w:left="1080"/>
        <w:rPr>
          <w:rFonts w:ascii="Times New Roman" w:hAnsi="Times New Roman" w:cs="Times New Roman"/>
          <w:sz w:val="22"/>
          <w:szCs w:val="22"/>
        </w:rPr>
      </w:pPr>
      <w:r>
        <w:rPr>
          <w:rFonts w:ascii="Times New Roman" w:hAnsi="Times New Roman" w:cs="Times New Roman"/>
          <w:bCs/>
          <w:sz w:val="22"/>
          <w:szCs w:val="22"/>
        </w:rPr>
        <w:t>III. i</w:t>
      </w:r>
      <w:r w:rsidRPr="00E017E8">
        <w:rPr>
          <w:rFonts w:ascii="Times New Roman" w:hAnsi="Times New Roman" w:cs="Times New Roman"/>
          <w:bCs/>
          <w:sz w:val="22"/>
          <w:szCs w:val="22"/>
        </w:rPr>
        <w:t xml:space="preserve">mproving intellectual skills </w:t>
      </w:r>
    </w:p>
    <w:p w14:paraId="1AC20570" w14:textId="77777777" w:rsidR="00B4786B" w:rsidRPr="00C67869" w:rsidRDefault="00B4786B" w:rsidP="00B4786B">
      <w:pPr>
        <w:pStyle w:val="ListParagraph"/>
        <w:ind w:left="1080"/>
        <w:rPr>
          <w:rFonts w:ascii="Times New Roman" w:hAnsi="Times New Roman" w:cs="Times New Roman"/>
          <w:sz w:val="22"/>
          <w:szCs w:val="22"/>
        </w:rPr>
      </w:pPr>
      <w:r w:rsidRPr="00C67869">
        <w:rPr>
          <w:rFonts w:ascii="Times New Roman" w:hAnsi="Times New Roman" w:cs="Times New Roman"/>
          <w:sz w:val="22"/>
          <w:szCs w:val="22"/>
        </w:rPr>
        <w:t xml:space="preserve">B. The program will develop students’ research skills so they can analyze data, examine social phenomena, and create well-organized written and oral reports. </w:t>
      </w:r>
    </w:p>
    <w:p w14:paraId="205754A9" w14:textId="77777777" w:rsidR="00B4786B" w:rsidRPr="00C67869" w:rsidRDefault="00B4786B" w:rsidP="00B4786B">
      <w:pPr>
        <w:pStyle w:val="ListParagraph"/>
        <w:ind w:left="1080"/>
        <w:rPr>
          <w:rFonts w:ascii="Times New Roman" w:hAnsi="Times New Roman" w:cs="Times New Roman"/>
          <w:sz w:val="22"/>
          <w:szCs w:val="22"/>
        </w:rPr>
      </w:pPr>
      <w:r w:rsidRPr="002B6A33">
        <w:rPr>
          <w:rFonts w:ascii="Times New Roman" w:hAnsi="Times New Roman" w:cs="Times New Roman"/>
          <w:sz w:val="22"/>
          <w:szCs w:val="22"/>
        </w:rPr>
        <w:t>6.   compile coherent, well-organized written and oral reports applying empirical analysis</w:t>
      </w:r>
    </w:p>
    <w:p w14:paraId="515788FF" w14:textId="77777777" w:rsidR="00B4786B" w:rsidRDefault="00B4786B" w:rsidP="00B4786B">
      <w:pPr>
        <w:pStyle w:val="ListParagraph"/>
        <w:ind w:left="1080"/>
        <w:rPr>
          <w:rFonts w:ascii="Times New Roman" w:hAnsi="Times New Roman" w:cs="Times New Roman"/>
          <w:bCs/>
          <w:sz w:val="22"/>
          <w:szCs w:val="22"/>
        </w:rPr>
      </w:pPr>
    </w:p>
    <w:p w14:paraId="262F81EB" w14:textId="77777777" w:rsidR="00B4786B" w:rsidRPr="00E017E8" w:rsidRDefault="00B4786B" w:rsidP="00B4786B">
      <w:pPr>
        <w:pStyle w:val="ListParagraph"/>
        <w:ind w:left="1080"/>
        <w:rPr>
          <w:rFonts w:ascii="Times New Roman" w:hAnsi="Times New Roman" w:cs="Times New Roman"/>
          <w:sz w:val="22"/>
          <w:szCs w:val="22"/>
        </w:rPr>
      </w:pPr>
      <w:r>
        <w:rPr>
          <w:rFonts w:ascii="Times New Roman" w:hAnsi="Times New Roman" w:cs="Times New Roman"/>
          <w:bCs/>
          <w:sz w:val="22"/>
          <w:szCs w:val="22"/>
        </w:rPr>
        <w:t>IV. a</w:t>
      </w:r>
      <w:r w:rsidRPr="00E017E8">
        <w:rPr>
          <w:rFonts w:ascii="Times New Roman" w:hAnsi="Times New Roman" w:cs="Times New Roman"/>
          <w:bCs/>
          <w:sz w:val="22"/>
          <w:szCs w:val="22"/>
        </w:rPr>
        <w:t xml:space="preserve">pplying knowledge </w:t>
      </w:r>
    </w:p>
    <w:p w14:paraId="0797E1B3" w14:textId="40E8E81B" w:rsidR="00B4786B" w:rsidRPr="00C67869" w:rsidRDefault="00B4786B" w:rsidP="00B4786B">
      <w:pPr>
        <w:pStyle w:val="ListParagraph"/>
        <w:ind w:left="1080"/>
        <w:rPr>
          <w:rFonts w:ascii="Times New Roman" w:hAnsi="Times New Roman" w:cs="Times New Roman"/>
          <w:sz w:val="22"/>
          <w:szCs w:val="22"/>
        </w:rPr>
      </w:pPr>
      <w:r w:rsidRPr="00C67869">
        <w:rPr>
          <w:rFonts w:ascii="Times New Roman" w:hAnsi="Times New Roman" w:cs="Times New Roman"/>
          <w:sz w:val="22"/>
          <w:szCs w:val="22"/>
        </w:rPr>
        <w:lastRenderedPageBreak/>
        <w:t>C. The program will pro</w:t>
      </w:r>
      <w:r w:rsidR="009B058A">
        <w:rPr>
          <w:rFonts w:ascii="Times New Roman" w:hAnsi="Times New Roman" w:cs="Times New Roman"/>
          <w:sz w:val="22"/>
          <w:szCs w:val="22"/>
        </w:rPr>
        <w:t xml:space="preserve">vide </w:t>
      </w:r>
      <w:r w:rsidRPr="00C67869">
        <w:rPr>
          <w:rFonts w:ascii="Times New Roman" w:hAnsi="Times New Roman" w:cs="Times New Roman"/>
          <w:sz w:val="22"/>
          <w:szCs w:val="22"/>
        </w:rPr>
        <w:t>students with information through exposure to the dis</w:t>
      </w:r>
      <w:r w:rsidR="009B058A">
        <w:rPr>
          <w:rFonts w:ascii="Times New Roman" w:hAnsi="Times New Roman" w:cs="Times New Roman"/>
          <w:sz w:val="22"/>
          <w:szCs w:val="22"/>
        </w:rPr>
        <w:t>ciplines of the social sciences;</w:t>
      </w:r>
      <w:r w:rsidRPr="00C67869">
        <w:rPr>
          <w:rFonts w:ascii="Times New Roman" w:hAnsi="Times New Roman" w:cs="Times New Roman"/>
          <w:sz w:val="22"/>
          <w:szCs w:val="22"/>
        </w:rPr>
        <w:t xml:space="preserve"> students will develop an understanding of the historical and current context of social inequalities</w:t>
      </w:r>
      <w:r>
        <w:rPr>
          <w:rFonts w:ascii="Times New Roman" w:hAnsi="Times New Roman" w:cs="Times New Roman"/>
          <w:sz w:val="22"/>
          <w:szCs w:val="22"/>
        </w:rPr>
        <w:t>.</w:t>
      </w:r>
    </w:p>
    <w:p w14:paraId="07DF1F8E" w14:textId="77777777" w:rsidR="00035159" w:rsidRDefault="00035159" w:rsidP="00035159">
      <w:pPr>
        <w:pStyle w:val="ListParagraph"/>
        <w:ind w:left="1080"/>
        <w:rPr>
          <w:rFonts w:ascii="Times New Roman" w:hAnsi="Times New Roman" w:cs="Times New Roman"/>
          <w:sz w:val="22"/>
          <w:szCs w:val="22"/>
        </w:rPr>
      </w:pPr>
      <w:r w:rsidRPr="002B6A33">
        <w:rPr>
          <w:rFonts w:ascii="Times New Roman" w:hAnsi="Times New Roman" w:cs="Times New Roman"/>
          <w:sz w:val="22"/>
          <w:szCs w:val="22"/>
        </w:rPr>
        <w:t>8.   effectively communicate their informed judgment of applied</w:t>
      </w:r>
      <w:r>
        <w:rPr>
          <w:rFonts w:ascii="Times New Roman" w:hAnsi="Times New Roman" w:cs="Times New Roman"/>
          <w:sz w:val="22"/>
          <w:szCs w:val="22"/>
        </w:rPr>
        <w:t xml:space="preserve"> solutions to structural  </w:t>
      </w:r>
    </w:p>
    <w:p w14:paraId="15CA305A" w14:textId="77777777" w:rsidR="00035159" w:rsidRPr="00C67869" w:rsidRDefault="00035159" w:rsidP="00035159">
      <w:pPr>
        <w:pStyle w:val="ListParagraph"/>
        <w:ind w:left="1080"/>
        <w:rPr>
          <w:rFonts w:ascii="Times New Roman" w:hAnsi="Times New Roman" w:cs="Times New Roman"/>
          <w:sz w:val="22"/>
          <w:szCs w:val="22"/>
        </w:rPr>
      </w:pPr>
      <w:r>
        <w:rPr>
          <w:rFonts w:ascii="Times New Roman" w:hAnsi="Times New Roman" w:cs="Times New Roman"/>
          <w:sz w:val="22"/>
          <w:szCs w:val="22"/>
        </w:rPr>
        <w:t xml:space="preserve">      problems from a </w:t>
      </w:r>
      <w:r w:rsidRPr="00C67869">
        <w:rPr>
          <w:rFonts w:ascii="Times New Roman" w:hAnsi="Times New Roman" w:cs="Times New Roman"/>
          <w:sz w:val="22"/>
          <w:szCs w:val="22"/>
        </w:rPr>
        <w:t>social science perspective.</w:t>
      </w:r>
    </w:p>
    <w:p w14:paraId="36941C7D" w14:textId="77777777" w:rsidR="00EE6552" w:rsidRDefault="00EE6552" w:rsidP="00B4786B">
      <w:pPr>
        <w:pStyle w:val="ListParagraph"/>
        <w:ind w:left="1080"/>
        <w:rPr>
          <w:rFonts w:ascii="Times New Roman" w:hAnsi="Times New Roman" w:cs="Times New Roman"/>
          <w:bCs/>
          <w:sz w:val="22"/>
          <w:szCs w:val="22"/>
        </w:rPr>
      </w:pPr>
    </w:p>
    <w:p w14:paraId="5AB9D1B9" w14:textId="77777777" w:rsidR="00B4786B" w:rsidRDefault="00B4786B" w:rsidP="00B4786B">
      <w:pPr>
        <w:pStyle w:val="ListParagraph"/>
        <w:ind w:left="1080"/>
        <w:rPr>
          <w:rFonts w:ascii="Times New Roman" w:hAnsi="Times New Roman" w:cs="Times New Roman"/>
          <w:sz w:val="22"/>
          <w:szCs w:val="22"/>
        </w:rPr>
      </w:pPr>
      <w:r>
        <w:rPr>
          <w:rFonts w:ascii="Times New Roman" w:hAnsi="Times New Roman" w:cs="Times New Roman"/>
          <w:bCs/>
          <w:sz w:val="22"/>
          <w:szCs w:val="22"/>
        </w:rPr>
        <w:t>V. e</w:t>
      </w:r>
      <w:r w:rsidRPr="00E017E8">
        <w:rPr>
          <w:rFonts w:ascii="Times New Roman" w:hAnsi="Times New Roman" w:cs="Times New Roman"/>
          <w:bCs/>
          <w:sz w:val="22"/>
          <w:szCs w:val="22"/>
        </w:rPr>
        <w:t>xemplifying equity, ethics, and engagement.</w:t>
      </w:r>
      <w:r w:rsidRPr="00E017E8">
        <w:rPr>
          <w:rFonts w:ascii="Times New Roman" w:hAnsi="Times New Roman" w:cs="Times New Roman"/>
          <w:sz w:val="22"/>
          <w:szCs w:val="22"/>
        </w:rPr>
        <w:t xml:space="preserve"> </w:t>
      </w:r>
    </w:p>
    <w:p w14:paraId="385426BF" w14:textId="77777777" w:rsidR="00D55A71" w:rsidRPr="00C67869" w:rsidRDefault="00D55A71" w:rsidP="00D55A71">
      <w:pPr>
        <w:pStyle w:val="ListParagraph"/>
        <w:ind w:left="1080"/>
        <w:rPr>
          <w:rFonts w:ascii="Times New Roman" w:hAnsi="Times New Roman" w:cs="Times New Roman"/>
          <w:sz w:val="22"/>
          <w:szCs w:val="22"/>
        </w:rPr>
      </w:pPr>
      <w:r w:rsidRPr="00C67869">
        <w:rPr>
          <w:rFonts w:ascii="Times New Roman" w:hAnsi="Times New Roman" w:cs="Times New Roman"/>
          <w:sz w:val="22"/>
          <w:szCs w:val="22"/>
        </w:rPr>
        <w:t>C. The program will pro</w:t>
      </w:r>
      <w:r>
        <w:rPr>
          <w:rFonts w:ascii="Times New Roman" w:hAnsi="Times New Roman" w:cs="Times New Roman"/>
          <w:sz w:val="22"/>
          <w:szCs w:val="22"/>
        </w:rPr>
        <w:t xml:space="preserve">vide </w:t>
      </w:r>
      <w:r w:rsidRPr="00C67869">
        <w:rPr>
          <w:rFonts w:ascii="Times New Roman" w:hAnsi="Times New Roman" w:cs="Times New Roman"/>
          <w:sz w:val="22"/>
          <w:szCs w:val="22"/>
        </w:rPr>
        <w:t>students with information through exposure to the dis</w:t>
      </w:r>
      <w:r>
        <w:rPr>
          <w:rFonts w:ascii="Times New Roman" w:hAnsi="Times New Roman" w:cs="Times New Roman"/>
          <w:sz w:val="22"/>
          <w:szCs w:val="22"/>
        </w:rPr>
        <w:t>ciplines of the social sciences;</w:t>
      </w:r>
      <w:r w:rsidRPr="00C67869">
        <w:rPr>
          <w:rFonts w:ascii="Times New Roman" w:hAnsi="Times New Roman" w:cs="Times New Roman"/>
          <w:sz w:val="22"/>
          <w:szCs w:val="22"/>
        </w:rPr>
        <w:t xml:space="preserve"> students will develop an understanding of the historical and current context of social inequalities</w:t>
      </w:r>
      <w:r>
        <w:rPr>
          <w:rFonts w:ascii="Times New Roman" w:hAnsi="Times New Roman" w:cs="Times New Roman"/>
          <w:sz w:val="22"/>
          <w:szCs w:val="22"/>
        </w:rPr>
        <w:t>.</w:t>
      </w:r>
    </w:p>
    <w:p w14:paraId="5D5AACDE" w14:textId="77777777" w:rsidR="00035159" w:rsidRDefault="00035159" w:rsidP="00035159">
      <w:pPr>
        <w:pStyle w:val="ListParagraph"/>
        <w:ind w:left="1080"/>
        <w:rPr>
          <w:rFonts w:ascii="Times New Roman" w:hAnsi="Times New Roman" w:cs="Times New Roman"/>
          <w:sz w:val="22"/>
          <w:szCs w:val="22"/>
        </w:rPr>
      </w:pPr>
      <w:r w:rsidRPr="002B6A33">
        <w:rPr>
          <w:rFonts w:ascii="Times New Roman" w:hAnsi="Times New Roman" w:cs="Times New Roman"/>
          <w:sz w:val="22"/>
          <w:szCs w:val="22"/>
        </w:rPr>
        <w:t xml:space="preserve">7.   apply social scientific concepts and knowledge to assessing policies, programs and </w:t>
      </w:r>
      <w:r>
        <w:rPr>
          <w:rFonts w:ascii="Times New Roman" w:hAnsi="Times New Roman" w:cs="Times New Roman"/>
          <w:sz w:val="22"/>
          <w:szCs w:val="22"/>
        </w:rPr>
        <w:t xml:space="preserve"> </w:t>
      </w:r>
    </w:p>
    <w:p w14:paraId="7AA69FA7" w14:textId="77777777" w:rsidR="00035159" w:rsidRDefault="00035159" w:rsidP="00035159">
      <w:pPr>
        <w:pStyle w:val="ListParagraph"/>
        <w:ind w:left="1080"/>
        <w:rPr>
          <w:rFonts w:ascii="Times New Roman" w:hAnsi="Times New Roman" w:cs="Times New Roman"/>
          <w:sz w:val="22"/>
          <w:szCs w:val="22"/>
        </w:rPr>
      </w:pPr>
      <w:r>
        <w:rPr>
          <w:rFonts w:ascii="Times New Roman" w:hAnsi="Times New Roman" w:cs="Times New Roman"/>
          <w:sz w:val="22"/>
          <w:szCs w:val="22"/>
        </w:rPr>
        <w:t xml:space="preserve">      </w:t>
      </w:r>
      <w:r w:rsidRPr="002B6A33">
        <w:rPr>
          <w:rFonts w:ascii="Times New Roman" w:hAnsi="Times New Roman" w:cs="Times New Roman"/>
          <w:sz w:val="22"/>
          <w:szCs w:val="22"/>
        </w:rPr>
        <w:t>proposals for</w:t>
      </w:r>
      <w:r>
        <w:rPr>
          <w:rFonts w:ascii="Times New Roman" w:hAnsi="Times New Roman" w:cs="Times New Roman"/>
          <w:sz w:val="22"/>
          <w:szCs w:val="22"/>
        </w:rPr>
        <w:t xml:space="preserve"> </w:t>
      </w:r>
      <w:r w:rsidRPr="00C67869">
        <w:rPr>
          <w:rFonts w:ascii="Times New Roman" w:hAnsi="Times New Roman" w:cs="Times New Roman"/>
          <w:sz w:val="22"/>
          <w:szCs w:val="22"/>
        </w:rPr>
        <w:t xml:space="preserve">reducing inequality and solving structural problems and to practice reflexive </w:t>
      </w:r>
      <w:r>
        <w:rPr>
          <w:rFonts w:ascii="Times New Roman" w:hAnsi="Times New Roman" w:cs="Times New Roman"/>
          <w:sz w:val="22"/>
          <w:szCs w:val="22"/>
        </w:rPr>
        <w:t xml:space="preserve"> </w:t>
      </w:r>
    </w:p>
    <w:p w14:paraId="6547D628" w14:textId="77777777" w:rsidR="00035159" w:rsidRDefault="00035159" w:rsidP="00035159">
      <w:pPr>
        <w:pStyle w:val="ListParagraph"/>
        <w:ind w:left="1080"/>
        <w:rPr>
          <w:rFonts w:ascii="Times New Roman" w:hAnsi="Times New Roman" w:cs="Times New Roman"/>
          <w:sz w:val="22"/>
          <w:szCs w:val="22"/>
        </w:rPr>
      </w:pPr>
      <w:r>
        <w:rPr>
          <w:rFonts w:ascii="Times New Roman" w:hAnsi="Times New Roman" w:cs="Times New Roman"/>
          <w:sz w:val="22"/>
          <w:szCs w:val="22"/>
        </w:rPr>
        <w:t xml:space="preserve">      </w:t>
      </w:r>
      <w:r w:rsidRPr="00C67869">
        <w:rPr>
          <w:rFonts w:ascii="Times New Roman" w:hAnsi="Times New Roman" w:cs="Times New Roman"/>
          <w:sz w:val="22"/>
          <w:szCs w:val="22"/>
        </w:rPr>
        <w:t xml:space="preserve">self-awareness of how personal identity and individual life chances depend on social and </w:t>
      </w:r>
    </w:p>
    <w:p w14:paraId="1A5867DF" w14:textId="217D56A9" w:rsidR="0038012F" w:rsidRDefault="00035159" w:rsidP="006F1B5E">
      <w:pPr>
        <w:pStyle w:val="ListParagraph"/>
        <w:ind w:left="1080"/>
        <w:rPr>
          <w:rFonts w:ascii="Times New Roman" w:hAnsi="Times New Roman" w:cs="Times New Roman"/>
          <w:sz w:val="22"/>
          <w:szCs w:val="22"/>
        </w:rPr>
      </w:pPr>
      <w:r>
        <w:rPr>
          <w:rFonts w:ascii="Times New Roman" w:hAnsi="Times New Roman" w:cs="Times New Roman"/>
          <w:sz w:val="22"/>
          <w:szCs w:val="22"/>
        </w:rPr>
        <w:t xml:space="preserve">      </w:t>
      </w:r>
      <w:r w:rsidRPr="00C67869">
        <w:rPr>
          <w:rFonts w:ascii="Times New Roman" w:hAnsi="Times New Roman" w:cs="Times New Roman"/>
          <w:sz w:val="22"/>
          <w:szCs w:val="22"/>
        </w:rPr>
        <w:t>historical context.</w:t>
      </w:r>
    </w:p>
    <w:p w14:paraId="4C9598B3" w14:textId="77777777" w:rsidR="0038012F" w:rsidRPr="00E017E8" w:rsidRDefault="0038012F" w:rsidP="00E017E8">
      <w:pPr>
        <w:rPr>
          <w:rFonts w:ascii="Times New Roman" w:hAnsi="Times New Roman" w:cs="Times New Roman"/>
          <w:sz w:val="22"/>
          <w:szCs w:val="22"/>
        </w:rPr>
      </w:pPr>
    </w:p>
    <w:p w14:paraId="3E8E800E" w14:textId="4A957615" w:rsidR="00D2119E" w:rsidRPr="006F1B5E" w:rsidRDefault="00D2119E" w:rsidP="006F1B5E">
      <w:pPr>
        <w:rPr>
          <w:rFonts w:ascii="Times New Roman" w:hAnsi="Times New Roman" w:cs="Times New Roman"/>
          <w:sz w:val="22"/>
          <w:szCs w:val="22"/>
        </w:rPr>
      </w:pPr>
    </w:p>
    <w:p w14:paraId="73D00091" w14:textId="77777777" w:rsidR="00466CBE" w:rsidRPr="00181E5D" w:rsidRDefault="00466CBE" w:rsidP="00466CBE">
      <w:pPr>
        <w:pStyle w:val="ListParagraph"/>
        <w:numPr>
          <w:ilvl w:val="0"/>
          <w:numId w:val="16"/>
        </w:numPr>
        <w:rPr>
          <w:rFonts w:ascii="Times New Roman" w:hAnsi="Times New Roman" w:cs="Times New Roman"/>
          <w:sz w:val="22"/>
          <w:szCs w:val="22"/>
        </w:rPr>
      </w:pPr>
      <w:r w:rsidRPr="00181E5D">
        <w:rPr>
          <w:rFonts w:ascii="Times New Roman" w:hAnsi="Times New Roman" w:cs="Times New Roman"/>
          <w:sz w:val="22"/>
          <w:szCs w:val="22"/>
          <w:u w:val="single"/>
        </w:rPr>
        <w:t>These program proposal elements are required</w:t>
      </w:r>
      <w:r w:rsidRPr="00181E5D">
        <w:rPr>
          <w:rFonts w:ascii="Times New Roman" w:hAnsi="Times New Roman" w:cs="Times New Roman"/>
          <w:sz w:val="22"/>
          <w:szCs w:val="22"/>
        </w:rPr>
        <w:t>:</w:t>
      </w:r>
    </w:p>
    <w:p w14:paraId="7BD3819C" w14:textId="77777777" w:rsidR="00D2119E" w:rsidRPr="00181E5D" w:rsidRDefault="00D2119E" w:rsidP="00D2119E">
      <w:pPr>
        <w:rPr>
          <w:rFonts w:ascii="Times New Roman" w:hAnsi="Times New Roman" w:cs="Times New Roman"/>
          <w:sz w:val="22"/>
          <w:szCs w:val="22"/>
        </w:rPr>
      </w:pPr>
    </w:p>
    <w:p w14:paraId="034665EC" w14:textId="7B65DF01" w:rsidR="00404A1F" w:rsidRPr="00404A1F" w:rsidRDefault="00373924" w:rsidP="00404A1F">
      <w:pPr>
        <w:pStyle w:val="ListParagraph"/>
        <w:numPr>
          <w:ilvl w:val="0"/>
          <w:numId w:val="11"/>
        </w:numPr>
        <w:ind w:left="1440"/>
        <w:rPr>
          <w:ins w:id="5" w:author="James Mullooly" w:date="2022-02-24T21:21:00Z"/>
          <w:rFonts w:ascii="Times New Roman" w:hAnsi="Times New Roman" w:cs="Times New Roman"/>
          <w:sz w:val="22"/>
          <w:szCs w:val="22"/>
        </w:rPr>
      </w:pPr>
      <w:hyperlink r:id="rId20" w:history="1">
        <w:r w:rsidR="00D2119E" w:rsidRPr="0018036A">
          <w:rPr>
            <w:rStyle w:val="Hyperlink"/>
            <w:rFonts w:ascii="Times New Roman" w:hAnsi="Times New Roman" w:cs="Times New Roman"/>
            <w:sz w:val="22"/>
            <w:szCs w:val="22"/>
          </w:rPr>
          <w:t>Comprehensive Assessment Plan</w:t>
        </w:r>
      </w:hyperlink>
      <w:r w:rsidR="00D2119E" w:rsidRPr="0018036A">
        <w:rPr>
          <w:rFonts w:ascii="Times New Roman" w:hAnsi="Times New Roman" w:cs="Times New Roman"/>
          <w:sz w:val="22"/>
          <w:szCs w:val="22"/>
        </w:rPr>
        <w:t xml:space="preserve"> addressing all assessment elements </w:t>
      </w:r>
    </w:p>
    <w:p w14:paraId="6220643F" w14:textId="77777777" w:rsidR="009865C3" w:rsidRDefault="00373924" w:rsidP="009865C3">
      <w:pPr>
        <w:pStyle w:val="ListParagraph"/>
        <w:numPr>
          <w:ilvl w:val="0"/>
          <w:numId w:val="11"/>
        </w:numPr>
        <w:ind w:left="1440"/>
        <w:rPr>
          <w:ins w:id="6" w:author="James Mullooly" w:date="2022-02-23T20:59:00Z"/>
          <w:rFonts w:ascii="Times New Roman" w:hAnsi="Times New Roman" w:cs="Times New Roman"/>
          <w:sz w:val="22"/>
          <w:szCs w:val="22"/>
        </w:rPr>
      </w:pPr>
      <w:hyperlink r:id="rId21" w:history="1">
        <w:r w:rsidR="00D2119E" w:rsidRPr="00404A1F">
          <w:rPr>
            <w:rStyle w:val="Hyperlink"/>
            <w:rFonts w:ascii="Times New Roman" w:hAnsi="Times New Roman" w:cs="Times New Roman"/>
            <w:sz w:val="22"/>
            <w:szCs w:val="22"/>
            <w:u w:val="none"/>
          </w:rPr>
          <w:t>Matrix</w:t>
        </w:r>
      </w:hyperlink>
      <w:r w:rsidR="00D2119E" w:rsidRPr="00404A1F">
        <w:rPr>
          <w:rFonts w:ascii="Times New Roman" w:hAnsi="Times New Roman" w:cs="Times New Roman"/>
          <w:sz w:val="22"/>
          <w:szCs w:val="22"/>
        </w:rPr>
        <w:t xml:space="preserve"> showing</w:t>
      </w:r>
      <w:r w:rsidR="00D2119E" w:rsidRPr="0018036A">
        <w:rPr>
          <w:rFonts w:ascii="Times New Roman" w:hAnsi="Times New Roman" w:cs="Times New Roman"/>
          <w:sz w:val="22"/>
          <w:szCs w:val="22"/>
        </w:rPr>
        <w:t xml:space="preserve"> where student learning outcomes are introduced (I), developed (D), and mastered (M)</w:t>
      </w:r>
      <w:r w:rsidR="00587544" w:rsidRPr="0018036A">
        <w:rPr>
          <w:rFonts w:ascii="Times New Roman" w:hAnsi="Times New Roman" w:cs="Times New Roman"/>
          <w:sz w:val="22"/>
          <w:szCs w:val="22"/>
        </w:rPr>
        <w:t xml:space="preserve"> </w:t>
      </w:r>
    </w:p>
    <w:p w14:paraId="786ED4AC" w14:textId="226A68BF" w:rsidR="00D2119E" w:rsidRPr="0018036A" w:rsidRDefault="00AD2078" w:rsidP="0018036A">
      <w:pPr>
        <w:pStyle w:val="ListParagraph"/>
        <w:ind w:left="1440"/>
        <w:rPr>
          <w:rFonts w:ascii="Times New Roman" w:hAnsi="Times New Roman" w:cs="Times New Roman"/>
          <w:sz w:val="22"/>
          <w:szCs w:val="22"/>
        </w:rPr>
      </w:pPr>
      <w:r w:rsidRPr="00BA2C44">
        <w:rPr>
          <w:rFonts w:ascii="Times New Roman" w:hAnsi="Times New Roman" w:cs="Times New Roman"/>
          <w:sz w:val="22"/>
          <w:szCs w:val="22"/>
        </w:rPr>
        <w:t xml:space="preserve">See </w:t>
      </w:r>
      <w:r w:rsidR="00BA2C44" w:rsidRPr="00BA2C44">
        <w:rPr>
          <w:rFonts w:ascii="Times New Roman" w:hAnsi="Times New Roman" w:cs="Times New Roman"/>
          <w:sz w:val="22"/>
          <w:szCs w:val="22"/>
        </w:rPr>
        <w:t>“</w:t>
      </w:r>
      <w:r w:rsidRPr="00BA2C44">
        <w:rPr>
          <w:rFonts w:ascii="Times New Roman" w:hAnsi="Times New Roman" w:cs="Times New Roman"/>
          <w:sz w:val="22"/>
          <w:szCs w:val="22"/>
        </w:rPr>
        <w:t>BA in SS Program-Assessment-Plan</w:t>
      </w:r>
      <w:r w:rsidR="00BA2C44" w:rsidRPr="00BA2C44">
        <w:rPr>
          <w:rFonts w:ascii="Times New Roman" w:hAnsi="Times New Roman" w:cs="Times New Roman"/>
          <w:sz w:val="22"/>
          <w:szCs w:val="22"/>
        </w:rPr>
        <w:t>”</w:t>
      </w:r>
    </w:p>
    <w:p w14:paraId="4EE1C9C9" w14:textId="77777777" w:rsidR="00D2119E" w:rsidRPr="00181E5D" w:rsidRDefault="00D2119E" w:rsidP="00D2119E">
      <w:pPr>
        <w:rPr>
          <w:rFonts w:ascii="Times New Roman" w:hAnsi="Times New Roman" w:cs="Times New Roman"/>
          <w:sz w:val="22"/>
          <w:szCs w:val="22"/>
          <w:u w:val="single"/>
        </w:rPr>
      </w:pPr>
    </w:p>
    <w:p w14:paraId="4707153C" w14:textId="77777777" w:rsidR="00D2119E" w:rsidRPr="00AD2DC3" w:rsidRDefault="00D2119E" w:rsidP="00D2119E">
      <w:pPr>
        <w:ind w:left="1080"/>
        <w:rPr>
          <w:rFonts w:ascii="Times New Roman" w:hAnsi="Times New Roman" w:cs="Times New Roman"/>
          <w:sz w:val="22"/>
          <w:szCs w:val="22"/>
        </w:rPr>
      </w:pPr>
      <w:r w:rsidRPr="00AD2DC3">
        <w:rPr>
          <w:rFonts w:ascii="Times New Roman" w:hAnsi="Times New Roman" w:cs="Times New Roman"/>
          <w:sz w:val="22"/>
          <w:szCs w:val="22"/>
        </w:rPr>
        <w:t xml:space="preserve">Key to program planning is creating a comprehensive assessment plan addressing multiple elements, including a strategy and tool to assess each student learning outcome. SLOs operationalize the PLOs and serve as the basis for assessing student learning in the major. Constructing an assessment matrix, showing the relationship between all assessment elements, is an efficient and clear method of displaying all assessment plan components. </w:t>
      </w:r>
    </w:p>
    <w:p w14:paraId="75C68A3E" w14:textId="77777777" w:rsidR="00D2119E" w:rsidRPr="00AD2DC3" w:rsidRDefault="00D2119E" w:rsidP="00D2119E">
      <w:pPr>
        <w:ind w:left="1080"/>
        <w:rPr>
          <w:rFonts w:ascii="Times New Roman" w:hAnsi="Times New Roman" w:cs="Times New Roman"/>
          <w:sz w:val="22"/>
          <w:szCs w:val="22"/>
        </w:rPr>
      </w:pPr>
    </w:p>
    <w:p w14:paraId="5CB2587E" w14:textId="77777777" w:rsidR="00D2119E" w:rsidRDefault="00D2119E" w:rsidP="00D2119E">
      <w:pPr>
        <w:ind w:left="1080"/>
        <w:rPr>
          <w:rFonts w:ascii="Times New Roman" w:hAnsi="Times New Roman" w:cs="Times New Roman"/>
          <w:sz w:val="22"/>
          <w:szCs w:val="22"/>
        </w:rPr>
      </w:pPr>
      <w:r w:rsidRPr="00AD2DC3">
        <w:rPr>
          <w:rFonts w:ascii="Times New Roman" w:hAnsi="Times New Roman" w:cs="Times New Roman"/>
          <w:sz w:val="22"/>
          <w:szCs w:val="22"/>
        </w:rPr>
        <w:t>Creating a curriculum map matrix, identifying the student learning outcomes, the courses where they are found, and where content</w:t>
      </w:r>
      <w:r w:rsidRPr="00181E5D">
        <w:rPr>
          <w:rFonts w:ascii="Times New Roman" w:hAnsi="Times New Roman" w:cs="Times New Roman"/>
          <w:sz w:val="22"/>
          <w:szCs w:val="22"/>
        </w:rPr>
        <w:t xml:space="preserve"> is “introduced,” “developed,” and “mastered” </w:t>
      </w:r>
      <w:proofErr w:type="gramStart"/>
      <w:r w:rsidRPr="00181E5D">
        <w:rPr>
          <w:rFonts w:ascii="Times New Roman" w:hAnsi="Times New Roman" w:cs="Times New Roman"/>
          <w:sz w:val="22"/>
          <w:szCs w:val="22"/>
        </w:rPr>
        <w:t>insures</w:t>
      </w:r>
      <w:proofErr w:type="gramEnd"/>
      <w:r w:rsidRPr="00181E5D">
        <w:rPr>
          <w:rFonts w:ascii="Times New Roman" w:hAnsi="Times New Roman" w:cs="Times New Roman"/>
          <w:sz w:val="22"/>
          <w:szCs w:val="22"/>
        </w:rPr>
        <w:t xml:space="preserve"> that all student learning outcomes are directly related to overall program goals and represented across the curriculum at the appropriate times. Assessment of outcomes is expected to be carried out systematically according to an established schedule, generally every five years.</w:t>
      </w:r>
      <w:r w:rsidRPr="0055010F">
        <w:rPr>
          <w:rFonts w:ascii="Times New Roman" w:hAnsi="Times New Roman" w:cs="Times New Roman"/>
          <w:sz w:val="22"/>
          <w:szCs w:val="22"/>
        </w:rPr>
        <w:t xml:space="preserve"> </w:t>
      </w:r>
    </w:p>
    <w:p w14:paraId="566BBF1E" w14:textId="77777777" w:rsidR="00DA17AF" w:rsidRDefault="00DA17AF" w:rsidP="00D2119E">
      <w:pPr>
        <w:ind w:left="1080"/>
        <w:rPr>
          <w:rFonts w:ascii="Times New Roman" w:hAnsi="Times New Roman" w:cs="Times New Roman"/>
          <w:sz w:val="22"/>
          <w:szCs w:val="22"/>
        </w:rPr>
      </w:pPr>
    </w:p>
    <w:p w14:paraId="14134E3D" w14:textId="77777777" w:rsidR="001F648B" w:rsidRDefault="001F648B" w:rsidP="001F648B">
      <w:pPr>
        <w:pStyle w:val="NoSpacing"/>
        <w:rPr>
          <w:color w:val="000000" w:themeColor="text1"/>
        </w:rPr>
      </w:pPr>
    </w:p>
    <w:p w14:paraId="20BDA216" w14:textId="77777777" w:rsidR="001F648B" w:rsidRDefault="001F648B" w:rsidP="001F648B">
      <w:pPr>
        <w:pStyle w:val="NoSpacing"/>
        <w:rPr>
          <w:color w:val="000000" w:themeColor="text1"/>
        </w:rPr>
      </w:pPr>
    </w:p>
    <w:p w14:paraId="11B58EE0" w14:textId="77777777" w:rsidR="001C18A0" w:rsidRDefault="001C18A0" w:rsidP="001F648B">
      <w:pPr>
        <w:pStyle w:val="NoSpacing"/>
        <w:rPr>
          <w:color w:val="000000" w:themeColor="text1"/>
        </w:rPr>
      </w:pPr>
    </w:p>
    <w:p w14:paraId="7D36E749" w14:textId="77777777" w:rsidR="001C18A0" w:rsidRDefault="001C18A0" w:rsidP="001F648B">
      <w:pPr>
        <w:pStyle w:val="NoSpacing"/>
        <w:rPr>
          <w:color w:val="000000" w:themeColor="text1"/>
        </w:rPr>
      </w:pPr>
    </w:p>
    <w:p w14:paraId="3E53D966" w14:textId="77777777" w:rsidR="001C18A0" w:rsidRDefault="001C18A0" w:rsidP="001F648B">
      <w:pPr>
        <w:pStyle w:val="NoSpacing"/>
        <w:rPr>
          <w:color w:val="000000" w:themeColor="text1"/>
        </w:rPr>
      </w:pPr>
    </w:p>
    <w:p w14:paraId="3E3959F7" w14:textId="77777777" w:rsidR="001C18A0" w:rsidRDefault="001C18A0" w:rsidP="001F648B">
      <w:pPr>
        <w:pStyle w:val="NoSpacing"/>
        <w:rPr>
          <w:color w:val="000000" w:themeColor="text1"/>
        </w:rPr>
      </w:pPr>
    </w:p>
    <w:p w14:paraId="7C9BB344" w14:textId="77777777" w:rsidR="001C18A0" w:rsidRDefault="001C18A0" w:rsidP="001F648B">
      <w:pPr>
        <w:pStyle w:val="NoSpacing"/>
        <w:rPr>
          <w:color w:val="000000" w:themeColor="text1"/>
        </w:rPr>
      </w:pPr>
    </w:p>
    <w:p w14:paraId="7C393D86" w14:textId="77777777" w:rsidR="001C18A0" w:rsidRDefault="001C18A0" w:rsidP="001F648B">
      <w:pPr>
        <w:pStyle w:val="NoSpacing"/>
        <w:rPr>
          <w:color w:val="000000" w:themeColor="text1"/>
        </w:rPr>
      </w:pPr>
    </w:p>
    <w:p w14:paraId="2DD2F95F" w14:textId="77777777" w:rsidR="001C18A0" w:rsidRDefault="001C18A0" w:rsidP="001F648B">
      <w:pPr>
        <w:pStyle w:val="NoSpacing"/>
        <w:rPr>
          <w:color w:val="000000" w:themeColor="text1"/>
        </w:rPr>
      </w:pPr>
    </w:p>
    <w:p w14:paraId="0153C744" w14:textId="77777777" w:rsidR="00F522A3" w:rsidRDefault="00F522A3" w:rsidP="001F648B">
      <w:pPr>
        <w:pStyle w:val="NoSpacing"/>
        <w:rPr>
          <w:color w:val="000000" w:themeColor="text1"/>
        </w:rPr>
      </w:pPr>
    </w:p>
    <w:p w14:paraId="06102179" w14:textId="77777777" w:rsidR="00F522A3" w:rsidRDefault="00F522A3" w:rsidP="001F648B">
      <w:pPr>
        <w:pStyle w:val="NoSpacing"/>
        <w:rPr>
          <w:color w:val="000000" w:themeColor="text1"/>
        </w:rPr>
      </w:pPr>
    </w:p>
    <w:p w14:paraId="25FFF259" w14:textId="77777777" w:rsidR="001F648B" w:rsidRPr="002565C4" w:rsidRDefault="001F648B" w:rsidP="001F648B">
      <w:pPr>
        <w:pStyle w:val="NoSpacing"/>
        <w:rPr>
          <w:color w:val="000000" w:themeColor="text1"/>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1F648B" w:rsidRPr="002565C4" w14:paraId="719B730A" w14:textId="77777777" w:rsidTr="00A447FB">
        <w:trPr>
          <w:trHeight w:val="558"/>
        </w:trPr>
        <w:tc>
          <w:tcPr>
            <w:tcW w:w="9576" w:type="dxa"/>
            <w:shd w:val="clear" w:color="auto" w:fill="DEEAF6" w:themeFill="accent1" w:themeFillTint="33"/>
          </w:tcPr>
          <w:p w14:paraId="43AD2C23" w14:textId="77777777" w:rsidR="001F648B" w:rsidRPr="002565C4" w:rsidRDefault="001F648B" w:rsidP="00A447FB">
            <w:pPr>
              <w:pStyle w:val="NoSpacing"/>
              <w:jc w:val="center"/>
              <w:rPr>
                <w:rFonts w:eastAsiaTheme="minorHAnsi"/>
                <w:b/>
                <w:color w:val="000000" w:themeColor="text1"/>
              </w:rPr>
            </w:pPr>
            <w:r w:rsidRPr="002565C4">
              <w:rPr>
                <w:rFonts w:eastAsiaTheme="minorHAnsi"/>
                <w:b/>
                <w:color w:val="000000" w:themeColor="text1"/>
              </w:rPr>
              <w:lastRenderedPageBreak/>
              <w:t>College of Social Sciences</w:t>
            </w:r>
          </w:p>
          <w:p w14:paraId="65831A79" w14:textId="77777777" w:rsidR="001F648B" w:rsidRPr="002565C4" w:rsidRDefault="001F648B" w:rsidP="00A447FB">
            <w:pPr>
              <w:pStyle w:val="NoSpacing"/>
              <w:jc w:val="center"/>
              <w:rPr>
                <w:rFonts w:eastAsiaTheme="minorHAnsi"/>
                <w:b/>
                <w:color w:val="000000" w:themeColor="text1"/>
              </w:rPr>
            </w:pPr>
            <w:r w:rsidRPr="002565C4">
              <w:rPr>
                <w:rFonts w:eastAsiaTheme="minorHAnsi"/>
                <w:b/>
                <w:color w:val="000000" w:themeColor="text1"/>
              </w:rPr>
              <w:t>BA in Social Science</w:t>
            </w:r>
          </w:p>
        </w:tc>
      </w:tr>
      <w:tr w:rsidR="001F648B" w:rsidRPr="002565C4" w14:paraId="57625264" w14:textId="77777777" w:rsidTr="00A447FB">
        <w:tc>
          <w:tcPr>
            <w:tcW w:w="9576" w:type="dxa"/>
            <w:shd w:val="clear" w:color="auto" w:fill="1F4E79" w:themeFill="accent1" w:themeFillShade="80"/>
          </w:tcPr>
          <w:p w14:paraId="739933BA" w14:textId="77777777" w:rsidR="001F648B" w:rsidRPr="002565C4" w:rsidRDefault="001F648B" w:rsidP="00A447FB">
            <w:pPr>
              <w:pStyle w:val="NoSpacing"/>
              <w:jc w:val="center"/>
              <w:rPr>
                <w:rFonts w:eastAsiaTheme="minorHAnsi"/>
                <w:b/>
                <w:color w:val="FFFFFF" w:themeColor="background1"/>
              </w:rPr>
            </w:pPr>
            <w:r w:rsidRPr="002565C4">
              <w:rPr>
                <w:rFonts w:eastAsiaTheme="minorHAnsi"/>
                <w:b/>
                <w:color w:val="FFFFFF" w:themeColor="background1"/>
              </w:rPr>
              <w:t>Student Outcomes Assessment Plan (SOAP)</w:t>
            </w:r>
          </w:p>
        </w:tc>
      </w:tr>
      <w:tr w:rsidR="001F648B" w:rsidRPr="002565C4" w14:paraId="78E3C9F1" w14:textId="77777777" w:rsidTr="00A447FB">
        <w:tc>
          <w:tcPr>
            <w:tcW w:w="9576" w:type="dxa"/>
            <w:shd w:val="clear" w:color="auto" w:fill="DEEAF6" w:themeFill="accent1" w:themeFillTint="33"/>
          </w:tcPr>
          <w:p w14:paraId="71FFAEDA" w14:textId="77777777" w:rsidR="001F648B" w:rsidRPr="002565C4" w:rsidRDefault="001F648B" w:rsidP="00A447FB">
            <w:pPr>
              <w:pStyle w:val="NoSpacing"/>
              <w:rPr>
                <w:color w:val="000000" w:themeColor="text1"/>
              </w:rPr>
            </w:pPr>
            <w:r w:rsidRPr="002565C4">
              <w:rPr>
                <w:color w:val="000000" w:themeColor="text1"/>
              </w:rPr>
              <w:t>Mission Statement</w:t>
            </w:r>
          </w:p>
        </w:tc>
      </w:tr>
      <w:tr w:rsidR="001F648B" w:rsidRPr="002565C4" w14:paraId="53311BFF" w14:textId="77777777" w:rsidTr="00A447FB">
        <w:trPr>
          <w:trHeight w:val="713"/>
        </w:trPr>
        <w:tc>
          <w:tcPr>
            <w:tcW w:w="9576" w:type="dxa"/>
          </w:tcPr>
          <w:p w14:paraId="55C7205B" w14:textId="77777777" w:rsidR="001F648B" w:rsidRPr="002565C4" w:rsidRDefault="001F648B" w:rsidP="00A447FB">
            <w:pPr>
              <w:pStyle w:val="NoSpacing"/>
              <w:rPr>
                <w:b/>
                <w:color w:val="000000" w:themeColor="text1"/>
              </w:rPr>
            </w:pPr>
            <w:r>
              <w:rPr>
                <w:b/>
                <w:color w:val="000000" w:themeColor="text1"/>
              </w:rPr>
              <w:t>T</w:t>
            </w:r>
            <w:r w:rsidRPr="002565C4">
              <w:rPr>
                <w:b/>
                <w:color w:val="000000" w:themeColor="text1"/>
              </w:rPr>
              <w:t xml:space="preserve">he </w:t>
            </w:r>
            <w:r>
              <w:rPr>
                <w:rFonts w:eastAsiaTheme="minorHAnsi"/>
                <w:b/>
                <w:color w:val="000000" w:themeColor="text1"/>
              </w:rPr>
              <w:t>BA in Social Science pro</w:t>
            </w:r>
            <w:r w:rsidRPr="00E40D94">
              <w:rPr>
                <w:b/>
                <w:bCs/>
                <w:color w:val="000000" w:themeColor="text1"/>
              </w:rPr>
              <w:t>vides students with an understanding of major theoretical perspectives in the social sciences with a focus on how the social environment, culture,  inequalities, and policies shape individual experiences; knowledge about how to utilize social science concepts in the analysis of social phenomena; opportunities to develop critical thinking, written, and oral communication skills rooted in social science perspectives; an appreciation of socio-cultural diversity within and among societies; and applied quantitative and qualitative research skills.</w:t>
            </w:r>
          </w:p>
        </w:tc>
      </w:tr>
    </w:tbl>
    <w:p w14:paraId="1E0BF6C8" w14:textId="77777777" w:rsidR="001F648B" w:rsidRPr="002565C4" w:rsidRDefault="001F648B" w:rsidP="001F648B">
      <w:pPr>
        <w:pStyle w:val="NoSpacing"/>
        <w:rPr>
          <w:color w:val="000000" w:themeColor="text1"/>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1F648B" w:rsidRPr="002565C4" w14:paraId="46B4B9A9" w14:textId="77777777" w:rsidTr="00A447FB">
        <w:tc>
          <w:tcPr>
            <w:tcW w:w="9314" w:type="dxa"/>
            <w:shd w:val="clear" w:color="auto" w:fill="DEEAF6" w:themeFill="accent1" w:themeFillTint="33"/>
          </w:tcPr>
          <w:p w14:paraId="4C0714C5" w14:textId="77777777" w:rsidR="001F648B" w:rsidRPr="002565C4" w:rsidRDefault="001F648B" w:rsidP="00A447FB">
            <w:pPr>
              <w:pStyle w:val="NoSpacing"/>
              <w:rPr>
                <w:color w:val="000000" w:themeColor="text1"/>
              </w:rPr>
            </w:pPr>
            <w:r w:rsidRPr="002565C4">
              <w:rPr>
                <w:color w:val="000000" w:themeColor="text1"/>
              </w:rPr>
              <w:t>Goals and Student Learning Outcomes</w:t>
            </w:r>
          </w:p>
        </w:tc>
      </w:tr>
    </w:tbl>
    <w:p w14:paraId="1E43580C" w14:textId="77777777" w:rsidR="001F648B" w:rsidRPr="002565C4" w:rsidRDefault="001F648B" w:rsidP="001F648B">
      <w:pPr>
        <w:pStyle w:val="NoSpacing"/>
        <w:rPr>
          <w:b/>
          <w:color w:val="000000" w:themeColor="text1"/>
        </w:rPr>
      </w:pPr>
      <w:r w:rsidRPr="002565C4">
        <w:rPr>
          <w:b/>
          <w:color w:val="000000" w:themeColor="text1"/>
        </w:rPr>
        <w:t>A. The program will pro</w:t>
      </w:r>
      <w:r w:rsidRPr="00E332CC">
        <w:rPr>
          <w:b/>
          <w:color w:val="000000" w:themeColor="text1"/>
        </w:rPr>
        <w:t xml:space="preserve">vide students with information about </w:t>
      </w:r>
      <w:r w:rsidRPr="002565C4">
        <w:rPr>
          <w:b/>
          <w:color w:val="000000" w:themeColor="text1"/>
        </w:rPr>
        <w:t>key concepts and issues in the social sciences so they will be able to comprehend and apply m</w:t>
      </w:r>
      <w:r>
        <w:rPr>
          <w:b/>
          <w:color w:val="000000" w:themeColor="text1"/>
        </w:rPr>
        <w:t xml:space="preserve">ajor </w:t>
      </w:r>
      <w:r w:rsidRPr="002565C4">
        <w:rPr>
          <w:b/>
          <w:color w:val="000000" w:themeColor="text1"/>
        </w:rPr>
        <w:t>theoretical perspectives. As a result, students will be able to:</w:t>
      </w:r>
    </w:p>
    <w:p w14:paraId="18957B0F" w14:textId="77777777" w:rsidR="001F648B" w:rsidRPr="002565C4" w:rsidRDefault="001F648B" w:rsidP="001F648B">
      <w:pPr>
        <w:pStyle w:val="NoSpacing"/>
        <w:rPr>
          <w:color w:val="000000" w:themeColor="text1"/>
        </w:rPr>
      </w:pPr>
      <w:r w:rsidRPr="002565C4">
        <w:rPr>
          <w:color w:val="000000" w:themeColor="text1"/>
        </w:rPr>
        <w:t xml:space="preserve">1.   identify, </w:t>
      </w:r>
      <w:proofErr w:type="gramStart"/>
      <w:r w:rsidRPr="002565C4">
        <w:rPr>
          <w:color w:val="000000" w:themeColor="text1"/>
        </w:rPr>
        <w:t>explain</w:t>
      </w:r>
      <w:proofErr w:type="gramEnd"/>
      <w:r w:rsidRPr="002565C4">
        <w:rPr>
          <w:color w:val="000000" w:themeColor="text1"/>
        </w:rPr>
        <w:t xml:space="preserve"> and make use of basic social science concepts</w:t>
      </w:r>
    </w:p>
    <w:p w14:paraId="399EB8DB" w14:textId="77777777" w:rsidR="001F648B" w:rsidRPr="002565C4" w:rsidRDefault="001F648B" w:rsidP="001F648B">
      <w:pPr>
        <w:pStyle w:val="NoSpacing"/>
        <w:rPr>
          <w:color w:val="000000" w:themeColor="text1"/>
        </w:rPr>
      </w:pPr>
      <w:r w:rsidRPr="002565C4">
        <w:rPr>
          <w:color w:val="000000" w:themeColor="text1"/>
        </w:rPr>
        <w:t>2.   utilize social science theories to explain and assess issues broadly</w:t>
      </w:r>
    </w:p>
    <w:p w14:paraId="4BC7459E" w14:textId="4F805AD2" w:rsidR="002543DD" w:rsidRDefault="001F648B" w:rsidP="001F648B">
      <w:pPr>
        <w:pStyle w:val="NoSpacing"/>
        <w:rPr>
          <w:color w:val="000000" w:themeColor="text1"/>
        </w:rPr>
      </w:pPr>
      <w:r w:rsidRPr="002565C4">
        <w:rPr>
          <w:color w:val="000000" w:themeColor="text1"/>
        </w:rPr>
        <w:t>3.   demonstrate knowledge of the assumptions and applications of major theories in the social sciences</w:t>
      </w:r>
    </w:p>
    <w:p w14:paraId="0A291B0F" w14:textId="77777777" w:rsidR="00D55A71" w:rsidRPr="002565C4" w:rsidRDefault="00D55A71" w:rsidP="001F648B">
      <w:pPr>
        <w:pStyle w:val="NoSpacing"/>
        <w:rPr>
          <w:color w:val="000000" w:themeColor="text1"/>
        </w:rPr>
      </w:pPr>
    </w:p>
    <w:p w14:paraId="68566B46" w14:textId="77777777" w:rsidR="001F648B" w:rsidRPr="002565C4" w:rsidRDefault="001F648B" w:rsidP="001F648B">
      <w:pPr>
        <w:pStyle w:val="NoSpacing"/>
        <w:rPr>
          <w:b/>
          <w:color w:val="000000" w:themeColor="text1"/>
        </w:rPr>
      </w:pPr>
      <w:r w:rsidRPr="002565C4">
        <w:rPr>
          <w:b/>
          <w:color w:val="000000" w:themeColor="text1"/>
        </w:rPr>
        <w:t xml:space="preserve">B. The program will </w:t>
      </w:r>
      <w:r>
        <w:rPr>
          <w:b/>
          <w:color w:val="000000" w:themeColor="text1"/>
        </w:rPr>
        <w:t xml:space="preserve">develop </w:t>
      </w:r>
      <w:r w:rsidRPr="002565C4">
        <w:rPr>
          <w:b/>
          <w:color w:val="000000" w:themeColor="text1"/>
        </w:rPr>
        <w:t xml:space="preserve">students’ research skills so they can analyze data, examine social phenomena, and create well-organized written and oral reports. As a result, students will be able to: </w:t>
      </w:r>
    </w:p>
    <w:p w14:paraId="565E4B3F" w14:textId="77777777" w:rsidR="001F648B" w:rsidRPr="002565C4" w:rsidRDefault="001F648B" w:rsidP="001F648B">
      <w:pPr>
        <w:pStyle w:val="NoSpacing"/>
        <w:rPr>
          <w:color w:val="000000" w:themeColor="text1"/>
        </w:rPr>
      </w:pPr>
      <w:r w:rsidRPr="002565C4">
        <w:rPr>
          <w:color w:val="000000" w:themeColor="text1"/>
        </w:rPr>
        <w:t xml:space="preserve">4.   utilize </w:t>
      </w:r>
      <w:r>
        <w:rPr>
          <w:color w:val="000000" w:themeColor="text1"/>
        </w:rPr>
        <w:t xml:space="preserve">accepted social scientific research </w:t>
      </w:r>
      <w:r w:rsidRPr="002565C4">
        <w:rPr>
          <w:color w:val="000000" w:themeColor="text1"/>
        </w:rPr>
        <w:t xml:space="preserve">techniques for the purpose of interpreting   </w:t>
      </w:r>
    </w:p>
    <w:p w14:paraId="7A79A286" w14:textId="77777777" w:rsidR="001F648B" w:rsidRPr="002565C4" w:rsidRDefault="001F648B" w:rsidP="001F648B">
      <w:pPr>
        <w:pStyle w:val="NoSpacing"/>
        <w:rPr>
          <w:color w:val="000000" w:themeColor="text1"/>
        </w:rPr>
      </w:pPr>
      <w:r w:rsidRPr="002565C4">
        <w:rPr>
          <w:color w:val="000000" w:themeColor="text1"/>
        </w:rPr>
        <w:t xml:space="preserve">      and communicating research results</w:t>
      </w:r>
    </w:p>
    <w:p w14:paraId="275CEB70" w14:textId="77777777" w:rsidR="001F648B" w:rsidRPr="002565C4" w:rsidRDefault="001F648B" w:rsidP="001F648B">
      <w:pPr>
        <w:pStyle w:val="NoSpacing"/>
        <w:rPr>
          <w:color w:val="000000" w:themeColor="text1"/>
        </w:rPr>
      </w:pPr>
      <w:r w:rsidRPr="002565C4">
        <w:rPr>
          <w:color w:val="000000" w:themeColor="text1"/>
        </w:rPr>
        <w:t>5.   demonstrate information literacy in evaluating social phenomena in socio</w:t>
      </w:r>
      <w:r>
        <w:rPr>
          <w:color w:val="000000" w:themeColor="text1"/>
        </w:rPr>
        <w:t>-</w:t>
      </w:r>
      <w:r w:rsidRPr="002565C4">
        <w:rPr>
          <w:color w:val="000000" w:themeColor="text1"/>
        </w:rPr>
        <w:t xml:space="preserve">culturally diverse   </w:t>
      </w:r>
    </w:p>
    <w:p w14:paraId="32C0EBCC" w14:textId="77777777" w:rsidR="001F648B" w:rsidRPr="002565C4" w:rsidRDefault="001F648B" w:rsidP="001F648B">
      <w:pPr>
        <w:pStyle w:val="NoSpacing"/>
        <w:rPr>
          <w:color w:val="000000" w:themeColor="text1"/>
        </w:rPr>
      </w:pPr>
      <w:r w:rsidRPr="002565C4">
        <w:rPr>
          <w:color w:val="000000" w:themeColor="text1"/>
        </w:rPr>
        <w:t xml:space="preserve">      communities and </w:t>
      </w:r>
      <w:r>
        <w:rPr>
          <w:color w:val="000000" w:themeColor="text1"/>
        </w:rPr>
        <w:t xml:space="preserve">in </w:t>
      </w:r>
      <w:r w:rsidRPr="002565C4">
        <w:rPr>
          <w:color w:val="000000" w:themeColor="text1"/>
        </w:rPr>
        <w:t>perceiving patterns and relationships within them</w:t>
      </w:r>
    </w:p>
    <w:p w14:paraId="2E22CF39" w14:textId="77777777" w:rsidR="001F648B" w:rsidRPr="002565C4" w:rsidRDefault="001F648B" w:rsidP="001F648B">
      <w:pPr>
        <w:pStyle w:val="NoSpacing"/>
        <w:rPr>
          <w:color w:val="000000" w:themeColor="text1"/>
        </w:rPr>
      </w:pPr>
      <w:r w:rsidRPr="002565C4">
        <w:rPr>
          <w:color w:val="000000" w:themeColor="text1"/>
        </w:rPr>
        <w:t>6.   compile coherent, well-organized written and oral reports applying empirical analysis</w:t>
      </w:r>
    </w:p>
    <w:p w14:paraId="08747695" w14:textId="77777777" w:rsidR="001F648B" w:rsidRPr="002565C4" w:rsidRDefault="001F648B" w:rsidP="001F648B">
      <w:pPr>
        <w:pStyle w:val="NoSpacing"/>
        <w:rPr>
          <w:color w:val="000000" w:themeColor="text1"/>
        </w:rPr>
      </w:pPr>
    </w:p>
    <w:p w14:paraId="76F5E06E" w14:textId="6F3D895F" w:rsidR="001F648B" w:rsidRPr="00CE78CC" w:rsidRDefault="001F648B" w:rsidP="001F648B">
      <w:pPr>
        <w:pStyle w:val="NoSpacing"/>
        <w:rPr>
          <w:color w:val="000000" w:themeColor="text1"/>
        </w:rPr>
      </w:pPr>
      <w:r w:rsidRPr="002565C4">
        <w:rPr>
          <w:b/>
          <w:color w:val="000000" w:themeColor="text1"/>
        </w:rPr>
        <w:t>C</w:t>
      </w:r>
      <w:r w:rsidRPr="00360BCA">
        <w:rPr>
          <w:b/>
          <w:color w:val="000000" w:themeColor="text1"/>
        </w:rPr>
        <w:t xml:space="preserve">. The </w:t>
      </w:r>
      <w:r w:rsidR="009B058A">
        <w:rPr>
          <w:b/>
          <w:color w:val="000000" w:themeColor="text1"/>
        </w:rPr>
        <w:t xml:space="preserve">program will provide </w:t>
      </w:r>
      <w:r w:rsidRPr="00E332CC">
        <w:rPr>
          <w:b/>
          <w:color w:val="000000" w:themeColor="text1"/>
        </w:rPr>
        <w:t>students with information through</w:t>
      </w:r>
      <w:r w:rsidRPr="00360BCA">
        <w:rPr>
          <w:b/>
          <w:color w:val="000000" w:themeColor="text1"/>
        </w:rPr>
        <w:t xml:space="preserve"> exposure</w:t>
      </w:r>
      <w:r w:rsidRPr="002565C4">
        <w:rPr>
          <w:b/>
          <w:color w:val="000000" w:themeColor="text1"/>
        </w:rPr>
        <w:t xml:space="preserve"> to the dis</w:t>
      </w:r>
      <w:r w:rsidR="009B058A">
        <w:rPr>
          <w:b/>
          <w:color w:val="000000" w:themeColor="text1"/>
        </w:rPr>
        <w:t>ciplines of the social sciences;</w:t>
      </w:r>
      <w:r w:rsidRPr="002565C4">
        <w:rPr>
          <w:b/>
          <w:color w:val="000000" w:themeColor="text1"/>
        </w:rPr>
        <w:t xml:space="preserve"> students will develop an understanding </w:t>
      </w:r>
      <w:r w:rsidRPr="00CE78CC">
        <w:rPr>
          <w:b/>
          <w:color w:val="000000" w:themeColor="text1"/>
        </w:rPr>
        <w:t>of the historical and current context of social inequalities</w:t>
      </w:r>
      <w:r>
        <w:rPr>
          <w:b/>
          <w:color w:val="000000" w:themeColor="text1"/>
        </w:rPr>
        <w:t xml:space="preserve">. </w:t>
      </w:r>
      <w:r w:rsidRPr="002565C4">
        <w:rPr>
          <w:b/>
          <w:color w:val="000000" w:themeColor="text1"/>
        </w:rPr>
        <w:t>As a result, students will be able to:</w:t>
      </w:r>
    </w:p>
    <w:p w14:paraId="1AF23E44" w14:textId="77777777" w:rsidR="001F648B" w:rsidRDefault="001F648B" w:rsidP="001F648B">
      <w:pPr>
        <w:pStyle w:val="NoSpacing"/>
        <w:rPr>
          <w:color w:val="000000" w:themeColor="text1"/>
        </w:rPr>
      </w:pPr>
      <w:r>
        <w:rPr>
          <w:color w:val="000000" w:themeColor="text1"/>
        </w:rPr>
        <w:t xml:space="preserve">7.   </w:t>
      </w:r>
      <w:r w:rsidRPr="00CE78CC">
        <w:rPr>
          <w:color w:val="000000" w:themeColor="text1"/>
        </w:rPr>
        <w:t xml:space="preserve">apply social scientific concepts and knowledge to assessing policies, </w:t>
      </w:r>
      <w:proofErr w:type="gramStart"/>
      <w:r w:rsidRPr="00CE78CC">
        <w:rPr>
          <w:color w:val="000000" w:themeColor="text1"/>
        </w:rPr>
        <w:t>programs</w:t>
      </w:r>
      <w:proofErr w:type="gramEnd"/>
      <w:r w:rsidRPr="00CE78CC">
        <w:rPr>
          <w:color w:val="000000" w:themeColor="text1"/>
        </w:rPr>
        <w:t xml:space="preserve"> and proposals</w:t>
      </w:r>
    </w:p>
    <w:p w14:paraId="71CFDEC4" w14:textId="77777777" w:rsidR="001F648B" w:rsidRDefault="001F648B" w:rsidP="001F648B">
      <w:pPr>
        <w:pStyle w:val="NoSpacing"/>
        <w:rPr>
          <w:color w:val="000000" w:themeColor="text1"/>
        </w:rPr>
      </w:pPr>
      <w:r>
        <w:rPr>
          <w:color w:val="000000" w:themeColor="text1"/>
        </w:rPr>
        <w:t xml:space="preserve">     </w:t>
      </w:r>
      <w:r w:rsidRPr="00CE78CC">
        <w:rPr>
          <w:color w:val="000000" w:themeColor="text1"/>
        </w:rPr>
        <w:t xml:space="preserve"> for</w:t>
      </w:r>
      <w:r>
        <w:rPr>
          <w:color w:val="000000" w:themeColor="text1"/>
        </w:rPr>
        <w:t xml:space="preserve"> </w:t>
      </w:r>
      <w:r w:rsidRPr="00CE78CC">
        <w:rPr>
          <w:color w:val="000000" w:themeColor="text1"/>
        </w:rPr>
        <w:t>reducing inequality and solving structural problems and to practice reflexive self-</w:t>
      </w:r>
      <w:r>
        <w:rPr>
          <w:color w:val="000000" w:themeColor="text1"/>
        </w:rPr>
        <w:t xml:space="preserve"> </w:t>
      </w:r>
    </w:p>
    <w:p w14:paraId="6E49B3B3" w14:textId="77777777" w:rsidR="001F648B" w:rsidRDefault="001F648B" w:rsidP="001F648B">
      <w:pPr>
        <w:pStyle w:val="NoSpacing"/>
        <w:rPr>
          <w:color w:val="000000" w:themeColor="text1"/>
        </w:rPr>
      </w:pPr>
      <w:r>
        <w:rPr>
          <w:color w:val="000000" w:themeColor="text1"/>
        </w:rPr>
        <w:t xml:space="preserve">      awareness of how </w:t>
      </w:r>
      <w:r w:rsidRPr="00CE78CC">
        <w:rPr>
          <w:color w:val="000000" w:themeColor="text1"/>
        </w:rPr>
        <w:t xml:space="preserve">personal identity and individual life chances depend on social and </w:t>
      </w:r>
    </w:p>
    <w:p w14:paraId="638E1181" w14:textId="6CB93FA6" w:rsidR="001F648B" w:rsidRPr="00CE78CC" w:rsidRDefault="001F648B" w:rsidP="001F648B">
      <w:pPr>
        <w:pStyle w:val="NoSpacing"/>
        <w:rPr>
          <w:color w:val="000000" w:themeColor="text1"/>
        </w:rPr>
      </w:pPr>
      <w:r>
        <w:rPr>
          <w:color w:val="000000" w:themeColor="text1"/>
        </w:rPr>
        <w:t xml:space="preserve">      </w:t>
      </w:r>
      <w:r w:rsidRPr="00CE78CC">
        <w:rPr>
          <w:color w:val="000000" w:themeColor="text1"/>
        </w:rPr>
        <w:t>historical context.</w:t>
      </w:r>
    </w:p>
    <w:p w14:paraId="01186CF6" w14:textId="77777777" w:rsidR="001F648B" w:rsidRDefault="001F648B" w:rsidP="001F648B">
      <w:pPr>
        <w:pStyle w:val="NoSpacing"/>
        <w:rPr>
          <w:color w:val="000000" w:themeColor="text1"/>
        </w:rPr>
      </w:pPr>
      <w:r>
        <w:rPr>
          <w:color w:val="000000" w:themeColor="text1"/>
        </w:rPr>
        <w:t xml:space="preserve">8.   </w:t>
      </w:r>
      <w:r w:rsidRPr="00CE78CC">
        <w:rPr>
          <w:color w:val="000000" w:themeColor="text1"/>
        </w:rPr>
        <w:t xml:space="preserve">effectively communicate their informed judgment of applied solutions to structural </w:t>
      </w:r>
    </w:p>
    <w:p w14:paraId="7DB5A128" w14:textId="4D71E36B" w:rsidR="001F648B" w:rsidRDefault="001F648B" w:rsidP="001F648B">
      <w:pPr>
        <w:pStyle w:val="NoSpacing"/>
        <w:rPr>
          <w:color w:val="000000" w:themeColor="text1"/>
        </w:rPr>
      </w:pPr>
      <w:r>
        <w:rPr>
          <w:color w:val="000000" w:themeColor="text1"/>
        </w:rPr>
        <w:t xml:space="preserve">      </w:t>
      </w:r>
      <w:r w:rsidRPr="00CE78CC">
        <w:rPr>
          <w:color w:val="000000" w:themeColor="text1"/>
        </w:rPr>
        <w:t>problems from a</w:t>
      </w:r>
      <w:r>
        <w:rPr>
          <w:color w:val="000000" w:themeColor="text1"/>
        </w:rPr>
        <w:t xml:space="preserve"> </w:t>
      </w:r>
      <w:r w:rsidRPr="00CE78CC">
        <w:rPr>
          <w:color w:val="000000" w:themeColor="text1"/>
        </w:rPr>
        <w:t>social science perspective.</w:t>
      </w:r>
    </w:p>
    <w:p w14:paraId="4A6C0CE2" w14:textId="77777777" w:rsidR="00D55A71" w:rsidRDefault="00D55A71" w:rsidP="001F648B">
      <w:pPr>
        <w:pStyle w:val="NoSpacing"/>
        <w:rPr>
          <w:color w:val="000000" w:themeColor="text1"/>
          <w:highlight w:val="green"/>
        </w:rPr>
      </w:pPr>
    </w:p>
    <w:p w14:paraId="465DECA0" w14:textId="77777777" w:rsidR="001F648B" w:rsidRDefault="001F648B" w:rsidP="001F648B">
      <w:pPr>
        <w:pStyle w:val="NoSpacing"/>
        <w:rPr>
          <w:color w:val="000000" w:themeColor="text1"/>
        </w:rPr>
      </w:pPr>
      <w:r>
        <w:rPr>
          <w:color w:val="000000" w:themeColor="text1"/>
          <w:highlight w:val="green"/>
        </w:rPr>
        <w:t xml:space="preserve"> </w:t>
      </w:r>
    </w:p>
    <w:p w14:paraId="2E371B6F" w14:textId="77777777" w:rsidR="00D55A71" w:rsidRDefault="00D55A71" w:rsidP="001F648B">
      <w:pPr>
        <w:pStyle w:val="NoSpacing"/>
        <w:rPr>
          <w:color w:val="000000" w:themeColor="text1"/>
        </w:rPr>
      </w:pPr>
    </w:p>
    <w:p w14:paraId="1324494B" w14:textId="77777777" w:rsidR="00D55A71" w:rsidRDefault="00D55A71" w:rsidP="001F648B">
      <w:pPr>
        <w:pStyle w:val="NoSpacing"/>
        <w:rPr>
          <w:color w:val="000000" w:themeColor="text1"/>
        </w:rPr>
      </w:pPr>
    </w:p>
    <w:p w14:paraId="5239A64D" w14:textId="77777777" w:rsidR="00D55A71" w:rsidRPr="002565C4" w:rsidRDefault="00D55A71" w:rsidP="001F648B">
      <w:pPr>
        <w:pStyle w:val="NoSpacing"/>
        <w:rPr>
          <w:color w:val="000000" w:themeColor="text1"/>
        </w:rPr>
      </w:pPr>
    </w:p>
    <w:tbl>
      <w:tblPr>
        <w:tblW w:w="10807" w:type="dxa"/>
        <w:tblInd w:w="-2"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
        <w:gridCol w:w="10429"/>
        <w:gridCol w:w="369"/>
      </w:tblGrid>
      <w:tr w:rsidR="001F648B" w:rsidRPr="002565C4" w14:paraId="18943747" w14:textId="77777777" w:rsidTr="00A447FB">
        <w:trPr>
          <w:gridBefore w:val="1"/>
          <w:wBefore w:w="9" w:type="dxa"/>
          <w:trHeight w:val="146"/>
        </w:trPr>
        <w:tc>
          <w:tcPr>
            <w:tcW w:w="10798" w:type="dxa"/>
            <w:gridSpan w:val="2"/>
            <w:shd w:val="clear" w:color="auto" w:fill="DEEAF6" w:themeFill="accent1" w:themeFillTint="33"/>
          </w:tcPr>
          <w:p w14:paraId="1C4B875A" w14:textId="77777777" w:rsidR="001F648B" w:rsidRPr="002565C4" w:rsidRDefault="001F648B" w:rsidP="00A447FB">
            <w:pPr>
              <w:pStyle w:val="NoSpacing"/>
              <w:rPr>
                <w:color w:val="000000" w:themeColor="text1"/>
              </w:rPr>
            </w:pPr>
            <w:r w:rsidRPr="002565C4">
              <w:rPr>
                <w:color w:val="000000" w:themeColor="text1"/>
              </w:rPr>
              <w:t>Curriculum Map (Matrix of Courses X Learning Outcomes)</w:t>
            </w:r>
          </w:p>
        </w:tc>
      </w:tr>
      <w:tr w:rsidR="001F648B" w:rsidRPr="002565C4" w14:paraId="1E87E8EC" w14:textId="77777777" w:rsidTr="00A447FB">
        <w:tblPrEx>
          <w:tblBorders>
            <w:top w:val="single" w:sz="12" w:space="0" w:color="auto"/>
            <w:left w:val="single" w:sz="12" w:space="0" w:color="auto"/>
            <w:bottom w:val="single" w:sz="12" w:space="0" w:color="auto"/>
            <w:right w:val="single" w:sz="12" w:space="0" w:color="auto"/>
          </w:tblBorders>
        </w:tblPrEx>
        <w:trPr>
          <w:gridAfter w:val="1"/>
          <w:wAfter w:w="369" w:type="dxa"/>
          <w:trHeight w:val="7290"/>
        </w:trPr>
        <w:tc>
          <w:tcPr>
            <w:tcW w:w="10438" w:type="dxa"/>
            <w:gridSpan w:val="2"/>
          </w:tcPr>
          <w:tbl>
            <w:tblPr>
              <w:tblW w:w="103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994"/>
              <w:gridCol w:w="990"/>
              <w:gridCol w:w="1076"/>
              <w:gridCol w:w="1168"/>
              <w:gridCol w:w="1146"/>
              <w:gridCol w:w="1110"/>
              <w:gridCol w:w="1080"/>
              <w:gridCol w:w="1116"/>
            </w:tblGrid>
            <w:tr w:rsidR="001F648B" w:rsidRPr="002565C4" w14:paraId="71201107" w14:textId="77777777" w:rsidTr="00A447FB">
              <w:trPr>
                <w:trHeight w:val="146"/>
              </w:trPr>
              <w:tc>
                <w:tcPr>
                  <w:tcW w:w="1663" w:type="dxa"/>
                  <w:shd w:val="clear" w:color="auto" w:fill="auto"/>
                </w:tcPr>
                <w:p w14:paraId="09195F63" w14:textId="77777777" w:rsidR="001F648B" w:rsidRPr="002565C4" w:rsidRDefault="001F648B" w:rsidP="00A447FB">
                  <w:pPr>
                    <w:pStyle w:val="NoSpacing"/>
                    <w:rPr>
                      <w:color w:val="000000" w:themeColor="text1"/>
                    </w:rPr>
                  </w:pPr>
                  <w:r w:rsidRPr="002565C4">
                    <w:rPr>
                      <w:color w:val="000000" w:themeColor="text1"/>
                    </w:rPr>
                    <w:t>Courses</w:t>
                  </w:r>
                </w:p>
              </w:tc>
              <w:tc>
                <w:tcPr>
                  <w:tcW w:w="994" w:type="dxa"/>
                  <w:shd w:val="clear" w:color="auto" w:fill="auto"/>
                </w:tcPr>
                <w:p w14:paraId="2D6CFC1C" w14:textId="77777777" w:rsidR="001F648B" w:rsidRPr="00B37D35" w:rsidRDefault="001F648B" w:rsidP="00A447FB">
                  <w:pPr>
                    <w:pStyle w:val="NoSpacing"/>
                    <w:rPr>
                      <w:color w:val="000000" w:themeColor="text1"/>
                      <w:sz w:val="20"/>
                      <w:szCs w:val="20"/>
                    </w:rPr>
                  </w:pPr>
                  <w:r w:rsidRPr="00B37D35">
                    <w:rPr>
                      <w:color w:val="000000" w:themeColor="text1"/>
                      <w:sz w:val="20"/>
                      <w:szCs w:val="20"/>
                    </w:rPr>
                    <w:t xml:space="preserve">Outcome </w:t>
                  </w:r>
                </w:p>
                <w:p w14:paraId="491078EA" w14:textId="77777777" w:rsidR="001F648B" w:rsidRPr="00B37D35" w:rsidRDefault="001F648B" w:rsidP="00A447FB">
                  <w:pPr>
                    <w:pStyle w:val="NoSpacing"/>
                    <w:rPr>
                      <w:color w:val="000000" w:themeColor="text1"/>
                      <w:sz w:val="20"/>
                      <w:szCs w:val="20"/>
                    </w:rPr>
                  </w:pPr>
                  <w:r w:rsidRPr="00B37D35">
                    <w:rPr>
                      <w:color w:val="000000" w:themeColor="text1"/>
                      <w:sz w:val="20"/>
                      <w:szCs w:val="20"/>
                    </w:rPr>
                    <w:t xml:space="preserve">       1</w:t>
                  </w:r>
                </w:p>
              </w:tc>
              <w:tc>
                <w:tcPr>
                  <w:tcW w:w="990" w:type="dxa"/>
                  <w:shd w:val="clear" w:color="auto" w:fill="auto"/>
                </w:tcPr>
                <w:p w14:paraId="17FB926F" w14:textId="77777777" w:rsidR="001F648B" w:rsidRPr="00B37D35" w:rsidRDefault="001F648B" w:rsidP="00A447FB">
                  <w:pPr>
                    <w:pStyle w:val="NoSpacing"/>
                    <w:rPr>
                      <w:color w:val="000000" w:themeColor="text1"/>
                      <w:sz w:val="20"/>
                      <w:szCs w:val="20"/>
                    </w:rPr>
                  </w:pPr>
                  <w:r w:rsidRPr="00B37D35">
                    <w:rPr>
                      <w:color w:val="000000" w:themeColor="text1"/>
                      <w:sz w:val="20"/>
                      <w:szCs w:val="20"/>
                    </w:rPr>
                    <w:t>Outcome</w:t>
                  </w:r>
                </w:p>
                <w:p w14:paraId="292D759B" w14:textId="77777777" w:rsidR="001F648B" w:rsidRPr="00B37D35" w:rsidRDefault="001F648B" w:rsidP="00A447FB">
                  <w:pPr>
                    <w:pStyle w:val="NoSpacing"/>
                    <w:rPr>
                      <w:color w:val="000000" w:themeColor="text1"/>
                      <w:sz w:val="20"/>
                      <w:szCs w:val="20"/>
                    </w:rPr>
                  </w:pPr>
                  <w:r w:rsidRPr="00B37D35">
                    <w:rPr>
                      <w:color w:val="000000" w:themeColor="text1"/>
                      <w:sz w:val="20"/>
                      <w:szCs w:val="20"/>
                    </w:rPr>
                    <w:t xml:space="preserve">        2                      </w:t>
                  </w:r>
                </w:p>
              </w:tc>
              <w:tc>
                <w:tcPr>
                  <w:tcW w:w="1076" w:type="dxa"/>
                  <w:shd w:val="clear" w:color="auto" w:fill="auto"/>
                </w:tcPr>
                <w:p w14:paraId="50058783" w14:textId="77777777" w:rsidR="001F648B" w:rsidRPr="00B37D35" w:rsidRDefault="001F648B" w:rsidP="00A447FB">
                  <w:pPr>
                    <w:pStyle w:val="NoSpacing"/>
                    <w:rPr>
                      <w:color w:val="000000" w:themeColor="text1"/>
                      <w:sz w:val="20"/>
                      <w:szCs w:val="20"/>
                    </w:rPr>
                  </w:pPr>
                  <w:r w:rsidRPr="00B37D35">
                    <w:rPr>
                      <w:color w:val="000000" w:themeColor="text1"/>
                      <w:sz w:val="20"/>
                      <w:szCs w:val="20"/>
                    </w:rPr>
                    <w:t>Outcome</w:t>
                  </w:r>
                </w:p>
                <w:p w14:paraId="7F2C7C03" w14:textId="77777777" w:rsidR="001F648B" w:rsidRPr="00B37D35" w:rsidRDefault="001F648B" w:rsidP="00A447FB">
                  <w:pPr>
                    <w:pStyle w:val="NoSpacing"/>
                    <w:rPr>
                      <w:color w:val="000000" w:themeColor="text1"/>
                      <w:sz w:val="20"/>
                      <w:szCs w:val="20"/>
                    </w:rPr>
                  </w:pPr>
                  <w:r w:rsidRPr="00B37D35">
                    <w:rPr>
                      <w:color w:val="000000" w:themeColor="text1"/>
                      <w:sz w:val="20"/>
                      <w:szCs w:val="20"/>
                    </w:rPr>
                    <w:t xml:space="preserve">       3</w:t>
                  </w:r>
                </w:p>
              </w:tc>
              <w:tc>
                <w:tcPr>
                  <w:tcW w:w="1168" w:type="dxa"/>
                  <w:shd w:val="clear" w:color="auto" w:fill="auto"/>
                </w:tcPr>
                <w:p w14:paraId="689E6D9B" w14:textId="77777777" w:rsidR="001F648B" w:rsidRPr="00B37D35" w:rsidRDefault="001F648B" w:rsidP="00A447FB">
                  <w:pPr>
                    <w:pStyle w:val="NoSpacing"/>
                    <w:rPr>
                      <w:color w:val="000000" w:themeColor="text1"/>
                      <w:sz w:val="20"/>
                      <w:szCs w:val="20"/>
                    </w:rPr>
                  </w:pPr>
                  <w:r w:rsidRPr="00B37D35">
                    <w:rPr>
                      <w:color w:val="000000" w:themeColor="text1"/>
                      <w:sz w:val="20"/>
                      <w:szCs w:val="20"/>
                    </w:rPr>
                    <w:t xml:space="preserve">Outcome  </w:t>
                  </w:r>
                </w:p>
                <w:p w14:paraId="20DFD084" w14:textId="77777777" w:rsidR="001F648B" w:rsidRPr="00B37D35" w:rsidRDefault="001F648B" w:rsidP="00A447FB">
                  <w:pPr>
                    <w:pStyle w:val="NoSpacing"/>
                    <w:rPr>
                      <w:color w:val="000000" w:themeColor="text1"/>
                      <w:sz w:val="20"/>
                      <w:szCs w:val="20"/>
                    </w:rPr>
                  </w:pPr>
                  <w:r w:rsidRPr="00B37D35">
                    <w:rPr>
                      <w:color w:val="000000" w:themeColor="text1"/>
                      <w:sz w:val="20"/>
                      <w:szCs w:val="20"/>
                    </w:rPr>
                    <w:t xml:space="preserve">       4</w:t>
                  </w:r>
                </w:p>
              </w:tc>
              <w:tc>
                <w:tcPr>
                  <w:tcW w:w="1146" w:type="dxa"/>
                  <w:shd w:val="clear" w:color="auto" w:fill="auto"/>
                </w:tcPr>
                <w:p w14:paraId="454F1F6F" w14:textId="77777777" w:rsidR="001F648B" w:rsidRPr="00B37D35" w:rsidRDefault="001F648B" w:rsidP="00A447FB">
                  <w:pPr>
                    <w:pStyle w:val="NoSpacing"/>
                    <w:rPr>
                      <w:color w:val="000000" w:themeColor="text1"/>
                      <w:sz w:val="20"/>
                      <w:szCs w:val="20"/>
                    </w:rPr>
                  </w:pPr>
                  <w:r w:rsidRPr="00B37D35">
                    <w:rPr>
                      <w:color w:val="000000" w:themeColor="text1"/>
                      <w:sz w:val="20"/>
                      <w:szCs w:val="20"/>
                    </w:rPr>
                    <w:t xml:space="preserve">Outcome </w:t>
                  </w:r>
                </w:p>
                <w:p w14:paraId="0775CA1B" w14:textId="77777777" w:rsidR="001F648B" w:rsidRPr="00B37D35" w:rsidRDefault="001F648B" w:rsidP="00A447FB">
                  <w:pPr>
                    <w:pStyle w:val="NoSpacing"/>
                    <w:rPr>
                      <w:color w:val="000000" w:themeColor="text1"/>
                      <w:sz w:val="20"/>
                      <w:szCs w:val="20"/>
                    </w:rPr>
                  </w:pPr>
                  <w:r w:rsidRPr="00B37D35">
                    <w:rPr>
                      <w:color w:val="000000" w:themeColor="text1"/>
                      <w:sz w:val="20"/>
                      <w:szCs w:val="20"/>
                    </w:rPr>
                    <w:t xml:space="preserve">       5</w:t>
                  </w:r>
                </w:p>
              </w:tc>
              <w:tc>
                <w:tcPr>
                  <w:tcW w:w="1110" w:type="dxa"/>
                  <w:shd w:val="clear" w:color="auto" w:fill="auto"/>
                </w:tcPr>
                <w:p w14:paraId="4CD72D0C" w14:textId="77777777" w:rsidR="001F648B" w:rsidRPr="00B37D35" w:rsidRDefault="001F648B" w:rsidP="00A447FB">
                  <w:pPr>
                    <w:pStyle w:val="NoSpacing"/>
                    <w:rPr>
                      <w:color w:val="000000" w:themeColor="text1"/>
                      <w:sz w:val="20"/>
                      <w:szCs w:val="20"/>
                    </w:rPr>
                  </w:pPr>
                  <w:r w:rsidRPr="00B37D35">
                    <w:rPr>
                      <w:color w:val="000000" w:themeColor="text1"/>
                      <w:sz w:val="20"/>
                      <w:szCs w:val="20"/>
                    </w:rPr>
                    <w:t>Outcome</w:t>
                  </w:r>
                </w:p>
                <w:p w14:paraId="75E80AE2" w14:textId="77777777" w:rsidR="001F648B" w:rsidRPr="00B37D35" w:rsidRDefault="001F648B" w:rsidP="00A447FB">
                  <w:pPr>
                    <w:pStyle w:val="NoSpacing"/>
                    <w:rPr>
                      <w:color w:val="000000" w:themeColor="text1"/>
                      <w:sz w:val="20"/>
                      <w:szCs w:val="20"/>
                    </w:rPr>
                  </w:pPr>
                  <w:r w:rsidRPr="00B37D35">
                    <w:rPr>
                      <w:color w:val="000000" w:themeColor="text1"/>
                      <w:sz w:val="20"/>
                      <w:szCs w:val="20"/>
                    </w:rPr>
                    <w:t xml:space="preserve">      6     </w:t>
                  </w:r>
                </w:p>
              </w:tc>
              <w:tc>
                <w:tcPr>
                  <w:tcW w:w="1080" w:type="dxa"/>
                  <w:shd w:val="clear" w:color="auto" w:fill="auto"/>
                </w:tcPr>
                <w:p w14:paraId="61F68506" w14:textId="77777777" w:rsidR="001F648B" w:rsidRPr="00B37D35" w:rsidRDefault="001F648B" w:rsidP="00A447FB">
                  <w:pPr>
                    <w:pStyle w:val="NoSpacing"/>
                    <w:rPr>
                      <w:color w:val="000000" w:themeColor="text1"/>
                      <w:sz w:val="20"/>
                      <w:szCs w:val="20"/>
                    </w:rPr>
                  </w:pPr>
                  <w:r w:rsidRPr="00B37D35">
                    <w:rPr>
                      <w:color w:val="000000" w:themeColor="text1"/>
                      <w:sz w:val="20"/>
                      <w:szCs w:val="20"/>
                    </w:rPr>
                    <w:t>Outcome</w:t>
                  </w:r>
                </w:p>
                <w:p w14:paraId="495A1A03" w14:textId="77777777" w:rsidR="001F648B" w:rsidRPr="00B37D35" w:rsidRDefault="001F648B" w:rsidP="00A447FB">
                  <w:pPr>
                    <w:pStyle w:val="NoSpacing"/>
                    <w:rPr>
                      <w:color w:val="000000" w:themeColor="text1"/>
                      <w:sz w:val="20"/>
                      <w:szCs w:val="20"/>
                    </w:rPr>
                  </w:pPr>
                  <w:r w:rsidRPr="00B37D35">
                    <w:rPr>
                      <w:color w:val="000000" w:themeColor="text1"/>
                      <w:sz w:val="20"/>
                      <w:szCs w:val="20"/>
                    </w:rPr>
                    <w:t xml:space="preserve">      7</w:t>
                  </w:r>
                </w:p>
              </w:tc>
              <w:tc>
                <w:tcPr>
                  <w:tcW w:w="1116" w:type="dxa"/>
                  <w:shd w:val="clear" w:color="auto" w:fill="auto"/>
                </w:tcPr>
                <w:p w14:paraId="20A4AEF9" w14:textId="77777777" w:rsidR="001F648B" w:rsidRPr="00B37D35" w:rsidRDefault="001F648B" w:rsidP="00A447FB">
                  <w:pPr>
                    <w:pStyle w:val="NoSpacing"/>
                    <w:rPr>
                      <w:color w:val="000000" w:themeColor="text1"/>
                      <w:sz w:val="20"/>
                      <w:szCs w:val="20"/>
                    </w:rPr>
                  </w:pPr>
                  <w:r w:rsidRPr="00B37D35">
                    <w:rPr>
                      <w:color w:val="000000" w:themeColor="text1"/>
                      <w:sz w:val="20"/>
                      <w:szCs w:val="20"/>
                    </w:rPr>
                    <w:t>Outcome</w:t>
                  </w:r>
                </w:p>
                <w:p w14:paraId="68D93DAD" w14:textId="77777777" w:rsidR="001F648B" w:rsidRPr="00B37D35" w:rsidRDefault="001F648B" w:rsidP="00A447FB">
                  <w:pPr>
                    <w:pStyle w:val="NoSpacing"/>
                    <w:rPr>
                      <w:color w:val="000000" w:themeColor="text1"/>
                      <w:sz w:val="20"/>
                      <w:szCs w:val="20"/>
                    </w:rPr>
                  </w:pPr>
                  <w:r w:rsidRPr="00B37D35">
                    <w:rPr>
                      <w:color w:val="000000" w:themeColor="text1"/>
                      <w:sz w:val="20"/>
                      <w:szCs w:val="20"/>
                    </w:rPr>
                    <w:t xml:space="preserve">      8</w:t>
                  </w:r>
                </w:p>
              </w:tc>
            </w:tr>
            <w:tr w:rsidR="001F648B" w:rsidRPr="002565C4" w14:paraId="5801F410" w14:textId="77777777" w:rsidTr="00A447FB">
              <w:trPr>
                <w:trHeight w:val="146"/>
              </w:trPr>
              <w:tc>
                <w:tcPr>
                  <w:tcW w:w="1663" w:type="dxa"/>
                  <w:shd w:val="clear" w:color="auto" w:fill="auto"/>
                </w:tcPr>
                <w:p w14:paraId="40427435" w14:textId="77777777" w:rsidR="001F648B" w:rsidRPr="002565C4" w:rsidRDefault="001F648B" w:rsidP="00A447FB">
                  <w:pPr>
                    <w:pStyle w:val="NoSpacing"/>
                    <w:rPr>
                      <w:color w:val="000000" w:themeColor="text1"/>
                    </w:rPr>
                  </w:pPr>
                  <w:r w:rsidRPr="002565C4">
                    <w:rPr>
                      <w:color w:val="000000" w:themeColor="text1"/>
                    </w:rPr>
                    <w:t>Upper-Division</w:t>
                  </w:r>
                </w:p>
              </w:tc>
              <w:tc>
                <w:tcPr>
                  <w:tcW w:w="994" w:type="dxa"/>
                  <w:shd w:val="clear" w:color="auto" w:fill="auto"/>
                </w:tcPr>
                <w:p w14:paraId="5070EB46" w14:textId="77777777" w:rsidR="001F648B" w:rsidRPr="002565C4" w:rsidRDefault="001F648B" w:rsidP="00A447FB">
                  <w:pPr>
                    <w:pStyle w:val="NoSpacing"/>
                    <w:rPr>
                      <w:color w:val="000000" w:themeColor="text1"/>
                    </w:rPr>
                  </w:pPr>
                </w:p>
              </w:tc>
              <w:tc>
                <w:tcPr>
                  <w:tcW w:w="990" w:type="dxa"/>
                  <w:shd w:val="clear" w:color="auto" w:fill="auto"/>
                </w:tcPr>
                <w:p w14:paraId="16FEAF74" w14:textId="77777777" w:rsidR="001F648B" w:rsidRPr="002565C4" w:rsidRDefault="001F648B" w:rsidP="00A447FB">
                  <w:pPr>
                    <w:pStyle w:val="NoSpacing"/>
                    <w:rPr>
                      <w:color w:val="000000" w:themeColor="text1"/>
                    </w:rPr>
                  </w:pPr>
                </w:p>
              </w:tc>
              <w:tc>
                <w:tcPr>
                  <w:tcW w:w="1076" w:type="dxa"/>
                  <w:shd w:val="clear" w:color="auto" w:fill="auto"/>
                </w:tcPr>
                <w:p w14:paraId="439DB282" w14:textId="77777777" w:rsidR="001F648B" w:rsidRPr="002565C4" w:rsidRDefault="001F648B" w:rsidP="00A447FB">
                  <w:pPr>
                    <w:pStyle w:val="NoSpacing"/>
                    <w:rPr>
                      <w:color w:val="000000" w:themeColor="text1"/>
                    </w:rPr>
                  </w:pPr>
                </w:p>
              </w:tc>
              <w:tc>
                <w:tcPr>
                  <w:tcW w:w="1168" w:type="dxa"/>
                  <w:shd w:val="clear" w:color="auto" w:fill="auto"/>
                </w:tcPr>
                <w:p w14:paraId="13D5F601" w14:textId="77777777" w:rsidR="001F648B" w:rsidRPr="002565C4" w:rsidRDefault="001F648B" w:rsidP="00A447FB">
                  <w:pPr>
                    <w:pStyle w:val="NoSpacing"/>
                    <w:rPr>
                      <w:color w:val="000000" w:themeColor="text1"/>
                    </w:rPr>
                  </w:pPr>
                </w:p>
              </w:tc>
              <w:tc>
                <w:tcPr>
                  <w:tcW w:w="1146" w:type="dxa"/>
                  <w:shd w:val="clear" w:color="auto" w:fill="auto"/>
                </w:tcPr>
                <w:p w14:paraId="124B3080" w14:textId="77777777" w:rsidR="001F648B" w:rsidRPr="002565C4" w:rsidRDefault="001F648B" w:rsidP="00A447FB">
                  <w:pPr>
                    <w:pStyle w:val="NoSpacing"/>
                    <w:rPr>
                      <w:color w:val="000000" w:themeColor="text1"/>
                    </w:rPr>
                  </w:pPr>
                </w:p>
              </w:tc>
              <w:tc>
                <w:tcPr>
                  <w:tcW w:w="1110" w:type="dxa"/>
                  <w:shd w:val="clear" w:color="auto" w:fill="auto"/>
                </w:tcPr>
                <w:p w14:paraId="69905173" w14:textId="77777777" w:rsidR="001F648B" w:rsidRPr="002565C4" w:rsidRDefault="001F648B" w:rsidP="00A447FB">
                  <w:pPr>
                    <w:pStyle w:val="NoSpacing"/>
                    <w:rPr>
                      <w:color w:val="000000" w:themeColor="text1"/>
                    </w:rPr>
                  </w:pPr>
                </w:p>
              </w:tc>
              <w:tc>
                <w:tcPr>
                  <w:tcW w:w="1080" w:type="dxa"/>
                  <w:shd w:val="clear" w:color="auto" w:fill="auto"/>
                </w:tcPr>
                <w:p w14:paraId="60919665" w14:textId="77777777" w:rsidR="001F648B" w:rsidRPr="002565C4" w:rsidRDefault="001F648B" w:rsidP="00A447FB">
                  <w:pPr>
                    <w:pStyle w:val="NoSpacing"/>
                    <w:rPr>
                      <w:color w:val="000000" w:themeColor="text1"/>
                    </w:rPr>
                  </w:pPr>
                </w:p>
              </w:tc>
              <w:tc>
                <w:tcPr>
                  <w:tcW w:w="1116" w:type="dxa"/>
                  <w:shd w:val="clear" w:color="auto" w:fill="auto"/>
                </w:tcPr>
                <w:p w14:paraId="4C4396EE" w14:textId="77777777" w:rsidR="001F648B" w:rsidRPr="002565C4" w:rsidRDefault="001F648B" w:rsidP="00A447FB">
                  <w:pPr>
                    <w:pStyle w:val="NoSpacing"/>
                    <w:rPr>
                      <w:color w:val="000000" w:themeColor="text1"/>
                    </w:rPr>
                  </w:pPr>
                </w:p>
              </w:tc>
            </w:tr>
            <w:tr w:rsidR="001F648B" w:rsidRPr="002565C4" w14:paraId="13446CCC" w14:textId="77777777" w:rsidTr="00A447FB">
              <w:trPr>
                <w:trHeight w:val="146"/>
              </w:trPr>
              <w:tc>
                <w:tcPr>
                  <w:tcW w:w="1663" w:type="dxa"/>
                  <w:shd w:val="clear" w:color="auto" w:fill="auto"/>
                </w:tcPr>
                <w:p w14:paraId="5DFCEE37" w14:textId="77777777" w:rsidR="001F648B" w:rsidRPr="00051BFB" w:rsidRDefault="001F648B" w:rsidP="00A447FB">
                  <w:pPr>
                    <w:pStyle w:val="NoSpacing"/>
                    <w:rPr>
                      <w:bCs/>
                      <w:color w:val="000000" w:themeColor="text1"/>
                      <w:shd w:val="clear" w:color="auto" w:fill="FFFFFF"/>
                    </w:rPr>
                  </w:pPr>
                  <w:r w:rsidRPr="00051BFB">
                    <w:rPr>
                      <w:bCs/>
                      <w:color w:val="000000" w:themeColor="text1"/>
                      <w:shd w:val="clear" w:color="auto" w:fill="FFFFFF"/>
                    </w:rPr>
                    <w:t xml:space="preserve">Theory: </w:t>
                  </w:r>
                </w:p>
                <w:p w14:paraId="4B4B9D1B" w14:textId="77777777" w:rsidR="001F648B" w:rsidRPr="00051BFB" w:rsidRDefault="001F648B" w:rsidP="00A447FB">
                  <w:pPr>
                    <w:pStyle w:val="NoSpacing"/>
                    <w:rPr>
                      <w:bCs/>
                      <w:color w:val="000000" w:themeColor="text1"/>
                      <w:shd w:val="clear" w:color="auto" w:fill="FFFFFF"/>
                    </w:rPr>
                  </w:pPr>
                  <w:r w:rsidRPr="00051BFB">
                    <w:rPr>
                      <w:bCs/>
                      <w:color w:val="000000" w:themeColor="text1"/>
                      <w:shd w:val="clear" w:color="auto" w:fill="FFFFFF"/>
                    </w:rPr>
                    <w:t>ANTH 104,</w:t>
                  </w:r>
                </w:p>
                <w:p w14:paraId="2ED6E894" w14:textId="77777777" w:rsidR="001F648B" w:rsidRPr="00051BFB" w:rsidRDefault="001F648B" w:rsidP="00A447FB">
                  <w:pPr>
                    <w:pStyle w:val="NoSpacing"/>
                    <w:rPr>
                      <w:bCs/>
                      <w:color w:val="000000" w:themeColor="text1"/>
                      <w:shd w:val="clear" w:color="auto" w:fill="FFFFFF"/>
                    </w:rPr>
                  </w:pPr>
                  <w:r w:rsidRPr="00051BFB">
                    <w:rPr>
                      <w:bCs/>
                      <w:color w:val="000000" w:themeColor="text1"/>
                      <w:shd w:val="clear" w:color="auto" w:fill="FFFFFF"/>
                    </w:rPr>
                    <w:t xml:space="preserve">SOC 152, SOC 153,   </w:t>
                  </w:r>
                </w:p>
                <w:p w14:paraId="05A55275" w14:textId="77777777" w:rsidR="001F648B" w:rsidRPr="00051BFB" w:rsidRDefault="001F648B" w:rsidP="00A447FB">
                  <w:pPr>
                    <w:pStyle w:val="NoSpacing"/>
                    <w:rPr>
                      <w:bCs/>
                      <w:color w:val="000000" w:themeColor="text1"/>
                      <w:shd w:val="clear" w:color="auto" w:fill="FFFFFF"/>
                    </w:rPr>
                  </w:pPr>
                  <w:r w:rsidRPr="00051BFB">
                    <w:rPr>
                      <w:bCs/>
                      <w:color w:val="000000" w:themeColor="text1"/>
                      <w:shd w:val="clear" w:color="auto" w:fill="FFFFFF"/>
                    </w:rPr>
                    <w:t>WS 143</w:t>
                  </w:r>
                </w:p>
              </w:tc>
              <w:tc>
                <w:tcPr>
                  <w:tcW w:w="994" w:type="dxa"/>
                  <w:shd w:val="clear" w:color="auto" w:fill="auto"/>
                </w:tcPr>
                <w:p w14:paraId="3258FA11" w14:textId="7559B991" w:rsidR="001F648B" w:rsidRPr="00051BFB" w:rsidRDefault="001F648B" w:rsidP="00A447FB">
                  <w:pPr>
                    <w:pStyle w:val="NoSpacing"/>
                    <w:rPr>
                      <w:color w:val="000000" w:themeColor="text1"/>
                    </w:rPr>
                  </w:pPr>
                  <w:r w:rsidRPr="00051BFB">
                    <w:rPr>
                      <w:color w:val="000000" w:themeColor="text1"/>
                    </w:rPr>
                    <w:t xml:space="preserve">  </w:t>
                  </w:r>
                  <w:r w:rsidR="00BF1DC1">
                    <w:rPr>
                      <w:color w:val="000000" w:themeColor="text1"/>
                    </w:rPr>
                    <w:t xml:space="preserve">  M</w:t>
                  </w:r>
                </w:p>
              </w:tc>
              <w:tc>
                <w:tcPr>
                  <w:tcW w:w="990" w:type="dxa"/>
                  <w:shd w:val="clear" w:color="auto" w:fill="auto"/>
                </w:tcPr>
                <w:p w14:paraId="1A7E346C" w14:textId="3B8BAB38" w:rsidR="001F648B" w:rsidRPr="00051BFB" w:rsidRDefault="001F648B" w:rsidP="00A447FB">
                  <w:pPr>
                    <w:pStyle w:val="NoSpacing"/>
                    <w:rPr>
                      <w:color w:val="000000" w:themeColor="text1"/>
                    </w:rPr>
                  </w:pPr>
                  <w:r w:rsidRPr="00051BFB">
                    <w:rPr>
                      <w:color w:val="000000" w:themeColor="text1"/>
                    </w:rPr>
                    <w:t xml:space="preserve">      </w:t>
                  </w:r>
                  <w:r w:rsidR="00BF1DC1">
                    <w:rPr>
                      <w:color w:val="000000" w:themeColor="text1"/>
                    </w:rPr>
                    <w:t>M</w:t>
                  </w:r>
                </w:p>
              </w:tc>
              <w:tc>
                <w:tcPr>
                  <w:tcW w:w="1076" w:type="dxa"/>
                  <w:shd w:val="clear" w:color="auto" w:fill="auto"/>
                </w:tcPr>
                <w:p w14:paraId="76ADC954" w14:textId="0B40ED40" w:rsidR="001F648B" w:rsidRPr="00051BFB" w:rsidRDefault="00AD2DC3" w:rsidP="00A447FB">
                  <w:pPr>
                    <w:pStyle w:val="NoSpacing"/>
                    <w:rPr>
                      <w:color w:val="000000" w:themeColor="text1"/>
                    </w:rPr>
                  </w:pPr>
                  <w:r>
                    <w:rPr>
                      <w:color w:val="000000" w:themeColor="text1"/>
                    </w:rPr>
                    <w:t xml:space="preserve">     M</w:t>
                  </w:r>
                </w:p>
              </w:tc>
              <w:tc>
                <w:tcPr>
                  <w:tcW w:w="1168" w:type="dxa"/>
                  <w:shd w:val="clear" w:color="auto" w:fill="auto"/>
                </w:tcPr>
                <w:p w14:paraId="0411A144" w14:textId="77777777" w:rsidR="001F648B" w:rsidRPr="00051BFB" w:rsidRDefault="001F648B" w:rsidP="00A447FB">
                  <w:pPr>
                    <w:pStyle w:val="NoSpacing"/>
                    <w:rPr>
                      <w:color w:val="000000" w:themeColor="text1"/>
                    </w:rPr>
                  </w:pPr>
                </w:p>
              </w:tc>
              <w:tc>
                <w:tcPr>
                  <w:tcW w:w="1146" w:type="dxa"/>
                  <w:shd w:val="clear" w:color="auto" w:fill="auto"/>
                </w:tcPr>
                <w:p w14:paraId="33646A06" w14:textId="77777777" w:rsidR="001F648B" w:rsidRPr="00051BFB" w:rsidRDefault="001F648B" w:rsidP="00A447FB">
                  <w:pPr>
                    <w:pStyle w:val="NoSpacing"/>
                    <w:rPr>
                      <w:color w:val="000000" w:themeColor="text1"/>
                    </w:rPr>
                  </w:pPr>
                  <w:r w:rsidRPr="00051BFB">
                    <w:rPr>
                      <w:color w:val="000000" w:themeColor="text1"/>
                    </w:rPr>
                    <w:t xml:space="preserve">        </w:t>
                  </w:r>
                </w:p>
              </w:tc>
              <w:tc>
                <w:tcPr>
                  <w:tcW w:w="1110" w:type="dxa"/>
                  <w:shd w:val="clear" w:color="auto" w:fill="auto"/>
                </w:tcPr>
                <w:p w14:paraId="2E442420" w14:textId="77777777" w:rsidR="001F648B" w:rsidRPr="00051BFB" w:rsidRDefault="001F648B" w:rsidP="00A447FB">
                  <w:pPr>
                    <w:pStyle w:val="NoSpacing"/>
                    <w:rPr>
                      <w:color w:val="000000" w:themeColor="text1"/>
                    </w:rPr>
                  </w:pPr>
                  <w:r w:rsidRPr="00051BFB">
                    <w:rPr>
                      <w:color w:val="000000" w:themeColor="text1"/>
                    </w:rPr>
                    <w:t xml:space="preserve">        </w:t>
                  </w:r>
                </w:p>
              </w:tc>
              <w:tc>
                <w:tcPr>
                  <w:tcW w:w="1080" w:type="dxa"/>
                  <w:shd w:val="clear" w:color="auto" w:fill="auto"/>
                </w:tcPr>
                <w:p w14:paraId="072A9F18" w14:textId="77777777" w:rsidR="001F648B" w:rsidRPr="00051BFB" w:rsidRDefault="001F648B" w:rsidP="00A447FB">
                  <w:pPr>
                    <w:pStyle w:val="NoSpacing"/>
                    <w:rPr>
                      <w:color w:val="000000" w:themeColor="text1"/>
                    </w:rPr>
                  </w:pPr>
                  <w:r w:rsidRPr="00051BFB">
                    <w:rPr>
                      <w:color w:val="000000" w:themeColor="text1"/>
                    </w:rPr>
                    <w:t xml:space="preserve">       </w:t>
                  </w:r>
                </w:p>
              </w:tc>
              <w:tc>
                <w:tcPr>
                  <w:tcW w:w="1116" w:type="dxa"/>
                  <w:shd w:val="clear" w:color="auto" w:fill="auto"/>
                </w:tcPr>
                <w:p w14:paraId="0926096E" w14:textId="77777777" w:rsidR="001F648B" w:rsidRPr="00051BFB" w:rsidRDefault="001F648B" w:rsidP="00A447FB">
                  <w:pPr>
                    <w:pStyle w:val="NoSpacing"/>
                    <w:rPr>
                      <w:color w:val="000000" w:themeColor="text1"/>
                    </w:rPr>
                  </w:pPr>
                  <w:r w:rsidRPr="00051BFB">
                    <w:rPr>
                      <w:color w:val="000000" w:themeColor="text1"/>
                    </w:rPr>
                    <w:t xml:space="preserve">       </w:t>
                  </w:r>
                </w:p>
              </w:tc>
            </w:tr>
            <w:tr w:rsidR="001F648B" w:rsidRPr="002565C4" w14:paraId="57FC5654" w14:textId="77777777" w:rsidTr="00A447FB">
              <w:trPr>
                <w:trHeight w:val="146"/>
              </w:trPr>
              <w:tc>
                <w:tcPr>
                  <w:tcW w:w="1663" w:type="dxa"/>
                  <w:shd w:val="clear" w:color="auto" w:fill="auto"/>
                </w:tcPr>
                <w:p w14:paraId="430E8B8D" w14:textId="77777777" w:rsidR="001F648B" w:rsidRPr="00051BFB" w:rsidRDefault="001F648B" w:rsidP="00A447FB">
                  <w:pPr>
                    <w:pStyle w:val="NoSpacing"/>
                    <w:rPr>
                      <w:bCs/>
                      <w:color w:val="000000" w:themeColor="text1"/>
                      <w:shd w:val="clear" w:color="auto" w:fill="FFFFFF"/>
                    </w:rPr>
                  </w:pPr>
                  <w:r w:rsidRPr="00051BFB">
                    <w:rPr>
                      <w:bCs/>
                      <w:color w:val="000000" w:themeColor="text1"/>
                      <w:shd w:val="clear" w:color="auto" w:fill="FFFFFF"/>
                    </w:rPr>
                    <w:t xml:space="preserve">Methods: </w:t>
                  </w:r>
                </w:p>
                <w:p w14:paraId="200C77F7" w14:textId="77777777" w:rsidR="001F648B" w:rsidRPr="00051BFB" w:rsidRDefault="001F648B" w:rsidP="00A447FB">
                  <w:pPr>
                    <w:pStyle w:val="NoSpacing"/>
                    <w:rPr>
                      <w:bCs/>
                      <w:color w:val="000000" w:themeColor="text1"/>
                      <w:shd w:val="clear" w:color="auto" w:fill="FFFFFF"/>
                    </w:rPr>
                  </w:pPr>
                  <w:r w:rsidRPr="00051BFB">
                    <w:rPr>
                      <w:bCs/>
                      <w:color w:val="000000" w:themeColor="text1"/>
                      <w:shd w:val="clear" w:color="auto" w:fill="FFFFFF"/>
                    </w:rPr>
                    <w:t>ANTH 111,</w:t>
                  </w:r>
                </w:p>
                <w:p w14:paraId="19630D1C" w14:textId="77777777" w:rsidR="001F648B" w:rsidRPr="00051BFB" w:rsidRDefault="001F648B" w:rsidP="00A447FB">
                  <w:pPr>
                    <w:pStyle w:val="NoSpacing"/>
                    <w:rPr>
                      <w:bCs/>
                      <w:color w:val="000000" w:themeColor="text1"/>
                      <w:shd w:val="clear" w:color="auto" w:fill="FFFFFF"/>
                    </w:rPr>
                  </w:pPr>
                  <w:r w:rsidRPr="00051BFB">
                    <w:rPr>
                      <w:bCs/>
                      <w:color w:val="000000" w:themeColor="text1"/>
                      <w:shd w:val="clear" w:color="auto" w:fill="FFFFFF"/>
                    </w:rPr>
                    <w:t xml:space="preserve">CLAS 150,  </w:t>
                  </w:r>
                </w:p>
                <w:p w14:paraId="07FA9E80" w14:textId="77777777" w:rsidR="001F648B" w:rsidRPr="00051BFB" w:rsidRDefault="001F648B" w:rsidP="00A447FB">
                  <w:pPr>
                    <w:pStyle w:val="NoSpacing"/>
                    <w:rPr>
                      <w:bCs/>
                      <w:color w:val="000000" w:themeColor="text1"/>
                      <w:shd w:val="clear" w:color="auto" w:fill="FFFFFF"/>
                    </w:rPr>
                  </w:pPr>
                  <w:r w:rsidRPr="00051BFB">
                    <w:rPr>
                      <w:bCs/>
                      <w:color w:val="000000" w:themeColor="text1"/>
                      <w:shd w:val="clear" w:color="auto" w:fill="FFFFFF"/>
                    </w:rPr>
                    <w:t xml:space="preserve">CRIM 170, </w:t>
                  </w:r>
                </w:p>
                <w:p w14:paraId="349F583C" w14:textId="77777777" w:rsidR="001F648B" w:rsidRPr="00051BFB" w:rsidRDefault="001F648B" w:rsidP="00A447FB">
                  <w:pPr>
                    <w:pStyle w:val="NoSpacing"/>
                    <w:rPr>
                      <w:bCs/>
                      <w:color w:val="000000" w:themeColor="text1"/>
                      <w:shd w:val="clear" w:color="auto" w:fill="FFFFFF"/>
                    </w:rPr>
                  </w:pPr>
                  <w:r w:rsidRPr="00051BFB">
                    <w:rPr>
                      <w:bCs/>
                      <w:color w:val="000000" w:themeColor="text1"/>
                      <w:shd w:val="clear" w:color="auto" w:fill="FFFFFF"/>
                    </w:rPr>
                    <w:t xml:space="preserve">SOC 175,  </w:t>
                  </w:r>
                </w:p>
                <w:p w14:paraId="6008D76D" w14:textId="77777777" w:rsidR="001F648B" w:rsidRPr="00051BFB" w:rsidRDefault="001F648B" w:rsidP="00A447FB">
                  <w:pPr>
                    <w:pStyle w:val="NoSpacing"/>
                    <w:rPr>
                      <w:bCs/>
                      <w:color w:val="000000" w:themeColor="text1"/>
                      <w:shd w:val="clear" w:color="auto" w:fill="FFFFFF"/>
                    </w:rPr>
                  </w:pPr>
                  <w:r w:rsidRPr="00051BFB">
                    <w:rPr>
                      <w:bCs/>
                      <w:color w:val="000000" w:themeColor="text1"/>
                      <w:shd w:val="clear" w:color="auto" w:fill="FFFFFF"/>
                    </w:rPr>
                    <w:t xml:space="preserve">SOC 176, </w:t>
                  </w:r>
                </w:p>
                <w:p w14:paraId="4E3D6470" w14:textId="77777777" w:rsidR="001F648B" w:rsidRPr="00051BFB" w:rsidRDefault="001F648B" w:rsidP="00A447FB">
                  <w:pPr>
                    <w:pStyle w:val="NoSpacing"/>
                    <w:rPr>
                      <w:bCs/>
                      <w:color w:val="000000" w:themeColor="text1"/>
                      <w:shd w:val="clear" w:color="auto" w:fill="FFFFFF"/>
                    </w:rPr>
                  </w:pPr>
                  <w:r w:rsidRPr="00051BFB">
                    <w:rPr>
                      <w:bCs/>
                      <w:color w:val="000000" w:themeColor="text1"/>
                      <w:shd w:val="clear" w:color="auto" w:fill="FFFFFF"/>
                    </w:rPr>
                    <w:t>WS 153</w:t>
                  </w:r>
                </w:p>
              </w:tc>
              <w:tc>
                <w:tcPr>
                  <w:tcW w:w="994" w:type="dxa"/>
                  <w:shd w:val="clear" w:color="auto" w:fill="auto"/>
                </w:tcPr>
                <w:p w14:paraId="2442EF7C" w14:textId="77777777" w:rsidR="001F648B" w:rsidRPr="00051BFB" w:rsidRDefault="001F648B" w:rsidP="00A447FB">
                  <w:pPr>
                    <w:pStyle w:val="NoSpacing"/>
                    <w:rPr>
                      <w:color w:val="000000" w:themeColor="text1"/>
                    </w:rPr>
                  </w:pPr>
                  <w:r w:rsidRPr="00051BFB">
                    <w:rPr>
                      <w:color w:val="000000" w:themeColor="text1"/>
                    </w:rPr>
                    <w:t xml:space="preserve">       </w:t>
                  </w:r>
                </w:p>
              </w:tc>
              <w:tc>
                <w:tcPr>
                  <w:tcW w:w="990" w:type="dxa"/>
                  <w:shd w:val="clear" w:color="auto" w:fill="auto"/>
                </w:tcPr>
                <w:p w14:paraId="36EA36DF" w14:textId="77777777" w:rsidR="001F648B" w:rsidRPr="00051BFB" w:rsidRDefault="001F648B" w:rsidP="00A447FB">
                  <w:pPr>
                    <w:pStyle w:val="NoSpacing"/>
                    <w:rPr>
                      <w:color w:val="000000" w:themeColor="text1"/>
                    </w:rPr>
                  </w:pPr>
                  <w:r w:rsidRPr="00051BFB">
                    <w:rPr>
                      <w:color w:val="000000" w:themeColor="text1"/>
                    </w:rPr>
                    <w:t xml:space="preserve">       </w:t>
                  </w:r>
                </w:p>
              </w:tc>
              <w:tc>
                <w:tcPr>
                  <w:tcW w:w="1076" w:type="dxa"/>
                  <w:shd w:val="clear" w:color="auto" w:fill="auto"/>
                </w:tcPr>
                <w:p w14:paraId="5247E626" w14:textId="77777777" w:rsidR="001F648B" w:rsidRPr="00051BFB" w:rsidRDefault="001F648B" w:rsidP="00A447FB">
                  <w:pPr>
                    <w:pStyle w:val="NoSpacing"/>
                    <w:rPr>
                      <w:color w:val="000000" w:themeColor="text1"/>
                    </w:rPr>
                  </w:pPr>
                  <w:r w:rsidRPr="00051BFB">
                    <w:rPr>
                      <w:color w:val="000000" w:themeColor="text1"/>
                    </w:rPr>
                    <w:t xml:space="preserve">       </w:t>
                  </w:r>
                </w:p>
              </w:tc>
              <w:tc>
                <w:tcPr>
                  <w:tcW w:w="1168" w:type="dxa"/>
                  <w:shd w:val="clear" w:color="auto" w:fill="auto"/>
                </w:tcPr>
                <w:p w14:paraId="2B55112E" w14:textId="77777777" w:rsidR="001F648B" w:rsidRPr="00051BFB" w:rsidRDefault="001F648B" w:rsidP="00A447FB">
                  <w:pPr>
                    <w:pStyle w:val="NoSpacing"/>
                    <w:rPr>
                      <w:color w:val="000000" w:themeColor="text1"/>
                    </w:rPr>
                  </w:pPr>
                </w:p>
              </w:tc>
              <w:tc>
                <w:tcPr>
                  <w:tcW w:w="1146" w:type="dxa"/>
                  <w:shd w:val="clear" w:color="auto" w:fill="auto"/>
                </w:tcPr>
                <w:p w14:paraId="7980CF39" w14:textId="77777777" w:rsidR="001F648B" w:rsidRPr="00051BFB" w:rsidRDefault="001F648B" w:rsidP="00A447FB">
                  <w:pPr>
                    <w:pStyle w:val="NoSpacing"/>
                    <w:rPr>
                      <w:color w:val="000000" w:themeColor="text1"/>
                    </w:rPr>
                  </w:pPr>
                  <w:r w:rsidRPr="00051BFB">
                    <w:rPr>
                      <w:color w:val="000000" w:themeColor="text1"/>
                    </w:rPr>
                    <w:t xml:space="preserve">        I/R</w:t>
                  </w:r>
                </w:p>
              </w:tc>
              <w:tc>
                <w:tcPr>
                  <w:tcW w:w="1110" w:type="dxa"/>
                  <w:shd w:val="clear" w:color="auto" w:fill="auto"/>
                </w:tcPr>
                <w:p w14:paraId="5D9AC2C7" w14:textId="41557FCE" w:rsidR="001F648B" w:rsidRPr="00051BFB" w:rsidRDefault="001F648B" w:rsidP="00A447FB">
                  <w:pPr>
                    <w:pStyle w:val="NoSpacing"/>
                    <w:rPr>
                      <w:color w:val="000000" w:themeColor="text1"/>
                    </w:rPr>
                  </w:pPr>
                  <w:r w:rsidRPr="00051BFB">
                    <w:rPr>
                      <w:color w:val="000000" w:themeColor="text1"/>
                    </w:rPr>
                    <w:t xml:space="preserve">        </w:t>
                  </w:r>
                  <w:r w:rsidR="007E59B7">
                    <w:rPr>
                      <w:color w:val="000000" w:themeColor="text1"/>
                    </w:rPr>
                    <w:t>M</w:t>
                  </w:r>
                </w:p>
              </w:tc>
              <w:tc>
                <w:tcPr>
                  <w:tcW w:w="1080" w:type="dxa"/>
                  <w:shd w:val="clear" w:color="auto" w:fill="auto"/>
                </w:tcPr>
                <w:p w14:paraId="152F3CEA" w14:textId="77777777" w:rsidR="001F648B" w:rsidRPr="00051BFB" w:rsidRDefault="001F648B" w:rsidP="00A447FB">
                  <w:pPr>
                    <w:pStyle w:val="NoSpacing"/>
                    <w:rPr>
                      <w:color w:val="000000" w:themeColor="text1"/>
                    </w:rPr>
                  </w:pPr>
                  <w:r w:rsidRPr="00051BFB">
                    <w:rPr>
                      <w:color w:val="000000" w:themeColor="text1"/>
                    </w:rPr>
                    <w:t xml:space="preserve">       R</w:t>
                  </w:r>
                </w:p>
              </w:tc>
              <w:tc>
                <w:tcPr>
                  <w:tcW w:w="1116" w:type="dxa"/>
                  <w:shd w:val="clear" w:color="auto" w:fill="auto"/>
                </w:tcPr>
                <w:p w14:paraId="504090B5" w14:textId="77777777" w:rsidR="001F648B" w:rsidRPr="00051BFB" w:rsidRDefault="001F648B" w:rsidP="00A447FB">
                  <w:pPr>
                    <w:pStyle w:val="NoSpacing"/>
                    <w:rPr>
                      <w:color w:val="000000" w:themeColor="text1"/>
                    </w:rPr>
                  </w:pPr>
                  <w:r w:rsidRPr="00051BFB">
                    <w:rPr>
                      <w:color w:val="000000" w:themeColor="text1"/>
                    </w:rPr>
                    <w:t xml:space="preserve">    </w:t>
                  </w:r>
                </w:p>
              </w:tc>
            </w:tr>
            <w:tr w:rsidR="001F648B" w:rsidRPr="002565C4" w14:paraId="38102CC1" w14:textId="77777777" w:rsidTr="00A447FB">
              <w:trPr>
                <w:trHeight w:val="146"/>
              </w:trPr>
              <w:tc>
                <w:tcPr>
                  <w:tcW w:w="1663" w:type="dxa"/>
                  <w:shd w:val="clear" w:color="auto" w:fill="auto"/>
                </w:tcPr>
                <w:p w14:paraId="0688C7E9" w14:textId="77777777" w:rsidR="001F648B" w:rsidRPr="00051BFB" w:rsidRDefault="001F648B" w:rsidP="00A447FB">
                  <w:pPr>
                    <w:pStyle w:val="NoSpacing"/>
                    <w:rPr>
                      <w:bCs/>
                      <w:color w:val="000000" w:themeColor="text1"/>
                    </w:rPr>
                  </w:pPr>
                  <w:r w:rsidRPr="00051BFB">
                    <w:rPr>
                      <w:bCs/>
                      <w:color w:val="000000" w:themeColor="text1"/>
                    </w:rPr>
                    <w:t xml:space="preserve">Inequality: </w:t>
                  </w:r>
                </w:p>
                <w:p w14:paraId="4869DEA1" w14:textId="77777777" w:rsidR="001F648B" w:rsidRPr="00051BFB" w:rsidRDefault="001F648B" w:rsidP="00A447FB">
                  <w:pPr>
                    <w:pStyle w:val="NoSpacing"/>
                    <w:rPr>
                      <w:bCs/>
                      <w:color w:val="000000" w:themeColor="text1"/>
                    </w:rPr>
                  </w:pPr>
                  <w:r w:rsidRPr="00051BFB">
                    <w:rPr>
                      <w:bCs/>
                      <w:color w:val="000000" w:themeColor="text1"/>
                    </w:rPr>
                    <w:t>AFRS 104W,</w:t>
                  </w:r>
                </w:p>
                <w:p w14:paraId="208EAE0B" w14:textId="77777777" w:rsidR="001F648B" w:rsidRPr="00051BFB" w:rsidRDefault="001F648B" w:rsidP="00A447FB">
                  <w:pPr>
                    <w:pStyle w:val="NoSpacing"/>
                    <w:rPr>
                      <w:bCs/>
                      <w:color w:val="000000" w:themeColor="text1"/>
                    </w:rPr>
                  </w:pPr>
                  <w:r w:rsidRPr="00051BFB">
                    <w:rPr>
                      <w:bCs/>
                      <w:color w:val="000000" w:themeColor="text1"/>
                    </w:rPr>
                    <w:t>CLAS 160,</w:t>
                  </w:r>
                </w:p>
                <w:p w14:paraId="1CB79086" w14:textId="77777777" w:rsidR="001F648B" w:rsidRPr="00051BFB" w:rsidRDefault="001F648B" w:rsidP="00A447FB">
                  <w:pPr>
                    <w:pStyle w:val="NoSpacing"/>
                    <w:rPr>
                      <w:bCs/>
                      <w:color w:val="000000" w:themeColor="text1"/>
                    </w:rPr>
                  </w:pPr>
                  <w:r w:rsidRPr="00051BFB">
                    <w:rPr>
                      <w:bCs/>
                      <w:color w:val="000000" w:themeColor="text1"/>
                    </w:rPr>
                    <w:t>SOC 151,</w:t>
                  </w:r>
                </w:p>
                <w:p w14:paraId="493024D1" w14:textId="77777777" w:rsidR="001F648B" w:rsidRPr="00051BFB" w:rsidRDefault="001F648B" w:rsidP="00A447FB">
                  <w:pPr>
                    <w:pStyle w:val="NoSpacing"/>
                    <w:rPr>
                      <w:bCs/>
                      <w:color w:val="000000" w:themeColor="text1"/>
                    </w:rPr>
                  </w:pPr>
                  <w:r w:rsidRPr="00051BFB">
                    <w:rPr>
                      <w:bCs/>
                      <w:color w:val="000000" w:themeColor="text1"/>
                    </w:rPr>
                    <w:t>SSCI 180</w:t>
                  </w:r>
                </w:p>
              </w:tc>
              <w:tc>
                <w:tcPr>
                  <w:tcW w:w="994" w:type="dxa"/>
                  <w:shd w:val="clear" w:color="auto" w:fill="auto"/>
                </w:tcPr>
                <w:p w14:paraId="57015259" w14:textId="6F291A19" w:rsidR="001F648B" w:rsidRPr="00051BFB" w:rsidRDefault="006664FD" w:rsidP="00A447FB">
                  <w:pPr>
                    <w:pStyle w:val="NoSpacing"/>
                    <w:rPr>
                      <w:color w:val="000000" w:themeColor="text1"/>
                    </w:rPr>
                  </w:pPr>
                  <w:r>
                    <w:rPr>
                      <w:color w:val="000000" w:themeColor="text1"/>
                    </w:rPr>
                    <w:t xml:space="preserve">    </w:t>
                  </w:r>
                  <w:r w:rsidR="001F648B" w:rsidRPr="00051BFB">
                    <w:rPr>
                      <w:color w:val="000000" w:themeColor="text1"/>
                    </w:rPr>
                    <w:t>I/R</w:t>
                  </w:r>
                </w:p>
              </w:tc>
              <w:tc>
                <w:tcPr>
                  <w:tcW w:w="990" w:type="dxa"/>
                  <w:shd w:val="clear" w:color="auto" w:fill="auto"/>
                </w:tcPr>
                <w:p w14:paraId="68C0F3CD" w14:textId="6FE7FE3F" w:rsidR="001F648B" w:rsidRPr="00051BFB" w:rsidRDefault="006664FD" w:rsidP="00A447FB">
                  <w:pPr>
                    <w:pStyle w:val="NoSpacing"/>
                    <w:rPr>
                      <w:color w:val="000000" w:themeColor="text1"/>
                    </w:rPr>
                  </w:pPr>
                  <w:r>
                    <w:rPr>
                      <w:color w:val="000000" w:themeColor="text1"/>
                    </w:rPr>
                    <w:t xml:space="preserve">     </w:t>
                  </w:r>
                  <w:r w:rsidR="001F648B" w:rsidRPr="00051BFB">
                    <w:rPr>
                      <w:color w:val="000000" w:themeColor="text1"/>
                    </w:rPr>
                    <w:t>I/R</w:t>
                  </w:r>
                </w:p>
              </w:tc>
              <w:tc>
                <w:tcPr>
                  <w:tcW w:w="1076" w:type="dxa"/>
                  <w:shd w:val="clear" w:color="auto" w:fill="auto"/>
                </w:tcPr>
                <w:p w14:paraId="4D55E6A6" w14:textId="77777777" w:rsidR="001F648B" w:rsidRPr="00051BFB" w:rsidRDefault="001F648B" w:rsidP="00A447FB">
                  <w:pPr>
                    <w:pStyle w:val="NoSpacing"/>
                    <w:rPr>
                      <w:color w:val="000000" w:themeColor="text1"/>
                    </w:rPr>
                  </w:pPr>
                  <w:r w:rsidRPr="00051BFB">
                    <w:rPr>
                      <w:color w:val="000000" w:themeColor="text1"/>
                    </w:rPr>
                    <w:t xml:space="preserve">       </w:t>
                  </w:r>
                </w:p>
              </w:tc>
              <w:tc>
                <w:tcPr>
                  <w:tcW w:w="1168" w:type="dxa"/>
                  <w:shd w:val="clear" w:color="auto" w:fill="auto"/>
                </w:tcPr>
                <w:p w14:paraId="737E4CB6" w14:textId="7DEC4516" w:rsidR="001F648B" w:rsidRPr="00051BFB" w:rsidRDefault="00E12D02" w:rsidP="00A447FB">
                  <w:pPr>
                    <w:pStyle w:val="NoSpacing"/>
                    <w:rPr>
                      <w:color w:val="000000" w:themeColor="text1"/>
                    </w:rPr>
                  </w:pPr>
                  <w:r>
                    <w:rPr>
                      <w:color w:val="000000" w:themeColor="text1"/>
                    </w:rPr>
                    <w:t xml:space="preserve">        </w:t>
                  </w:r>
                  <w:ins w:id="7" w:author="James Mullooly" w:date="2022-02-23T15:43:00Z">
                    <w:r w:rsidR="00E47B3F">
                      <w:rPr>
                        <w:color w:val="000000" w:themeColor="text1"/>
                      </w:rPr>
                      <w:t>I/R</w:t>
                    </w:r>
                  </w:ins>
                </w:p>
              </w:tc>
              <w:tc>
                <w:tcPr>
                  <w:tcW w:w="1146" w:type="dxa"/>
                  <w:shd w:val="clear" w:color="auto" w:fill="auto"/>
                </w:tcPr>
                <w:p w14:paraId="4F51DD39" w14:textId="77777777" w:rsidR="001F648B" w:rsidRPr="00051BFB" w:rsidRDefault="001F648B" w:rsidP="00A447FB">
                  <w:pPr>
                    <w:pStyle w:val="NoSpacing"/>
                    <w:rPr>
                      <w:color w:val="000000" w:themeColor="text1"/>
                    </w:rPr>
                  </w:pPr>
                  <w:r w:rsidRPr="00051BFB">
                    <w:rPr>
                      <w:color w:val="000000" w:themeColor="text1"/>
                    </w:rPr>
                    <w:t xml:space="preserve">        I/R</w:t>
                  </w:r>
                </w:p>
              </w:tc>
              <w:tc>
                <w:tcPr>
                  <w:tcW w:w="1110" w:type="dxa"/>
                  <w:shd w:val="clear" w:color="auto" w:fill="auto"/>
                </w:tcPr>
                <w:p w14:paraId="12A0BE55" w14:textId="77777777" w:rsidR="001F648B" w:rsidRPr="00051BFB" w:rsidRDefault="001F648B" w:rsidP="00A447FB">
                  <w:pPr>
                    <w:pStyle w:val="NoSpacing"/>
                    <w:rPr>
                      <w:color w:val="000000" w:themeColor="text1"/>
                    </w:rPr>
                  </w:pPr>
                  <w:r w:rsidRPr="00051BFB">
                    <w:rPr>
                      <w:color w:val="000000" w:themeColor="text1"/>
                    </w:rPr>
                    <w:t xml:space="preserve">       </w:t>
                  </w:r>
                </w:p>
              </w:tc>
              <w:tc>
                <w:tcPr>
                  <w:tcW w:w="1080" w:type="dxa"/>
                  <w:shd w:val="clear" w:color="auto" w:fill="auto"/>
                </w:tcPr>
                <w:p w14:paraId="3BB28890" w14:textId="6C235ADF" w:rsidR="001F648B" w:rsidRPr="00051BFB" w:rsidRDefault="002A1A44" w:rsidP="00A447FB">
                  <w:pPr>
                    <w:pStyle w:val="NoSpacing"/>
                    <w:rPr>
                      <w:color w:val="000000" w:themeColor="text1"/>
                    </w:rPr>
                  </w:pPr>
                  <w:r>
                    <w:rPr>
                      <w:color w:val="000000" w:themeColor="text1"/>
                    </w:rPr>
                    <w:t xml:space="preserve">     </w:t>
                  </w:r>
                  <w:ins w:id="8" w:author="James Mullooly" w:date="2022-02-23T15:43:00Z">
                    <w:r w:rsidR="00E47B3F">
                      <w:rPr>
                        <w:color w:val="000000" w:themeColor="text1"/>
                      </w:rPr>
                      <w:t>M</w:t>
                    </w:r>
                  </w:ins>
                </w:p>
              </w:tc>
              <w:tc>
                <w:tcPr>
                  <w:tcW w:w="1116" w:type="dxa"/>
                  <w:shd w:val="clear" w:color="auto" w:fill="auto"/>
                </w:tcPr>
                <w:p w14:paraId="4B2DD34E" w14:textId="11ABC037" w:rsidR="001F648B" w:rsidRPr="00051BFB" w:rsidRDefault="001F648B" w:rsidP="00A447FB">
                  <w:pPr>
                    <w:pStyle w:val="NoSpacing"/>
                    <w:rPr>
                      <w:color w:val="000000" w:themeColor="text1"/>
                    </w:rPr>
                  </w:pPr>
                  <w:r w:rsidRPr="00051BFB">
                    <w:rPr>
                      <w:color w:val="000000" w:themeColor="text1"/>
                    </w:rPr>
                    <w:t xml:space="preserve">    </w:t>
                  </w:r>
                  <w:r w:rsidR="002A1A44">
                    <w:rPr>
                      <w:color w:val="000000" w:themeColor="text1"/>
                    </w:rPr>
                    <w:t xml:space="preserve"> </w:t>
                  </w:r>
                  <w:r w:rsidRPr="00051BFB">
                    <w:rPr>
                      <w:color w:val="000000" w:themeColor="text1"/>
                    </w:rPr>
                    <w:t>I/R</w:t>
                  </w:r>
                </w:p>
              </w:tc>
            </w:tr>
            <w:tr w:rsidR="001F648B" w:rsidRPr="002565C4" w14:paraId="60863EF2" w14:textId="77777777" w:rsidTr="00A447FB">
              <w:trPr>
                <w:trHeight w:val="1907"/>
              </w:trPr>
              <w:tc>
                <w:tcPr>
                  <w:tcW w:w="1663" w:type="dxa"/>
                  <w:shd w:val="clear" w:color="auto" w:fill="auto"/>
                </w:tcPr>
                <w:p w14:paraId="5F91C4A6" w14:textId="77777777" w:rsidR="001F648B" w:rsidRPr="00051BFB" w:rsidRDefault="001F648B" w:rsidP="00A447FB">
                  <w:pPr>
                    <w:pStyle w:val="NoSpacing"/>
                    <w:rPr>
                      <w:color w:val="000000" w:themeColor="text1"/>
                    </w:rPr>
                  </w:pPr>
                  <w:r w:rsidRPr="00051BFB">
                    <w:rPr>
                      <w:bCs/>
                      <w:color w:val="000000" w:themeColor="text1"/>
                    </w:rPr>
                    <w:t xml:space="preserve">Public Policy: </w:t>
                  </w:r>
                  <w:r w:rsidRPr="00051BFB">
                    <w:rPr>
                      <w:color w:val="000000" w:themeColor="text1"/>
                    </w:rPr>
                    <w:t>PLSI 150,</w:t>
                  </w:r>
                </w:p>
                <w:p w14:paraId="7631FAA7" w14:textId="77777777" w:rsidR="001F648B" w:rsidRPr="00051BFB" w:rsidRDefault="001F648B" w:rsidP="00A447FB">
                  <w:pPr>
                    <w:pStyle w:val="NoSpacing"/>
                    <w:rPr>
                      <w:color w:val="000000" w:themeColor="text1"/>
                    </w:rPr>
                  </w:pPr>
                  <w:r w:rsidRPr="00051BFB">
                    <w:rPr>
                      <w:color w:val="000000" w:themeColor="text1"/>
                    </w:rPr>
                    <w:t>PLSI 151,</w:t>
                  </w:r>
                </w:p>
                <w:p w14:paraId="7669DD83" w14:textId="77777777" w:rsidR="001F648B" w:rsidRPr="00051BFB" w:rsidRDefault="001F648B" w:rsidP="00A447FB">
                  <w:pPr>
                    <w:pStyle w:val="NoSpacing"/>
                    <w:rPr>
                      <w:color w:val="000000" w:themeColor="text1"/>
                    </w:rPr>
                  </w:pPr>
                  <w:r w:rsidRPr="00051BFB">
                    <w:rPr>
                      <w:color w:val="000000" w:themeColor="text1"/>
                    </w:rPr>
                    <w:t>PLSI 152,</w:t>
                  </w:r>
                </w:p>
                <w:p w14:paraId="5663ECBD" w14:textId="77777777" w:rsidR="001F648B" w:rsidRPr="00051BFB" w:rsidRDefault="001F648B" w:rsidP="00A447FB">
                  <w:pPr>
                    <w:pStyle w:val="NoSpacing"/>
                    <w:rPr>
                      <w:color w:val="000000" w:themeColor="text1"/>
                    </w:rPr>
                  </w:pPr>
                  <w:r w:rsidRPr="00051BFB">
                    <w:rPr>
                      <w:color w:val="000000" w:themeColor="text1"/>
                    </w:rPr>
                    <w:t>PLSI 175,</w:t>
                  </w:r>
                </w:p>
                <w:p w14:paraId="527DFC21" w14:textId="77777777" w:rsidR="001F648B" w:rsidRPr="00051BFB" w:rsidRDefault="001F648B" w:rsidP="00A447FB">
                  <w:pPr>
                    <w:pStyle w:val="NoSpacing"/>
                    <w:rPr>
                      <w:color w:val="000000" w:themeColor="text1"/>
                    </w:rPr>
                  </w:pPr>
                  <w:r w:rsidRPr="00051BFB">
                    <w:rPr>
                      <w:color w:val="000000" w:themeColor="text1"/>
                    </w:rPr>
                    <w:t>SOC 144,</w:t>
                  </w:r>
                </w:p>
                <w:p w14:paraId="463E664A" w14:textId="77777777" w:rsidR="001F648B" w:rsidRPr="00051BFB" w:rsidRDefault="001F648B" w:rsidP="00A447FB">
                  <w:pPr>
                    <w:pStyle w:val="NoSpacing"/>
                    <w:rPr>
                      <w:color w:val="000000" w:themeColor="text1"/>
                    </w:rPr>
                  </w:pPr>
                  <w:r w:rsidRPr="00051BFB">
                    <w:rPr>
                      <w:bCs/>
                      <w:color w:val="000000" w:themeColor="text1"/>
                    </w:rPr>
                    <w:t>WS 149</w:t>
                  </w:r>
                </w:p>
              </w:tc>
              <w:tc>
                <w:tcPr>
                  <w:tcW w:w="994" w:type="dxa"/>
                  <w:shd w:val="clear" w:color="auto" w:fill="auto"/>
                </w:tcPr>
                <w:p w14:paraId="62E6F8BA" w14:textId="3663AA42" w:rsidR="001F648B" w:rsidRPr="00051BFB" w:rsidRDefault="002A1A44" w:rsidP="00A447FB">
                  <w:pPr>
                    <w:pStyle w:val="NoSpacing"/>
                    <w:rPr>
                      <w:color w:val="000000" w:themeColor="text1"/>
                    </w:rPr>
                  </w:pPr>
                  <w:r>
                    <w:rPr>
                      <w:color w:val="000000" w:themeColor="text1"/>
                    </w:rPr>
                    <w:t xml:space="preserve">    </w:t>
                  </w:r>
                  <w:r w:rsidR="001F648B" w:rsidRPr="00051BFB">
                    <w:rPr>
                      <w:color w:val="000000" w:themeColor="text1"/>
                    </w:rPr>
                    <w:t>I/R</w:t>
                  </w:r>
                </w:p>
              </w:tc>
              <w:tc>
                <w:tcPr>
                  <w:tcW w:w="990" w:type="dxa"/>
                  <w:shd w:val="clear" w:color="auto" w:fill="auto"/>
                </w:tcPr>
                <w:p w14:paraId="51E0DB39" w14:textId="6FFD5514" w:rsidR="001F648B" w:rsidRPr="00051BFB" w:rsidRDefault="002A1A44" w:rsidP="00A447FB">
                  <w:pPr>
                    <w:pStyle w:val="NoSpacing"/>
                    <w:rPr>
                      <w:color w:val="000000" w:themeColor="text1"/>
                    </w:rPr>
                  </w:pPr>
                  <w:r>
                    <w:rPr>
                      <w:color w:val="000000" w:themeColor="text1"/>
                    </w:rPr>
                    <w:t xml:space="preserve">    </w:t>
                  </w:r>
                  <w:r w:rsidR="001F648B" w:rsidRPr="00051BFB">
                    <w:rPr>
                      <w:color w:val="000000" w:themeColor="text1"/>
                    </w:rPr>
                    <w:t xml:space="preserve"> I/R</w:t>
                  </w:r>
                </w:p>
              </w:tc>
              <w:tc>
                <w:tcPr>
                  <w:tcW w:w="1076" w:type="dxa"/>
                  <w:shd w:val="clear" w:color="auto" w:fill="auto"/>
                </w:tcPr>
                <w:p w14:paraId="3A4709E0" w14:textId="77777777" w:rsidR="001F648B" w:rsidRPr="00051BFB" w:rsidRDefault="001F648B" w:rsidP="00A447FB">
                  <w:pPr>
                    <w:pStyle w:val="NoSpacing"/>
                    <w:rPr>
                      <w:color w:val="000000" w:themeColor="text1"/>
                    </w:rPr>
                  </w:pPr>
                  <w:r w:rsidRPr="00051BFB">
                    <w:rPr>
                      <w:color w:val="000000" w:themeColor="text1"/>
                    </w:rPr>
                    <w:t xml:space="preserve">        </w:t>
                  </w:r>
                </w:p>
              </w:tc>
              <w:tc>
                <w:tcPr>
                  <w:tcW w:w="1168" w:type="dxa"/>
                  <w:shd w:val="clear" w:color="auto" w:fill="auto"/>
                </w:tcPr>
                <w:p w14:paraId="5252ACFE" w14:textId="73F5785B" w:rsidR="001F648B" w:rsidRPr="00051BFB" w:rsidRDefault="001F648B" w:rsidP="00A447FB">
                  <w:pPr>
                    <w:pStyle w:val="NoSpacing"/>
                    <w:rPr>
                      <w:color w:val="000000" w:themeColor="text1"/>
                    </w:rPr>
                  </w:pPr>
                  <w:r w:rsidRPr="00051BFB">
                    <w:rPr>
                      <w:color w:val="000000" w:themeColor="text1"/>
                    </w:rPr>
                    <w:t xml:space="preserve">       </w:t>
                  </w:r>
                  <w:ins w:id="9" w:author="James Mullooly" w:date="2022-02-23T15:43:00Z">
                    <w:r w:rsidR="00E47B3F">
                      <w:rPr>
                        <w:color w:val="000000" w:themeColor="text1"/>
                      </w:rPr>
                      <w:t>M</w:t>
                    </w:r>
                  </w:ins>
                </w:p>
              </w:tc>
              <w:tc>
                <w:tcPr>
                  <w:tcW w:w="1146" w:type="dxa"/>
                  <w:shd w:val="clear" w:color="auto" w:fill="auto"/>
                </w:tcPr>
                <w:p w14:paraId="48C36537" w14:textId="6AEB7426" w:rsidR="001F648B" w:rsidRPr="00051BFB" w:rsidRDefault="007E59B7" w:rsidP="005D2F14">
                  <w:pPr>
                    <w:pStyle w:val="NoSpacing"/>
                    <w:rPr>
                      <w:color w:val="000000" w:themeColor="text1"/>
                    </w:rPr>
                  </w:pPr>
                  <w:r>
                    <w:rPr>
                      <w:color w:val="000000" w:themeColor="text1"/>
                    </w:rPr>
                    <w:t xml:space="preserve">       </w:t>
                  </w:r>
                </w:p>
              </w:tc>
              <w:tc>
                <w:tcPr>
                  <w:tcW w:w="1110" w:type="dxa"/>
                  <w:shd w:val="clear" w:color="auto" w:fill="auto"/>
                </w:tcPr>
                <w:p w14:paraId="0B0EB9C3" w14:textId="77777777" w:rsidR="001F648B" w:rsidRPr="00051BFB" w:rsidRDefault="001F648B" w:rsidP="00A447FB">
                  <w:pPr>
                    <w:pStyle w:val="NoSpacing"/>
                    <w:rPr>
                      <w:color w:val="000000" w:themeColor="text1"/>
                    </w:rPr>
                  </w:pPr>
                  <w:r w:rsidRPr="00051BFB">
                    <w:rPr>
                      <w:color w:val="000000" w:themeColor="text1"/>
                    </w:rPr>
                    <w:t xml:space="preserve">        </w:t>
                  </w:r>
                </w:p>
              </w:tc>
              <w:tc>
                <w:tcPr>
                  <w:tcW w:w="1080" w:type="dxa"/>
                  <w:shd w:val="clear" w:color="auto" w:fill="auto"/>
                </w:tcPr>
                <w:p w14:paraId="4EF92BF4" w14:textId="2361FCD9" w:rsidR="001F648B" w:rsidRPr="00051BFB" w:rsidRDefault="007E59B7" w:rsidP="00A447FB">
                  <w:pPr>
                    <w:pStyle w:val="NoSpacing"/>
                    <w:rPr>
                      <w:color w:val="000000" w:themeColor="text1"/>
                    </w:rPr>
                  </w:pPr>
                  <w:r>
                    <w:rPr>
                      <w:color w:val="000000" w:themeColor="text1"/>
                    </w:rPr>
                    <w:t xml:space="preserve">     </w:t>
                  </w:r>
                  <w:ins w:id="10" w:author="James Mullooly" w:date="2022-02-23T15:43:00Z">
                    <w:r w:rsidR="00DC6914">
                      <w:rPr>
                        <w:color w:val="000000" w:themeColor="text1"/>
                      </w:rPr>
                      <w:t>I/R</w:t>
                    </w:r>
                  </w:ins>
                </w:p>
              </w:tc>
              <w:tc>
                <w:tcPr>
                  <w:tcW w:w="1116" w:type="dxa"/>
                  <w:shd w:val="clear" w:color="auto" w:fill="auto"/>
                </w:tcPr>
                <w:p w14:paraId="48181FBC" w14:textId="5A873FE9" w:rsidR="001F648B" w:rsidRPr="00051BFB" w:rsidRDefault="002A1A44" w:rsidP="00A447FB">
                  <w:pPr>
                    <w:pStyle w:val="NoSpacing"/>
                    <w:rPr>
                      <w:color w:val="000000" w:themeColor="text1"/>
                    </w:rPr>
                  </w:pPr>
                  <w:r>
                    <w:rPr>
                      <w:color w:val="000000" w:themeColor="text1"/>
                    </w:rPr>
                    <w:t xml:space="preserve">     </w:t>
                  </w:r>
                  <w:r w:rsidR="001F648B" w:rsidRPr="00051BFB">
                    <w:rPr>
                      <w:color w:val="000000" w:themeColor="text1"/>
                    </w:rPr>
                    <w:t>I/R</w:t>
                  </w:r>
                </w:p>
              </w:tc>
            </w:tr>
            <w:tr w:rsidR="001F648B" w:rsidRPr="002565C4" w14:paraId="296EF442" w14:textId="77777777" w:rsidTr="00A447FB">
              <w:trPr>
                <w:trHeight w:val="146"/>
              </w:trPr>
              <w:tc>
                <w:tcPr>
                  <w:tcW w:w="1663" w:type="dxa"/>
                  <w:shd w:val="clear" w:color="auto" w:fill="auto"/>
                </w:tcPr>
                <w:p w14:paraId="1929A6FA" w14:textId="77777777" w:rsidR="001F648B" w:rsidRPr="00051BFB" w:rsidRDefault="001F648B" w:rsidP="00A447FB">
                  <w:pPr>
                    <w:pStyle w:val="NoSpacing"/>
                    <w:rPr>
                      <w:color w:val="000000" w:themeColor="text1"/>
                    </w:rPr>
                  </w:pPr>
                  <w:r w:rsidRPr="00051BFB">
                    <w:rPr>
                      <w:color w:val="000000" w:themeColor="text1"/>
                    </w:rPr>
                    <w:t>Criminology:</w:t>
                  </w:r>
                </w:p>
                <w:p w14:paraId="6DF78F39" w14:textId="77777777" w:rsidR="001F648B" w:rsidRPr="00051BFB" w:rsidRDefault="001F648B" w:rsidP="00A447FB">
                  <w:pPr>
                    <w:pStyle w:val="NoSpacing"/>
                    <w:rPr>
                      <w:color w:val="000000" w:themeColor="text1"/>
                    </w:rPr>
                  </w:pPr>
                  <w:r w:rsidRPr="00051BFB">
                    <w:rPr>
                      <w:color w:val="000000" w:themeColor="text1"/>
                    </w:rPr>
                    <w:t>CRIM/WS 126,</w:t>
                  </w:r>
                </w:p>
                <w:p w14:paraId="4D3E65B5" w14:textId="77777777" w:rsidR="001F648B" w:rsidRPr="00051BFB" w:rsidRDefault="001F648B" w:rsidP="00A447FB">
                  <w:pPr>
                    <w:pStyle w:val="NoSpacing"/>
                    <w:rPr>
                      <w:color w:val="000000" w:themeColor="text1"/>
                    </w:rPr>
                  </w:pPr>
                  <w:r w:rsidRPr="00051BFB">
                    <w:rPr>
                      <w:color w:val="000000" w:themeColor="text1"/>
                    </w:rPr>
                    <w:t>CRIM 178,</w:t>
                  </w:r>
                </w:p>
                <w:p w14:paraId="6DD0AF16" w14:textId="77777777" w:rsidR="001F648B" w:rsidRPr="00051BFB" w:rsidRDefault="001F648B" w:rsidP="00A447FB">
                  <w:pPr>
                    <w:pStyle w:val="NoSpacing"/>
                    <w:rPr>
                      <w:color w:val="000000" w:themeColor="text1"/>
                    </w:rPr>
                  </w:pPr>
                  <w:r w:rsidRPr="00051BFB">
                    <w:rPr>
                      <w:color w:val="000000" w:themeColor="text1"/>
                    </w:rPr>
                    <w:t>CRIM 138,</w:t>
                  </w:r>
                </w:p>
                <w:p w14:paraId="79D9D321" w14:textId="77777777" w:rsidR="001F648B" w:rsidRPr="00051BFB" w:rsidRDefault="001F648B" w:rsidP="00A447FB">
                  <w:pPr>
                    <w:pStyle w:val="NoSpacing"/>
                    <w:rPr>
                      <w:color w:val="000000" w:themeColor="text1"/>
                    </w:rPr>
                  </w:pPr>
                  <w:r w:rsidRPr="00051BFB">
                    <w:rPr>
                      <w:color w:val="000000" w:themeColor="text1"/>
                    </w:rPr>
                    <w:t>CRIM 120 (ID),</w:t>
                  </w:r>
                </w:p>
                <w:p w14:paraId="348587CF" w14:textId="77777777" w:rsidR="001F648B" w:rsidRPr="00051BFB" w:rsidRDefault="001F648B" w:rsidP="00A447FB">
                  <w:pPr>
                    <w:pStyle w:val="NoSpacing"/>
                    <w:rPr>
                      <w:color w:val="000000" w:themeColor="text1"/>
                    </w:rPr>
                  </w:pPr>
                  <w:r w:rsidRPr="00051BFB">
                    <w:rPr>
                      <w:color w:val="000000" w:themeColor="text1"/>
                    </w:rPr>
                    <w:t>SOC 143 (ID)</w:t>
                  </w:r>
                </w:p>
              </w:tc>
              <w:tc>
                <w:tcPr>
                  <w:tcW w:w="994" w:type="dxa"/>
                  <w:shd w:val="clear" w:color="auto" w:fill="auto"/>
                </w:tcPr>
                <w:p w14:paraId="01B7DC8E" w14:textId="76B08ED9" w:rsidR="001F648B" w:rsidRPr="00051BFB" w:rsidRDefault="002A1A44" w:rsidP="00A447FB">
                  <w:pPr>
                    <w:pStyle w:val="NoSpacing"/>
                    <w:rPr>
                      <w:color w:val="000000" w:themeColor="text1"/>
                    </w:rPr>
                  </w:pPr>
                  <w:r>
                    <w:rPr>
                      <w:color w:val="000000" w:themeColor="text1"/>
                    </w:rPr>
                    <w:t xml:space="preserve">     </w:t>
                  </w:r>
                  <w:r w:rsidR="001F648B" w:rsidRPr="00051BFB">
                    <w:rPr>
                      <w:color w:val="000000" w:themeColor="text1"/>
                    </w:rPr>
                    <w:t>I/R</w:t>
                  </w:r>
                </w:p>
              </w:tc>
              <w:tc>
                <w:tcPr>
                  <w:tcW w:w="990" w:type="dxa"/>
                  <w:shd w:val="clear" w:color="auto" w:fill="auto"/>
                </w:tcPr>
                <w:p w14:paraId="0594EA96" w14:textId="77777777" w:rsidR="001F648B" w:rsidRPr="00051BFB" w:rsidRDefault="001F648B" w:rsidP="00A447FB">
                  <w:pPr>
                    <w:pStyle w:val="NoSpacing"/>
                    <w:rPr>
                      <w:color w:val="000000" w:themeColor="text1"/>
                    </w:rPr>
                  </w:pPr>
                  <w:r w:rsidRPr="00051BFB">
                    <w:rPr>
                      <w:color w:val="000000" w:themeColor="text1"/>
                    </w:rPr>
                    <w:t xml:space="preserve">       </w:t>
                  </w:r>
                </w:p>
              </w:tc>
              <w:tc>
                <w:tcPr>
                  <w:tcW w:w="1076" w:type="dxa"/>
                  <w:shd w:val="clear" w:color="auto" w:fill="auto"/>
                </w:tcPr>
                <w:p w14:paraId="3CF83C69" w14:textId="77777777" w:rsidR="001F648B" w:rsidRPr="00051BFB" w:rsidRDefault="001F648B" w:rsidP="00A447FB">
                  <w:pPr>
                    <w:pStyle w:val="NoSpacing"/>
                    <w:rPr>
                      <w:color w:val="000000" w:themeColor="text1"/>
                    </w:rPr>
                  </w:pPr>
                  <w:r w:rsidRPr="00051BFB">
                    <w:rPr>
                      <w:color w:val="000000" w:themeColor="text1"/>
                    </w:rPr>
                    <w:t xml:space="preserve">        </w:t>
                  </w:r>
                </w:p>
              </w:tc>
              <w:tc>
                <w:tcPr>
                  <w:tcW w:w="1168" w:type="dxa"/>
                  <w:shd w:val="clear" w:color="auto" w:fill="auto"/>
                </w:tcPr>
                <w:p w14:paraId="1A32504B" w14:textId="77777777" w:rsidR="001F648B" w:rsidRPr="00051BFB" w:rsidRDefault="001F648B" w:rsidP="00A447FB">
                  <w:pPr>
                    <w:pStyle w:val="NoSpacing"/>
                    <w:rPr>
                      <w:color w:val="000000" w:themeColor="text1"/>
                    </w:rPr>
                  </w:pPr>
                  <w:r w:rsidRPr="00051BFB">
                    <w:rPr>
                      <w:color w:val="000000" w:themeColor="text1"/>
                    </w:rPr>
                    <w:t xml:space="preserve">        I/R</w:t>
                  </w:r>
                </w:p>
              </w:tc>
              <w:tc>
                <w:tcPr>
                  <w:tcW w:w="1146" w:type="dxa"/>
                  <w:shd w:val="clear" w:color="auto" w:fill="auto"/>
                </w:tcPr>
                <w:p w14:paraId="173F14BB" w14:textId="77777777" w:rsidR="001F648B" w:rsidRPr="00051BFB" w:rsidRDefault="001F648B" w:rsidP="00A447FB">
                  <w:pPr>
                    <w:pStyle w:val="NoSpacing"/>
                    <w:rPr>
                      <w:color w:val="000000" w:themeColor="text1"/>
                    </w:rPr>
                  </w:pPr>
                  <w:r w:rsidRPr="00051BFB">
                    <w:rPr>
                      <w:color w:val="000000" w:themeColor="text1"/>
                    </w:rPr>
                    <w:t xml:space="preserve">        </w:t>
                  </w:r>
                </w:p>
              </w:tc>
              <w:tc>
                <w:tcPr>
                  <w:tcW w:w="1110" w:type="dxa"/>
                  <w:shd w:val="clear" w:color="auto" w:fill="auto"/>
                </w:tcPr>
                <w:p w14:paraId="6A0B0859" w14:textId="77777777" w:rsidR="001F648B" w:rsidRPr="00051BFB" w:rsidRDefault="001F648B" w:rsidP="00A447FB">
                  <w:pPr>
                    <w:pStyle w:val="NoSpacing"/>
                    <w:rPr>
                      <w:color w:val="000000" w:themeColor="text1"/>
                    </w:rPr>
                  </w:pPr>
                  <w:r w:rsidRPr="00051BFB">
                    <w:rPr>
                      <w:color w:val="000000" w:themeColor="text1"/>
                    </w:rPr>
                    <w:t xml:space="preserve">        I/R</w:t>
                  </w:r>
                </w:p>
              </w:tc>
              <w:tc>
                <w:tcPr>
                  <w:tcW w:w="1080" w:type="dxa"/>
                  <w:shd w:val="clear" w:color="auto" w:fill="auto"/>
                </w:tcPr>
                <w:p w14:paraId="444C23EF" w14:textId="77777777" w:rsidR="001F648B" w:rsidRPr="00051BFB" w:rsidRDefault="001F648B" w:rsidP="00A447FB">
                  <w:pPr>
                    <w:pStyle w:val="NoSpacing"/>
                    <w:rPr>
                      <w:color w:val="000000" w:themeColor="text1"/>
                    </w:rPr>
                  </w:pPr>
                  <w:r w:rsidRPr="00051BFB">
                    <w:rPr>
                      <w:color w:val="000000" w:themeColor="text1"/>
                    </w:rPr>
                    <w:t xml:space="preserve">        </w:t>
                  </w:r>
                </w:p>
              </w:tc>
              <w:tc>
                <w:tcPr>
                  <w:tcW w:w="1116" w:type="dxa"/>
                  <w:shd w:val="clear" w:color="auto" w:fill="auto"/>
                </w:tcPr>
                <w:p w14:paraId="380B6D5A" w14:textId="5807EC41" w:rsidR="001F648B" w:rsidRPr="00051BFB" w:rsidRDefault="001F648B" w:rsidP="00A447FB">
                  <w:pPr>
                    <w:pStyle w:val="NoSpacing"/>
                    <w:rPr>
                      <w:color w:val="000000" w:themeColor="text1"/>
                    </w:rPr>
                  </w:pPr>
                  <w:r w:rsidRPr="00051BFB">
                    <w:rPr>
                      <w:color w:val="000000" w:themeColor="text1"/>
                    </w:rPr>
                    <w:t xml:space="preserve"> </w:t>
                  </w:r>
                  <w:r w:rsidR="002A1A44">
                    <w:rPr>
                      <w:color w:val="000000" w:themeColor="text1"/>
                    </w:rPr>
                    <w:t xml:space="preserve">     </w:t>
                  </w:r>
                  <w:r w:rsidR="000B5F81">
                    <w:rPr>
                      <w:color w:val="000000" w:themeColor="text1"/>
                    </w:rPr>
                    <w:t>M</w:t>
                  </w:r>
                  <w:r w:rsidRPr="00051BFB">
                    <w:rPr>
                      <w:color w:val="000000" w:themeColor="text1"/>
                    </w:rPr>
                    <w:t xml:space="preserve">        </w:t>
                  </w:r>
                </w:p>
              </w:tc>
            </w:tr>
            <w:tr w:rsidR="001F648B" w:rsidRPr="002565C4" w14:paraId="49AAFD7E" w14:textId="77777777" w:rsidTr="00A447FB">
              <w:trPr>
                <w:trHeight w:val="146"/>
              </w:trPr>
              <w:tc>
                <w:tcPr>
                  <w:tcW w:w="1663" w:type="dxa"/>
                  <w:shd w:val="clear" w:color="auto" w:fill="auto"/>
                </w:tcPr>
                <w:p w14:paraId="209D444C" w14:textId="77777777" w:rsidR="001F648B" w:rsidRPr="00051BFB" w:rsidRDefault="001F648B" w:rsidP="00A447FB">
                  <w:pPr>
                    <w:pStyle w:val="NoSpacing"/>
                    <w:rPr>
                      <w:bCs/>
                      <w:color w:val="000000" w:themeColor="text1"/>
                    </w:rPr>
                  </w:pPr>
                  <w:r w:rsidRPr="00051BFB">
                    <w:rPr>
                      <w:bCs/>
                      <w:color w:val="000000" w:themeColor="text1"/>
                    </w:rPr>
                    <w:t>Diversity:</w:t>
                  </w:r>
                </w:p>
                <w:p w14:paraId="4C51D38D" w14:textId="77777777" w:rsidR="001F648B" w:rsidRPr="00051BFB" w:rsidRDefault="001F648B" w:rsidP="00A447FB">
                  <w:pPr>
                    <w:pStyle w:val="NoSpacing"/>
                    <w:rPr>
                      <w:color w:val="000000" w:themeColor="text1"/>
                      <w:shd w:val="clear" w:color="auto" w:fill="FFFFFF"/>
                    </w:rPr>
                  </w:pPr>
                  <w:r w:rsidRPr="00051BFB">
                    <w:rPr>
                      <w:color w:val="000000" w:themeColor="text1"/>
                      <w:shd w:val="clear" w:color="auto" w:fill="FFFFFF"/>
                    </w:rPr>
                    <w:t>AFRS 144 (ID)</w:t>
                  </w:r>
                </w:p>
                <w:p w14:paraId="7A2DAE0C" w14:textId="77777777" w:rsidR="001F648B" w:rsidRDefault="001F648B" w:rsidP="00A447FB">
                  <w:pPr>
                    <w:pStyle w:val="NoSpacing"/>
                    <w:rPr>
                      <w:color w:val="000000" w:themeColor="text1"/>
                    </w:rPr>
                  </w:pPr>
                  <w:r w:rsidRPr="00051BFB">
                    <w:rPr>
                      <w:color w:val="000000" w:themeColor="text1"/>
                    </w:rPr>
                    <w:t>AFRS 165/DRAMA 187,</w:t>
                  </w:r>
                </w:p>
                <w:p w14:paraId="12FDF88F" w14:textId="7819E594" w:rsidR="00874210" w:rsidRPr="00051BFB" w:rsidRDefault="00874210" w:rsidP="00A447FB">
                  <w:pPr>
                    <w:pStyle w:val="NoSpacing"/>
                    <w:rPr>
                      <w:color w:val="000000" w:themeColor="text1"/>
                      <w:shd w:val="clear" w:color="auto" w:fill="FFFFFF"/>
                    </w:rPr>
                  </w:pPr>
                  <w:r>
                    <w:rPr>
                      <w:color w:val="000000" w:themeColor="text1"/>
                    </w:rPr>
                    <w:t>AIS 105W,</w:t>
                  </w:r>
                </w:p>
                <w:p w14:paraId="457AFCCB" w14:textId="77777777" w:rsidR="001F648B" w:rsidRPr="00051BFB" w:rsidRDefault="001F648B" w:rsidP="00A447FB">
                  <w:pPr>
                    <w:pStyle w:val="NoSpacing"/>
                    <w:rPr>
                      <w:bCs/>
                      <w:color w:val="000000" w:themeColor="text1"/>
                    </w:rPr>
                  </w:pPr>
                  <w:r w:rsidRPr="00051BFB">
                    <w:rPr>
                      <w:bCs/>
                      <w:color w:val="000000" w:themeColor="text1"/>
                      <w:shd w:val="clear" w:color="auto" w:fill="FFFFFF"/>
                    </w:rPr>
                    <w:t>ANTH 115,</w:t>
                  </w:r>
                </w:p>
                <w:p w14:paraId="1A40CA18" w14:textId="77777777" w:rsidR="001F648B" w:rsidRPr="00051BFB" w:rsidRDefault="001F648B" w:rsidP="00A447FB">
                  <w:pPr>
                    <w:pStyle w:val="NoSpacing"/>
                    <w:rPr>
                      <w:color w:val="000000" w:themeColor="text1"/>
                    </w:rPr>
                  </w:pPr>
                  <w:r w:rsidRPr="00051BFB">
                    <w:rPr>
                      <w:color w:val="000000" w:themeColor="text1"/>
                    </w:rPr>
                    <w:lastRenderedPageBreak/>
                    <w:t>ANTH 120 (M/I),</w:t>
                  </w:r>
                </w:p>
                <w:p w14:paraId="4295C619" w14:textId="77777777" w:rsidR="001F648B" w:rsidRPr="00051BFB" w:rsidRDefault="001F648B" w:rsidP="00A447FB">
                  <w:pPr>
                    <w:pStyle w:val="NoSpacing"/>
                    <w:rPr>
                      <w:bCs/>
                      <w:color w:val="000000" w:themeColor="text1"/>
                      <w:shd w:val="clear" w:color="auto" w:fill="FFFFFF"/>
                    </w:rPr>
                  </w:pPr>
                  <w:r w:rsidRPr="00051BFB">
                    <w:rPr>
                      <w:color w:val="000000" w:themeColor="text1"/>
                      <w:shd w:val="clear" w:color="auto" w:fill="FFFFFF"/>
                    </w:rPr>
                    <w:t>CLAS 160</w:t>
                  </w:r>
                  <w:r w:rsidRPr="00051BFB">
                    <w:rPr>
                      <w:bCs/>
                      <w:color w:val="000000" w:themeColor="text1"/>
                      <w:shd w:val="clear" w:color="auto" w:fill="FFFFFF"/>
                    </w:rPr>
                    <w:t xml:space="preserve"> (M/I),</w:t>
                  </w:r>
                </w:p>
                <w:p w14:paraId="06DD7C96" w14:textId="77777777" w:rsidR="001F648B" w:rsidRPr="00051BFB" w:rsidRDefault="001F648B" w:rsidP="00A447FB">
                  <w:pPr>
                    <w:pStyle w:val="NoSpacing"/>
                    <w:rPr>
                      <w:bCs/>
                      <w:color w:val="000000" w:themeColor="text1"/>
                      <w:shd w:val="clear" w:color="auto" w:fill="FFFFFF"/>
                    </w:rPr>
                  </w:pPr>
                  <w:r w:rsidRPr="00051BFB">
                    <w:rPr>
                      <w:bCs/>
                      <w:color w:val="000000" w:themeColor="text1"/>
                      <w:shd w:val="clear" w:color="auto" w:fill="FFFFFF"/>
                    </w:rPr>
                    <w:t>CLAS 120W,</w:t>
                  </w:r>
                </w:p>
                <w:p w14:paraId="7A012F40" w14:textId="77777777" w:rsidR="001F648B" w:rsidRPr="00051BFB" w:rsidRDefault="001F648B" w:rsidP="00A447FB">
                  <w:pPr>
                    <w:pStyle w:val="NoSpacing"/>
                    <w:rPr>
                      <w:color w:val="000000" w:themeColor="text1"/>
                    </w:rPr>
                  </w:pPr>
                  <w:r w:rsidRPr="00051BFB">
                    <w:rPr>
                      <w:color w:val="000000" w:themeColor="text1"/>
                      <w:shd w:val="clear" w:color="auto" w:fill="FFFFFF"/>
                    </w:rPr>
                    <w:t>COMM 164 (M/I),</w:t>
                  </w:r>
                </w:p>
                <w:p w14:paraId="1A7EA343" w14:textId="77777777" w:rsidR="001F648B" w:rsidRPr="00051BFB" w:rsidRDefault="001F648B" w:rsidP="00A447FB">
                  <w:pPr>
                    <w:pStyle w:val="NoSpacing"/>
                    <w:rPr>
                      <w:color w:val="000000" w:themeColor="text1"/>
                      <w:shd w:val="clear" w:color="auto" w:fill="FFFFFF"/>
                    </w:rPr>
                  </w:pPr>
                  <w:r w:rsidRPr="00051BFB">
                    <w:rPr>
                      <w:color w:val="000000" w:themeColor="text1"/>
                      <w:shd w:val="clear" w:color="auto" w:fill="FFFFFF"/>
                    </w:rPr>
                    <w:t>CRIM 174,</w:t>
                  </w:r>
                </w:p>
                <w:p w14:paraId="074A024E" w14:textId="77777777" w:rsidR="001F648B" w:rsidRPr="00051BFB" w:rsidRDefault="001F648B" w:rsidP="00A447FB">
                  <w:pPr>
                    <w:pStyle w:val="NoSpacing"/>
                    <w:rPr>
                      <w:rFonts w:ascii="Arial" w:eastAsia="Times New Roman" w:hAnsi="Arial" w:cs="Arial"/>
                      <w:bCs/>
                      <w:color w:val="000000" w:themeColor="text1"/>
                      <w:shd w:val="clear" w:color="auto" w:fill="FFFFFF"/>
                    </w:rPr>
                  </w:pPr>
                  <w:r w:rsidRPr="00051BFB">
                    <w:rPr>
                      <w:bCs/>
                      <w:color w:val="000000" w:themeColor="text1"/>
                      <w:shd w:val="clear" w:color="auto" w:fill="FFFFFF"/>
                    </w:rPr>
                    <w:t>GEOG 167</w:t>
                  </w:r>
                  <w:r w:rsidRPr="00051BFB">
                    <w:rPr>
                      <w:color w:val="000000" w:themeColor="text1"/>
                      <w:shd w:val="clear" w:color="auto" w:fill="FFFFFF"/>
                    </w:rPr>
                    <w:t xml:space="preserve"> (M/I),</w:t>
                  </w:r>
                  <w:r w:rsidRPr="00051BFB">
                    <w:rPr>
                      <w:rFonts w:ascii="Arial" w:eastAsia="Times New Roman" w:hAnsi="Arial" w:cs="Arial"/>
                      <w:bCs/>
                      <w:color w:val="000000" w:themeColor="text1"/>
                      <w:shd w:val="clear" w:color="auto" w:fill="FFFFFF"/>
                    </w:rPr>
                    <w:t xml:space="preserve"> </w:t>
                  </w:r>
                </w:p>
                <w:p w14:paraId="6F15864A" w14:textId="77777777" w:rsidR="001F648B" w:rsidRPr="00051BFB" w:rsidRDefault="001F648B" w:rsidP="00A447FB">
                  <w:pPr>
                    <w:pStyle w:val="NoSpacing"/>
                    <w:rPr>
                      <w:color w:val="000000" w:themeColor="text1"/>
                      <w:shd w:val="clear" w:color="auto" w:fill="FFFFFF"/>
                    </w:rPr>
                  </w:pPr>
                  <w:r w:rsidRPr="00051BFB">
                    <w:rPr>
                      <w:color w:val="000000" w:themeColor="text1"/>
                      <w:shd w:val="clear" w:color="auto" w:fill="FFFFFF"/>
                    </w:rPr>
                    <w:t>SOC 111,</w:t>
                  </w:r>
                </w:p>
                <w:p w14:paraId="27CDB02F" w14:textId="77777777" w:rsidR="001F648B" w:rsidRDefault="001F648B" w:rsidP="00A447FB">
                  <w:pPr>
                    <w:pStyle w:val="NoSpacing"/>
                    <w:rPr>
                      <w:color w:val="000000" w:themeColor="text1"/>
                      <w:shd w:val="clear" w:color="auto" w:fill="FFFFFF"/>
                    </w:rPr>
                  </w:pPr>
                  <w:r w:rsidRPr="00051BFB">
                    <w:rPr>
                      <w:color w:val="000000" w:themeColor="text1"/>
                      <w:shd w:val="clear" w:color="auto" w:fill="FFFFFF"/>
                    </w:rPr>
                    <w:t>SOC 131,</w:t>
                  </w:r>
                </w:p>
                <w:p w14:paraId="68C958FD" w14:textId="1AC578F9" w:rsidR="00874210" w:rsidRPr="00874210" w:rsidRDefault="00874210" w:rsidP="00A447FB">
                  <w:pPr>
                    <w:pStyle w:val="NoSpacing"/>
                    <w:rPr>
                      <w:color w:val="000000" w:themeColor="text1"/>
                      <w:shd w:val="clear" w:color="auto" w:fill="FFFFFF"/>
                    </w:rPr>
                  </w:pPr>
                  <w:r w:rsidRPr="00051BFB">
                    <w:rPr>
                      <w:bCs/>
                      <w:color w:val="000000" w:themeColor="text1"/>
                      <w:shd w:val="clear" w:color="auto" w:fill="FFFFFF"/>
                    </w:rPr>
                    <w:t>SWRK 136 (M/I)</w:t>
                  </w:r>
                  <w:r w:rsidRPr="00051BFB">
                    <w:rPr>
                      <w:color w:val="000000" w:themeColor="text1"/>
                      <w:shd w:val="clear" w:color="auto" w:fill="FFFFFF"/>
                    </w:rPr>
                    <w:t>,</w:t>
                  </w:r>
                </w:p>
                <w:p w14:paraId="18ECB2C0" w14:textId="77777777" w:rsidR="001F648B" w:rsidRPr="00051BFB" w:rsidRDefault="001F648B" w:rsidP="00A447FB">
                  <w:pPr>
                    <w:pStyle w:val="NoSpacing"/>
                    <w:rPr>
                      <w:bCs/>
                      <w:color w:val="000000" w:themeColor="text1"/>
                      <w:shd w:val="clear" w:color="auto" w:fill="FFFFFF"/>
                    </w:rPr>
                  </w:pPr>
                  <w:r w:rsidRPr="00051BFB">
                    <w:rPr>
                      <w:bCs/>
                      <w:color w:val="000000" w:themeColor="text1"/>
                      <w:shd w:val="clear" w:color="auto" w:fill="FFFFFF"/>
                    </w:rPr>
                    <w:t>WS 110,</w:t>
                  </w:r>
                </w:p>
                <w:p w14:paraId="4B9221A7" w14:textId="77777777" w:rsidR="001F648B" w:rsidRPr="00051BFB" w:rsidRDefault="001F648B" w:rsidP="00A447FB">
                  <w:pPr>
                    <w:pStyle w:val="NoSpacing"/>
                    <w:rPr>
                      <w:color w:val="000000" w:themeColor="text1"/>
                    </w:rPr>
                  </w:pPr>
                  <w:r w:rsidRPr="00051BFB">
                    <w:rPr>
                      <w:color w:val="000000" w:themeColor="text1"/>
                      <w:shd w:val="clear" w:color="auto" w:fill="FFFFFF"/>
                    </w:rPr>
                    <w:t>WS 120,</w:t>
                  </w:r>
                </w:p>
                <w:p w14:paraId="4021DC75" w14:textId="77777777" w:rsidR="001F648B" w:rsidRPr="00051BFB" w:rsidRDefault="001F648B" w:rsidP="00A447FB">
                  <w:pPr>
                    <w:pStyle w:val="NoSpacing"/>
                    <w:rPr>
                      <w:color w:val="000000" w:themeColor="text1"/>
                      <w:shd w:val="clear" w:color="auto" w:fill="FFFFFF"/>
                    </w:rPr>
                  </w:pPr>
                  <w:r w:rsidRPr="00051BFB">
                    <w:rPr>
                      <w:color w:val="000000" w:themeColor="text1"/>
                      <w:shd w:val="clear" w:color="auto" w:fill="FFFFFF"/>
                    </w:rPr>
                    <w:t>WS 135 (M/I),</w:t>
                  </w:r>
                </w:p>
                <w:p w14:paraId="6E1357B5" w14:textId="77777777" w:rsidR="001F648B" w:rsidRPr="00051BFB" w:rsidRDefault="001F648B" w:rsidP="00A447FB">
                  <w:pPr>
                    <w:pStyle w:val="NoSpacing"/>
                    <w:rPr>
                      <w:color w:val="000000" w:themeColor="text1"/>
                      <w:shd w:val="clear" w:color="auto" w:fill="FFFFFF"/>
                    </w:rPr>
                  </w:pPr>
                  <w:r w:rsidRPr="00051BFB">
                    <w:rPr>
                      <w:color w:val="000000" w:themeColor="text1"/>
                      <w:shd w:val="clear" w:color="auto" w:fill="FFFFFF"/>
                    </w:rPr>
                    <w:t>WS 101/HIST 101,</w:t>
                  </w:r>
                </w:p>
                <w:p w14:paraId="7718A779" w14:textId="77777777" w:rsidR="001F648B" w:rsidRPr="00051BFB" w:rsidRDefault="001F648B" w:rsidP="00A447FB">
                  <w:pPr>
                    <w:pStyle w:val="NoSpacing"/>
                    <w:rPr>
                      <w:iCs/>
                      <w:color w:val="000000" w:themeColor="text1"/>
                    </w:rPr>
                  </w:pPr>
                  <w:r w:rsidRPr="00051BFB">
                    <w:rPr>
                      <w:iCs/>
                      <w:color w:val="000000" w:themeColor="text1"/>
                    </w:rPr>
                    <w:t>WS 195</w:t>
                  </w:r>
                </w:p>
              </w:tc>
              <w:tc>
                <w:tcPr>
                  <w:tcW w:w="994" w:type="dxa"/>
                  <w:shd w:val="clear" w:color="auto" w:fill="auto"/>
                </w:tcPr>
                <w:p w14:paraId="07DDBC61" w14:textId="77777777" w:rsidR="001F648B" w:rsidRPr="00051BFB" w:rsidRDefault="001F648B" w:rsidP="00A447FB">
                  <w:pPr>
                    <w:pStyle w:val="NoSpacing"/>
                    <w:rPr>
                      <w:color w:val="000000" w:themeColor="text1"/>
                    </w:rPr>
                  </w:pPr>
                  <w:r w:rsidRPr="00051BFB">
                    <w:rPr>
                      <w:color w:val="000000" w:themeColor="text1"/>
                    </w:rPr>
                    <w:lastRenderedPageBreak/>
                    <w:t xml:space="preserve">    I/R</w:t>
                  </w:r>
                </w:p>
              </w:tc>
              <w:tc>
                <w:tcPr>
                  <w:tcW w:w="990" w:type="dxa"/>
                  <w:shd w:val="clear" w:color="auto" w:fill="auto"/>
                </w:tcPr>
                <w:p w14:paraId="60908C9C" w14:textId="77777777" w:rsidR="001F648B" w:rsidRPr="00051BFB" w:rsidRDefault="001F648B" w:rsidP="00A447FB">
                  <w:pPr>
                    <w:pStyle w:val="NoSpacing"/>
                    <w:rPr>
                      <w:color w:val="000000" w:themeColor="text1"/>
                    </w:rPr>
                  </w:pPr>
                  <w:r w:rsidRPr="00051BFB">
                    <w:rPr>
                      <w:color w:val="000000" w:themeColor="text1"/>
                    </w:rPr>
                    <w:t xml:space="preserve">       I/R</w:t>
                  </w:r>
                </w:p>
              </w:tc>
              <w:tc>
                <w:tcPr>
                  <w:tcW w:w="1076" w:type="dxa"/>
                  <w:shd w:val="clear" w:color="auto" w:fill="auto"/>
                </w:tcPr>
                <w:p w14:paraId="246F1F6E" w14:textId="77777777" w:rsidR="001F648B" w:rsidRPr="00051BFB" w:rsidRDefault="001F648B" w:rsidP="00A447FB">
                  <w:pPr>
                    <w:pStyle w:val="NoSpacing"/>
                    <w:rPr>
                      <w:color w:val="000000" w:themeColor="text1"/>
                    </w:rPr>
                  </w:pPr>
                  <w:r w:rsidRPr="00051BFB">
                    <w:rPr>
                      <w:color w:val="000000" w:themeColor="text1"/>
                    </w:rPr>
                    <w:t xml:space="preserve">       </w:t>
                  </w:r>
                </w:p>
              </w:tc>
              <w:tc>
                <w:tcPr>
                  <w:tcW w:w="1168" w:type="dxa"/>
                  <w:shd w:val="clear" w:color="auto" w:fill="auto"/>
                </w:tcPr>
                <w:p w14:paraId="561581DF" w14:textId="77777777" w:rsidR="001F648B" w:rsidRPr="00051BFB" w:rsidRDefault="001F648B" w:rsidP="00A447FB">
                  <w:pPr>
                    <w:pStyle w:val="NoSpacing"/>
                    <w:rPr>
                      <w:color w:val="000000" w:themeColor="text1"/>
                    </w:rPr>
                  </w:pPr>
                  <w:r w:rsidRPr="00051BFB">
                    <w:rPr>
                      <w:color w:val="000000" w:themeColor="text1"/>
                    </w:rPr>
                    <w:t xml:space="preserve">        I/R</w:t>
                  </w:r>
                </w:p>
              </w:tc>
              <w:tc>
                <w:tcPr>
                  <w:tcW w:w="1146" w:type="dxa"/>
                  <w:shd w:val="clear" w:color="auto" w:fill="auto"/>
                </w:tcPr>
                <w:p w14:paraId="122429B9" w14:textId="65D3B8A2" w:rsidR="001F648B" w:rsidRPr="00051BFB" w:rsidRDefault="001F648B" w:rsidP="00A447FB">
                  <w:pPr>
                    <w:pStyle w:val="NoSpacing"/>
                    <w:rPr>
                      <w:color w:val="000000" w:themeColor="text1"/>
                    </w:rPr>
                  </w:pPr>
                  <w:r w:rsidRPr="00051BFB">
                    <w:rPr>
                      <w:color w:val="000000" w:themeColor="text1"/>
                    </w:rPr>
                    <w:t xml:space="preserve">        </w:t>
                  </w:r>
                  <w:r w:rsidR="005D2F14" w:rsidRPr="00051BFB">
                    <w:rPr>
                      <w:color w:val="000000" w:themeColor="text1"/>
                    </w:rPr>
                    <w:t>M</w:t>
                  </w:r>
                </w:p>
              </w:tc>
              <w:tc>
                <w:tcPr>
                  <w:tcW w:w="1110" w:type="dxa"/>
                  <w:shd w:val="clear" w:color="auto" w:fill="auto"/>
                </w:tcPr>
                <w:p w14:paraId="10614C4B" w14:textId="77777777" w:rsidR="001F648B" w:rsidRPr="00051BFB" w:rsidRDefault="001F648B" w:rsidP="00A447FB">
                  <w:pPr>
                    <w:pStyle w:val="NoSpacing"/>
                    <w:rPr>
                      <w:color w:val="000000" w:themeColor="text1"/>
                    </w:rPr>
                  </w:pPr>
                  <w:r w:rsidRPr="00051BFB">
                    <w:rPr>
                      <w:color w:val="000000" w:themeColor="text1"/>
                    </w:rPr>
                    <w:t xml:space="preserve">        </w:t>
                  </w:r>
                </w:p>
              </w:tc>
              <w:tc>
                <w:tcPr>
                  <w:tcW w:w="1080" w:type="dxa"/>
                  <w:shd w:val="clear" w:color="auto" w:fill="auto"/>
                </w:tcPr>
                <w:p w14:paraId="7FB8818E" w14:textId="77777777" w:rsidR="001F648B" w:rsidRPr="00051BFB" w:rsidRDefault="001F648B" w:rsidP="00A447FB">
                  <w:pPr>
                    <w:pStyle w:val="NoSpacing"/>
                    <w:rPr>
                      <w:color w:val="000000" w:themeColor="text1"/>
                    </w:rPr>
                  </w:pPr>
                  <w:r w:rsidRPr="00051BFB">
                    <w:rPr>
                      <w:color w:val="000000" w:themeColor="text1"/>
                    </w:rPr>
                    <w:t xml:space="preserve">       I/R    </w:t>
                  </w:r>
                </w:p>
              </w:tc>
              <w:tc>
                <w:tcPr>
                  <w:tcW w:w="1116" w:type="dxa"/>
                  <w:shd w:val="clear" w:color="auto" w:fill="auto"/>
                </w:tcPr>
                <w:p w14:paraId="644F1A26" w14:textId="788A1926" w:rsidR="001F648B" w:rsidRPr="00051BFB" w:rsidRDefault="001F648B" w:rsidP="00A447FB">
                  <w:pPr>
                    <w:pStyle w:val="NoSpacing"/>
                    <w:rPr>
                      <w:color w:val="000000" w:themeColor="text1"/>
                    </w:rPr>
                  </w:pPr>
                  <w:r w:rsidRPr="00051BFB">
                    <w:rPr>
                      <w:color w:val="000000" w:themeColor="text1"/>
                    </w:rPr>
                    <w:t xml:space="preserve"> </w:t>
                  </w:r>
                  <w:r w:rsidR="002A1A44">
                    <w:rPr>
                      <w:color w:val="000000" w:themeColor="text1"/>
                    </w:rPr>
                    <w:t xml:space="preserve">     </w:t>
                  </w:r>
                  <w:r w:rsidRPr="00051BFB">
                    <w:rPr>
                      <w:color w:val="000000" w:themeColor="text1"/>
                    </w:rPr>
                    <w:t xml:space="preserve">I/R       </w:t>
                  </w:r>
                </w:p>
              </w:tc>
            </w:tr>
            <w:tr w:rsidR="001F648B" w:rsidRPr="002565C4" w14:paraId="219810E8" w14:textId="77777777" w:rsidTr="00A447FB">
              <w:trPr>
                <w:trHeight w:val="146"/>
              </w:trPr>
              <w:tc>
                <w:tcPr>
                  <w:tcW w:w="1663" w:type="dxa"/>
                  <w:shd w:val="clear" w:color="auto" w:fill="auto"/>
                </w:tcPr>
                <w:p w14:paraId="3FCBB4DF" w14:textId="77777777" w:rsidR="001F648B" w:rsidRPr="00051BFB" w:rsidRDefault="001F648B" w:rsidP="00A447FB">
                  <w:pPr>
                    <w:pStyle w:val="NoSpacing"/>
                    <w:rPr>
                      <w:bCs/>
                      <w:color w:val="000000" w:themeColor="text1"/>
                    </w:rPr>
                  </w:pPr>
                  <w:r w:rsidRPr="00051BFB">
                    <w:rPr>
                      <w:bCs/>
                      <w:color w:val="000000" w:themeColor="text1"/>
                    </w:rPr>
                    <w:t>Environmental Studies:</w:t>
                  </w:r>
                </w:p>
                <w:p w14:paraId="04E6B0A6" w14:textId="77777777" w:rsidR="001F648B" w:rsidRPr="00051BFB" w:rsidRDefault="001F648B" w:rsidP="00A447FB">
                  <w:pPr>
                    <w:pStyle w:val="NoSpacing"/>
                    <w:rPr>
                      <w:bCs/>
                      <w:color w:val="000000" w:themeColor="text1"/>
                      <w:shd w:val="clear" w:color="auto" w:fill="FFFFFF"/>
                    </w:rPr>
                  </w:pPr>
                  <w:r w:rsidRPr="00051BFB">
                    <w:rPr>
                      <w:bCs/>
                      <w:color w:val="000000" w:themeColor="text1"/>
                      <w:shd w:val="clear" w:color="auto" w:fill="FFFFFF"/>
                    </w:rPr>
                    <w:t xml:space="preserve">EES 167 </w:t>
                  </w:r>
                  <w:r w:rsidRPr="00051BFB">
                    <w:rPr>
                      <w:bCs/>
                      <w:color w:val="000000" w:themeColor="text1"/>
                    </w:rPr>
                    <w:t>(IB)</w:t>
                  </w:r>
                  <w:r w:rsidRPr="00051BFB">
                    <w:rPr>
                      <w:bCs/>
                      <w:color w:val="000000" w:themeColor="text1"/>
                      <w:shd w:val="clear" w:color="auto" w:fill="FFFFFF"/>
                    </w:rPr>
                    <w:t>,</w:t>
                  </w:r>
                </w:p>
                <w:p w14:paraId="2113776B" w14:textId="77777777" w:rsidR="001F648B" w:rsidRPr="00051BFB" w:rsidRDefault="001F648B" w:rsidP="00A447FB">
                  <w:pPr>
                    <w:pStyle w:val="NoSpacing"/>
                    <w:rPr>
                      <w:color w:val="000000" w:themeColor="text1"/>
                      <w:shd w:val="clear" w:color="auto" w:fill="FFFFFF"/>
                    </w:rPr>
                  </w:pPr>
                  <w:r w:rsidRPr="00051BFB">
                    <w:rPr>
                      <w:color w:val="000000" w:themeColor="text1"/>
                      <w:shd w:val="clear" w:color="auto" w:fill="FFFFFF"/>
                    </w:rPr>
                    <w:t xml:space="preserve">EES 168 </w:t>
                  </w:r>
                  <w:r w:rsidRPr="00051BFB">
                    <w:rPr>
                      <w:bCs/>
                      <w:color w:val="000000" w:themeColor="text1"/>
                    </w:rPr>
                    <w:t>(IB)</w:t>
                  </w:r>
                  <w:r w:rsidRPr="00051BFB">
                    <w:rPr>
                      <w:bCs/>
                      <w:color w:val="000000" w:themeColor="text1"/>
                      <w:shd w:val="clear" w:color="auto" w:fill="FFFFFF"/>
                    </w:rPr>
                    <w:t>,</w:t>
                  </w:r>
                </w:p>
                <w:p w14:paraId="02D916AC" w14:textId="77777777" w:rsidR="001F648B" w:rsidRPr="00051BFB" w:rsidRDefault="001F648B" w:rsidP="00A447FB">
                  <w:pPr>
                    <w:pStyle w:val="NoSpacing"/>
                    <w:rPr>
                      <w:color w:val="000000" w:themeColor="text1"/>
                    </w:rPr>
                  </w:pPr>
                  <w:r w:rsidRPr="00051BFB">
                    <w:rPr>
                      <w:color w:val="000000" w:themeColor="text1"/>
                      <w:shd w:val="clear" w:color="auto" w:fill="FFFFFF"/>
                    </w:rPr>
                    <w:t xml:space="preserve">GEOG 115 </w:t>
                  </w:r>
                  <w:r w:rsidRPr="00051BFB">
                    <w:rPr>
                      <w:bCs/>
                      <w:color w:val="000000" w:themeColor="text1"/>
                    </w:rPr>
                    <w:t>(IB)</w:t>
                  </w:r>
                  <w:r w:rsidRPr="00051BFB">
                    <w:rPr>
                      <w:bCs/>
                      <w:color w:val="000000" w:themeColor="text1"/>
                      <w:shd w:val="clear" w:color="auto" w:fill="FFFFFF"/>
                    </w:rPr>
                    <w:t>,</w:t>
                  </w:r>
                </w:p>
                <w:p w14:paraId="5D476CF2" w14:textId="77777777" w:rsidR="001F648B" w:rsidRPr="00051BFB" w:rsidRDefault="001F648B" w:rsidP="00A447FB">
                  <w:pPr>
                    <w:pStyle w:val="NoSpacing"/>
                    <w:rPr>
                      <w:bCs/>
                      <w:color w:val="000000" w:themeColor="text1"/>
                      <w:shd w:val="clear" w:color="auto" w:fill="FFFFFF"/>
                    </w:rPr>
                  </w:pPr>
                  <w:r w:rsidRPr="00051BFB">
                    <w:rPr>
                      <w:bCs/>
                      <w:color w:val="000000" w:themeColor="text1"/>
                      <w:shd w:val="clear" w:color="auto" w:fill="FFFFFF"/>
                    </w:rPr>
                    <w:t xml:space="preserve">GEOG 128 </w:t>
                  </w:r>
                  <w:r w:rsidRPr="00051BFB">
                    <w:rPr>
                      <w:bCs/>
                      <w:color w:val="000000" w:themeColor="text1"/>
                    </w:rPr>
                    <w:t>(IB)</w:t>
                  </w:r>
                  <w:r w:rsidRPr="00051BFB">
                    <w:rPr>
                      <w:bCs/>
                      <w:color w:val="000000" w:themeColor="text1"/>
                      <w:shd w:val="clear" w:color="auto" w:fill="FFFFFF"/>
                    </w:rPr>
                    <w:t>,</w:t>
                  </w:r>
                </w:p>
                <w:p w14:paraId="182B5D0E" w14:textId="77777777" w:rsidR="001F648B" w:rsidRPr="00051BFB" w:rsidRDefault="001F648B" w:rsidP="00A447FB">
                  <w:pPr>
                    <w:pStyle w:val="NoSpacing"/>
                    <w:rPr>
                      <w:bCs/>
                      <w:color w:val="000000" w:themeColor="text1"/>
                    </w:rPr>
                  </w:pPr>
                  <w:r w:rsidRPr="00051BFB">
                    <w:rPr>
                      <w:bCs/>
                      <w:color w:val="000000" w:themeColor="text1"/>
                      <w:shd w:val="clear" w:color="auto" w:fill="FFFFFF"/>
                    </w:rPr>
                    <w:t xml:space="preserve">SOC 158 </w:t>
                  </w:r>
                  <w:r w:rsidRPr="00051BFB">
                    <w:rPr>
                      <w:bCs/>
                      <w:color w:val="000000" w:themeColor="text1"/>
                    </w:rPr>
                    <w:t>(IB)</w:t>
                  </w:r>
                </w:p>
              </w:tc>
              <w:tc>
                <w:tcPr>
                  <w:tcW w:w="994" w:type="dxa"/>
                  <w:shd w:val="clear" w:color="auto" w:fill="auto"/>
                </w:tcPr>
                <w:p w14:paraId="529DA419" w14:textId="77777777" w:rsidR="001F648B" w:rsidRPr="00051BFB" w:rsidRDefault="001F648B" w:rsidP="00A447FB">
                  <w:pPr>
                    <w:pStyle w:val="NoSpacing"/>
                    <w:rPr>
                      <w:color w:val="000000" w:themeColor="text1"/>
                    </w:rPr>
                  </w:pPr>
                </w:p>
              </w:tc>
              <w:tc>
                <w:tcPr>
                  <w:tcW w:w="990" w:type="dxa"/>
                  <w:shd w:val="clear" w:color="auto" w:fill="auto"/>
                </w:tcPr>
                <w:p w14:paraId="04AD2DE6" w14:textId="77777777" w:rsidR="001F648B" w:rsidRPr="00051BFB" w:rsidRDefault="001F648B" w:rsidP="00A447FB">
                  <w:pPr>
                    <w:pStyle w:val="NoSpacing"/>
                    <w:rPr>
                      <w:color w:val="000000" w:themeColor="text1"/>
                    </w:rPr>
                  </w:pPr>
                </w:p>
              </w:tc>
              <w:tc>
                <w:tcPr>
                  <w:tcW w:w="1076" w:type="dxa"/>
                  <w:shd w:val="clear" w:color="auto" w:fill="auto"/>
                </w:tcPr>
                <w:p w14:paraId="02C689BB" w14:textId="77777777" w:rsidR="001F648B" w:rsidRPr="00051BFB" w:rsidRDefault="001F648B" w:rsidP="00A447FB">
                  <w:pPr>
                    <w:pStyle w:val="NoSpacing"/>
                    <w:rPr>
                      <w:color w:val="000000" w:themeColor="text1"/>
                    </w:rPr>
                  </w:pPr>
                </w:p>
              </w:tc>
              <w:tc>
                <w:tcPr>
                  <w:tcW w:w="1168" w:type="dxa"/>
                  <w:shd w:val="clear" w:color="auto" w:fill="auto"/>
                </w:tcPr>
                <w:p w14:paraId="159E6EC1" w14:textId="77777777" w:rsidR="001F648B" w:rsidRPr="00051BFB" w:rsidRDefault="001F648B" w:rsidP="00A447FB">
                  <w:pPr>
                    <w:pStyle w:val="NoSpacing"/>
                    <w:rPr>
                      <w:color w:val="000000" w:themeColor="text1"/>
                    </w:rPr>
                  </w:pPr>
                  <w:r w:rsidRPr="00051BFB">
                    <w:rPr>
                      <w:color w:val="000000" w:themeColor="text1"/>
                    </w:rPr>
                    <w:t>I/R</w:t>
                  </w:r>
                </w:p>
              </w:tc>
              <w:tc>
                <w:tcPr>
                  <w:tcW w:w="1146" w:type="dxa"/>
                  <w:shd w:val="clear" w:color="auto" w:fill="auto"/>
                </w:tcPr>
                <w:p w14:paraId="7A0B8ED8" w14:textId="77777777" w:rsidR="001F648B" w:rsidRPr="00051BFB" w:rsidRDefault="001F648B" w:rsidP="00A447FB">
                  <w:pPr>
                    <w:pStyle w:val="NoSpacing"/>
                    <w:rPr>
                      <w:color w:val="000000" w:themeColor="text1"/>
                    </w:rPr>
                  </w:pPr>
                </w:p>
              </w:tc>
              <w:tc>
                <w:tcPr>
                  <w:tcW w:w="1110" w:type="dxa"/>
                  <w:shd w:val="clear" w:color="auto" w:fill="auto"/>
                </w:tcPr>
                <w:p w14:paraId="2873F62C" w14:textId="77777777" w:rsidR="001F648B" w:rsidRPr="00051BFB" w:rsidRDefault="001F648B" w:rsidP="00A447FB">
                  <w:pPr>
                    <w:pStyle w:val="NoSpacing"/>
                    <w:rPr>
                      <w:color w:val="000000" w:themeColor="text1"/>
                    </w:rPr>
                  </w:pPr>
                  <w:r w:rsidRPr="00051BFB">
                    <w:rPr>
                      <w:color w:val="000000" w:themeColor="text1"/>
                    </w:rPr>
                    <w:t>I/R</w:t>
                  </w:r>
                </w:p>
              </w:tc>
              <w:tc>
                <w:tcPr>
                  <w:tcW w:w="1080" w:type="dxa"/>
                  <w:shd w:val="clear" w:color="auto" w:fill="auto"/>
                </w:tcPr>
                <w:p w14:paraId="03B7B9A6" w14:textId="77777777" w:rsidR="001F648B" w:rsidRPr="00051BFB" w:rsidRDefault="001F648B" w:rsidP="00A447FB">
                  <w:pPr>
                    <w:pStyle w:val="NoSpacing"/>
                    <w:rPr>
                      <w:color w:val="000000" w:themeColor="text1"/>
                    </w:rPr>
                  </w:pPr>
                </w:p>
              </w:tc>
              <w:tc>
                <w:tcPr>
                  <w:tcW w:w="1116" w:type="dxa"/>
                  <w:shd w:val="clear" w:color="auto" w:fill="auto"/>
                </w:tcPr>
                <w:p w14:paraId="3A59C99B" w14:textId="77777777" w:rsidR="001F648B" w:rsidRPr="00051BFB" w:rsidRDefault="001F648B" w:rsidP="00A447FB">
                  <w:pPr>
                    <w:pStyle w:val="NoSpacing"/>
                    <w:rPr>
                      <w:color w:val="000000" w:themeColor="text1"/>
                    </w:rPr>
                  </w:pPr>
                  <w:r w:rsidRPr="00051BFB">
                    <w:rPr>
                      <w:color w:val="000000" w:themeColor="text1"/>
                    </w:rPr>
                    <w:t>I/R</w:t>
                  </w:r>
                </w:p>
              </w:tc>
            </w:tr>
          </w:tbl>
          <w:tbl>
            <w:tblPr>
              <w:tblStyle w:val="TableGrid"/>
              <w:tblpPr w:leftFromText="180" w:rightFromText="180" w:vertAnchor="text" w:tblpY="721"/>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de"/>
            </w:tblPr>
            <w:tblGrid>
              <w:gridCol w:w="2431"/>
              <w:gridCol w:w="2431"/>
              <w:gridCol w:w="2431"/>
              <w:gridCol w:w="2431"/>
            </w:tblGrid>
            <w:tr w:rsidR="001F648B" w:rsidRPr="00AA0268" w14:paraId="2150E9A9" w14:textId="77777777" w:rsidTr="00A447FB">
              <w:trPr>
                <w:trHeight w:val="146"/>
                <w:tblHeader/>
              </w:trPr>
              <w:tc>
                <w:tcPr>
                  <w:tcW w:w="2431" w:type="dxa"/>
                </w:tcPr>
                <w:p w14:paraId="50D8813D" w14:textId="77777777" w:rsidR="001F648B" w:rsidRPr="00AA0268" w:rsidRDefault="001F648B" w:rsidP="00A447FB">
                  <w:pPr>
                    <w:pStyle w:val="NoSpacing"/>
                    <w:rPr>
                      <w:color w:val="000000" w:themeColor="text1"/>
                    </w:rPr>
                  </w:pPr>
                  <w:r w:rsidRPr="00AA0268">
                    <w:rPr>
                      <w:b/>
                      <w:color w:val="000000" w:themeColor="text1"/>
                    </w:rPr>
                    <w:t>I = Introduced</w:t>
                  </w:r>
                </w:p>
              </w:tc>
              <w:tc>
                <w:tcPr>
                  <w:tcW w:w="2431" w:type="dxa"/>
                </w:tcPr>
                <w:p w14:paraId="1CE2E75D" w14:textId="77777777" w:rsidR="001F648B" w:rsidRPr="00AA0268" w:rsidRDefault="001F648B" w:rsidP="00A447FB">
                  <w:pPr>
                    <w:pStyle w:val="NoSpacing"/>
                    <w:rPr>
                      <w:color w:val="000000" w:themeColor="text1"/>
                    </w:rPr>
                  </w:pPr>
                  <w:r w:rsidRPr="00AA0268">
                    <w:rPr>
                      <w:b/>
                      <w:color w:val="000000" w:themeColor="text1"/>
                    </w:rPr>
                    <w:t>R = Reinforced</w:t>
                  </w:r>
                </w:p>
              </w:tc>
              <w:tc>
                <w:tcPr>
                  <w:tcW w:w="2431" w:type="dxa"/>
                </w:tcPr>
                <w:p w14:paraId="418458AF" w14:textId="77777777" w:rsidR="00E15B1F" w:rsidRPr="00AA0268" w:rsidRDefault="00E15B1F" w:rsidP="00E15B1F">
                  <w:pPr>
                    <w:pStyle w:val="NoSpacing"/>
                    <w:rPr>
                      <w:b/>
                      <w:color w:val="000000" w:themeColor="text1"/>
                    </w:rPr>
                  </w:pPr>
                  <w:r w:rsidRPr="00AA0268">
                    <w:rPr>
                      <w:b/>
                      <w:color w:val="000000" w:themeColor="text1"/>
                    </w:rPr>
                    <w:t>M=Mastered</w:t>
                  </w:r>
                </w:p>
                <w:p w14:paraId="47D2AB55" w14:textId="59688E7E" w:rsidR="001F648B" w:rsidRPr="00AA0268" w:rsidRDefault="001F648B" w:rsidP="00A447FB">
                  <w:pPr>
                    <w:pStyle w:val="NoSpacing"/>
                    <w:rPr>
                      <w:color w:val="000000" w:themeColor="text1"/>
                    </w:rPr>
                  </w:pPr>
                </w:p>
              </w:tc>
              <w:tc>
                <w:tcPr>
                  <w:tcW w:w="2431" w:type="dxa"/>
                </w:tcPr>
                <w:p w14:paraId="7803BFD5" w14:textId="58EA4071" w:rsidR="001F648B" w:rsidRPr="00AA0268" w:rsidRDefault="001F648B" w:rsidP="00A447FB">
                  <w:pPr>
                    <w:pStyle w:val="NoSpacing"/>
                    <w:rPr>
                      <w:b/>
                      <w:color w:val="000000" w:themeColor="text1"/>
                    </w:rPr>
                  </w:pPr>
                </w:p>
                <w:p w14:paraId="42E3340F" w14:textId="77777777" w:rsidR="001F648B" w:rsidRPr="00AA0268" w:rsidRDefault="001F648B" w:rsidP="00A447FB">
                  <w:pPr>
                    <w:pStyle w:val="NoSpacing"/>
                    <w:rPr>
                      <w:color w:val="000000" w:themeColor="text1"/>
                    </w:rPr>
                  </w:pPr>
                </w:p>
              </w:tc>
            </w:tr>
          </w:tbl>
          <w:p w14:paraId="3820B370" w14:textId="77777777" w:rsidR="001F648B" w:rsidRPr="00AA0268" w:rsidRDefault="001F648B" w:rsidP="00A447FB">
            <w:pPr>
              <w:pStyle w:val="NoSpacing"/>
              <w:rPr>
                <w:color w:val="000000" w:themeColor="text1"/>
              </w:rPr>
            </w:pPr>
          </w:p>
          <w:p w14:paraId="5990AE9F" w14:textId="43695DA7" w:rsidR="001F648B" w:rsidRPr="002565C4" w:rsidRDefault="001F648B" w:rsidP="00A447FB">
            <w:pPr>
              <w:pStyle w:val="NoSpacing"/>
              <w:rPr>
                <w:color w:val="000000" w:themeColor="text1"/>
              </w:rPr>
            </w:pPr>
            <w:r w:rsidRPr="00AA0268">
              <w:rPr>
                <w:color w:val="000000" w:themeColor="text1"/>
              </w:rPr>
              <w:t>*Cells may have</w:t>
            </w:r>
            <w:r w:rsidR="006664FD">
              <w:rPr>
                <w:color w:val="000000" w:themeColor="text1"/>
              </w:rPr>
              <w:t xml:space="preserve"> more than one measure </w:t>
            </w:r>
            <w:r w:rsidRPr="00AA0268">
              <w:rPr>
                <w:color w:val="000000" w:themeColor="text1"/>
              </w:rPr>
              <w:t>because majors can enroll in multiple courses in each category.</w:t>
            </w:r>
          </w:p>
        </w:tc>
      </w:tr>
    </w:tbl>
    <w:p w14:paraId="26590640" w14:textId="77777777" w:rsidR="001F648B" w:rsidRDefault="001F648B" w:rsidP="001F648B">
      <w:pPr>
        <w:pStyle w:val="NoSpacing"/>
        <w:rPr>
          <w:color w:val="000000" w:themeColor="text1"/>
        </w:rPr>
      </w:pPr>
    </w:p>
    <w:p w14:paraId="405197E5" w14:textId="77777777" w:rsidR="001F648B" w:rsidRDefault="001F648B" w:rsidP="001F648B">
      <w:pPr>
        <w:pStyle w:val="NoSpacing"/>
        <w:rPr>
          <w:color w:val="000000" w:themeColor="text1"/>
        </w:rPr>
      </w:pPr>
    </w:p>
    <w:p w14:paraId="12D53B52" w14:textId="77777777" w:rsidR="00625611" w:rsidRDefault="00625611" w:rsidP="001F648B">
      <w:pPr>
        <w:pStyle w:val="NoSpacing"/>
        <w:rPr>
          <w:color w:val="000000" w:themeColor="text1"/>
        </w:rPr>
      </w:pPr>
    </w:p>
    <w:p w14:paraId="195177BB" w14:textId="77777777" w:rsidR="00625611" w:rsidRDefault="00625611" w:rsidP="001F648B">
      <w:pPr>
        <w:pStyle w:val="NoSpacing"/>
        <w:rPr>
          <w:ins w:id="11" w:author="James Mullooly" w:date="2022-02-23T21:42:00Z"/>
          <w:color w:val="000000" w:themeColor="text1"/>
        </w:rPr>
      </w:pPr>
    </w:p>
    <w:p w14:paraId="56B7D478" w14:textId="77777777" w:rsidR="009D3333" w:rsidRDefault="009D3333" w:rsidP="001F648B">
      <w:pPr>
        <w:pStyle w:val="NoSpacing"/>
        <w:rPr>
          <w:ins w:id="12" w:author="James Mullooly" w:date="2022-02-23T21:42:00Z"/>
          <w:color w:val="000000" w:themeColor="text1"/>
        </w:rPr>
      </w:pPr>
    </w:p>
    <w:p w14:paraId="655EF574" w14:textId="77777777" w:rsidR="009D3333" w:rsidRDefault="009D3333" w:rsidP="001F648B">
      <w:pPr>
        <w:pStyle w:val="NoSpacing"/>
        <w:rPr>
          <w:ins w:id="13" w:author="James Mullooly" w:date="2022-02-23T21:42:00Z"/>
          <w:color w:val="000000" w:themeColor="text1"/>
        </w:rPr>
      </w:pPr>
    </w:p>
    <w:p w14:paraId="06FB58A2" w14:textId="77777777" w:rsidR="009D3333" w:rsidRDefault="009D3333" w:rsidP="001F648B">
      <w:pPr>
        <w:pStyle w:val="NoSpacing"/>
        <w:rPr>
          <w:ins w:id="14" w:author="James Mullooly" w:date="2022-02-23T21:42:00Z"/>
          <w:color w:val="000000" w:themeColor="text1"/>
        </w:rPr>
      </w:pPr>
    </w:p>
    <w:p w14:paraId="7383EB22" w14:textId="77777777" w:rsidR="009D3333" w:rsidRDefault="009D3333" w:rsidP="001F648B">
      <w:pPr>
        <w:pStyle w:val="NoSpacing"/>
        <w:rPr>
          <w:ins w:id="15" w:author="James Mullooly" w:date="2022-02-23T21:42:00Z"/>
          <w:color w:val="000000" w:themeColor="text1"/>
        </w:rPr>
      </w:pPr>
    </w:p>
    <w:p w14:paraId="26E05E9B" w14:textId="77777777" w:rsidR="009D3333" w:rsidRDefault="009D3333" w:rsidP="001F648B">
      <w:pPr>
        <w:pStyle w:val="NoSpacing"/>
        <w:rPr>
          <w:color w:val="000000" w:themeColor="text1"/>
        </w:rPr>
      </w:pPr>
    </w:p>
    <w:p w14:paraId="656B0A96" w14:textId="77777777" w:rsidR="00625611" w:rsidRPr="002565C4" w:rsidRDefault="00625611" w:rsidP="001F648B">
      <w:pPr>
        <w:pStyle w:val="NoSpacing"/>
        <w:rPr>
          <w:color w:val="000000" w:themeColor="text1"/>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1F648B" w:rsidRPr="002565C4" w14:paraId="631FBB6D" w14:textId="77777777" w:rsidTr="00A447FB">
        <w:tc>
          <w:tcPr>
            <w:tcW w:w="9576" w:type="dxa"/>
            <w:shd w:val="clear" w:color="auto" w:fill="DEEAF6" w:themeFill="accent1" w:themeFillTint="33"/>
          </w:tcPr>
          <w:p w14:paraId="153D1372" w14:textId="77777777" w:rsidR="001F648B" w:rsidRPr="002565C4" w:rsidRDefault="001F648B" w:rsidP="00A447FB">
            <w:pPr>
              <w:pStyle w:val="NoSpacing"/>
              <w:rPr>
                <w:color w:val="000000" w:themeColor="text1"/>
              </w:rPr>
            </w:pPr>
            <w:r w:rsidRPr="002565C4">
              <w:rPr>
                <w:color w:val="000000" w:themeColor="text1"/>
              </w:rPr>
              <w:lastRenderedPageBreak/>
              <w:t>Assessment Methods</w:t>
            </w:r>
          </w:p>
        </w:tc>
      </w:tr>
    </w:tbl>
    <w:p w14:paraId="32D80EC3" w14:textId="77777777" w:rsidR="009D3333" w:rsidRDefault="009D3333" w:rsidP="001F648B">
      <w:pPr>
        <w:pStyle w:val="NoSpacing"/>
        <w:rPr>
          <w:ins w:id="16" w:author="James Mullooly" w:date="2022-02-23T21:43:00Z"/>
          <w:b/>
          <w:color w:val="000000" w:themeColor="text1"/>
        </w:rPr>
      </w:pPr>
    </w:p>
    <w:p w14:paraId="53663B95" w14:textId="77777777" w:rsidR="001F648B" w:rsidRPr="002565C4" w:rsidRDefault="001F648B" w:rsidP="001F648B">
      <w:pPr>
        <w:pStyle w:val="NoSpacing"/>
        <w:rPr>
          <w:b/>
          <w:color w:val="000000" w:themeColor="text1"/>
        </w:rPr>
      </w:pPr>
      <w:r w:rsidRPr="002565C4">
        <w:rPr>
          <w:b/>
          <w:color w:val="000000" w:themeColor="text1"/>
        </w:rPr>
        <w:t>Direct Measures</w:t>
      </w:r>
    </w:p>
    <w:p w14:paraId="65597AAC" w14:textId="00F75136" w:rsidR="001F648B" w:rsidRDefault="001F648B" w:rsidP="001F648B">
      <w:pPr>
        <w:pStyle w:val="NoSpacing"/>
        <w:rPr>
          <w:color w:val="000000" w:themeColor="text1"/>
        </w:rPr>
      </w:pPr>
      <w:r w:rsidRPr="002565C4">
        <w:rPr>
          <w:b/>
          <w:color w:val="000000" w:themeColor="text1"/>
        </w:rPr>
        <w:t>Pretest</w:t>
      </w:r>
      <w:r>
        <w:rPr>
          <w:b/>
          <w:color w:val="000000" w:themeColor="text1"/>
        </w:rPr>
        <w:t>/</w:t>
      </w:r>
      <w:r w:rsidRPr="002565C4">
        <w:rPr>
          <w:b/>
          <w:color w:val="000000" w:themeColor="text1"/>
        </w:rPr>
        <w:t>Post</w:t>
      </w:r>
      <w:r>
        <w:rPr>
          <w:b/>
          <w:color w:val="000000" w:themeColor="text1"/>
        </w:rPr>
        <w:t>-</w:t>
      </w:r>
      <w:r w:rsidRPr="002565C4">
        <w:rPr>
          <w:b/>
          <w:color w:val="000000" w:themeColor="text1"/>
        </w:rPr>
        <w:t>test</w:t>
      </w:r>
      <w:r w:rsidRPr="002565C4">
        <w:rPr>
          <w:color w:val="000000" w:themeColor="text1"/>
        </w:rPr>
        <w:t>: These tests include both multiple choice and short answer questions and are used to assess content knowledge and critical thinking, as well as the extent to which student p</w:t>
      </w:r>
      <w:r>
        <w:rPr>
          <w:color w:val="000000" w:themeColor="text1"/>
        </w:rPr>
        <w:t>e</w:t>
      </w:r>
      <w:r w:rsidRPr="002565C4">
        <w:rPr>
          <w:color w:val="000000" w:themeColor="text1"/>
        </w:rPr>
        <w:t>rspective on issues (such as gender roles) change between the beginning and end of the course.</w:t>
      </w:r>
    </w:p>
    <w:p w14:paraId="2AF33C37" w14:textId="77777777" w:rsidR="00DA759D" w:rsidRPr="00DA759D" w:rsidRDefault="00DA759D" w:rsidP="001F648B">
      <w:pPr>
        <w:pStyle w:val="NoSpacing"/>
        <w:rPr>
          <w:color w:val="000000" w:themeColor="text1"/>
        </w:rPr>
      </w:pPr>
    </w:p>
    <w:p w14:paraId="34C40D4C" w14:textId="194B1A8C" w:rsidR="001F648B" w:rsidRDefault="001F648B" w:rsidP="001F648B">
      <w:pPr>
        <w:pStyle w:val="NoSpacing"/>
        <w:rPr>
          <w:color w:val="000000" w:themeColor="text1"/>
        </w:rPr>
      </w:pPr>
      <w:r w:rsidRPr="002565C4">
        <w:rPr>
          <w:b/>
          <w:color w:val="000000" w:themeColor="text1"/>
        </w:rPr>
        <w:t>Embedded exam questions</w:t>
      </w:r>
      <w:r w:rsidRPr="002565C4">
        <w:rPr>
          <w:color w:val="000000" w:themeColor="text1"/>
        </w:rPr>
        <w:t xml:space="preserve">:  Students will write an essay in response to a specific content question on a final exam; using the attached rubric the essays will be scored on a 1-5 scale by at least two faculty members. The outcome is met if the student scores </w:t>
      </w:r>
      <w:r>
        <w:rPr>
          <w:color w:val="000000" w:themeColor="text1"/>
        </w:rPr>
        <w:t xml:space="preserve">a minimum of </w:t>
      </w:r>
      <w:r w:rsidRPr="002565C4">
        <w:rPr>
          <w:color w:val="000000" w:themeColor="text1"/>
        </w:rPr>
        <w:t>3/5.</w:t>
      </w:r>
      <w:r>
        <w:rPr>
          <w:color w:val="000000" w:themeColor="text1"/>
        </w:rPr>
        <w:t xml:space="preserve"> </w:t>
      </w:r>
      <w:r w:rsidR="009B058A">
        <w:rPr>
          <w:color w:val="000000" w:themeColor="text1"/>
        </w:rPr>
        <w:t xml:space="preserve">Desired results will </w:t>
      </w:r>
      <w:r w:rsidRPr="002565C4">
        <w:rPr>
          <w:color w:val="000000" w:themeColor="text1"/>
        </w:rPr>
        <w:t>include students’ ability to utilize key s</w:t>
      </w:r>
      <w:r>
        <w:rPr>
          <w:color w:val="000000" w:themeColor="text1"/>
        </w:rPr>
        <w:t xml:space="preserve">ocial science </w:t>
      </w:r>
      <w:r w:rsidRPr="002565C4">
        <w:rPr>
          <w:color w:val="000000" w:themeColor="text1"/>
        </w:rPr>
        <w:t xml:space="preserve">terminology correctly and identify and apply relevant theoretical perspectives as well as craft a clear, coherent report. </w:t>
      </w:r>
    </w:p>
    <w:p w14:paraId="603EFD44" w14:textId="77777777" w:rsidR="001F648B" w:rsidRPr="002565C4" w:rsidRDefault="001F648B" w:rsidP="001F648B">
      <w:pPr>
        <w:pStyle w:val="NoSpacing"/>
        <w:rPr>
          <w:color w:val="000000" w:themeColor="text1"/>
        </w:rPr>
      </w:pPr>
    </w:p>
    <w:p w14:paraId="5BA4A745" w14:textId="53B5B63E" w:rsidR="00467F5F" w:rsidRDefault="001F648B" w:rsidP="001F648B">
      <w:pPr>
        <w:pStyle w:val="NoSpacing"/>
        <w:rPr>
          <w:ins w:id="17" w:author="James Mullooly" w:date="2022-02-23T21:25:00Z"/>
          <w:color w:val="000000" w:themeColor="text1"/>
        </w:rPr>
      </w:pPr>
      <w:r w:rsidRPr="002565C4">
        <w:rPr>
          <w:b/>
          <w:color w:val="000000" w:themeColor="text1"/>
        </w:rPr>
        <w:t xml:space="preserve">Research paper/project:  </w:t>
      </w:r>
      <w:r w:rsidRPr="002565C4">
        <w:rPr>
          <w:color w:val="000000" w:themeColor="text1"/>
        </w:rPr>
        <w:t xml:space="preserve">Student papers and/or projects involving questions that require the use of </w:t>
      </w:r>
      <w:r>
        <w:rPr>
          <w:color w:val="000000" w:themeColor="text1"/>
        </w:rPr>
        <w:t xml:space="preserve">empirical </w:t>
      </w:r>
      <w:r w:rsidRPr="002565C4">
        <w:rPr>
          <w:color w:val="000000" w:themeColor="text1"/>
        </w:rPr>
        <w:t xml:space="preserve">analysis will be evaluated by at least two faculty members. Using the attached rubric, the paper/project will be evaluated on a 1-5 scale by at least two faculty. The outcome is met if the student scores </w:t>
      </w:r>
      <w:r>
        <w:rPr>
          <w:color w:val="000000" w:themeColor="text1"/>
        </w:rPr>
        <w:t xml:space="preserve">a minimum of </w:t>
      </w:r>
      <w:r w:rsidRPr="002565C4">
        <w:rPr>
          <w:color w:val="000000" w:themeColor="text1"/>
        </w:rPr>
        <w:t>3/5. Desired results will include the extent to which students have identified and correctly used the appropriate methodology and the extent to which they have analyzed the data and used it to draw conclusions or make arguments</w:t>
      </w:r>
      <w:ins w:id="18" w:author="James Mullooly" w:date="2022-02-23T21:18:00Z">
        <w:r w:rsidR="00F92185">
          <w:rPr>
            <w:color w:val="000000" w:themeColor="text1"/>
          </w:rPr>
          <w:t>.</w:t>
        </w:r>
      </w:ins>
    </w:p>
    <w:p w14:paraId="55E6B038" w14:textId="77777777" w:rsidR="007A1DF6" w:rsidRDefault="007A1DF6" w:rsidP="001F648B">
      <w:pPr>
        <w:pStyle w:val="NoSpacing"/>
        <w:rPr>
          <w:ins w:id="19" w:author="James Mullooly" w:date="2022-02-23T21:25:00Z"/>
          <w:color w:val="000000" w:themeColor="text1"/>
        </w:rPr>
      </w:pPr>
    </w:p>
    <w:p w14:paraId="2AC4D61C" w14:textId="77777777" w:rsidR="007A1DF6" w:rsidRPr="007A1DF6" w:rsidRDefault="007A1DF6" w:rsidP="007A1DF6">
      <w:pPr>
        <w:pStyle w:val="NoSpacing"/>
        <w:rPr>
          <w:ins w:id="20" w:author="James Mullooly" w:date="2022-02-23T21:25:00Z"/>
          <w:b/>
          <w:color w:val="000000" w:themeColor="text1"/>
        </w:rPr>
      </w:pPr>
      <w:ins w:id="21" w:author="James Mullooly" w:date="2022-02-23T21:25:00Z">
        <w:r w:rsidRPr="007A1DF6">
          <w:rPr>
            <w:b/>
            <w:color w:val="000000" w:themeColor="text1"/>
          </w:rPr>
          <w:t>Reflective Exercise:</w:t>
        </w:r>
      </w:ins>
    </w:p>
    <w:p w14:paraId="5C56C19E" w14:textId="77777777" w:rsidR="007A1DF6" w:rsidRPr="007A1DF6" w:rsidRDefault="007A1DF6" w:rsidP="007A1DF6">
      <w:pPr>
        <w:pStyle w:val="NoSpacing"/>
        <w:rPr>
          <w:ins w:id="22" w:author="James Mullooly" w:date="2022-02-23T21:25:00Z"/>
          <w:color w:val="000000" w:themeColor="text1"/>
        </w:rPr>
      </w:pPr>
      <w:ins w:id="23" w:author="James Mullooly" w:date="2022-02-23T21:25:00Z">
        <w:r w:rsidRPr="007A1DF6">
          <w:rPr>
            <w:color w:val="000000" w:themeColor="text1"/>
          </w:rPr>
          <w:t xml:space="preserve">Student papers and/or projects involving reflection prompts that require students to critically assess the role of the individual in society </w:t>
        </w:r>
        <w:proofErr w:type="gramStart"/>
        <w:r w:rsidRPr="007A1DF6">
          <w:rPr>
            <w:color w:val="000000" w:themeColor="text1"/>
          </w:rPr>
          <w:t>with regard to</w:t>
        </w:r>
        <w:proofErr w:type="gramEnd"/>
        <w:r w:rsidRPr="007A1DF6">
          <w:rPr>
            <w:color w:val="000000" w:themeColor="text1"/>
          </w:rPr>
          <w:t xml:space="preserve"> global topics like environmental degradation will be evaluated by at least two faculty members. Using the attached rubric, the paper/project will be evaluated on a 1-5 scale by at least two faculty. The outcome is met if the student scores a minimum of 3/5. Desired results will include the extent to which students have illustrated reflexive self-awareness in their subjective and objective perspectives on the analysis of data.</w:t>
        </w:r>
      </w:ins>
    </w:p>
    <w:p w14:paraId="33F0562A" w14:textId="77777777" w:rsidR="001F648B" w:rsidRPr="002565C4" w:rsidRDefault="001F648B" w:rsidP="001F648B">
      <w:pPr>
        <w:pStyle w:val="NoSpacing"/>
        <w:rPr>
          <w:color w:val="000000" w:themeColor="text1"/>
        </w:rPr>
      </w:pPr>
    </w:p>
    <w:p w14:paraId="262659F5" w14:textId="77777777" w:rsidR="001F648B" w:rsidRDefault="001F648B" w:rsidP="001F648B">
      <w:pPr>
        <w:pStyle w:val="NoSpacing"/>
        <w:rPr>
          <w:b/>
          <w:color w:val="000000" w:themeColor="text1"/>
        </w:rPr>
      </w:pPr>
      <w:r w:rsidRPr="002565C4">
        <w:rPr>
          <w:b/>
          <w:color w:val="000000" w:themeColor="text1"/>
        </w:rPr>
        <w:t>Indirect Measures</w:t>
      </w:r>
    </w:p>
    <w:p w14:paraId="2855D789" w14:textId="77777777" w:rsidR="001F648B" w:rsidRDefault="001F648B" w:rsidP="001F648B">
      <w:pPr>
        <w:pStyle w:val="NoSpacing"/>
        <w:rPr>
          <w:ins w:id="24" w:author="James Mullooly" w:date="2022-02-23T21:25:00Z"/>
          <w:color w:val="000000" w:themeColor="text1"/>
        </w:rPr>
      </w:pPr>
      <w:r w:rsidRPr="007B6C3B">
        <w:rPr>
          <w:b/>
          <w:color w:val="000000" w:themeColor="text1"/>
        </w:rPr>
        <w:t>Alumni Survey</w:t>
      </w:r>
      <w:r>
        <w:rPr>
          <w:b/>
          <w:color w:val="000000" w:themeColor="text1"/>
        </w:rPr>
        <w:t>:</w:t>
      </w:r>
      <w:r>
        <w:rPr>
          <w:color w:val="000000" w:themeColor="text1"/>
        </w:rPr>
        <w:t xml:space="preserve"> </w:t>
      </w:r>
      <w:r w:rsidRPr="007B6C3B">
        <w:rPr>
          <w:color w:val="000000" w:themeColor="text1"/>
        </w:rPr>
        <w:t xml:space="preserve">The alumni survey will be used to measure the relationship between </w:t>
      </w:r>
      <w:r>
        <w:rPr>
          <w:color w:val="000000" w:themeColor="text1"/>
        </w:rPr>
        <w:t xml:space="preserve">a </w:t>
      </w:r>
      <w:r w:rsidRPr="007B6C3B">
        <w:rPr>
          <w:color w:val="000000" w:themeColor="text1"/>
        </w:rPr>
        <w:t xml:space="preserve">student’s training and their abilities in post-graduation pursuits. The specific information collected will be analyzed to see whether any adjustments to the program might enhance its effectiveness. </w:t>
      </w:r>
      <w:r w:rsidRPr="002565C4">
        <w:rPr>
          <w:color w:val="000000" w:themeColor="text1"/>
        </w:rPr>
        <w:t>These skills can include critical thinking,</w:t>
      </w:r>
      <w:r>
        <w:rPr>
          <w:color w:val="000000" w:themeColor="text1"/>
        </w:rPr>
        <w:t xml:space="preserve"> oral and </w:t>
      </w:r>
      <w:r w:rsidRPr="002565C4">
        <w:rPr>
          <w:color w:val="000000" w:themeColor="text1"/>
        </w:rPr>
        <w:t>written communication, knowledge about basic s</w:t>
      </w:r>
      <w:r>
        <w:rPr>
          <w:color w:val="000000" w:themeColor="text1"/>
        </w:rPr>
        <w:t xml:space="preserve">ocial science </w:t>
      </w:r>
      <w:r w:rsidRPr="002565C4">
        <w:rPr>
          <w:color w:val="000000" w:themeColor="text1"/>
        </w:rPr>
        <w:t>co</w:t>
      </w:r>
      <w:r>
        <w:rPr>
          <w:color w:val="000000" w:themeColor="text1"/>
        </w:rPr>
        <w:t xml:space="preserve">ncepts and perspectives and the </w:t>
      </w:r>
      <w:r w:rsidRPr="002565C4">
        <w:rPr>
          <w:color w:val="000000" w:themeColor="text1"/>
        </w:rPr>
        <w:t xml:space="preserve">ability to interpret and apply basic research techniques. </w:t>
      </w:r>
    </w:p>
    <w:p w14:paraId="24C76EF3" w14:textId="77777777" w:rsidR="007A1DF6" w:rsidRDefault="007A1DF6" w:rsidP="001F648B">
      <w:pPr>
        <w:pStyle w:val="NoSpacing"/>
        <w:rPr>
          <w:ins w:id="25" w:author="James Mullooly" w:date="2022-02-23T21:25:00Z"/>
          <w:color w:val="000000" w:themeColor="text1"/>
        </w:rPr>
      </w:pPr>
    </w:p>
    <w:p w14:paraId="11F836D3" w14:textId="77777777" w:rsidR="007A1DF6" w:rsidRDefault="007A1DF6" w:rsidP="001F648B">
      <w:pPr>
        <w:pStyle w:val="NoSpacing"/>
        <w:rPr>
          <w:ins w:id="26" w:author="James Mullooly" w:date="2022-02-23T21:25:00Z"/>
          <w:color w:val="000000" w:themeColor="text1"/>
        </w:rPr>
      </w:pPr>
    </w:p>
    <w:p w14:paraId="7A5BE842" w14:textId="77777777" w:rsidR="007A1DF6" w:rsidRDefault="007A1DF6" w:rsidP="001F648B">
      <w:pPr>
        <w:pStyle w:val="NoSpacing"/>
        <w:rPr>
          <w:ins w:id="27" w:author="James Mullooly" w:date="2022-02-23T21:25:00Z"/>
          <w:color w:val="000000" w:themeColor="text1"/>
        </w:rPr>
      </w:pPr>
    </w:p>
    <w:p w14:paraId="32EA213E" w14:textId="77777777" w:rsidR="007A1DF6" w:rsidRDefault="007A1DF6" w:rsidP="001F648B">
      <w:pPr>
        <w:pStyle w:val="NoSpacing"/>
        <w:rPr>
          <w:ins w:id="28" w:author="James Mullooly" w:date="2022-02-23T21:25:00Z"/>
          <w:color w:val="000000" w:themeColor="text1"/>
        </w:rPr>
      </w:pPr>
    </w:p>
    <w:p w14:paraId="5B0A0557" w14:textId="77777777" w:rsidR="007A1DF6" w:rsidRDefault="007A1DF6" w:rsidP="001F648B">
      <w:pPr>
        <w:pStyle w:val="NoSpacing"/>
        <w:rPr>
          <w:color w:val="000000" w:themeColor="text1"/>
        </w:rPr>
      </w:pPr>
    </w:p>
    <w:p w14:paraId="003A59D9" w14:textId="77777777" w:rsidR="001F648B" w:rsidRPr="002565C4" w:rsidRDefault="001F648B" w:rsidP="001F648B">
      <w:pPr>
        <w:pStyle w:val="NoSpacing"/>
        <w:rPr>
          <w:color w:val="000000" w:themeColor="text1"/>
        </w:rPr>
      </w:pPr>
      <w:r>
        <w:rPr>
          <w:color w:val="000000" w:themeColor="text1"/>
        </w:rPr>
        <w:t xml:space="preserve"> </w:t>
      </w: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1F648B" w:rsidRPr="002565C4" w14:paraId="5683A217" w14:textId="77777777" w:rsidTr="00A447FB">
        <w:tc>
          <w:tcPr>
            <w:tcW w:w="9576" w:type="dxa"/>
            <w:shd w:val="clear" w:color="auto" w:fill="DEEAF6" w:themeFill="accent1" w:themeFillTint="33"/>
          </w:tcPr>
          <w:p w14:paraId="59957A5A" w14:textId="77777777" w:rsidR="001F648B" w:rsidRPr="00B54621" w:rsidRDefault="001F648B" w:rsidP="00A447FB">
            <w:pPr>
              <w:pStyle w:val="NoSpacing"/>
              <w:rPr>
                <w:color w:val="000000" w:themeColor="text1"/>
                <w:sz w:val="22"/>
                <w:szCs w:val="22"/>
              </w:rPr>
            </w:pPr>
            <w:r w:rsidRPr="00B54621">
              <w:rPr>
                <w:color w:val="000000" w:themeColor="text1"/>
                <w:sz w:val="22"/>
                <w:szCs w:val="22"/>
              </w:rPr>
              <w:lastRenderedPageBreak/>
              <w:t>Student Learning Outcomes X Assessment Methods Matrix</w:t>
            </w:r>
          </w:p>
        </w:tc>
      </w:tr>
      <w:tr w:rsidR="001F648B" w:rsidRPr="002565C4" w14:paraId="3FC21C8D" w14:textId="77777777" w:rsidTr="00A447FB">
        <w:tc>
          <w:tcPr>
            <w:tcW w:w="957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989"/>
              <w:gridCol w:w="989"/>
              <w:gridCol w:w="988"/>
              <w:gridCol w:w="988"/>
              <w:gridCol w:w="988"/>
              <w:gridCol w:w="988"/>
              <w:gridCol w:w="988"/>
              <w:gridCol w:w="988"/>
            </w:tblGrid>
            <w:tr w:rsidR="001F648B" w:rsidRPr="00E47B3F" w14:paraId="0B8EEAC8" w14:textId="77777777" w:rsidTr="00A447FB">
              <w:tc>
                <w:tcPr>
                  <w:tcW w:w="1182" w:type="dxa"/>
                  <w:shd w:val="clear" w:color="auto" w:fill="auto"/>
                </w:tcPr>
                <w:p w14:paraId="12EE3AF4"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 xml:space="preserve">  SLO’s</w:t>
                  </w:r>
                </w:p>
              </w:tc>
              <w:tc>
                <w:tcPr>
                  <w:tcW w:w="989" w:type="dxa"/>
                  <w:shd w:val="clear" w:color="auto" w:fill="auto"/>
                </w:tcPr>
                <w:p w14:paraId="58585A03"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 xml:space="preserve">  SLO1</w:t>
                  </w:r>
                </w:p>
              </w:tc>
              <w:tc>
                <w:tcPr>
                  <w:tcW w:w="989" w:type="dxa"/>
                  <w:shd w:val="clear" w:color="auto" w:fill="auto"/>
                </w:tcPr>
                <w:p w14:paraId="508207D8"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SLO2</w:t>
                  </w:r>
                </w:p>
              </w:tc>
              <w:tc>
                <w:tcPr>
                  <w:tcW w:w="988" w:type="dxa"/>
                  <w:shd w:val="clear" w:color="auto" w:fill="auto"/>
                </w:tcPr>
                <w:p w14:paraId="2773D2BF"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SLO3</w:t>
                  </w:r>
                </w:p>
              </w:tc>
              <w:tc>
                <w:tcPr>
                  <w:tcW w:w="988" w:type="dxa"/>
                  <w:shd w:val="clear" w:color="auto" w:fill="auto"/>
                </w:tcPr>
                <w:p w14:paraId="2168A4BB"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SLO4</w:t>
                  </w:r>
                </w:p>
              </w:tc>
              <w:tc>
                <w:tcPr>
                  <w:tcW w:w="988" w:type="dxa"/>
                  <w:shd w:val="clear" w:color="auto" w:fill="auto"/>
                </w:tcPr>
                <w:p w14:paraId="46846E61"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SLO5</w:t>
                  </w:r>
                </w:p>
              </w:tc>
              <w:tc>
                <w:tcPr>
                  <w:tcW w:w="988" w:type="dxa"/>
                  <w:shd w:val="clear" w:color="auto" w:fill="auto"/>
                </w:tcPr>
                <w:p w14:paraId="618B4DE9"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SLO6</w:t>
                  </w:r>
                </w:p>
              </w:tc>
              <w:tc>
                <w:tcPr>
                  <w:tcW w:w="988" w:type="dxa"/>
                  <w:shd w:val="clear" w:color="auto" w:fill="auto"/>
                </w:tcPr>
                <w:p w14:paraId="3838D935"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SLO7</w:t>
                  </w:r>
                </w:p>
              </w:tc>
              <w:tc>
                <w:tcPr>
                  <w:tcW w:w="988" w:type="dxa"/>
                  <w:shd w:val="clear" w:color="auto" w:fill="auto"/>
                </w:tcPr>
                <w:p w14:paraId="77F19FDD"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SLO8</w:t>
                  </w:r>
                </w:p>
              </w:tc>
            </w:tr>
            <w:tr w:rsidR="001F648B" w:rsidRPr="00E47B3F" w14:paraId="0E06B7A4" w14:textId="77777777" w:rsidTr="00A447FB">
              <w:tc>
                <w:tcPr>
                  <w:tcW w:w="1182" w:type="dxa"/>
                  <w:shd w:val="clear" w:color="auto" w:fill="auto"/>
                </w:tcPr>
                <w:p w14:paraId="04D1BA20"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Pre-post</w:t>
                  </w:r>
                </w:p>
                <w:p w14:paraId="7CDE0B54"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Test</w:t>
                  </w:r>
                </w:p>
              </w:tc>
              <w:tc>
                <w:tcPr>
                  <w:tcW w:w="989" w:type="dxa"/>
                  <w:shd w:val="clear" w:color="auto" w:fill="auto"/>
                </w:tcPr>
                <w:p w14:paraId="6D658E13"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X</w:t>
                  </w:r>
                </w:p>
              </w:tc>
              <w:tc>
                <w:tcPr>
                  <w:tcW w:w="989" w:type="dxa"/>
                  <w:shd w:val="clear" w:color="auto" w:fill="auto"/>
                </w:tcPr>
                <w:p w14:paraId="6C0852C8" w14:textId="77777777" w:rsidR="001F648B" w:rsidRPr="00B54621" w:rsidRDefault="001F648B" w:rsidP="00A447FB">
                  <w:pPr>
                    <w:pStyle w:val="NoSpacing"/>
                    <w:rPr>
                      <w:color w:val="000000" w:themeColor="text1"/>
                      <w:sz w:val="22"/>
                      <w:szCs w:val="22"/>
                    </w:rPr>
                  </w:pPr>
                </w:p>
              </w:tc>
              <w:tc>
                <w:tcPr>
                  <w:tcW w:w="988" w:type="dxa"/>
                  <w:shd w:val="clear" w:color="auto" w:fill="auto"/>
                </w:tcPr>
                <w:p w14:paraId="165CA172"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X</w:t>
                  </w:r>
                </w:p>
              </w:tc>
              <w:tc>
                <w:tcPr>
                  <w:tcW w:w="988" w:type="dxa"/>
                  <w:shd w:val="clear" w:color="auto" w:fill="auto"/>
                </w:tcPr>
                <w:p w14:paraId="7AAA3D58" w14:textId="77777777" w:rsidR="001F648B" w:rsidRPr="00B54621" w:rsidRDefault="001F648B" w:rsidP="00A447FB">
                  <w:pPr>
                    <w:pStyle w:val="NoSpacing"/>
                    <w:rPr>
                      <w:color w:val="000000" w:themeColor="text1"/>
                      <w:sz w:val="22"/>
                      <w:szCs w:val="22"/>
                    </w:rPr>
                  </w:pPr>
                </w:p>
              </w:tc>
              <w:tc>
                <w:tcPr>
                  <w:tcW w:w="988" w:type="dxa"/>
                  <w:shd w:val="clear" w:color="auto" w:fill="auto"/>
                </w:tcPr>
                <w:p w14:paraId="70005C3E" w14:textId="77777777" w:rsidR="001F648B" w:rsidRPr="00B54621" w:rsidRDefault="001F648B" w:rsidP="00A447FB">
                  <w:pPr>
                    <w:pStyle w:val="NoSpacing"/>
                    <w:rPr>
                      <w:color w:val="000000" w:themeColor="text1"/>
                      <w:sz w:val="22"/>
                      <w:szCs w:val="22"/>
                    </w:rPr>
                  </w:pPr>
                </w:p>
              </w:tc>
              <w:tc>
                <w:tcPr>
                  <w:tcW w:w="988" w:type="dxa"/>
                  <w:shd w:val="clear" w:color="auto" w:fill="auto"/>
                </w:tcPr>
                <w:p w14:paraId="58DF995A" w14:textId="77777777" w:rsidR="001F648B" w:rsidRPr="00B54621" w:rsidRDefault="001F648B" w:rsidP="00A447FB">
                  <w:pPr>
                    <w:pStyle w:val="NoSpacing"/>
                    <w:rPr>
                      <w:color w:val="000000" w:themeColor="text1"/>
                      <w:sz w:val="22"/>
                      <w:szCs w:val="22"/>
                    </w:rPr>
                  </w:pPr>
                </w:p>
              </w:tc>
              <w:tc>
                <w:tcPr>
                  <w:tcW w:w="988" w:type="dxa"/>
                  <w:shd w:val="clear" w:color="auto" w:fill="auto"/>
                </w:tcPr>
                <w:p w14:paraId="150B0204" w14:textId="77777777" w:rsidR="001F648B" w:rsidRPr="00B54621" w:rsidRDefault="001F648B" w:rsidP="00A447FB">
                  <w:pPr>
                    <w:pStyle w:val="NoSpacing"/>
                    <w:rPr>
                      <w:color w:val="000000" w:themeColor="text1"/>
                      <w:sz w:val="22"/>
                      <w:szCs w:val="22"/>
                    </w:rPr>
                  </w:pPr>
                </w:p>
              </w:tc>
              <w:tc>
                <w:tcPr>
                  <w:tcW w:w="988" w:type="dxa"/>
                  <w:shd w:val="clear" w:color="auto" w:fill="auto"/>
                </w:tcPr>
                <w:p w14:paraId="625911A4" w14:textId="77777777" w:rsidR="001F648B" w:rsidRPr="00B54621" w:rsidRDefault="001F648B" w:rsidP="00A447FB">
                  <w:pPr>
                    <w:pStyle w:val="NoSpacing"/>
                    <w:rPr>
                      <w:color w:val="000000" w:themeColor="text1"/>
                      <w:sz w:val="22"/>
                      <w:szCs w:val="22"/>
                    </w:rPr>
                  </w:pPr>
                </w:p>
              </w:tc>
            </w:tr>
            <w:tr w:rsidR="001F648B" w:rsidRPr="00E47B3F" w14:paraId="46ADCA1E" w14:textId="77777777" w:rsidTr="00A447FB">
              <w:tc>
                <w:tcPr>
                  <w:tcW w:w="1182" w:type="dxa"/>
                  <w:shd w:val="clear" w:color="auto" w:fill="auto"/>
                </w:tcPr>
                <w:p w14:paraId="32BFDA1B"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Embedded question</w:t>
                  </w:r>
                </w:p>
              </w:tc>
              <w:tc>
                <w:tcPr>
                  <w:tcW w:w="989" w:type="dxa"/>
                  <w:shd w:val="clear" w:color="auto" w:fill="auto"/>
                </w:tcPr>
                <w:p w14:paraId="051F1B40"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X</w:t>
                  </w:r>
                </w:p>
              </w:tc>
              <w:tc>
                <w:tcPr>
                  <w:tcW w:w="989" w:type="dxa"/>
                  <w:shd w:val="clear" w:color="auto" w:fill="auto"/>
                </w:tcPr>
                <w:p w14:paraId="156506C6"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X</w:t>
                  </w:r>
                </w:p>
              </w:tc>
              <w:tc>
                <w:tcPr>
                  <w:tcW w:w="988" w:type="dxa"/>
                  <w:shd w:val="clear" w:color="auto" w:fill="auto"/>
                </w:tcPr>
                <w:p w14:paraId="5FC186F6"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X</w:t>
                  </w:r>
                </w:p>
              </w:tc>
              <w:tc>
                <w:tcPr>
                  <w:tcW w:w="988" w:type="dxa"/>
                  <w:shd w:val="clear" w:color="auto" w:fill="auto"/>
                </w:tcPr>
                <w:p w14:paraId="1E636B94"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X</w:t>
                  </w:r>
                </w:p>
              </w:tc>
              <w:tc>
                <w:tcPr>
                  <w:tcW w:w="988" w:type="dxa"/>
                  <w:shd w:val="clear" w:color="auto" w:fill="auto"/>
                </w:tcPr>
                <w:p w14:paraId="6722C8EE"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X</w:t>
                  </w:r>
                </w:p>
              </w:tc>
              <w:tc>
                <w:tcPr>
                  <w:tcW w:w="988" w:type="dxa"/>
                  <w:shd w:val="clear" w:color="auto" w:fill="auto"/>
                </w:tcPr>
                <w:p w14:paraId="3C834D32" w14:textId="77777777" w:rsidR="001F648B" w:rsidRPr="00B54621" w:rsidRDefault="001F648B" w:rsidP="00A447FB">
                  <w:pPr>
                    <w:pStyle w:val="NoSpacing"/>
                    <w:rPr>
                      <w:color w:val="000000" w:themeColor="text1"/>
                      <w:sz w:val="22"/>
                      <w:szCs w:val="22"/>
                    </w:rPr>
                  </w:pPr>
                </w:p>
              </w:tc>
              <w:tc>
                <w:tcPr>
                  <w:tcW w:w="988" w:type="dxa"/>
                  <w:shd w:val="clear" w:color="auto" w:fill="auto"/>
                </w:tcPr>
                <w:p w14:paraId="14353EE0" w14:textId="77777777" w:rsidR="001F648B" w:rsidRPr="00B54621" w:rsidRDefault="001F648B" w:rsidP="00A447FB">
                  <w:pPr>
                    <w:pStyle w:val="NoSpacing"/>
                    <w:rPr>
                      <w:color w:val="000000" w:themeColor="text1"/>
                      <w:sz w:val="22"/>
                      <w:szCs w:val="22"/>
                    </w:rPr>
                  </w:pPr>
                </w:p>
              </w:tc>
              <w:tc>
                <w:tcPr>
                  <w:tcW w:w="988" w:type="dxa"/>
                  <w:shd w:val="clear" w:color="auto" w:fill="auto"/>
                </w:tcPr>
                <w:p w14:paraId="59B9C455" w14:textId="77777777" w:rsidR="001F648B" w:rsidRPr="00B54621" w:rsidRDefault="001F648B" w:rsidP="00A447FB">
                  <w:pPr>
                    <w:pStyle w:val="NoSpacing"/>
                    <w:rPr>
                      <w:color w:val="000000" w:themeColor="text1"/>
                      <w:sz w:val="22"/>
                      <w:szCs w:val="22"/>
                    </w:rPr>
                  </w:pPr>
                </w:p>
              </w:tc>
            </w:tr>
            <w:tr w:rsidR="001F648B" w:rsidRPr="00E47B3F" w14:paraId="0A3EFEFF" w14:textId="77777777" w:rsidTr="00A447FB">
              <w:tc>
                <w:tcPr>
                  <w:tcW w:w="1182" w:type="dxa"/>
                  <w:shd w:val="clear" w:color="auto" w:fill="auto"/>
                </w:tcPr>
                <w:p w14:paraId="142FC78E"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Paper or Project</w:t>
                  </w:r>
                </w:p>
              </w:tc>
              <w:tc>
                <w:tcPr>
                  <w:tcW w:w="989" w:type="dxa"/>
                  <w:shd w:val="clear" w:color="auto" w:fill="auto"/>
                </w:tcPr>
                <w:p w14:paraId="08074039" w14:textId="5F0BBE85" w:rsidR="001F648B" w:rsidRPr="00B54621" w:rsidRDefault="00D93EDD" w:rsidP="00A447FB">
                  <w:pPr>
                    <w:pStyle w:val="NoSpacing"/>
                    <w:rPr>
                      <w:color w:val="000000" w:themeColor="text1"/>
                      <w:sz w:val="22"/>
                      <w:szCs w:val="22"/>
                    </w:rPr>
                  </w:pPr>
                  <w:ins w:id="29" w:author="James Mullooly" w:date="2022-02-23T20:19:00Z">
                    <w:r>
                      <w:rPr>
                        <w:color w:val="000000" w:themeColor="text1"/>
                        <w:sz w:val="22"/>
                        <w:szCs w:val="22"/>
                      </w:rPr>
                      <w:t>X</w:t>
                    </w:r>
                  </w:ins>
                </w:p>
              </w:tc>
              <w:tc>
                <w:tcPr>
                  <w:tcW w:w="989" w:type="dxa"/>
                  <w:shd w:val="clear" w:color="auto" w:fill="auto"/>
                </w:tcPr>
                <w:p w14:paraId="19376F93"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X</w:t>
                  </w:r>
                </w:p>
              </w:tc>
              <w:tc>
                <w:tcPr>
                  <w:tcW w:w="988" w:type="dxa"/>
                  <w:shd w:val="clear" w:color="auto" w:fill="auto"/>
                </w:tcPr>
                <w:p w14:paraId="7EC01BF6"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X</w:t>
                  </w:r>
                </w:p>
              </w:tc>
              <w:tc>
                <w:tcPr>
                  <w:tcW w:w="988" w:type="dxa"/>
                  <w:shd w:val="clear" w:color="auto" w:fill="auto"/>
                </w:tcPr>
                <w:p w14:paraId="2AFDAA19"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X</w:t>
                  </w:r>
                </w:p>
              </w:tc>
              <w:tc>
                <w:tcPr>
                  <w:tcW w:w="988" w:type="dxa"/>
                  <w:shd w:val="clear" w:color="auto" w:fill="auto"/>
                </w:tcPr>
                <w:p w14:paraId="60735320"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X</w:t>
                  </w:r>
                </w:p>
              </w:tc>
              <w:tc>
                <w:tcPr>
                  <w:tcW w:w="988" w:type="dxa"/>
                  <w:shd w:val="clear" w:color="auto" w:fill="auto"/>
                </w:tcPr>
                <w:p w14:paraId="4348EEDB"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X</w:t>
                  </w:r>
                </w:p>
              </w:tc>
              <w:tc>
                <w:tcPr>
                  <w:tcW w:w="988" w:type="dxa"/>
                  <w:shd w:val="clear" w:color="auto" w:fill="auto"/>
                </w:tcPr>
                <w:p w14:paraId="6000278A"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X</w:t>
                  </w:r>
                </w:p>
              </w:tc>
              <w:tc>
                <w:tcPr>
                  <w:tcW w:w="988" w:type="dxa"/>
                  <w:shd w:val="clear" w:color="auto" w:fill="auto"/>
                </w:tcPr>
                <w:p w14:paraId="00F9CD20"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X</w:t>
                  </w:r>
                </w:p>
              </w:tc>
            </w:tr>
            <w:tr w:rsidR="00E47B3F" w:rsidRPr="00E47B3F" w14:paraId="6937AFCA" w14:textId="77777777" w:rsidTr="00A447FB">
              <w:trPr>
                <w:ins w:id="30" w:author="James Mullooly" w:date="2022-02-23T15:45:00Z"/>
              </w:trPr>
              <w:tc>
                <w:tcPr>
                  <w:tcW w:w="1182" w:type="dxa"/>
                  <w:shd w:val="clear" w:color="auto" w:fill="auto"/>
                </w:tcPr>
                <w:p w14:paraId="3C8A02DD" w14:textId="5199ED96" w:rsidR="00E47B3F" w:rsidRPr="00B54621" w:rsidRDefault="00E47B3F" w:rsidP="00A447FB">
                  <w:pPr>
                    <w:pStyle w:val="NoSpacing"/>
                    <w:rPr>
                      <w:ins w:id="31" w:author="James Mullooly" w:date="2022-02-23T15:45:00Z"/>
                      <w:color w:val="000000" w:themeColor="text1"/>
                      <w:sz w:val="22"/>
                      <w:szCs w:val="22"/>
                    </w:rPr>
                  </w:pPr>
                  <w:ins w:id="32" w:author="James Mullooly" w:date="2022-02-23T15:45:00Z">
                    <w:r w:rsidRPr="00B54621">
                      <w:rPr>
                        <w:color w:val="000000" w:themeColor="text1"/>
                        <w:sz w:val="22"/>
                        <w:szCs w:val="22"/>
                      </w:rPr>
                      <w:t>Reflection Exercise</w:t>
                    </w:r>
                  </w:ins>
                </w:p>
              </w:tc>
              <w:tc>
                <w:tcPr>
                  <w:tcW w:w="989" w:type="dxa"/>
                  <w:shd w:val="clear" w:color="auto" w:fill="auto"/>
                </w:tcPr>
                <w:p w14:paraId="159C9E59" w14:textId="77777777" w:rsidR="00E47B3F" w:rsidRPr="00B54621" w:rsidRDefault="00E47B3F" w:rsidP="00A447FB">
                  <w:pPr>
                    <w:pStyle w:val="NoSpacing"/>
                    <w:rPr>
                      <w:ins w:id="33" w:author="James Mullooly" w:date="2022-02-23T15:45:00Z"/>
                      <w:color w:val="000000" w:themeColor="text1"/>
                      <w:sz w:val="22"/>
                      <w:szCs w:val="22"/>
                    </w:rPr>
                  </w:pPr>
                </w:p>
              </w:tc>
              <w:tc>
                <w:tcPr>
                  <w:tcW w:w="989" w:type="dxa"/>
                  <w:shd w:val="clear" w:color="auto" w:fill="auto"/>
                </w:tcPr>
                <w:p w14:paraId="34736971" w14:textId="77777777" w:rsidR="00E47B3F" w:rsidRPr="00B54621" w:rsidRDefault="00E47B3F" w:rsidP="00A447FB">
                  <w:pPr>
                    <w:pStyle w:val="NoSpacing"/>
                    <w:rPr>
                      <w:ins w:id="34" w:author="James Mullooly" w:date="2022-02-23T15:45:00Z"/>
                      <w:color w:val="000000" w:themeColor="text1"/>
                      <w:sz w:val="22"/>
                      <w:szCs w:val="22"/>
                    </w:rPr>
                  </w:pPr>
                </w:p>
              </w:tc>
              <w:tc>
                <w:tcPr>
                  <w:tcW w:w="988" w:type="dxa"/>
                  <w:shd w:val="clear" w:color="auto" w:fill="auto"/>
                </w:tcPr>
                <w:p w14:paraId="4AA0D4DD" w14:textId="77777777" w:rsidR="00E47B3F" w:rsidRPr="00B54621" w:rsidRDefault="00E47B3F" w:rsidP="00A447FB">
                  <w:pPr>
                    <w:pStyle w:val="NoSpacing"/>
                    <w:rPr>
                      <w:ins w:id="35" w:author="James Mullooly" w:date="2022-02-23T15:45:00Z"/>
                      <w:color w:val="000000" w:themeColor="text1"/>
                      <w:sz w:val="22"/>
                      <w:szCs w:val="22"/>
                    </w:rPr>
                  </w:pPr>
                </w:p>
              </w:tc>
              <w:tc>
                <w:tcPr>
                  <w:tcW w:w="988" w:type="dxa"/>
                  <w:shd w:val="clear" w:color="auto" w:fill="auto"/>
                </w:tcPr>
                <w:p w14:paraId="171300B3" w14:textId="745A258E" w:rsidR="00E47B3F" w:rsidRPr="00B54621" w:rsidRDefault="00E47B3F" w:rsidP="00A447FB">
                  <w:pPr>
                    <w:pStyle w:val="NoSpacing"/>
                    <w:rPr>
                      <w:ins w:id="36" w:author="James Mullooly" w:date="2022-02-23T15:45:00Z"/>
                      <w:color w:val="000000" w:themeColor="text1"/>
                      <w:sz w:val="22"/>
                      <w:szCs w:val="22"/>
                    </w:rPr>
                  </w:pPr>
                </w:p>
              </w:tc>
              <w:tc>
                <w:tcPr>
                  <w:tcW w:w="988" w:type="dxa"/>
                  <w:shd w:val="clear" w:color="auto" w:fill="auto"/>
                </w:tcPr>
                <w:p w14:paraId="4F0E8168" w14:textId="77777777" w:rsidR="00E47B3F" w:rsidRPr="00B54621" w:rsidRDefault="00E47B3F" w:rsidP="00A447FB">
                  <w:pPr>
                    <w:pStyle w:val="NoSpacing"/>
                    <w:rPr>
                      <w:ins w:id="37" w:author="James Mullooly" w:date="2022-02-23T15:45:00Z"/>
                      <w:color w:val="000000" w:themeColor="text1"/>
                      <w:sz w:val="22"/>
                      <w:szCs w:val="22"/>
                    </w:rPr>
                  </w:pPr>
                </w:p>
              </w:tc>
              <w:tc>
                <w:tcPr>
                  <w:tcW w:w="988" w:type="dxa"/>
                  <w:shd w:val="clear" w:color="auto" w:fill="auto"/>
                </w:tcPr>
                <w:p w14:paraId="7A875D53" w14:textId="77777777" w:rsidR="00E47B3F" w:rsidRPr="00B54621" w:rsidRDefault="00E47B3F" w:rsidP="00A447FB">
                  <w:pPr>
                    <w:pStyle w:val="NoSpacing"/>
                    <w:rPr>
                      <w:ins w:id="38" w:author="James Mullooly" w:date="2022-02-23T15:45:00Z"/>
                      <w:color w:val="000000" w:themeColor="text1"/>
                      <w:sz w:val="22"/>
                      <w:szCs w:val="22"/>
                    </w:rPr>
                  </w:pPr>
                </w:p>
              </w:tc>
              <w:tc>
                <w:tcPr>
                  <w:tcW w:w="988" w:type="dxa"/>
                  <w:shd w:val="clear" w:color="auto" w:fill="auto"/>
                </w:tcPr>
                <w:p w14:paraId="36144498" w14:textId="415FAD1A" w:rsidR="00E47B3F" w:rsidRPr="00B54621" w:rsidRDefault="00E47B3F" w:rsidP="00A447FB">
                  <w:pPr>
                    <w:pStyle w:val="NoSpacing"/>
                    <w:rPr>
                      <w:ins w:id="39" w:author="James Mullooly" w:date="2022-02-23T15:45:00Z"/>
                      <w:color w:val="000000" w:themeColor="text1"/>
                      <w:sz w:val="22"/>
                      <w:szCs w:val="22"/>
                    </w:rPr>
                  </w:pPr>
                  <w:ins w:id="40" w:author="James Mullooly" w:date="2022-02-23T15:48:00Z">
                    <w:r>
                      <w:rPr>
                        <w:color w:val="000000" w:themeColor="text1"/>
                        <w:sz w:val="22"/>
                        <w:szCs w:val="22"/>
                      </w:rPr>
                      <w:t>X</w:t>
                    </w:r>
                  </w:ins>
                </w:p>
              </w:tc>
              <w:tc>
                <w:tcPr>
                  <w:tcW w:w="988" w:type="dxa"/>
                  <w:shd w:val="clear" w:color="auto" w:fill="auto"/>
                </w:tcPr>
                <w:p w14:paraId="42985668" w14:textId="77777777" w:rsidR="00E47B3F" w:rsidRPr="00B54621" w:rsidRDefault="00E47B3F" w:rsidP="00A447FB">
                  <w:pPr>
                    <w:pStyle w:val="NoSpacing"/>
                    <w:rPr>
                      <w:ins w:id="41" w:author="James Mullooly" w:date="2022-02-23T15:45:00Z"/>
                      <w:color w:val="000000" w:themeColor="text1"/>
                      <w:sz w:val="22"/>
                      <w:szCs w:val="22"/>
                    </w:rPr>
                  </w:pPr>
                </w:p>
              </w:tc>
            </w:tr>
            <w:tr w:rsidR="001F648B" w:rsidRPr="00E47B3F" w14:paraId="6A3F1658" w14:textId="77777777" w:rsidTr="00A447FB">
              <w:tc>
                <w:tcPr>
                  <w:tcW w:w="1182" w:type="dxa"/>
                  <w:shd w:val="clear" w:color="auto" w:fill="auto"/>
                </w:tcPr>
                <w:p w14:paraId="2DC94339"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Alumni Survey</w:t>
                  </w:r>
                </w:p>
              </w:tc>
              <w:tc>
                <w:tcPr>
                  <w:tcW w:w="989" w:type="dxa"/>
                  <w:shd w:val="clear" w:color="auto" w:fill="auto"/>
                </w:tcPr>
                <w:p w14:paraId="1D24A4BC" w14:textId="77777777" w:rsidR="001F648B" w:rsidRPr="00B54621" w:rsidRDefault="001F648B" w:rsidP="00A447FB">
                  <w:pPr>
                    <w:pStyle w:val="NoSpacing"/>
                    <w:rPr>
                      <w:color w:val="000000" w:themeColor="text1"/>
                      <w:sz w:val="22"/>
                      <w:szCs w:val="22"/>
                    </w:rPr>
                  </w:pPr>
                </w:p>
              </w:tc>
              <w:tc>
                <w:tcPr>
                  <w:tcW w:w="989" w:type="dxa"/>
                  <w:shd w:val="clear" w:color="auto" w:fill="auto"/>
                </w:tcPr>
                <w:p w14:paraId="21D072EA" w14:textId="77777777" w:rsidR="001F648B" w:rsidRPr="00B54621" w:rsidRDefault="001F648B" w:rsidP="00A447FB">
                  <w:pPr>
                    <w:pStyle w:val="NoSpacing"/>
                    <w:rPr>
                      <w:color w:val="000000" w:themeColor="text1"/>
                      <w:sz w:val="22"/>
                      <w:szCs w:val="22"/>
                    </w:rPr>
                  </w:pPr>
                </w:p>
              </w:tc>
              <w:tc>
                <w:tcPr>
                  <w:tcW w:w="988" w:type="dxa"/>
                  <w:shd w:val="clear" w:color="auto" w:fill="auto"/>
                </w:tcPr>
                <w:p w14:paraId="54D53616" w14:textId="77777777" w:rsidR="001F648B" w:rsidRPr="00B54621" w:rsidRDefault="001F648B" w:rsidP="00A447FB">
                  <w:pPr>
                    <w:pStyle w:val="NoSpacing"/>
                    <w:rPr>
                      <w:color w:val="000000" w:themeColor="text1"/>
                      <w:sz w:val="22"/>
                      <w:szCs w:val="22"/>
                    </w:rPr>
                  </w:pPr>
                </w:p>
              </w:tc>
              <w:tc>
                <w:tcPr>
                  <w:tcW w:w="988" w:type="dxa"/>
                  <w:shd w:val="clear" w:color="auto" w:fill="auto"/>
                </w:tcPr>
                <w:p w14:paraId="1288DF98" w14:textId="77777777" w:rsidR="001F648B" w:rsidRPr="00B54621" w:rsidRDefault="001F648B" w:rsidP="00A447FB">
                  <w:pPr>
                    <w:pStyle w:val="NoSpacing"/>
                    <w:rPr>
                      <w:color w:val="000000" w:themeColor="text1"/>
                      <w:sz w:val="22"/>
                      <w:szCs w:val="22"/>
                    </w:rPr>
                  </w:pPr>
                </w:p>
              </w:tc>
              <w:tc>
                <w:tcPr>
                  <w:tcW w:w="988" w:type="dxa"/>
                  <w:shd w:val="clear" w:color="auto" w:fill="auto"/>
                </w:tcPr>
                <w:p w14:paraId="27F6941A" w14:textId="77777777" w:rsidR="001F648B" w:rsidRPr="00B54621" w:rsidRDefault="001F648B" w:rsidP="00A447FB">
                  <w:pPr>
                    <w:pStyle w:val="NoSpacing"/>
                    <w:rPr>
                      <w:color w:val="000000" w:themeColor="text1"/>
                      <w:sz w:val="22"/>
                      <w:szCs w:val="22"/>
                    </w:rPr>
                  </w:pPr>
                </w:p>
              </w:tc>
              <w:tc>
                <w:tcPr>
                  <w:tcW w:w="988" w:type="dxa"/>
                  <w:shd w:val="clear" w:color="auto" w:fill="auto"/>
                </w:tcPr>
                <w:p w14:paraId="399C60AB" w14:textId="77777777" w:rsidR="001F648B" w:rsidRPr="00B54621" w:rsidRDefault="001F648B" w:rsidP="00A447FB">
                  <w:pPr>
                    <w:pStyle w:val="NoSpacing"/>
                    <w:rPr>
                      <w:color w:val="000000" w:themeColor="text1"/>
                      <w:sz w:val="22"/>
                      <w:szCs w:val="22"/>
                    </w:rPr>
                  </w:pPr>
                </w:p>
              </w:tc>
              <w:tc>
                <w:tcPr>
                  <w:tcW w:w="988" w:type="dxa"/>
                  <w:shd w:val="clear" w:color="auto" w:fill="auto"/>
                </w:tcPr>
                <w:p w14:paraId="3F3554F1"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X</w:t>
                  </w:r>
                </w:p>
              </w:tc>
              <w:tc>
                <w:tcPr>
                  <w:tcW w:w="988" w:type="dxa"/>
                  <w:shd w:val="clear" w:color="auto" w:fill="auto"/>
                </w:tcPr>
                <w:p w14:paraId="7C086CB3" w14:textId="77777777" w:rsidR="001F648B" w:rsidRPr="00B54621" w:rsidRDefault="001F648B" w:rsidP="00A447FB">
                  <w:pPr>
                    <w:pStyle w:val="NoSpacing"/>
                    <w:rPr>
                      <w:color w:val="000000" w:themeColor="text1"/>
                      <w:sz w:val="22"/>
                      <w:szCs w:val="22"/>
                    </w:rPr>
                  </w:pPr>
                  <w:r w:rsidRPr="00B54621">
                    <w:rPr>
                      <w:color w:val="000000" w:themeColor="text1"/>
                      <w:sz w:val="22"/>
                      <w:szCs w:val="22"/>
                    </w:rPr>
                    <w:t>X</w:t>
                  </w:r>
                </w:p>
              </w:tc>
            </w:tr>
          </w:tbl>
          <w:p w14:paraId="11492FF9" w14:textId="77777777" w:rsidR="001F648B" w:rsidRPr="00B54621" w:rsidRDefault="001F648B" w:rsidP="00A447FB">
            <w:pPr>
              <w:pStyle w:val="NoSpacing"/>
              <w:rPr>
                <w:rFonts w:eastAsiaTheme="minorHAnsi"/>
                <w:color w:val="000000" w:themeColor="text1"/>
                <w:sz w:val="22"/>
                <w:szCs w:val="22"/>
              </w:rPr>
            </w:pPr>
          </w:p>
        </w:tc>
      </w:tr>
    </w:tbl>
    <w:p w14:paraId="14CE36CD" w14:textId="77777777" w:rsidR="001F648B" w:rsidRDefault="001F648B" w:rsidP="001F648B">
      <w:pPr>
        <w:pStyle w:val="NoSpacing"/>
        <w:rPr>
          <w:color w:val="000000" w:themeColor="text1"/>
        </w:rPr>
      </w:pPr>
    </w:p>
    <w:p w14:paraId="46190753" w14:textId="77777777" w:rsidR="001F648B" w:rsidRDefault="001F648B" w:rsidP="001F648B">
      <w:pPr>
        <w:pStyle w:val="NoSpacing"/>
        <w:rPr>
          <w:color w:val="000000" w:themeColor="text1"/>
        </w:rPr>
      </w:pPr>
    </w:p>
    <w:p w14:paraId="38977AB2" w14:textId="77777777" w:rsidR="001F648B" w:rsidRPr="002565C4" w:rsidRDefault="001F648B" w:rsidP="001F648B">
      <w:pPr>
        <w:pStyle w:val="NoSpacing"/>
        <w:rPr>
          <w:color w:val="000000" w:themeColor="text1"/>
        </w:rPr>
      </w:pPr>
    </w:p>
    <w:tbl>
      <w:tblPr>
        <w:tblW w:w="946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9468"/>
      </w:tblGrid>
      <w:tr w:rsidR="001F648B" w:rsidRPr="002565C4" w14:paraId="1DB47D51" w14:textId="77777777" w:rsidTr="00A447FB">
        <w:trPr>
          <w:trHeight w:val="288"/>
        </w:trPr>
        <w:tc>
          <w:tcPr>
            <w:tcW w:w="9468" w:type="dxa"/>
            <w:shd w:val="clear" w:color="auto" w:fill="DEEAF6" w:themeFill="accent1" w:themeFillTint="33"/>
          </w:tcPr>
          <w:p w14:paraId="264AC6AC" w14:textId="77777777" w:rsidR="001F648B" w:rsidRPr="002565C4" w:rsidRDefault="001F648B" w:rsidP="00A447FB">
            <w:pPr>
              <w:pStyle w:val="NoSpacing"/>
              <w:rPr>
                <w:rFonts w:eastAsiaTheme="minorHAnsi"/>
                <w:b/>
                <w:color w:val="000000" w:themeColor="text1"/>
              </w:rPr>
            </w:pPr>
            <w:r w:rsidRPr="002565C4">
              <w:rPr>
                <w:rFonts w:eastAsiaTheme="minorHAnsi"/>
                <w:b/>
                <w:color w:val="000000" w:themeColor="text1"/>
              </w:rPr>
              <w:t>Timeline for Implementation of Assessment Methods and Summary Evaluations</w:t>
            </w:r>
          </w:p>
        </w:tc>
      </w:tr>
      <w:tr w:rsidR="001F648B" w:rsidRPr="002565C4" w14:paraId="7C28ADDC" w14:textId="77777777" w:rsidTr="00A447FB">
        <w:tc>
          <w:tcPr>
            <w:tcW w:w="9468" w:type="dxa"/>
            <w:shd w:val="clear" w:color="auto" w:fill="auto"/>
          </w:tcPr>
          <w:p w14:paraId="3038552F" w14:textId="77777777" w:rsidR="001F648B" w:rsidRPr="002565C4" w:rsidRDefault="001F648B" w:rsidP="00A447FB">
            <w:pPr>
              <w:pStyle w:val="NoSpacing"/>
              <w:rPr>
                <w:rFonts w:eastAsiaTheme="minorHAnsi"/>
                <w:color w:val="000000" w:themeColor="text1"/>
              </w:rPr>
            </w:pPr>
            <w:r w:rsidRPr="002565C4">
              <w:rPr>
                <w:rFonts w:eastAsiaTheme="minorHAnsi"/>
                <w:color w:val="000000" w:themeColor="text1"/>
              </w:rPr>
              <w:t>Year 20</w:t>
            </w:r>
            <w:r>
              <w:rPr>
                <w:rFonts w:eastAsiaTheme="minorHAnsi"/>
                <w:color w:val="000000" w:themeColor="text1"/>
              </w:rPr>
              <w:t>22</w:t>
            </w:r>
            <w:r w:rsidRPr="002565C4">
              <w:rPr>
                <w:rFonts w:eastAsiaTheme="minorHAnsi"/>
                <w:color w:val="000000" w:themeColor="text1"/>
              </w:rPr>
              <w:t xml:space="preserve"> to 20</w:t>
            </w:r>
            <w:r>
              <w:rPr>
                <w:rFonts w:eastAsiaTheme="minorHAnsi"/>
                <w:color w:val="000000" w:themeColor="text1"/>
              </w:rPr>
              <w:t>23</w:t>
            </w:r>
            <w:r w:rsidRPr="002565C4">
              <w:rPr>
                <w:rFonts w:eastAsiaTheme="minorHAnsi"/>
                <w:color w:val="000000" w:themeColor="text1"/>
              </w:rPr>
              <w:t xml:space="preserve">     </w:t>
            </w:r>
            <w:r>
              <w:rPr>
                <w:rFonts w:eastAsiaTheme="minorHAnsi"/>
                <w:color w:val="000000" w:themeColor="text1"/>
              </w:rPr>
              <w:t>Major Theory Requirement Course</w:t>
            </w:r>
            <w:r w:rsidRPr="002565C4">
              <w:rPr>
                <w:rFonts w:eastAsiaTheme="minorHAnsi"/>
                <w:color w:val="000000" w:themeColor="text1"/>
              </w:rPr>
              <w:t xml:space="preserve">: Learning Outcomes </w:t>
            </w:r>
            <w:r>
              <w:rPr>
                <w:rFonts w:eastAsiaTheme="minorHAnsi"/>
                <w:color w:val="000000" w:themeColor="text1"/>
              </w:rPr>
              <w:t>2</w:t>
            </w:r>
            <w:r w:rsidRPr="002565C4">
              <w:rPr>
                <w:rFonts w:eastAsiaTheme="minorHAnsi"/>
                <w:color w:val="000000" w:themeColor="text1"/>
              </w:rPr>
              <w:t xml:space="preserve"> and </w:t>
            </w:r>
            <w:r>
              <w:rPr>
                <w:rFonts w:eastAsiaTheme="minorHAnsi"/>
                <w:color w:val="000000" w:themeColor="text1"/>
              </w:rPr>
              <w:t>3</w:t>
            </w:r>
          </w:p>
        </w:tc>
      </w:tr>
      <w:tr w:rsidR="001F648B" w:rsidRPr="002565C4" w14:paraId="6140ECC5" w14:textId="77777777" w:rsidTr="00A447FB">
        <w:tc>
          <w:tcPr>
            <w:tcW w:w="9468" w:type="dxa"/>
            <w:shd w:val="clear" w:color="auto" w:fill="auto"/>
          </w:tcPr>
          <w:p w14:paraId="3FA2BD32" w14:textId="77777777" w:rsidR="001F648B" w:rsidRPr="002565C4" w:rsidRDefault="001F648B" w:rsidP="00A447FB">
            <w:pPr>
              <w:pStyle w:val="NoSpacing"/>
              <w:rPr>
                <w:rFonts w:eastAsiaTheme="minorHAnsi"/>
                <w:color w:val="000000" w:themeColor="text1"/>
              </w:rPr>
            </w:pPr>
            <w:r w:rsidRPr="002565C4">
              <w:rPr>
                <w:rFonts w:eastAsiaTheme="minorHAnsi"/>
                <w:color w:val="000000" w:themeColor="text1"/>
              </w:rPr>
              <w:t>Method 1:  Final paper/project will be used; a representative sample of at least 15 papers/projects will be drawn and scored using our rubric by at least two faculty</w:t>
            </w:r>
          </w:p>
        </w:tc>
      </w:tr>
      <w:tr w:rsidR="001F648B" w:rsidRPr="002565C4" w14:paraId="2617652F" w14:textId="77777777" w:rsidTr="00A447FB">
        <w:tc>
          <w:tcPr>
            <w:tcW w:w="9468" w:type="dxa"/>
            <w:shd w:val="clear" w:color="auto" w:fill="auto"/>
          </w:tcPr>
          <w:p w14:paraId="12C837F5" w14:textId="77777777" w:rsidR="001F648B" w:rsidRPr="002565C4" w:rsidRDefault="001F648B" w:rsidP="00A447FB">
            <w:pPr>
              <w:pStyle w:val="NoSpacing"/>
              <w:rPr>
                <w:rFonts w:eastAsiaTheme="minorHAnsi"/>
                <w:color w:val="000000" w:themeColor="text1"/>
              </w:rPr>
            </w:pPr>
            <w:r w:rsidRPr="002565C4">
              <w:rPr>
                <w:rFonts w:eastAsiaTheme="minorHAnsi"/>
                <w:color w:val="000000" w:themeColor="text1"/>
              </w:rPr>
              <w:t>Year 20</w:t>
            </w:r>
            <w:r>
              <w:rPr>
                <w:rFonts w:eastAsiaTheme="minorHAnsi"/>
                <w:color w:val="000000" w:themeColor="text1"/>
              </w:rPr>
              <w:t>23</w:t>
            </w:r>
            <w:r w:rsidRPr="002565C4">
              <w:rPr>
                <w:rFonts w:eastAsiaTheme="minorHAnsi"/>
                <w:color w:val="000000" w:themeColor="text1"/>
              </w:rPr>
              <w:t xml:space="preserve"> to </w:t>
            </w:r>
            <w:r w:rsidRPr="005D5DAD">
              <w:rPr>
                <w:rFonts w:eastAsiaTheme="minorHAnsi"/>
                <w:color w:val="000000" w:themeColor="text1"/>
              </w:rPr>
              <w:t>2024      Major Method</w:t>
            </w:r>
            <w:r>
              <w:rPr>
                <w:rFonts w:eastAsiaTheme="minorHAnsi"/>
                <w:color w:val="000000" w:themeColor="text1"/>
              </w:rPr>
              <w:t>s</w:t>
            </w:r>
            <w:r w:rsidRPr="005D5DAD">
              <w:rPr>
                <w:rFonts w:eastAsiaTheme="minorHAnsi"/>
                <w:color w:val="000000" w:themeColor="text1"/>
              </w:rPr>
              <w:t xml:space="preserve"> Requirement Course</w:t>
            </w:r>
            <w:r w:rsidRPr="002565C4">
              <w:rPr>
                <w:rFonts w:eastAsiaTheme="minorHAnsi"/>
                <w:color w:val="000000" w:themeColor="text1"/>
              </w:rPr>
              <w:t xml:space="preserve">: Learning Outcomes </w:t>
            </w:r>
            <w:r>
              <w:rPr>
                <w:rFonts w:eastAsiaTheme="minorHAnsi"/>
                <w:color w:val="000000" w:themeColor="text1"/>
              </w:rPr>
              <w:t>1</w:t>
            </w:r>
            <w:r w:rsidRPr="002565C4">
              <w:rPr>
                <w:rFonts w:eastAsiaTheme="minorHAnsi"/>
                <w:color w:val="000000" w:themeColor="text1"/>
              </w:rPr>
              <w:t xml:space="preserve"> and </w:t>
            </w:r>
            <w:r>
              <w:rPr>
                <w:rFonts w:eastAsiaTheme="minorHAnsi"/>
                <w:color w:val="000000" w:themeColor="text1"/>
              </w:rPr>
              <w:t>4</w:t>
            </w:r>
          </w:p>
        </w:tc>
      </w:tr>
      <w:tr w:rsidR="001F648B" w:rsidRPr="002565C4" w14:paraId="68CA61E2" w14:textId="77777777" w:rsidTr="00A447FB">
        <w:tc>
          <w:tcPr>
            <w:tcW w:w="9468" w:type="dxa"/>
            <w:shd w:val="clear" w:color="auto" w:fill="auto"/>
          </w:tcPr>
          <w:p w14:paraId="6A9171DF" w14:textId="77777777" w:rsidR="001F648B" w:rsidRPr="005D5DAD" w:rsidRDefault="001F648B" w:rsidP="00A447FB">
            <w:pPr>
              <w:pStyle w:val="NoSpacing"/>
              <w:rPr>
                <w:rFonts w:eastAsiaTheme="minorHAnsi"/>
                <w:bCs/>
                <w:color w:val="000000" w:themeColor="text1"/>
              </w:rPr>
            </w:pPr>
            <w:r w:rsidRPr="005D5DAD">
              <w:rPr>
                <w:rFonts w:eastAsiaTheme="minorHAnsi"/>
                <w:bCs/>
                <w:color w:val="000000" w:themeColor="text1"/>
              </w:rPr>
              <w:t>Method 1: Final paper/project will be used; a representative sample of at least 15 papers/projects will be drawn and scored using our rubric by at least two faculty</w:t>
            </w:r>
          </w:p>
        </w:tc>
      </w:tr>
      <w:tr w:rsidR="001F648B" w:rsidRPr="002565C4" w14:paraId="7D9F47A3" w14:textId="77777777" w:rsidTr="00A447FB">
        <w:tc>
          <w:tcPr>
            <w:tcW w:w="9468" w:type="dxa"/>
            <w:shd w:val="clear" w:color="auto" w:fill="auto"/>
          </w:tcPr>
          <w:p w14:paraId="371A0E31" w14:textId="77777777" w:rsidR="001F648B" w:rsidRPr="005D5DAD" w:rsidRDefault="001F648B" w:rsidP="00A447FB">
            <w:pPr>
              <w:pStyle w:val="NoSpacing"/>
              <w:rPr>
                <w:rFonts w:eastAsiaTheme="minorHAnsi"/>
                <w:bCs/>
                <w:color w:val="000000" w:themeColor="text1"/>
              </w:rPr>
            </w:pPr>
            <w:r w:rsidRPr="005D5DAD">
              <w:rPr>
                <w:rFonts w:eastAsiaTheme="minorHAnsi"/>
                <w:bCs/>
                <w:color w:val="000000" w:themeColor="text1"/>
              </w:rPr>
              <w:t>Year 2024 to 2025       Major Inequality Requirement: Learning Outcomes</w:t>
            </w:r>
            <w:r>
              <w:rPr>
                <w:rFonts w:eastAsiaTheme="minorHAnsi"/>
                <w:bCs/>
                <w:color w:val="000000" w:themeColor="text1"/>
              </w:rPr>
              <w:t xml:space="preserve"> 7 and 8</w:t>
            </w:r>
          </w:p>
        </w:tc>
      </w:tr>
      <w:tr w:rsidR="001F648B" w:rsidRPr="002565C4" w14:paraId="3723E0CA" w14:textId="77777777" w:rsidTr="00A447FB">
        <w:trPr>
          <w:trHeight w:val="510"/>
        </w:trPr>
        <w:tc>
          <w:tcPr>
            <w:tcW w:w="9468" w:type="dxa"/>
            <w:shd w:val="clear" w:color="auto" w:fill="auto"/>
          </w:tcPr>
          <w:p w14:paraId="628C3040" w14:textId="56C709D0" w:rsidR="001F648B" w:rsidRPr="002565C4" w:rsidRDefault="001F648B" w:rsidP="00A447FB">
            <w:pPr>
              <w:pStyle w:val="NoSpacing"/>
              <w:rPr>
                <w:rFonts w:eastAsiaTheme="minorHAnsi"/>
                <w:color w:val="000000" w:themeColor="text1"/>
              </w:rPr>
            </w:pPr>
            <w:r w:rsidRPr="002565C4">
              <w:rPr>
                <w:rFonts w:eastAsiaTheme="minorHAnsi"/>
                <w:color w:val="000000" w:themeColor="text1"/>
              </w:rPr>
              <w:t>Method 1:  Final paper/project will be used; a representative sample of at least 15 papers/p</w:t>
            </w:r>
            <w:r w:rsidR="009B058A">
              <w:rPr>
                <w:rFonts w:eastAsiaTheme="minorHAnsi"/>
                <w:color w:val="000000" w:themeColor="text1"/>
              </w:rPr>
              <w:t xml:space="preserve">rojects </w:t>
            </w:r>
            <w:r w:rsidRPr="002565C4">
              <w:rPr>
                <w:rFonts w:eastAsiaTheme="minorHAnsi"/>
                <w:color w:val="000000" w:themeColor="text1"/>
              </w:rPr>
              <w:t>will be drawn and scored using our rubric by at least two faculty</w:t>
            </w:r>
          </w:p>
        </w:tc>
      </w:tr>
      <w:tr w:rsidR="001F648B" w:rsidRPr="002565C4" w14:paraId="483D9B5F" w14:textId="77777777" w:rsidTr="00A447FB">
        <w:trPr>
          <w:trHeight w:val="380"/>
        </w:trPr>
        <w:tc>
          <w:tcPr>
            <w:tcW w:w="9468" w:type="dxa"/>
            <w:shd w:val="clear" w:color="auto" w:fill="auto"/>
          </w:tcPr>
          <w:p w14:paraId="7673818B" w14:textId="77777777" w:rsidR="001F648B" w:rsidRPr="002565C4" w:rsidRDefault="001F648B" w:rsidP="00A447FB">
            <w:pPr>
              <w:pStyle w:val="NoSpacing"/>
              <w:rPr>
                <w:rFonts w:eastAsiaTheme="minorHAnsi"/>
                <w:color w:val="000000" w:themeColor="text1"/>
              </w:rPr>
            </w:pPr>
            <w:r>
              <w:rPr>
                <w:rFonts w:eastAsiaTheme="minorHAnsi"/>
                <w:color w:val="000000" w:themeColor="text1"/>
              </w:rPr>
              <w:t xml:space="preserve">Year 2025 to </w:t>
            </w:r>
            <w:r w:rsidRPr="005D5DAD">
              <w:rPr>
                <w:rFonts w:eastAsiaTheme="minorHAnsi"/>
                <w:color w:val="000000" w:themeColor="text1"/>
              </w:rPr>
              <w:t>2026       Major Public Policy Requirement: Learning</w:t>
            </w:r>
            <w:r w:rsidRPr="002565C4">
              <w:rPr>
                <w:rFonts w:eastAsiaTheme="minorHAnsi"/>
                <w:color w:val="000000" w:themeColor="text1"/>
              </w:rPr>
              <w:t xml:space="preserve"> Outcomes 5 and 6</w:t>
            </w:r>
          </w:p>
        </w:tc>
      </w:tr>
      <w:tr w:rsidR="001F648B" w:rsidRPr="002565C4" w14:paraId="500ED5DF" w14:textId="77777777" w:rsidTr="00A447FB">
        <w:trPr>
          <w:trHeight w:val="607"/>
        </w:trPr>
        <w:tc>
          <w:tcPr>
            <w:tcW w:w="9468" w:type="dxa"/>
            <w:shd w:val="clear" w:color="auto" w:fill="auto"/>
          </w:tcPr>
          <w:p w14:paraId="7E7E584F" w14:textId="77777777" w:rsidR="001F648B" w:rsidRPr="002565C4" w:rsidRDefault="001F648B" w:rsidP="00A447FB">
            <w:pPr>
              <w:pStyle w:val="NoSpacing"/>
              <w:rPr>
                <w:rFonts w:eastAsiaTheme="minorHAnsi"/>
                <w:color w:val="000000" w:themeColor="text1"/>
              </w:rPr>
            </w:pPr>
            <w:r w:rsidRPr="002565C4">
              <w:rPr>
                <w:rFonts w:eastAsiaTheme="minorHAnsi"/>
                <w:color w:val="000000" w:themeColor="text1"/>
              </w:rPr>
              <w:t>Method 1:  Final paper/project will be used; a representative sample of at least 15 papers/projects will be drawn and scored using our rubric by at least two faculty</w:t>
            </w:r>
          </w:p>
        </w:tc>
      </w:tr>
      <w:tr w:rsidR="001F648B" w:rsidRPr="002565C4" w14:paraId="11230314" w14:textId="77777777" w:rsidTr="00A447FB">
        <w:trPr>
          <w:trHeight w:val="346"/>
        </w:trPr>
        <w:tc>
          <w:tcPr>
            <w:tcW w:w="9468" w:type="dxa"/>
            <w:shd w:val="clear" w:color="auto" w:fill="auto"/>
          </w:tcPr>
          <w:p w14:paraId="642F9990" w14:textId="77777777" w:rsidR="001F648B" w:rsidRPr="002565C4" w:rsidRDefault="001F648B" w:rsidP="00A447FB">
            <w:pPr>
              <w:pStyle w:val="NoSpacing"/>
              <w:rPr>
                <w:rFonts w:eastAsiaTheme="minorHAnsi"/>
                <w:color w:val="000000" w:themeColor="text1"/>
              </w:rPr>
            </w:pPr>
            <w:r>
              <w:rPr>
                <w:rFonts w:eastAsiaTheme="minorHAnsi"/>
                <w:color w:val="000000" w:themeColor="text1"/>
              </w:rPr>
              <w:t>Year 2026 to 2027</w:t>
            </w:r>
            <w:r w:rsidRPr="002565C4">
              <w:rPr>
                <w:rFonts w:eastAsiaTheme="minorHAnsi"/>
                <w:color w:val="000000" w:themeColor="text1"/>
              </w:rPr>
              <w:t xml:space="preserve">      </w:t>
            </w:r>
            <w:r w:rsidRPr="005D5DAD">
              <w:rPr>
                <w:rFonts w:eastAsiaTheme="minorHAnsi"/>
                <w:color w:val="000000" w:themeColor="text1"/>
              </w:rPr>
              <w:t xml:space="preserve">Major </w:t>
            </w:r>
            <w:r>
              <w:rPr>
                <w:rFonts w:eastAsiaTheme="minorHAnsi"/>
                <w:color w:val="000000" w:themeColor="text1"/>
              </w:rPr>
              <w:t xml:space="preserve">Diversity </w:t>
            </w:r>
            <w:r w:rsidRPr="005D5DAD">
              <w:rPr>
                <w:rFonts w:eastAsiaTheme="minorHAnsi"/>
                <w:color w:val="000000" w:themeColor="text1"/>
              </w:rPr>
              <w:t>Requirement: Learning</w:t>
            </w:r>
            <w:r w:rsidRPr="002565C4">
              <w:rPr>
                <w:rFonts w:eastAsiaTheme="minorHAnsi"/>
                <w:color w:val="000000" w:themeColor="text1"/>
              </w:rPr>
              <w:t xml:space="preserve"> Outcomes </w:t>
            </w:r>
            <w:r>
              <w:rPr>
                <w:rFonts w:eastAsiaTheme="minorHAnsi"/>
                <w:color w:val="000000" w:themeColor="text1"/>
              </w:rPr>
              <w:t>1</w:t>
            </w:r>
            <w:r w:rsidRPr="002565C4">
              <w:rPr>
                <w:rFonts w:eastAsiaTheme="minorHAnsi"/>
                <w:color w:val="000000" w:themeColor="text1"/>
              </w:rPr>
              <w:t xml:space="preserve"> and </w:t>
            </w:r>
            <w:r>
              <w:rPr>
                <w:rFonts w:eastAsiaTheme="minorHAnsi"/>
                <w:color w:val="000000" w:themeColor="text1"/>
              </w:rPr>
              <w:t>8</w:t>
            </w:r>
          </w:p>
        </w:tc>
      </w:tr>
      <w:tr w:rsidR="001F648B" w:rsidRPr="002565C4" w14:paraId="5278679A" w14:textId="77777777" w:rsidTr="00A447FB">
        <w:trPr>
          <w:trHeight w:val="643"/>
        </w:trPr>
        <w:tc>
          <w:tcPr>
            <w:tcW w:w="9468" w:type="dxa"/>
            <w:shd w:val="clear" w:color="auto" w:fill="auto"/>
          </w:tcPr>
          <w:p w14:paraId="0739E0F9" w14:textId="77777777" w:rsidR="001F648B" w:rsidRPr="002565C4" w:rsidRDefault="001F648B" w:rsidP="00A447FB">
            <w:pPr>
              <w:pStyle w:val="NoSpacing"/>
              <w:rPr>
                <w:rFonts w:eastAsiaTheme="minorHAnsi"/>
                <w:color w:val="000000" w:themeColor="text1"/>
              </w:rPr>
            </w:pPr>
            <w:r w:rsidRPr="002565C4">
              <w:rPr>
                <w:rFonts w:eastAsiaTheme="minorHAnsi"/>
                <w:color w:val="000000" w:themeColor="text1"/>
              </w:rPr>
              <w:t>Method 1:  Final paper/project will be used; a representative sample of at least 15 papers/projects will be drawn and scored using our rubric by at least two faculty</w:t>
            </w:r>
          </w:p>
        </w:tc>
      </w:tr>
    </w:tbl>
    <w:p w14:paraId="702B7328" w14:textId="77777777" w:rsidR="001F648B" w:rsidRDefault="001F648B" w:rsidP="001F648B">
      <w:pPr>
        <w:pStyle w:val="NoSpacing"/>
        <w:rPr>
          <w:ins w:id="42" w:author="James Mullooly" w:date="2022-02-23T21:26:00Z"/>
          <w:color w:val="000000" w:themeColor="text1"/>
        </w:rPr>
      </w:pPr>
    </w:p>
    <w:p w14:paraId="2A7BAED4" w14:textId="77777777" w:rsidR="007A1DF6" w:rsidRDefault="007A1DF6" w:rsidP="001F648B">
      <w:pPr>
        <w:pStyle w:val="NoSpacing"/>
        <w:rPr>
          <w:ins w:id="43" w:author="James Mullooly" w:date="2022-02-23T21:26:00Z"/>
          <w:color w:val="000000" w:themeColor="text1"/>
        </w:rPr>
      </w:pPr>
    </w:p>
    <w:p w14:paraId="65EEB4C9" w14:textId="77777777" w:rsidR="007A1DF6" w:rsidRDefault="007A1DF6" w:rsidP="001F648B">
      <w:pPr>
        <w:pStyle w:val="NoSpacing"/>
        <w:rPr>
          <w:ins w:id="44" w:author="James Mullooly" w:date="2022-02-23T21:26:00Z"/>
          <w:color w:val="000000" w:themeColor="text1"/>
        </w:rPr>
      </w:pPr>
    </w:p>
    <w:p w14:paraId="119A5E96" w14:textId="77777777" w:rsidR="007A1DF6" w:rsidRDefault="007A1DF6" w:rsidP="001F648B">
      <w:pPr>
        <w:pStyle w:val="NoSpacing"/>
        <w:rPr>
          <w:ins w:id="45" w:author="James Mullooly" w:date="2022-02-23T21:26:00Z"/>
          <w:color w:val="000000" w:themeColor="text1"/>
        </w:rPr>
      </w:pPr>
    </w:p>
    <w:p w14:paraId="6A2B529E" w14:textId="77777777" w:rsidR="007A1DF6" w:rsidRDefault="007A1DF6" w:rsidP="001F648B">
      <w:pPr>
        <w:pStyle w:val="NoSpacing"/>
        <w:rPr>
          <w:ins w:id="46" w:author="James Mullooly" w:date="2022-02-23T21:26:00Z"/>
          <w:color w:val="000000" w:themeColor="text1"/>
        </w:rPr>
      </w:pPr>
    </w:p>
    <w:p w14:paraId="1B0D6519" w14:textId="77777777" w:rsidR="007A1DF6" w:rsidRDefault="007A1DF6" w:rsidP="001F648B">
      <w:pPr>
        <w:pStyle w:val="NoSpacing"/>
        <w:rPr>
          <w:ins w:id="47" w:author="James Mullooly" w:date="2022-02-23T21:26:00Z"/>
          <w:color w:val="000000" w:themeColor="text1"/>
        </w:rPr>
      </w:pPr>
    </w:p>
    <w:p w14:paraId="6BEC208F" w14:textId="77777777" w:rsidR="007A1DF6" w:rsidRDefault="007A1DF6" w:rsidP="001F648B">
      <w:pPr>
        <w:pStyle w:val="NoSpacing"/>
        <w:rPr>
          <w:ins w:id="48" w:author="James Mullooly" w:date="2022-02-23T21:26:00Z"/>
          <w:color w:val="000000" w:themeColor="text1"/>
        </w:rPr>
      </w:pPr>
    </w:p>
    <w:p w14:paraId="5CA9FBCB" w14:textId="77777777" w:rsidR="007A1DF6" w:rsidRDefault="007A1DF6" w:rsidP="001F648B">
      <w:pPr>
        <w:pStyle w:val="NoSpacing"/>
        <w:rPr>
          <w:ins w:id="49" w:author="James Mullooly" w:date="2022-02-23T21:26:00Z"/>
          <w:color w:val="000000" w:themeColor="text1"/>
        </w:rPr>
      </w:pPr>
    </w:p>
    <w:p w14:paraId="002D7FAE" w14:textId="77777777" w:rsidR="007A1DF6" w:rsidRDefault="007A1DF6" w:rsidP="001F648B">
      <w:pPr>
        <w:pStyle w:val="NoSpacing"/>
        <w:rPr>
          <w:ins w:id="50" w:author="James Mullooly" w:date="2022-02-23T21:26:00Z"/>
          <w:color w:val="000000" w:themeColor="text1"/>
        </w:rPr>
      </w:pPr>
    </w:p>
    <w:p w14:paraId="6C87DD05" w14:textId="77777777" w:rsidR="007A1DF6" w:rsidRDefault="007A1DF6" w:rsidP="001F648B">
      <w:pPr>
        <w:pStyle w:val="NoSpacing"/>
        <w:rPr>
          <w:ins w:id="51" w:author="James Mullooly" w:date="2022-02-23T21:26:00Z"/>
          <w:color w:val="000000" w:themeColor="text1"/>
        </w:rPr>
      </w:pPr>
    </w:p>
    <w:p w14:paraId="33370C78" w14:textId="77777777" w:rsidR="007A1DF6" w:rsidRDefault="007A1DF6" w:rsidP="001F648B">
      <w:pPr>
        <w:pStyle w:val="NoSpacing"/>
        <w:rPr>
          <w:ins w:id="52" w:author="James Mullooly" w:date="2022-02-23T21:26:00Z"/>
          <w:color w:val="000000" w:themeColor="text1"/>
        </w:rPr>
      </w:pPr>
    </w:p>
    <w:p w14:paraId="61E61F00" w14:textId="77777777" w:rsidR="007A1DF6" w:rsidRPr="002565C4" w:rsidRDefault="007A1DF6" w:rsidP="001F648B">
      <w:pPr>
        <w:pStyle w:val="NoSpacing"/>
        <w:rPr>
          <w:color w:val="000000" w:themeColor="text1"/>
        </w:rPr>
      </w:pPr>
    </w:p>
    <w:tbl>
      <w:tblPr>
        <w:tblW w:w="951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517"/>
      </w:tblGrid>
      <w:tr w:rsidR="001F648B" w:rsidRPr="002565C4" w14:paraId="3432415B" w14:textId="77777777" w:rsidTr="00A447FB">
        <w:tc>
          <w:tcPr>
            <w:tcW w:w="9517" w:type="dxa"/>
            <w:shd w:val="clear" w:color="auto" w:fill="DEEAF6" w:themeFill="accent1" w:themeFillTint="33"/>
          </w:tcPr>
          <w:p w14:paraId="4DEDBB2B" w14:textId="77777777" w:rsidR="001F648B" w:rsidRPr="002565C4" w:rsidRDefault="001F648B" w:rsidP="00A447FB">
            <w:pPr>
              <w:pStyle w:val="NoSpacing"/>
              <w:rPr>
                <w:color w:val="000000" w:themeColor="text1"/>
              </w:rPr>
            </w:pPr>
            <w:r w:rsidRPr="002565C4">
              <w:rPr>
                <w:color w:val="000000" w:themeColor="text1"/>
              </w:rPr>
              <w:lastRenderedPageBreak/>
              <w:t>Process for Closing the Loop</w:t>
            </w:r>
          </w:p>
        </w:tc>
      </w:tr>
      <w:tr w:rsidR="001F648B" w:rsidRPr="002565C4" w14:paraId="6E68E8FB" w14:textId="77777777" w:rsidTr="00A447FB">
        <w:tc>
          <w:tcPr>
            <w:tcW w:w="9517" w:type="dxa"/>
          </w:tcPr>
          <w:p w14:paraId="070206A5" w14:textId="77777777" w:rsidR="001F648B" w:rsidRDefault="001F648B" w:rsidP="00A447FB">
            <w:pPr>
              <w:pStyle w:val="NoSpacing"/>
              <w:rPr>
                <w:rFonts w:eastAsiaTheme="minorHAnsi"/>
                <w:color w:val="000000" w:themeColor="text1"/>
              </w:rPr>
            </w:pPr>
            <w:r w:rsidRPr="002565C4">
              <w:rPr>
                <w:rFonts w:eastAsiaTheme="minorHAnsi"/>
                <w:color w:val="000000" w:themeColor="text1"/>
              </w:rPr>
              <w:t xml:space="preserve">For this five-year plan, the </w:t>
            </w:r>
            <w:r>
              <w:rPr>
                <w:rFonts w:eastAsiaTheme="minorHAnsi"/>
                <w:color w:val="000000" w:themeColor="text1"/>
              </w:rPr>
              <w:t xml:space="preserve">Program in Social Science </w:t>
            </w:r>
            <w:r w:rsidRPr="002565C4">
              <w:rPr>
                <w:rFonts w:eastAsiaTheme="minorHAnsi"/>
                <w:color w:val="000000" w:themeColor="text1"/>
              </w:rPr>
              <w:t xml:space="preserve">is evaluating </w:t>
            </w:r>
            <w:r>
              <w:rPr>
                <w:rFonts w:eastAsiaTheme="minorHAnsi"/>
                <w:color w:val="000000" w:themeColor="text1"/>
              </w:rPr>
              <w:t xml:space="preserve">each of our major requirement areas. </w:t>
            </w:r>
            <w:r w:rsidRPr="002565C4">
              <w:rPr>
                <w:rFonts w:eastAsiaTheme="minorHAnsi"/>
                <w:color w:val="000000" w:themeColor="text1"/>
              </w:rPr>
              <w:t>Each of the assessment method</w:t>
            </w:r>
            <w:r>
              <w:rPr>
                <w:rFonts w:eastAsiaTheme="minorHAnsi"/>
                <w:color w:val="000000" w:themeColor="text1"/>
              </w:rPr>
              <w:t>s</w:t>
            </w:r>
            <w:r w:rsidRPr="002565C4">
              <w:rPr>
                <w:rFonts w:eastAsiaTheme="minorHAnsi"/>
                <w:color w:val="000000" w:themeColor="text1"/>
              </w:rPr>
              <w:t xml:space="preserve"> of this five-year plan will involve the final paper or project for the course involved. </w:t>
            </w:r>
            <w:r>
              <w:rPr>
                <w:rFonts w:eastAsiaTheme="minorHAnsi"/>
                <w:color w:val="000000" w:themeColor="text1"/>
              </w:rPr>
              <w:t>R</w:t>
            </w:r>
            <w:r w:rsidRPr="002565C4">
              <w:rPr>
                <w:rFonts w:eastAsiaTheme="minorHAnsi"/>
                <w:color w:val="000000" w:themeColor="text1"/>
              </w:rPr>
              <w:t xml:space="preserve">esults for each year’s SOAP project will be presented and discussed </w:t>
            </w:r>
            <w:r>
              <w:rPr>
                <w:rFonts w:eastAsiaTheme="minorHAnsi"/>
                <w:color w:val="000000" w:themeColor="text1"/>
              </w:rPr>
              <w:t xml:space="preserve">with Program </w:t>
            </w:r>
            <w:r w:rsidRPr="002565C4">
              <w:rPr>
                <w:rFonts w:eastAsiaTheme="minorHAnsi"/>
                <w:color w:val="000000" w:themeColor="text1"/>
              </w:rPr>
              <w:t xml:space="preserve">faculty following the completion </w:t>
            </w:r>
            <w:r w:rsidRPr="004C646D">
              <w:rPr>
                <w:rFonts w:eastAsiaTheme="minorHAnsi"/>
                <w:color w:val="000000" w:themeColor="text1"/>
              </w:rPr>
              <w:t xml:space="preserve">of the report.  Then, </w:t>
            </w:r>
            <w:r>
              <w:rPr>
                <w:rFonts w:eastAsiaTheme="minorHAnsi"/>
                <w:color w:val="000000" w:themeColor="text1"/>
              </w:rPr>
              <w:t xml:space="preserve">a committee of </w:t>
            </w:r>
            <w:r w:rsidRPr="004C646D">
              <w:rPr>
                <w:rFonts w:eastAsiaTheme="minorHAnsi"/>
                <w:color w:val="000000" w:themeColor="text1"/>
              </w:rPr>
              <w:t>faculty will analyze the results in depth, discussing any proposed changes in course content, program curricula and faculty-course scheduling that emerge from our analysis of the SOAP. The projects</w:t>
            </w:r>
            <w:r w:rsidRPr="002565C4">
              <w:rPr>
                <w:rFonts w:eastAsiaTheme="minorHAnsi"/>
                <w:color w:val="000000" w:themeColor="text1"/>
              </w:rPr>
              <w:t xml:space="preserve">/papers that we will use for the SOAP project each year of this timeline </w:t>
            </w:r>
            <w:r>
              <w:rPr>
                <w:rFonts w:eastAsiaTheme="minorHAnsi"/>
                <w:color w:val="000000" w:themeColor="text1"/>
              </w:rPr>
              <w:t>will become signature assignments for each course’s evaluation in future semesters. I</w:t>
            </w:r>
            <w:r w:rsidRPr="002565C4">
              <w:rPr>
                <w:rFonts w:eastAsiaTheme="minorHAnsi"/>
                <w:color w:val="000000" w:themeColor="text1"/>
              </w:rPr>
              <w:t>nstructors of these courses will therefore be able to compare papers from semester-to-semester to ascertain if changes made after the initial analysis have been effective.</w:t>
            </w:r>
          </w:p>
          <w:p w14:paraId="73C59F76" w14:textId="77777777" w:rsidR="001F648B" w:rsidRDefault="001F648B" w:rsidP="00A447FB">
            <w:pPr>
              <w:pStyle w:val="NoSpacing"/>
              <w:rPr>
                <w:rFonts w:eastAsiaTheme="minorHAnsi"/>
                <w:color w:val="000000" w:themeColor="text1"/>
              </w:rPr>
            </w:pPr>
          </w:p>
          <w:p w14:paraId="7F83628E" w14:textId="6DF650CA" w:rsidR="001F648B" w:rsidRPr="002565C4" w:rsidRDefault="001F648B" w:rsidP="00A447FB">
            <w:pPr>
              <w:pStyle w:val="NoSpacing"/>
              <w:rPr>
                <w:rFonts w:eastAsiaTheme="minorHAnsi"/>
                <w:color w:val="000000" w:themeColor="text1"/>
              </w:rPr>
            </w:pPr>
            <w:r w:rsidRPr="002565C4">
              <w:rPr>
                <w:rFonts w:eastAsiaTheme="minorHAnsi"/>
                <w:color w:val="000000" w:themeColor="text1"/>
              </w:rPr>
              <w:t xml:space="preserve">Over the course of this five-year plan, it is our intention to initiate practices that encourage a review of syllabi prepared by new faculty in </w:t>
            </w:r>
            <w:r>
              <w:rPr>
                <w:rFonts w:eastAsiaTheme="minorHAnsi"/>
                <w:color w:val="000000" w:themeColor="text1"/>
              </w:rPr>
              <w:t>the Program.</w:t>
            </w:r>
            <w:r w:rsidRPr="002565C4">
              <w:rPr>
                <w:rFonts w:eastAsiaTheme="minorHAnsi"/>
                <w:color w:val="000000" w:themeColor="text1"/>
              </w:rPr>
              <w:t xml:space="preserve"> For example, syllabi prepared by new faculty will be reviewed by the </w:t>
            </w:r>
            <w:r>
              <w:rPr>
                <w:rFonts w:eastAsiaTheme="minorHAnsi"/>
                <w:color w:val="000000" w:themeColor="text1"/>
              </w:rPr>
              <w:t xml:space="preserve">Program Coordinator and the </w:t>
            </w:r>
            <w:ins w:id="53" w:author="James Mullooly" w:date="2022-02-23T20:15:00Z">
              <w:r w:rsidR="00D93EDD">
                <w:rPr>
                  <w:rFonts w:eastAsiaTheme="minorHAnsi"/>
                  <w:color w:val="000000" w:themeColor="text1"/>
                </w:rPr>
                <w:t xml:space="preserve">Assessment </w:t>
              </w:r>
            </w:ins>
            <w:r w:rsidRPr="002565C4">
              <w:rPr>
                <w:rFonts w:eastAsiaTheme="minorHAnsi"/>
                <w:color w:val="000000" w:themeColor="text1"/>
              </w:rPr>
              <w:t xml:space="preserve">Coordinator. This will help to confirm that learning outcomes are measurable and aligned with assignments and that the learning outcomes on the syllabi are consistent with </w:t>
            </w:r>
            <w:r>
              <w:rPr>
                <w:rFonts w:eastAsiaTheme="minorHAnsi"/>
                <w:color w:val="000000" w:themeColor="text1"/>
              </w:rPr>
              <w:t>program</w:t>
            </w:r>
            <w:r w:rsidRPr="002565C4">
              <w:rPr>
                <w:rFonts w:eastAsiaTheme="minorHAnsi"/>
                <w:color w:val="000000" w:themeColor="text1"/>
              </w:rPr>
              <w:t xml:space="preserve"> goals and outcomes.</w:t>
            </w:r>
          </w:p>
        </w:tc>
      </w:tr>
      <w:tr w:rsidR="001F648B" w:rsidRPr="002565C4" w14:paraId="37008BED" w14:textId="77777777" w:rsidTr="00A447FB">
        <w:trPr>
          <w:trHeight w:val="66"/>
        </w:trPr>
        <w:tc>
          <w:tcPr>
            <w:tcW w:w="9517" w:type="dxa"/>
          </w:tcPr>
          <w:p w14:paraId="49BEC7B7" w14:textId="77777777" w:rsidR="001F648B" w:rsidRPr="002565C4" w:rsidRDefault="001F648B" w:rsidP="00A447FB">
            <w:pPr>
              <w:pStyle w:val="NoSpacing"/>
              <w:rPr>
                <w:rFonts w:eastAsiaTheme="minorHAnsi"/>
                <w:color w:val="000000" w:themeColor="text1"/>
              </w:rPr>
            </w:pPr>
          </w:p>
        </w:tc>
      </w:tr>
    </w:tbl>
    <w:p w14:paraId="72F06820" w14:textId="5D20F2C6" w:rsidR="001F648B" w:rsidRDefault="001F648B" w:rsidP="001F648B">
      <w:pPr>
        <w:pStyle w:val="NoSpacing"/>
        <w:rPr>
          <w:color w:val="000000" w:themeColor="text1"/>
        </w:rPr>
      </w:pPr>
      <w:r w:rsidRPr="002565C4">
        <w:rPr>
          <w:color w:val="000000" w:themeColor="text1"/>
        </w:rPr>
        <w:t xml:space="preserve"> </w:t>
      </w:r>
    </w:p>
    <w:p w14:paraId="4F8B7A06" w14:textId="77777777" w:rsidR="00B75E42" w:rsidRDefault="00B75E42" w:rsidP="001F648B">
      <w:pPr>
        <w:pStyle w:val="NoSpacing"/>
        <w:rPr>
          <w:b/>
          <w:color w:val="000000" w:themeColor="text1"/>
        </w:rPr>
      </w:pPr>
    </w:p>
    <w:p w14:paraId="18A2D807" w14:textId="77777777" w:rsidR="00B05D49" w:rsidRDefault="00B05D49" w:rsidP="001F648B">
      <w:pPr>
        <w:pStyle w:val="NoSpacing"/>
        <w:rPr>
          <w:b/>
          <w:color w:val="000000" w:themeColor="text1"/>
        </w:rPr>
      </w:pPr>
    </w:p>
    <w:p w14:paraId="3A463A58" w14:textId="77777777" w:rsidR="00B05D49" w:rsidRDefault="00B05D49" w:rsidP="001F648B">
      <w:pPr>
        <w:pStyle w:val="NoSpacing"/>
        <w:rPr>
          <w:b/>
          <w:color w:val="000000" w:themeColor="text1"/>
        </w:rPr>
      </w:pPr>
    </w:p>
    <w:p w14:paraId="3339057B" w14:textId="77777777" w:rsidR="00B05D49" w:rsidRDefault="00B05D49" w:rsidP="001F648B">
      <w:pPr>
        <w:pStyle w:val="NoSpacing"/>
        <w:rPr>
          <w:b/>
          <w:color w:val="000000" w:themeColor="text1"/>
        </w:rPr>
      </w:pPr>
    </w:p>
    <w:p w14:paraId="2D940C69" w14:textId="77777777" w:rsidR="00B05D49" w:rsidRDefault="00B05D49" w:rsidP="001F648B">
      <w:pPr>
        <w:pStyle w:val="NoSpacing"/>
        <w:rPr>
          <w:b/>
          <w:color w:val="000000" w:themeColor="text1"/>
        </w:rPr>
      </w:pPr>
    </w:p>
    <w:p w14:paraId="3C42923F" w14:textId="77777777" w:rsidR="005865AD" w:rsidRDefault="005865AD" w:rsidP="001F648B">
      <w:pPr>
        <w:pStyle w:val="NoSpacing"/>
        <w:rPr>
          <w:ins w:id="54" w:author="James Mullooly" w:date="2022-02-23T21:26:00Z"/>
          <w:b/>
          <w:color w:val="000000" w:themeColor="text1"/>
        </w:rPr>
      </w:pPr>
    </w:p>
    <w:p w14:paraId="544020CF" w14:textId="77777777" w:rsidR="007A1DF6" w:rsidRDefault="007A1DF6" w:rsidP="001F648B">
      <w:pPr>
        <w:pStyle w:val="NoSpacing"/>
        <w:rPr>
          <w:ins w:id="55" w:author="James Mullooly" w:date="2022-02-23T21:26:00Z"/>
          <w:b/>
          <w:color w:val="000000" w:themeColor="text1"/>
        </w:rPr>
      </w:pPr>
    </w:p>
    <w:p w14:paraId="3B378EEC" w14:textId="77777777" w:rsidR="007A1DF6" w:rsidRDefault="007A1DF6" w:rsidP="001F648B">
      <w:pPr>
        <w:pStyle w:val="NoSpacing"/>
        <w:rPr>
          <w:ins w:id="56" w:author="James Mullooly" w:date="2022-02-23T21:26:00Z"/>
          <w:b/>
          <w:color w:val="000000" w:themeColor="text1"/>
        </w:rPr>
      </w:pPr>
    </w:p>
    <w:p w14:paraId="5D72D8E3" w14:textId="77777777" w:rsidR="007A1DF6" w:rsidRDefault="007A1DF6" w:rsidP="001F648B">
      <w:pPr>
        <w:pStyle w:val="NoSpacing"/>
        <w:rPr>
          <w:ins w:id="57" w:author="James Mullooly" w:date="2022-02-23T21:26:00Z"/>
          <w:b/>
          <w:color w:val="000000" w:themeColor="text1"/>
        </w:rPr>
      </w:pPr>
    </w:p>
    <w:p w14:paraId="19F75E8C" w14:textId="77777777" w:rsidR="007A1DF6" w:rsidRDefault="007A1DF6" w:rsidP="001F648B">
      <w:pPr>
        <w:pStyle w:val="NoSpacing"/>
        <w:rPr>
          <w:ins w:id="58" w:author="James Mullooly" w:date="2022-02-23T21:26:00Z"/>
          <w:b/>
          <w:color w:val="000000" w:themeColor="text1"/>
        </w:rPr>
      </w:pPr>
    </w:p>
    <w:p w14:paraId="41F2F1C8" w14:textId="77777777" w:rsidR="007A1DF6" w:rsidRDefault="007A1DF6" w:rsidP="001F648B">
      <w:pPr>
        <w:pStyle w:val="NoSpacing"/>
        <w:rPr>
          <w:ins w:id="59" w:author="James Mullooly" w:date="2022-02-23T21:26:00Z"/>
          <w:b/>
          <w:color w:val="000000" w:themeColor="text1"/>
        </w:rPr>
      </w:pPr>
    </w:p>
    <w:p w14:paraId="20326617" w14:textId="77777777" w:rsidR="007A1DF6" w:rsidRDefault="007A1DF6" w:rsidP="001F648B">
      <w:pPr>
        <w:pStyle w:val="NoSpacing"/>
        <w:rPr>
          <w:ins w:id="60" w:author="James Mullooly" w:date="2022-02-23T21:26:00Z"/>
          <w:b/>
          <w:color w:val="000000" w:themeColor="text1"/>
        </w:rPr>
      </w:pPr>
    </w:p>
    <w:p w14:paraId="4883516D" w14:textId="77777777" w:rsidR="007A1DF6" w:rsidRDefault="007A1DF6" w:rsidP="001F648B">
      <w:pPr>
        <w:pStyle w:val="NoSpacing"/>
        <w:rPr>
          <w:ins w:id="61" w:author="James Mullooly" w:date="2022-02-23T21:26:00Z"/>
          <w:b/>
          <w:color w:val="000000" w:themeColor="text1"/>
        </w:rPr>
      </w:pPr>
    </w:p>
    <w:p w14:paraId="70D7B0F7" w14:textId="77777777" w:rsidR="007A1DF6" w:rsidRDefault="007A1DF6" w:rsidP="001F648B">
      <w:pPr>
        <w:pStyle w:val="NoSpacing"/>
        <w:rPr>
          <w:ins w:id="62" w:author="James Mullooly" w:date="2022-02-23T21:26:00Z"/>
          <w:b/>
          <w:color w:val="000000" w:themeColor="text1"/>
        </w:rPr>
      </w:pPr>
    </w:p>
    <w:p w14:paraId="1DACE2ED" w14:textId="77777777" w:rsidR="007A1DF6" w:rsidRDefault="007A1DF6" w:rsidP="001F648B">
      <w:pPr>
        <w:pStyle w:val="NoSpacing"/>
        <w:rPr>
          <w:ins w:id="63" w:author="James Mullooly" w:date="2022-02-23T21:26:00Z"/>
          <w:b/>
          <w:color w:val="000000" w:themeColor="text1"/>
        </w:rPr>
      </w:pPr>
    </w:p>
    <w:p w14:paraId="0C8A66DB" w14:textId="77777777" w:rsidR="007A1DF6" w:rsidRDefault="007A1DF6" w:rsidP="001F648B">
      <w:pPr>
        <w:pStyle w:val="NoSpacing"/>
        <w:rPr>
          <w:ins w:id="64" w:author="James Mullooly" w:date="2022-02-23T21:26:00Z"/>
          <w:b/>
          <w:color w:val="000000" w:themeColor="text1"/>
        </w:rPr>
      </w:pPr>
    </w:p>
    <w:p w14:paraId="3498A159" w14:textId="77777777" w:rsidR="007A1DF6" w:rsidRDefault="007A1DF6" w:rsidP="001F648B">
      <w:pPr>
        <w:pStyle w:val="NoSpacing"/>
        <w:rPr>
          <w:ins w:id="65" w:author="James Mullooly" w:date="2022-02-23T21:26:00Z"/>
          <w:b/>
          <w:color w:val="000000" w:themeColor="text1"/>
        </w:rPr>
      </w:pPr>
    </w:p>
    <w:p w14:paraId="5E72993D" w14:textId="77777777" w:rsidR="007A1DF6" w:rsidRDefault="007A1DF6" w:rsidP="001F648B">
      <w:pPr>
        <w:pStyle w:val="NoSpacing"/>
        <w:rPr>
          <w:ins w:id="66" w:author="James Mullooly" w:date="2022-02-23T21:26:00Z"/>
          <w:b/>
          <w:color w:val="000000" w:themeColor="text1"/>
        </w:rPr>
      </w:pPr>
    </w:p>
    <w:p w14:paraId="6D6DA50E" w14:textId="77777777" w:rsidR="007A1DF6" w:rsidRDefault="007A1DF6" w:rsidP="001F648B">
      <w:pPr>
        <w:pStyle w:val="NoSpacing"/>
        <w:rPr>
          <w:ins w:id="67" w:author="James Mullooly" w:date="2022-02-23T21:26:00Z"/>
          <w:b/>
          <w:color w:val="000000" w:themeColor="text1"/>
        </w:rPr>
      </w:pPr>
    </w:p>
    <w:p w14:paraId="2261F982" w14:textId="77777777" w:rsidR="007A1DF6" w:rsidRDefault="007A1DF6" w:rsidP="001F648B">
      <w:pPr>
        <w:pStyle w:val="NoSpacing"/>
        <w:rPr>
          <w:ins w:id="68" w:author="James Mullooly" w:date="2022-02-23T21:26:00Z"/>
          <w:b/>
          <w:color w:val="000000" w:themeColor="text1"/>
        </w:rPr>
      </w:pPr>
    </w:p>
    <w:p w14:paraId="23ADA79A" w14:textId="77777777" w:rsidR="007A1DF6" w:rsidRDefault="007A1DF6" w:rsidP="001F648B">
      <w:pPr>
        <w:pStyle w:val="NoSpacing"/>
        <w:rPr>
          <w:ins w:id="69" w:author="James Mullooly" w:date="2022-02-23T21:26:00Z"/>
          <w:b/>
          <w:color w:val="000000" w:themeColor="text1"/>
        </w:rPr>
      </w:pPr>
    </w:p>
    <w:p w14:paraId="58037B56" w14:textId="77777777" w:rsidR="007A1DF6" w:rsidRDefault="007A1DF6" w:rsidP="001F648B">
      <w:pPr>
        <w:pStyle w:val="NoSpacing"/>
        <w:rPr>
          <w:ins w:id="70" w:author="James Mullooly" w:date="2022-02-23T21:26:00Z"/>
          <w:b/>
          <w:color w:val="000000" w:themeColor="text1"/>
        </w:rPr>
      </w:pPr>
    </w:p>
    <w:p w14:paraId="395258A9" w14:textId="77777777" w:rsidR="007A1DF6" w:rsidRDefault="007A1DF6" w:rsidP="001F648B">
      <w:pPr>
        <w:pStyle w:val="NoSpacing"/>
        <w:rPr>
          <w:ins w:id="71" w:author="James Mullooly" w:date="2022-02-23T21:26:00Z"/>
          <w:b/>
          <w:color w:val="000000" w:themeColor="text1"/>
        </w:rPr>
      </w:pPr>
    </w:p>
    <w:p w14:paraId="27201FD7" w14:textId="77777777" w:rsidR="007A1DF6" w:rsidRDefault="007A1DF6" w:rsidP="001F648B">
      <w:pPr>
        <w:pStyle w:val="NoSpacing"/>
        <w:rPr>
          <w:ins w:id="72" w:author="James Mullooly" w:date="2022-02-23T17:54:00Z"/>
          <w:b/>
          <w:color w:val="000000" w:themeColor="text1"/>
        </w:rPr>
      </w:pPr>
    </w:p>
    <w:p w14:paraId="401640AC" w14:textId="77777777" w:rsidR="001F648B" w:rsidRPr="00A455E2" w:rsidRDefault="001F648B" w:rsidP="001F648B">
      <w:pPr>
        <w:pStyle w:val="NoSpacing"/>
        <w:rPr>
          <w:b/>
          <w:color w:val="000000" w:themeColor="text1"/>
        </w:rPr>
      </w:pPr>
      <w:r w:rsidRPr="002565C4">
        <w:rPr>
          <w:b/>
          <w:color w:val="000000" w:themeColor="text1"/>
        </w:rPr>
        <w:lastRenderedPageBreak/>
        <w:t xml:space="preserve">Student Outcomes Assessment Rubric – </w:t>
      </w:r>
      <w:r>
        <w:rPr>
          <w:b/>
          <w:color w:val="000000" w:themeColor="text1"/>
        </w:rPr>
        <w:t xml:space="preserve">Program in Social Science </w:t>
      </w:r>
    </w:p>
    <w:tbl>
      <w:tblPr>
        <w:tblStyle w:val="TableGrid"/>
        <w:tblpPr w:leftFromText="180" w:rightFromText="180" w:vertAnchor="page" w:horzAnchor="page" w:tblpX="1189" w:tblpY="2341"/>
        <w:tblW w:w="10350" w:type="dxa"/>
        <w:tblLook w:val="04A0" w:firstRow="1" w:lastRow="0" w:firstColumn="1" w:lastColumn="0" w:noHBand="0" w:noVBand="1"/>
      </w:tblPr>
      <w:tblGrid>
        <w:gridCol w:w="1585"/>
        <w:gridCol w:w="2158"/>
        <w:gridCol w:w="1729"/>
        <w:gridCol w:w="1636"/>
        <w:gridCol w:w="1501"/>
        <w:gridCol w:w="1741"/>
      </w:tblGrid>
      <w:tr w:rsidR="001F648B" w:rsidRPr="002565C4" w14:paraId="65E1C6E3" w14:textId="77777777" w:rsidTr="00A447FB">
        <w:trPr>
          <w:trHeight w:hRule="exact" w:val="820"/>
        </w:trPr>
        <w:tc>
          <w:tcPr>
            <w:tcW w:w="1601" w:type="dxa"/>
          </w:tcPr>
          <w:p w14:paraId="30BBDDED" w14:textId="77777777" w:rsidR="001F648B" w:rsidRPr="002565C4" w:rsidRDefault="001F648B" w:rsidP="00A447FB">
            <w:pPr>
              <w:pStyle w:val="NoSpacing"/>
              <w:rPr>
                <w:color w:val="000000" w:themeColor="text1"/>
              </w:rPr>
            </w:pPr>
          </w:p>
        </w:tc>
        <w:tc>
          <w:tcPr>
            <w:tcW w:w="1933" w:type="dxa"/>
          </w:tcPr>
          <w:p w14:paraId="323DA5F7" w14:textId="77777777" w:rsidR="001F648B" w:rsidRPr="002565C4" w:rsidRDefault="001F648B" w:rsidP="00A447FB">
            <w:pPr>
              <w:pStyle w:val="NoSpacing"/>
              <w:rPr>
                <w:b/>
                <w:color w:val="000000" w:themeColor="text1"/>
              </w:rPr>
            </w:pPr>
            <w:r w:rsidRPr="002565C4">
              <w:rPr>
                <w:color w:val="000000" w:themeColor="text1"/>
              </w:rPr>
              <w:t xml:space="preserve">              </w:t>
            </w:r>
            <w:r w:rsidRPr="002565C4">
              <w:rPr>
                <w:b/>
                <w:color w:val="000000" w:themeColor="text1"/>
              </w:rPr>
              <w:t>1</w:t>
            </w:r>
          </w:p>
          <w:p w14:paraId="0214B88B" w14:textId="77777777" w:rsidR="001F648B" w:rsidRPr="002565C4" w:rsidRDefault="001F648B" w:rsidP="00A447FB">
            <w:pPr>
              <w:pStyle w:val="NoSpacing"/>
              <w:rPr>
                <w:b/>
                <w:color w:val="000000" w:themeColor="text1"/>
              </w:rPr>
            </w:pPr>
          </w:p>
          <w:p w14:paraId="6FF86EBB" w14:textId="77777777" w:rsidR="001F648B" w:rsidRPr="002565C4" w:rsidRDefault="001F648B" w:rsidP="00A447FB">
            <w:pPr>
              <w:pStyle w:val="NoSpacing"/>
              <w:rPr>
                <w:color w:val="000000" w:themeColor="text1"/>
                <w:u w:val="single"/>
              </w:rPr>
            </w:pPr>
            <w:r w:rsidRPr="002565C4">
              <w:rPr>
                <w:b/>
                <w:color w:val="000000" w:themeColor="text1"/>
              </w:rPr>
              <w:t xml:space="preserve">   Unacceptable</w:t>
            </w:r>
            <w:r w:rsidRPr="002565C4">
              <w:rPr>
                <w:color w:val="000000" w:themeColor="text1"/>
              </w:rPr>
              <w:t xml:space="preserve">    </w:t>
            </w:r>
          </w:p>
        </w:tc>
        <w:tc>
          <w:tcPr>
            <w:tcW w:w="1770" w:type="dxa"/>
          </w:tcPr>
          <w:p w14:paraId="28BCEBA8" w14:textId="77777777" w:rsidR="001F648B" w:rsidRPr="002565C4" w:rsidRDefault="001F648B" w:rsidP="00A447FB">
            <w:pPr>
              <w:pStyle w:val="NoSpacing"/>
              <w:rPr>
                <w:b/>
                <w:color w:val="000000" w:themeColor="text1"/>
              </w:rPr>
            </w:pPr>
            <w:r w:rsidRPr="002565C4">
              <w:rPr>
                <w:color w:val="000000" w:themeColor="text1"/>
              </w:rPr>
              <w:t xml:space="preserve">          </w:t>
            </w:r>
            <w:r w:rsidRPr="002565C4">
              <w:rPr>
                <w:b/>
                <w:color w:val="000000" w:themeColor="text1"/>
              </w:rPr>
              <w:t xml:space="preserve">2 </w:t>
            </w:r>
          </w:p>
          <w:p w14:paraId="72A94FD7" w14:textId="77777777" w:rsidR="001F648B" w:rsidRPr="002565C4" w:rsidRDefault="001F648B" w:rsidP="00A447FB">
            <w:pPr>
              <w:pStyle w:val="NoSpacing"/>
              <w:rPr>
                <w:b/>
                <w:color w:val="000000" w:themeColor="text1"/>
              </w:rPr>
            </w:pPr>
          </w:p>
          <w:p w14:paraId="6468D3B4" w14:textId="77777777" w:rsidR="001F648B" w:rsidRPr="002565C4" w:rsidRDefault="001F648B" w:rsidP="00A447FB">
            <w:pPr>
              <w:pStyle w:val="NoSpacing"/>
              <w:rPr>
                <w:b/>
                <w:color w:val="000000" w:themeColor="text1"/>
              </w:rPr>
            </w:pPr>
            <w:r w:rsidRPr="002565C4">
              <w:rPr>
                <w:b/>
                <w:color w:val="000000" w:themeColor="text1"/>
              </w:rPr>
              <w:t>Developing</w:t>
            </w:r>
          </w:p>
        </w:tc>
        <w:tc>
          <w:tcPr>
            <w:tcW w:w="1716" w:type="dxa"/>
          </w:tcPr>
          <w:p w14:paraId="248E901C" w14:textId="77777777" w:rsidR="001F648B" w:rsidRPr="002565C4" w:rsidRDefault="001F648B" w:rsidP="00A447FB">
            <w:pPr>
              <w:pStyle w:val="NoSpacing"/>
              <w:rPr>
                <w:b/>
                <w:color w:val="000000" w:themeColor="text1"/>
              </w:rPr>
            </w:pPr>
            <w:r w:rsidRPr="002565C4">
              <w:rPr>
                <w:color w:val="000000" w:themeColor="text1"/>
              </w:rPr>
              <w:t xml:space="preserve">          </w:t>
            </w:r>
            <w:r w:rsidRPr="002565C4">
              <w:rPr>
                <w:b/>
                <w:color w:val="000000" w:themeColor="text1"/>
              </w:rPr>
              <w:t>3</w:t>
            </w:r>
          </w:p>
          <w:p w14:paraId="0C3B5559" w14:textId="77777777" w:rsidR="001F648B" w:rsidRPr="002565C4" w:rsidRDefault="001F648B" w:rsidP="00A447FB">
            <w:pPr>
              <w:pStyle w:val="NoSpacing"/>
              <w:rPr>
                <w:b/>
                <w:color w:val="000000" w:themeColor="text1"/>
              </w:rPr>
            </w:pPr>
          </w:p>
          <w:p w14:paraId="5B45DC45" w14:textId="77777777" w:rsidR="001F648B" w:rsidRPr="002565C4" w:rsidRDefault="001F648B" w:rsidP="00A447FB">
            <w:pPr>
              <w:pStyle w:val="NoSpacing"/>
              <w:rPr>
                <w:b/>
                <w:color w:val="000000" w:themeColor="text1"/>
              </w:rPr>
            </w:pPr>
            <w:r w:rsidRPr="002565C4">
              <w:rPr>
                <w:b/>
                <w:color w:val="000000" w:themeColor="text1"/>
              </w:rPr>
              <w:t xml:space="preserve">  Competent</w:t>
            </w:r>
          </w:p>
        </w:tc>
        <w:tc>
          <w:tcPr>
            <w:tcW w:w="1530" w:type="dxa"/>
          </w:tcPr>
          <w:p w14:paraId="222031F6" w14:textId="77777777" w:rsidR="001F648B" w:rsidRPr="002565C4" w:rsidRDefault="001F648B" w:rsidP="00A447FB">
            <w:pPr>
              <w:pStyle w:val="NoSpacing"/>
              <w:rPr>
                <w:b/>
                <w:color w:val="000000" w:themeColor="text1"/>
              </w:rPr>
            </w:pPr>
            <w:r w:rsidRPr="002565C4">
              <w:rPr>
                <w:color w:val="000000" w:themeColor="text1"/>
              </w:rPr>
              <w:t xml:space="preserve">        </w:t>
            </w:r>
            <w:r w:rsidRPr="002565C4">
              <w:rPr>
                <w:b/>
                <w:color w:val="000000" w:themeColor="text1"/>
              </w:rPr>
              <w:t>4</w:t>
            </w:r>
          </w:p>
          <w:p w14:paraId="48297D9D" w14:textId="77777777" w:rsidR="001F648B" w:rsidRPr="002565C4" w:rsidRDefault="001F648B" w:rsidP="00A447FB">
            <w:pPr>
              <w:pStyle w:val="NoSpacing"/>
              <w:rPr>
                <w:b/>
                <w:color w:val="000000" w:themeColor="text1"/>
              </w:rPr>
            </w:pPr>
            <w:r w:rsidRPr="002565C4">
              <w:rPr>
                <w:b/>
                <w:color w:val="000000" w:themeColor="text1"/>
              </w:rPr>
              <w:t xml:space="preserve">  </w:t>
            </w:r>
          </w:p>
          <w:p w14:paraId="7AC4C24E" w14:textId="77777777" w:rsidR="001F648B" w:rsidRPr="002565C4" w:rsidRDefault="001F648B" w:rsidP="00A447FB">
            <w:pPr>
              <w:pStyle w:val="NoSpacing"/>
              <w:rPr>
                <w:b/>
                <w:color w:val="000000" w:themeColor="text1"/>
              </w:rPr>
            </w:pPr>
            <w:r w:rsidRPr="002565C4">
              <w:rPr>
                <w:b/>
                <w:color w:val="000000" w:themeColor="text1"/>
              </w:rPr>
              <w:t xml:space="preserve"> Proficient</w:t>
            </w:r>
          </w:p>
        </w:tc>
        <w:tc>
          <w:tcPr>
            <w:tcW w:w="1800" w:type="dxa"/>
          </w:tcPr>
          <w:p w14:paraId="695F151B" w14:textId="77777777" w:rsidR="001F648B" w:rsidRPr="002565C4" w:rsidRDefault="001F648B" w:rsidP="00A447FB">
            <w:pPr>
              <w:pStyle w:val="NoSpacing"/>
              <w:rPr>
                <w:b/>
                <w:color w:val="000000" w:themeColor="text1"/>
              </w:rPr>
            </w:pPr>
            <w:r w:rsidRPr="002565C4">
              <w:rPr>
                <w:color w:val="000000" w:themeColor="text1"/>
              </w:rPr>
              <w:t xml:space="preserve">         </w:t>
            </w:r>
            <w:r w:rsidRPr="002565C4">
              <w:rPr>
                <w:b/>
                <w:color w:val="000000" w:themeColor="text1"/>
              </w:rPr>
              <w:t>5</w:t>
            </w:r>
          </w:p>
          <w:p w14:paraId="7FB9A6DD" w14:textId="77777777" w:rsidR="001F648B" w:rsidRPr="002565C4" w:rsidRDefault="001F648B" w:rsidP="00A447FB">
            <w:pPr>
              <w:pStyle w:val="NoSpacing"/>
              <w:rPr>
                <w:b/>
                <w:color w:val="000000" w:themeColor="text1"/>
              </w:rPr>
            </w:pPr>
          </w:p>
          <w:p w14:paraId="1043685F" w14:textId="77777777" w:rsidR="001F648B" w:rsidRPr="002565C4" w:rsidRDefault="001F648B" w:rsidP="00A447FB">
            <w:pPr>
              <w:pStyle w:val="NoSpacing"/>
              <w:rPr>
                <w:b/>
                <w:color w:val="000000" w:themeColor="text1"/>
              </w:rPr>
            </w:pPr>
            <w:r w:rsidRPr="002565C4">
              <w:rPr>
                <w:b/>
                <w:color w:val="000000" w:themeColor="text1"/>
              </w:rPr>
              <w:t xml:space="preserve"> Exemplary</w:t>
            </w:r>
          </w:p>
          <w:p w14:paraId="0507B033" w14:textId="77777777" w:rsidR="001F648B" w:rsidRPr="002565C4" w:rsidRDefault="001F648B" w:rsidP="00A447FB">
            <w:pPr>
              <w:pStyle w:val="NoSpacing"/>
              <w:rPr>
                <w:color w:val="000000" w:themeColor="text1"/>
                <w:u w:val="single"/>
              </w:rPr>
            </w:pPr>
          </w:p>
          <w:p w14:paraId="12FF4409" w14:textId="77777777" w:rsidR="001F648B" w:rsidRPr="002565C4" w:rsidRDefault="001F648B" w:rsidP="00A447FB">
            <w:pPr>
              <w:pStyle w:val="NoSpacing"/>
              <w:rPr>
                <w:color w:val="000000" w:themeColor="text1"/>
                <w:u w:val="single"/>
              </w:rPr>
            </w:pPr>
          </w:p>
        </w:tc>
      </w:tr>
      <w:tr w:rsidR="001F648B" w:rsidRPr="002565C4" w14:paraId="6CCEBFF7" w14:textId="77777777" w:rsidTr="00A447FB">
        <w:tc>
          <w:tcPr>
            <w:tcW w:w="1601" w:type="dxa"/>
          </w:tcPr>
          <w:p w14:paraId="2197E675" w14:textId="77777777" w:rsidR="001F648B" w:rsidRPr="002565C4" w:rsidRDefault="001F648B" w:rsidP="00A447FB">
            <w:pPr>
              <w:pStyle w:val="NoSpacing"/>
              <w:rPr>
                <w:b/>
                <w:color w:val="000000" w:themeColor="text1"/>
              </w:rPr>
            </w:pPr>
            <w:r w:rsidRPr="002565C4">
              <w:rPr>
                <w:b/>
                <w:color w:val="000000" w:themeColor="text1"/>
              </w:rPr>
              <w:t xml:space="preserve">Content and </w:t>
            </w:r>
          </w:p>
          <w:p w14:paraId="5B70D0DF" w14:textId="77777777" w:rsidR="001F648B" w:rsidRPr="002565C4" w:rsidRDefault="001F648B" w:rsidP="00A447FB">
            <w:pPr>
              <w:pStyle w:val="NoSpacing"/>
              <w:rPr>
                <w:color w:val="000000" w:themeColor="text1"/>
              </w:rPr>
            </w:pPr>
            <w:r w:rsidRPr="002565C4">
              <w:rPr>
                <w:b/>
                <w:color w:val="000000" w:themeColor="text1"/>
              </w:rPr>
              <w:t>purpose</w:t>
            </w:r>
          </w:p>
        </w:tc>
        <w:tc>
          <w:tcPr>
            <w:tcW w:w="1933" w:type="dxa"/>
          </w:tcPr>
          <w:p w14:paraId="1209E7F6" w14:textId="77777777" w:rsidR="001F648B" w:rsidRPr="002565C4" w:rsidRDefault="001F648B" w:rsidP="00A447FB">
            <w:pPr>
              <w:pStyle w:val="NoSpacing"/>
              <w:rPr>
                <w:color w:val="000000" w:themeColor="text1"/>
              </w:rPr>
            </w:pPr>
            <w:r w:rsidRPr="002565C4">
              <w:rPr>
                <w:color w:val="000000" w:themeColor="text1"/>
              </w:rPr>
              <w:t>Minimal attention to content and purpose; errors of fact; lacks thesis statement/research question</w:t>
            </w:r>
          </w:p>
        </w:tc>
        <w:tc>
          <w:tcPr>
            <w:tcW w:w="1770" w:type="dxa"/>
          </w:tcPr>
          <w:p w14:paraId="21147FE4" w14:textId="77777777" w:rsidR="001F648B" w:rsidRPr="002565C4" w:rsidRDefault="001F648B" w:rsidP="00A447FB">
            <w:pPr>
              <w:pStyle w:val="NoSpacing"/>
              <w:rPr>
                <w:color w:val="000000" w:themeColor="text1"/>
              </w:rPr>
            </w:pPr>
            <w:r w:rsidRPr="002565C4">
              <w:rPr>
                <w:color w:val="000000" w:themeColor="text1"/>
              </w:rPr>
              <w:t>Some attention to content and purpose but reflects incomplete understanding</w:t>
            </w:r>
          </w:p>
        </w:tc>
        <w:tc>
          <w:tcPr>
            <w:tcW w:w="1716" w:type="dxa"/>
          </w:tcPr>
          <w:p w14:paraId="2A7B1829" w14:textId="77777777" w:rsidR="001F648B" w:rsidRPr="002565C4" w:rsidRDefault="001F648B" w:rsidP="00A447FB">
            <w:pPr>
              <w:pStyle w:val="NoSpacing"/>
              <w:rPr>
                <w:color w:val="000000" w:themeColor="text1"/>
              </w:rPr>
            </w:pPr>
            <w:r w:rsidRPr="002565C4">
              <w:rPr>
                <w:color w:val="000000" w:themeColor="text1"/>
              </w:rPr>
              <w:t>Main points presented with limited details; some critical thinking present</w:t>
            </w:r>
          </w:p>
        </w:tc>
        <w:tc>
          <w:tcPr>
            <w:tcW w:w="1530" w:type="dxa"/>
          </w:tcPr>
          <w:p w14:paraId="4F5A9790" w14:textId="77777777" w:rsidR="001F648B" w:rsidRPr="002565C4" w:rsidRDefault="001F648B" w:rsidP="00A447FB">
            <w:pPr>
              <w:pStyle w:val="NoSpacing"/>
              <w:rPr>
                <w:color w:val="000000" w:themeColor="text1"/>
              </w:rPr>
            </w:pPr>
            <w:r w:rsidRPr="002565C4">
              <w:rPr>
                <w:color w:val="000000" w:themeColor="text1"/>
              </w:rPr>
              <w:t>Main points developed with quality supporting details and evidence</w:t>
            </w:r>
          </w:p>
        </w:tc>
        <w:tc>
          <w:tcPr>
            <w:tcW w:w="1800" w:type="dxa"/>
          </w:tcPr>
          <w:p w14:paraId="617551C4" w14:textId="77777777" w:rsidR="001F648B" w:rsidRPr="002565C4" w:rsidRDefault="001F648B" w:rsidP="00A447FB">
            <w:pPr>
              <w:pStyle w:val="NoSpacing"/>
              <w:rPr>
                <w:color w:val="000000" w:themeColor="text1"/>
              </w:rPr>
            </w:pPr>
            <w:r w:rsidRPr="002565C4">
              <w:rPr>
                <w:color w:val="000000" w:themeColor="text1"/>
              </w:rPr>
              <w:t xml:space="preserve">Insightful, cogent analysis of or response to a prompt; compelling, persuasive arguments </w:t>
            </w:r>
          </w:p>
        </w:tc>
      </w:tr>
      <w:tr w:rsidR="001F648B" w:rsidRPr="002565C4" w14:paraId="4E69891B" w14:textId="77777777" w:rsidTr="00A447FB">
        <w:tc>
          <w:tcPr>
            <w:tcW w:w="1601" w:type="dxa"/>
          </w:tcPr>
          <w:p w14:paraId="52A758EC" w14:textId="77777777" w:rsidR="001F648B" w:rsidRPr="002565C4" w:rsidRDefault="001F648B" w:rsidP="00A447FB">
            <w:pPr>
              <w:pStyle w:val="NoSpacing"/>
              <w:rPr>
                <w:b/>
                <w:color w:val="000000" w:themeColor="text1"/>
              </w:rPr>
            </w:pPr>
            <w:r w:rsidRPr="002565C4">
              <w:rPr>
                <w:b/>
                <w:color w:val="000000" w:themeColor="text1"/>
              </w:rPr>
              <w:t>Use of appropriate methodology and data analysis</w:t>
            </w:r>
          </w:p>
        </w:tc>
        <w:tc>
          <w:tcPr>
            <w:tcW w:w="1933" w:type="dxa"/>
          </w:tcPr>
          <w:p w14:paraId="790B28AD" w14:textId="77777777" w:rsidR="001F648B" w:rsidRPr="002565C4" w:rsidRDefault="001F648B" w:rsidP="00A447FB">
            <w:pPr>
              <w:pStyle w:val="NoSpacing"/>
              <w:rPr>
                <w:color w:val="000000" w:themeColor="text1"/>
              </w:rPr>
            </w:pPr>
            <w:r w:rsidRPr="002565C4">
              <w:rPr>
                <w:color w:val="000000" w:themeColor="text1"/>
              </w:rPr>
              <w:t>No discussion of methodology or data analysis</w:t>
            </w:r>
          </w:p>
        </w:tc>
        <w:tc>
          <w:tcPr>
            <w:tcW w:w="1770" w:type="dxa"/>
          </w:tcPr>
          <w:p w14:paraId="3C2477F9" w14:textId="77777777" w:rsidR="001F648B" w:rsidRPr="002565C4" w:rsidRDefault="001F648B" w:rsidP="00A447FB">
            <w:pPr>
              <w:pStyle w:val="NoSpacing"/>
              <w:rPr>
                <w:color w:val="000000" w:themeColor="text1"/>
              </w:rPr>
            </w:pPr>
            <w:r w:rsidRPr="002565C4">
              <w:rPr>
                <w:color w:val="000000" w:themeColor="text1"/>
              </w:rPr>
              <w:t xml:space="preserve">Minimal discussion of methods and analysis; </w:t>
            </w:r>
          </w:p>
        </w:tc>
        <w:tc>
          <w:tcPr>
            <w:tcW w:w="1716" w:type="dxa"/>
          </w:tcPr>
          <w:p w14:paraId="5E1B6080" w14:textId="77777777" w:rsidR="001F648B" w:rsidRPr="002565C4" w:rsidRDefault="001F648B" w:rsidP="00A447FB">
            <w:pPr>
              <w:pStyle w:val="NoSpacing"/>
              <w:rPr>
                <w:color w:val="000000" w:themeColor="text1"/>
              </w:rPr>
            </w:pPr>
            <w:r w:rsidRPr="002565C4">
              <w:rPr>
                <w:color w:val="000000" w:themeColor="text1"/>
              </w:rPr>
              <w:t xml:space="preserve">Adequate application of research methods and data analysis </w:t>
            </w:r>
          </w:p>
        </w:tc>
        <w:tc>
          <w:tcPr>
            <w:tcW w:w="1530" w:type="dxa"/>
          </w:tcPr>
          <w:p w14:paraId="5B51EE8F" w14:textId="77777777" w:rsidR="001F648B" w:rsidRPr="002565C4" w:rsidRDefault="001F648B" w:rsidP="00A447FB">
            <w:pPr>
              <w:pStyle w:val="NoSpacing"/>
              <w:rPr>
                <w:color w:val="000000" w:themeColor="text1"/>
              </w:rPr>
            </w:pPr>
            <w:r w:rsidRPr="002565C4">
              <w:rPr>
                <w:color w:val="000000" w:themeColor="text1"/>
              </w:rPr>
              <w:t>Clearly competent application of research methods and data analysis</w:t>
            </w:r>
          </w:p>
        </w:tc>
        <w:tc>
          <w:tcPr>
            <w:tcW w:w="1800" w:type="dxa"/>
          </w:tcPr>
          <w:p w14:paraId="7139B88A" w14:textId="77777777" w:rsidR="001F648B" w:rsidRPr="002565C4" w:rsidRDefault="001F648B" w:rsidP="00A447FB">
            <w:pPr>
              <w:pStyle w:val="NoSpacing"/>
              <w:rPr>
                <w:color w:val="000000" w:themeColor="text1"/>
              </w:rPr>
            </w:pPr>
            <w:r w:rsidRPr="002565C4">
              <w:rPr>
                <w:color w:val="000000" w:themeColor="text1"/>
              </w:rPr>
              <w:t>Correct, well-applied methods used; consistently clear explanation and justification for data analysis</w:t>
            </w:r>
          </w:p>
        </w:tc>
      </w:tr>
      <w:tr w:rsidR="001F648B" w:rsidRPr="002565C4" w14:paraId="2350BA9E" w14:textId="77777777" w:rsidTr="00A447FB">
        <w:trPr>
          <w:trHeight w:val="683"/>
        </w:trPr>
        <w:tc>
          <w:tcPr>
            <w:tcW w:w="1601" w:type="dxa"/>
          </w:tcPr>
          <w:p w14:paraId="41BDBE21" w14:textId="77777777" w:rsidR="001F648B" w:rsidRPr="002565C4" w:rsidRDefault="001F648B" w:rsidP="00A447FB">
            <w:pPr>
              <w:pStyle w:val="NoSpacing"/>
              <w:rPr>
                <w:b/>
                <w:color w:val="000000" w:themeColor="text1"/>
              </w:rPr>
            </w:pPr>
            <w:r w:rsidRPr="002565C4">
              <w:rPr>
                <w:b/>
                <w:color w:val="000000" w:themeColor="text1"/>
              </w:rPr>
              <w:t>Source of evidence</w:t>
            </w:r>
          </w:p>
        </w:tc>
        <w:tc>
          <w:tcPr>
            <w:tcW w:w="1933" w:type="dxa"/>
          </w:tcPr>
          <w:p w14:paraId="2733D25B" w14:textId="77777777" w:rsidR="001F648B" w:rsidRPr="002565C4" w:rsidRDefault="001F648B" w:rsidP="00A447FB">
            <w:pPr>
              <w:pStyle w:val="NoSpacing"/>
              <w:rPr>
                <w:color w:val="000000" w:themeColor="text1"/>
              </w:rPr>
            </w:pPr>
            <w:r w:rsidRPr="002565C4">
              <w:rPr>
                <w:color w:val="000000" w:themeColor="text1"/>
              </w:rPr>
              <w:t xml:space="preserve">Fails to demonstrate competence; few or unsubstantiated sources used </w:t>
            </w:r>
          </w:p>
        </w:tc>
        <w:tc>
          <w:tcPr>
            <w:tcW w:w="1770" w:type="dxa"/>
          </w:tcPr>
          <w:p w14:paraId="0A19A2C9" w14:textId="77777777" w:rsidR="001F648B" w:rsidRPr="002565C4" w:rsidRDefault="001F648B" w:rsidP="00A447FB">
            <w:pPr>
              <w:pStyle w:val="NoSpacing"/>
              <w:rPr>
                <w:color w:val="000000" w:themeColor="text1"/>
              </w:rPr>
            </w:pPr>
            <w:r w:rsidRPr="002565C4">
              <w:rPr>
                <w:color w:val="000000" w:themeColor="text1"/>
              </w:rPr>
              <w:t>Some attempt to use sources; overuse of quotations or paraphrases</w:t>
            </w:r>
          </w:p>
        </w:tc>
        <w:tc>
          <w:tcPr>
            <w:tcW w:w="1716" w:type="dxa"/>
          </w:tcPr>
          <w:p w14:paraId="1486B591" w14:textId="77777777" w:rsidR="001F648B" w:rsidRPr="002565C4" w:rsidRDefault="001F648B" w:rsidP="00A447FB">
            <w:pPr>
              <w:pStyle w:val="NoSpacing"/>
              <w:rPr>
                <w:color w:val="000000" w:themeColor="text1"/>
              </w:rPr>
            </w:pPr>
            <w:r w:rsidRPr="002565C4">
              <w:rPr>
                <w:color w:val="000000" w:themeColor="text1"/>
              </w:rPr>
              <w:t>Meets minimum requirement for use of sources; some information may lack relevance</w:t>
            </w:r>
          </w:p>
        </w:tc>
        <w:tc>
          <w:tcPr>
            <w:tcW w:w="1530" w:type="dxa"/>
          </w:tcPr>
          <w:p w14:paraId="0EF0262A" w14:textId="77777777" w:rsidR="001F648B" w:rsidRPr="002565C4" w:rsidRDefault="001F648B" w:rsidP="00A447FB">
            <w:pPr>
              <w:pStyle w:val="NoSpacing"/>
              <w:rPr>
                <w:color w:val="000000" w:themeColor="text1"/>
              </w:rPr>
            </w:pPr>
            <w:r w:rsidRPr="002565C4">
              <w:rPr>
                <w:color w:val="000000" w:themeColor="text1"/>
              </w:rPr>
              <w:t xml:space="preserve">Consistent use of appropriate, relevant sources to develop and support ideas </w:t>
            </w:r>
          </w:p>
        </w:tc>
        <w:tc>
          <w:tcPr>
            <w:tcW w:w="1800" w:type="dxa"/>
          </w:tcPr>
          <w:p w14:paraId="2DF4CC5C" w14:textId="77777777" w:rsidR="001F648B" w:rsidRPr="002565C4" w:rsidRDefault="001F648B" w:rsidP="00A447FB">
            <w:pPr>
              <w:pStyle w:val="NoSpacing"/>
              <w:rPr>
                <w:color w:val="000000" w:themeColor="text1"/>
              </w:rPr>
            </w:pPr>
            <w:r w:rsidRPr="002565C4">
              <w:rPr>
                <w:color w:val="000000" w:themeColor="text1"/>
              </w:rPr>
              <w:t>Skillful, thorough, ethical, and correct use of high-quality, credible, relevant sources to develop and support ideas</w:t>
            </w:r>
          </w:p>
        </w:tc>
      </w:tr>
      <w:tr w:rsidR="001F648B" w:rsidRPr="002565C4" w14:paraId="6336D13D" w14:textId="77777777" w:rsidTr="00A447FB">
        <w:trPr>
          <w:trHeight w:val="280"/>
        </w:trPr>
        <w:tc>
          <w:tcPr>
            <w:tcW w:w="1601" w:type="dxa"/>
          </w:tcPr>
          <w:p w14:paraId="6B140707" w14:textId="77777777" w:rsidR="001F648B" w:rsidRPr="002565C4" w:rsidRDefault="001F648B" w:rsidP="00A447FB">
            <w:pPr>
              <w:pStyle w:val="NoSpacing"/>
              <w:rPr>
                <w:b/>
                <w:color w:val="000000" w:themeColor="text1"/>
              </w:rPr>
            </w:pPr>
            <w:r w:rsidRPr="002565C4">
              <w:rPr>
                <w:b/>
                <w:color w:val="000000" w:themeColor="text1"/>
              </w:rPr>
              <w:t>Mechanics, format, and syntax</w:t>
            </w:r>
          </w:p>
        </w:tc>
        <w:tc>
          <w:tcPr>
            <w:tcW w:w="1933" w:type="dxa"/>
          </w:tcPr>
          <w:p w14:paraId="7A5E8A41" w14:textId="77777777" w:rsidR="001F648B" w:rsidRPr="002565C4" w:rsidRDefault="001F648B" w:rsidP="00A447FB">
            <w:pPr>
              <w:pStyle w:val="NoSpacing"/>
              <w:rPr>
                <w:color w:val="000000" w:themeColor="text1"/>
              </w:rPr>
            </w:pPr>
            <w:r w:rsidRPr="002565C4">
              <w:rPr>
                <w:color w:val="000000" w:themeColor="text1"/>
              </w:rPr>
              <w:t>Pervasive pattern of errors in grammar, structure, word usage; lack of organization</w:t>
            </w:r>
          </w:p>
        </w:tc>
        <w:tc>
          <w:tcPr>
            <w:tcW w:w="1770" w:type="dxa"/>
          </w:tcPr>
          <w:p w14:paraId="17EAE36A" w14:textId="77777777" w:rsidR="001F648B" w:rsidRPr="002565C4" w:rsidRDefault="001F648B" w:rsidP="00A447FB">
            <w:pPr>
              <w:pStyle w:val="NoSpacing"/>
              <w:rPr>
                <w:color w:val="000000" w:themeColor="text1"/>
              </w:rPr>
            </w:pPr>
            <w:r w:rsidRPr="002565C4">
              <w:rPr>
                <w:color w:val="000000" w:themeColor="text1"/>
              </w:rPr>
              <w:t>Lacks coherent structure; repeated, serious errors in grammar and word usage</w:t>
            </w:r>
          </w:p>
        </w:tc>
        <w:tc>
          <w:tcPr>
            <w:tcW w:w="1716" w:type="dxa"/>
          </w:tcPr>
          <w:p w14:paraId="29232077" w14:textId="77777777" w:rsidR="001F648B" w:rsidRPr="002565C4" w:rsidRDefault="001F648B" w:rsidP="00A447FB">
            <w:pPr>
              <w:pStyle w:val="NoSpacing"/>
              <w:rPr>
                <w:color w:val="000000" w:themeColor="text1"/>
              </w:rPr>
            </w:pPr>
            <w:r w:rsidRPr="002565C4">
              <w:rPr>
                <w:color w:val="000000" w:themeColor="text1"/>
              </w:rPr>
              <w:t xml:space="preserve">Most grammar, structure and syntax correct; some errors remain </w:t>
            </w:r>
          </w:p>
        </w:tc>
        <w:tc>
          <w:tcPr>
            <w:tcW w:w="1530" w:type="dxa"/>
          </w:tcPr>
          <w:p w14:paraId="43A14F98" w14:textId="77777777" w:rsidR="001F648B" w:rsidRPr="002565C4" w:rsidRDefault="001F648B" w:rsidP="00A447FB">
            <w:pPr>
              <w:pStyle w:val="NoSpacing"/>
              <w:rPr>
                <w:color w:val="000000" w:themeColor="text1"/>
              </w:rPr>
            </w:pPr>
            <w:r w:rsidRPr="002565C4">
              <w:rPr>
                <w:color w:val="000000" w:themeColor="text1"/>
              </w:rPr>
              <w:t>Few errors in grammar, structure, or syntax; may be somewhat less fluid or complex</w:t>
            </w:r>
          </w:p>
        </w:tc>
        <w:tc>
          <w:tcPr>
            <w:tcW w:w="1800" w:type="dxa"/>
          </w:tcPr>
          <w:p w14:paraId="1E77564F" w14:textId="77777777" w:rsidR="001F648B" w:rsidRPr="002565C4" w:rsidRDefault="001F648B" w:rsidP="00A447FB">
            <w:pPr>
              <w:pStyle w:val="NoSpacing"/>
              <w:rPr>
                <w:color w:val="000000" w:themeColor="text1"/>
              </w:rPr>
            </w:pPr>
            <w:r w:rsidRPr="002565C4">
              <w:rPr>
                <w:color w:val="000000" w:themeColor="text1"/>
              </w:rPr>
              <w:t>Clear organizational structure; excellent grammar and word usage with few, minor, non-repeated errors</w:t>
            </w:r>
          </w:p>
        </w:tc>
      </w:tr>
    </w:tbl>
    <w:p w14:paraId="7E8FB703" w14:textId="77777777" w:rsidR="00DA17AF" w:rsidRPr="0055010F" w:rsidRDefault="00DA17AF" w:rsidP="001F648B">
      <w:pPr>
        <w:rPr>
          <w:rFonts w:ascii="Times New Roman" w:hAnsi="Times New Roman" w:cs="Times New Roman"/>
          <w:sz w:val="22"/>
          <w:szCs w:val="22"/>
        </w:rPr>
      </w:pPr>
    </w:p>
    <w:p w14:paraId="40F9D03C" w14:textId="77777777" w:rsidR="00D2119E" w:rsidRDefault="00D2119E" w:rsidP="00D2119E">
      <w:pPr>
        <w:rPr>
          <w:rFonts w:ascii="Times New Roman" w:hAnsi="Times New Roman" w:cs="Times New Roman"/>
          <w:sz w:val="22"/>
          <w:szCs w:val="22"/>
        </w:rPr>
      </w:pPr>
    </w:p>
    <w:p w14:paraId="077BFDFB" w14:textId="77777777" w:rsidR="001F648B" w:rsidRDefault="001F648B" w:rsidP="00D2119E">
      <w:pPr>
        <w:rPr>
          <w:rFonts w:ascii="Times New Roman" w:hAnsi="Times New Roman" w:cs="Times New Roman"/>
          <w:sz w:val="22"/>
          <w:szCs w:val="22"/>
        </w:rPr>
      </w:pPr>
    </w:p>
    <w:p w14:paraId="3ACB3504" w14:textId="77777777" w:rsidR="001F648B" w:rsidRPr="0055010F" w:rsidRDefault="001F648B" w:rsidP="00D2119E">
      <w:pPr>
        <w:rPr>
          <w:rFonts w:ascii="Times New Roman" w:hAnsi="Times New Roman" w:cs="Times New Roman"/>
          <w:sz w:val="22"/>
          <w:szCs w:val="22"/>
        </w:rPr>
      </w:pPr>
    </w:p>
    <w:p w14:paraId="4AB66E4E" w14:textId="45694DAF" w:rsidR="00D2119E" w:rsidRPr="0055010F" w:rsidRDefault="00D2119E" w:rsidP="00466CBE">
      <w:pPr>
        <w:pStyle w:val="ListParagraph"/>
        <w:numPr>
          <w:ilvl w:val="0"/>
          <w:numId w:val="16"/>
        </w:numPr>
        <w:rPr>
          <w:rFonts w:ascii="Times New Roman" w:hAnsi="Times New Roman" w:cs="Times New Roman"/>
          <w:sz w:val="22"/>
          <w:szCs w:val="22"/>
        </w:rPr>
      </w:pPr>
      <w:r w:rsidRPr="0055010F">
        <w:rPr>
          <w:rFonts w:ascii="Times New Roman" w:hAnsi="Times New Roman" w:cs="Times New Roman"/>
          <w:sz w:val="22"/>
          <w:szCs w:val="22"/>
        </w:rPr>
        <w:lastRenderedPageBreak/>
        <w:t>Indicate total number of units required for graduation.</w:t>
      </w:r>
      <w:r w:rsidR="008622BC">
        <w:rPr>
          <w:rFonts w:ascii="Times New Roman" w:hAnsi="Times New Roman" w:cs="Times New Roman"/>
          <w:sz w:val="22"/>
          <w:szCs w:val="22"/>
        </w:rPr>
        <w:t xml:space="preserve"> </w:t>
      </w:r>
      <w:r w:rsidR="008622BC" w:rsidRPr="008622BC">
        <w:rPr>
          <w:rFonts w:ascii="Times New Roman" w:hAnsi="Times New Roman" w:cs="Times New Roman"/>
          <w:b/>
          <w:sz w:val="22"/>
          <w:szCs w:val="22"/>
        </w:rPr>
        <w:t>120</w:t>
      </w:r>
    </w:p>
    <w:p w14:paraId="53B27E60" w14:textId="77777777" w:rsidR="00D2119E" w:rsidRPr="0055010F" w:rsidRDefault="00D2119E" w:rsidP="00D2119E">
      <w:pPr>
        <w:ind w:left="720"/>
        <w:rPr>
          <w:rFonts w:ascii="Times New Roman" w:hAnsi="Times New Roman" w:cs="Times New Roman"/>
          <w:sz w:val="22"/>
          <w:szCs w:val="22"/>
        </w:rPr>
      </w:pPr>
    </w:p>
    <w:p w14:paraId="01A71321" w14:textId="56C2F15F" w:rsidR="00D2119E" w:rsidRPr="0055010F" w:rsidRDefault="00D2119E" w:rsidP="00466CBE">
      <w:pPr>
        <w:pStyle w:val="ListParagraph"/>
        <w:numPr>
          <w:ilvl w:val="0"/>
          <w:numId w:val="16"/>
        </w:numPr>
        <w:rPr>
          <w:rFonts w:ascii="Times New Roman" w:hAnsi="Times New Roman" w:cs="Times New Roman"/>
          <w:sz w:val="22"/>
          <w:szCs w:val="22"/>
        </w:rPr>
      </w:pPr>
      <w:r w:rsidRPr="0055010F">
        <w:rPr>
          <w:rFonts w:ascii="Times New Roman" w:hAnsi="Times New Roman" w:cs="Times New Roman"/>
          <w:sz w:val="22"/>
          <w:szCs w:val="22"/>
        </w:rPr>
        <w:t xml:space="preserve">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w:t>
      </w:r>
      <w:proofErr w:type="gramStart"/>
      <w:r w:rsidRPr="0055010F">
        <w:rPr>
          <w:rFonts w:ascii="Times New Roman" w:hAnsi="Times New Roman" w:cs="Times New Roman"/>
          <w:sz w:val="22"/>
          <w:szCs w:val="22"/>
        </w:rPr>
        <w:t>5 unit</w:t>
      </w:r>
      <w:proofErr w:type="gramEnd"/>
      <w:r w:rsidRPr="0055010F">
        <w:rPr>
          <w:rFonts w:ascii="Times New Roman" w:hAnsi="Times New Roman" w:cs="Times New Roman"/>
          <w:sz w:val="22"/>
          <w:szCs w:val="22"/>
        </w:rPr>
        <w:t xml:space="preserve"> limit for this kind of baccalaureate program.</w:t>
      </w:r>
      <w:r w:rsidR="00563129">
        <w:rPr>
          <w:rFonts w:ascii="Times New Roman" w:hAnsi="Times New Roman" w:cs="Times New Roman"/>
          <w:sz w:val="22"/>
          <w:szCs w:val="22"/>
        </w:rPr>
        <w:t xml:space="preserve"> </w:t>
      </w:r>
      <w:r w:rsidR="00563129" w:rsidRPr="001F648B">
        <w:rPr>
          <w:rFonts w:ascii="Times New Roman" w:hAnsi="Times New Roman" w:cs="Times New Roman"/>
          <w:b/>
          <w:sz w:val="22"/>
          <w:szCs w:val="22"/>
        </w:rPr>
        <w:t>N/A</w:t>
      </w:r>
    </w:p>
    <w:p w14:paraId="01957BD6" w14:textId="77777777" w:rsidR="00D2119E" w:rsidRPr="0055010F" w:rsidRDefault="00D2119E" w:rsidP="00D2119E">
      <w:pPr>
        <w:ind w:left="720"/>
        <w:rPr>
          <w:rFonts w:ascii="Times New Roman" w:hAnsi="Times New Roman" w:cs="Times New Roman"/>
          <w:sz w:val="22"/>
          <w:szCs w:val="22"/>
        </w:rPr>
      </w:pPr>
    </w:p>
    <w:p w14:paraId="5EBC5F9D" w14:textId="18D59A42" w:rsidR="00D2119E" w:rsidRPr="0055010F" w:rsidRDefault="00D2119E" w:rsidP="00466CBE">
      <w:pPr>
        <w:pStyle w:val="ListParagraph"/>
        <w:numPr>
          <w:ilvl w:val="0"/>
          <w:numId w:val="16"/>
        </w:numPr>
        <w:rPr>
          <w:rFonts w:ascii="Times New Roman" w:hAnsi="Times New Roman" w:cs="Times New Roman"/>
          <w:sz w:val="22"/>
          <w:szCs w:val="22"/>
        </w:rPr>
      </w:pPr>
      <w:r w:rsidRPr="0055010F">
        <w:rPr>
          <w:rFonts w:ascii="Times New Roman" w:hAnsi="Times New Roman" w:cs="Times New Roman"/>
          <w:sz w:val="22"/>
          <w:szCs w:val="22"/>
        </w:rPr>
        <w:t xml:space="preserve">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  </w:t>
      </w:r>
      <w:r w:rsidR="001F648B" w:rsidRPr="001F648B">
        <w:rPr>
          <w:rFonts w:ascii="Times New Roman" w:hAnsi="Times New Roman" w:cs="Times New Roman"/>
          <w:b/>
          <w:sz w:val="22"/>
          <w:szCs w:val="22"/>
        </w:rPr>
        <w:t>N/A</w:t>
      </w:r>
      <w:r w:rsidR="001F648B">
        <w:rPr>
          <w:rFonts w:ascii="Times New Roman" w:hAnsi="Times New Roman" w:cs="Times New Roman"/>
          <w:b/>
          <w:sz w:val="22"/>
          <w:szCs w:val="22"/>
        </w:rPr>
        <w:t xml:space="preserve"> </w:t>
      </w:r>
    </w:p>
    <w:p w14:paraId="7BACE913" w14:textId="77777777" w:rsidR="00D2119E" w:rsidRPr="0055010F" w:rsidRDefault="00D2119E" w:rsidP="00D2119E">
      <w:pPr>
        <w:rPr>
          <w:rFonts w:ascii="Times New Roman" w:hAnsi="Times New Roman" w:cs="Times New Roman"/>
          <w:sz w:val="22"/>
          <w:szCs w:val="22"/>
        </w:rPr>
      </w:pPr>
    </w:p>
    <w:p w14:paraId="33768A18" w14:textId="540E79E3" w:rsidR="00D2119E" w:rsidRPr="00E85420" w:rsidRDefault="00D2119E" w:rsidP="00466CBE">
      <w:pPr>
        <w:pStyle w:val="ListParagraph"/>
        <w:numPr>
          <w:ilvl w:val="0"/>
          <w:numId w:val="16"/>
        </w:numPr>
        <w:rPr>
          <w:rFonts w:ascii="Times New Roman" w:hAnsi="Times New Roman" w:cs="Times New Roman"/>
          <w:sz w:val="22"/>
          <w:szCs w:val="22"/>
        </w:rPr>
      </w:pPr>
      <w:r w:rsidRPr="00E85420">
        <w:rPr>
          <w:rFonts w:ascii="Times New Roman" w:hAnsi="Times New Roman" w:cs="Times New Roman"/>
          <w:sz w:val="22"/>
          <w:szCs w:val="22"/>
        </w:rPr>
        <w:t>List any new courses that are: (1) needed to initiate the program or (2) needed during the first two years after implementation. Include proposed catalog descriptions for new courses. For graduate program proposals, identify whether each new course would be at the graduate- or undergraduate-level.</w:t>
      </w:r>
      <w:r w:rsidR="001F648B">
        <w:rPr>
          <w:rFonts w:ascii="Times New Roman" w:hAnsi="Times New Roman" w:cs="Times New Roman"/>
          <w:sz w:val="22"/>
          <w:szCs w:val="22"/>
        </w:rPr>
        <w:t xml:space="preserve"> </w:t>
      </w:r>
      <w:r w:rsidR="001F648B" w:rsidRPr="001F648B">
        <w:rPr>
          <w:rFonts w:ascii="Times New Roman" w:hAnsi="Times New Roman" w:cs="Times New Roman"/>
          <w:b/>
          <w:sz w:val="22"/>
          <w:szCs w:val="22"/>
        </w:rPr>
        <w:t>N/A</w:t>
      </w:r>
    </w:p>
    <w:p w14:paraId="659C8EDC" w14:textId="77777777" w:rsidR="00D2119E" w:rsidRPr="0055010F" w:rsidRDefault="00D2119E" w:rsidP="00D2119E">
      <w:pPr>
        <w:ind w:left="720"/>
        <w:rPr>
          <w:rFonts w:ascii="Times New Roman" w:hAnsi="Times New Roman" w:cs="Times New Roman"/>
          <w:sz w:val="22"/>
          <w:szCs w:val="22"/>
        </w:rPr>
      </w:pPr>
    </w:p>
    <w:p w14:paraId="7232E6F5" w14:textId="77777777" w:rsidR="00440809" w:rsidRDefault="00D2119E" w:rsidP="00440809">
      <w:pPr>
        <w:pStyle w:val="ListParagraph"/>
        <w:numPr>
          <w:ilvl w:val="0"/>
          <w:numId w:val="16"/>
        </w:numPr>
        <w:rPr>
          <w:rFonts w:ascii="Times New Roman" w:hAnsi="Times New Roman" w:cs="Times New Roman"/>
          <w:sz w:val="22"/>
          <w:szCs w:val="22"/>
        </w:rPr>
      </w:pPr>
      <w:r w:rsidRPr="0049267D">
        <w:rPr>
          <w:rFonts w:ascii="Times New Roman" w:hAnsi="Times New Roman" w:cs="Times New Roman"/>
          <w:sz w:val="22"/>
          <w:szCs w:val="22"/>
        </w:rPr>
        <w:t>Attach a proposed course-offering plan for the first three years of program implementation, indicating likely faculty teaching assignments.</w:t>
      </w:r>
    </w:p>
    <w:p w14:paraId="31A33B93" w14:textId="77777777" w:rsidR="00440809" w:rsidRPr="00440809" w:rsidRDefault="00440809" w:rsidP="00440809">
      <w:pPr>
        <w:rPr>
          <w:rFonts w:ascii="Times New Roman" w:hAnsi="Times New Roman" w:cs="Times New Roman"/>
          <w:bCs/>
          <w:sz w:val="22"/>
          <w:szCs w:val="22"/>
        </w:rPr>
      </w:pPr>
    </w:p>
    <w:p w14:paraId="2D3B7E66" w14:textId="6C27A7F9" w:rsidR="00440809" w:rsidRPr="00440809" w:rsidRDefault="00440809" w:rsidP="00440809">
      <w:pPr>
        <w:pStyle w:val="ListParagraph"/>
        <w:ind w:left="1080"/>
        <w:rPr>
          <w:rFonts w:ascii="Times New Roman" w:hAnsi="Times New Roman" w:cs="Times New Roman"/>
          <w:sz w:val="22"/>
          <w:szCs w:val="22"/>
        </w:rPr>
      </w:pPr>
      <w:r w:rsidRPr="00B0338D">
        <w:rPr>
          <w:rFonts w:ascii="Times New Roman" w:hAnsi="Times New Roman" w:cs="Times New Roman"/>
          <w:bCs/>
          <w:sz w:val="22"/>
          <w:szCs w:val="22"/>
        </w:rPr>
        <w:t>While the roadmap includes free electives, in this 3-year plan, some of those free electives are replaced by courses that also fulfill other areas of the major or graduation requirements. This will help students who join the cohort late (such as when replacing students who have paroled) to catch up.</w:t>
      </w:r>
      <w:r w:rsidRPr="00440809">
        <w:rPr>
          <w:rFonts w:ascii="Times New Roman" w:hAnsi="Times New Roman" w:cs="Times New Roman"/>
          <w:bCs/>
          <w:sz w:val="22"/>
          <w:szCs w:val="22"/>
        </w:rPr>
        <w:t> </w:t>
      </w:r>
    </w:p>
    <w:p w14:paraId="0E3D8704" w14:textId="77777777" w:rsidR="0049267D" w:rsidRPr="0049267D" w:rsidRDefault="0049267D" w:rsidP="0049267D">
      <w:pPr>
        <w:rPr>
          <w:rFonts w:ascii="Times New Roman" w:hAnsi="Times New Roman" w:cs="Times New Roman"/>
          <w:sz w:val="22"/>
          <w:szCs w:val="22"/>
        </w:rPr>
      </w:pPr>
    </w:p>
    <w:p w14:paraId="3415FA7B" w14:textId="57CBA0F5" w:rsidR="00B0338D" w:rsidRPr="00B0338D" w:rsidRDefault="00B0338D" w:rsidP="00B0338D">
      <w:pPr>
        <w:pStyle w:val="ListParagraph"/>
        <w:ind w:left="1080"/>
        <w:rPr>
          <w:rFonts w:ascii="Times New Roman" w:hAnsi="Times New Roman" w:cs="Times New Roman"/>
          <w:b/>
          <w:bCs/>
          <w:sz w:val="22"/>
          <w:szCs w:val="22"/>
        </w:rPr>
      </w:pPr>
      <w:r w:rsidRPr="00B0338D">
        <w:rPr>
          <w:rFonts w:ascii="Times New Roman" w:hAnsi="Times New Roman" w:cs="Times New Roman"/>
          <w:b/>
          <w:bCs/>
          <w:sz w:val="22"/>
          <w:szCs w:val="22"/>
        </w:rPr>
        <w:t>3 YEAR PLAN</w:t>
      </w:r>
      <w:r>
        <w:rPr>
          <w:rFonts w:ascii="Times New Roman" w:hAnsi="Times New Roman" w:cs="Times New Roman"/>
          <w:b/>
          <w:bCs/>
          <w:sz w:val="22"/>
          <w:szCs w:val="22"/>
        </w:rPr>
        <w:t xml:space="preserve"> (</w:t>
      </w:r>
      <w:r w:rsidRPr="00B0338D">
        <w:rPr>
          <w:rFonts w:ascii="Times New Roman" w:hAnsi="Times New Roman" w:cs="Times New Roman"/>
          <w:b/>
          <w:bCs/>
          <w:sz w:val="22"/>
          <w:szCs w:val="22"/>
        </w:rPr>
        <w:t>for degree completion in two years</w:t>
      </w:r>
      <w:r>
        <w:rPr>
          <w:rFonts w:ascii="Times New Roman" w:hAnsi="Times New Roman" w:cs="Times New Roman"/>
          <w:b/>
          <w:bCs/>
          <w:sz w:val="22"/>
          <w:szCs w:val="22"/>
        </w:rPr>
        <w:t>)</w:t>
      </w:r>
      <w:r w:rsidRPr="00B0338D">
        <w:rPr>
          <w:rFonts w:ascii="Times New Roman" w:hAnsi="Times New Roman" w:cs="Times New Roman"/>
          <w:b/>
          <w:bCs/>
          <w:sz w:val="22"/>
          <w:szCs w:val="22"/>
        </w:rPr>
        <w:t xml:space="preserve"> </w:t>
      </w:r>
    </w:p>
    <w:p w14:paraId="4A371B0C" w14:textId="77777777" w:rsidR="00B0338D" w:rsidRPr="00B0338D" w:rsidRDefault="00B0338D" w:rsidP="00B0338D">
      <w:pPr>
        <w:pStyle w:val="ListParagraph"/>
        <w:ind w:left="1080"/>
        <w:rPr>
          <w:rFonts w:ascii="Times New Roman" w:hAnsi="Times New Roman" w:cs="Times New Roman"/>
          <w:b/>
          <w:bCs/>
          <w:sz w:val="22"/>
          <w:szCs w:val="22"/>
          <w:u w:val="single"/>
        </w:rPr>
      </w:pPr>
    </w:p>
    <w:p w14:paraId="3F157772" w14:textId="2F38CCFD" w:rsidR="00B0338D" w:rsidRPr="00B0338D" w:rsidRDefault="00B0338D" w:rsidP="00B0338D">
      <w:pPr>
        <w:pStyle w:val="ListParagraph"/>
        <w:ind w:left="1080"/>
        <w:rPr>
          <w:rFonts w:ascii="Times New Roman" w:hAnsi="Times New Roman" w:cs="Times New Roman"/>
          <w:b/>
          <w:bCs/>
          <w:sz w:val="22"/>
          <w:szCs w:val="22"/>
          <w:u w:val="single"/>
        </w:rPr>
      </w:pPr>
      <w:r w:rsidRPr="00B0338D">
        <w:rPr>
          <w:rFonts w:ascii="Times New Roman" w:hAnsi="Times New Roman" w:cs="Times New Roman"/>
          <w:b/>
          <w:bCs/>
          <w:sz w:val="22"/>
          <w:szCs w:val="22"/>
          <w:u w:val="single"/>
        </w:rPr>
        <w:t>Year 1</w:t>
      </w:r>
    </w:p>
    <w:p w14:paraId="35943352"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ANTH 104: Mullooly (Theory)</w:t>
      </w:r>
    </w:p>
    <w:p w14:paraId="1181A1A4"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CRIM 120: Hughes (Criminology; ID)</w:t>
      </w:r>
    </w:p>
    <w:p w14:paraId="3522C3AE"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SOC 130W: Slusser (W) *4 units</w:t>
      </w:r>
    </w:p>
    <w:p w14:paraId="11B9BF68"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AFRS 165: Ellis (Diversity)</w:t>
      </w:r>
    </w:p>
    <w:p w14:paraId="1DF0C06A"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CRIM 170: Pickering (Methods)</w:t>
      </w:r>
    </w:p>
    <w:p w14:paraId="38126EDC"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EES 167: Richaud (Environmental Studies; IB)</w:t>
      </w:r>
    </w:p>
    <w:p w14:paraId="3633CB49"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 xml:space="preserve">SOC 111: </w:t>
      </w:r>
      <w:proofErr w:type="spellStart"/>
      <w:r w:rsidRPr="00B0338D">
        <w:rPr>
          <w:rFonts w:ascii="Times New Roman" w:hAnsi="Times New Roman" w:cs="Times New Roman"/>
          <w:sz w:val="22"/>
          <w:szCs w:val="22"/>
        </w:rPr>
        <w:t>Jendian</w:t>
      </w:r>
      <w:proofErr w:type="spellEnd"/>
      <w:r w:rsidRPr="00B0338D">
        <w:rPr>
          <w:rFonts w:ascii="Times New Roman" w:hAnsi="Times New Roman" w:cs="Times New Roman"/>
          <w:sz w:val="22"/>
          <w:szCs w:val="22"/>
        </w:rPr>
        <w:t xml:space="preserve"> (Diversity)</w:t>
      </w:r>
    </w:p>
    <w:p w14:paraId="7C0A6F6E"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PLSI 150: Bryant (Public Policy)</w:t>
      </w:r>
    </w:p>
    <w:p w14:paraId="3761CCD7" w14:textId="77777777" w:rsidR="00B0338D" w:rsidRPr="00B0338D" w:rsidRDefault="00B0338D" w:rsidP="00B0338D">
      <w:pPr>
        <w:pStyle w:val="ListParagraph"/>
        <w:ind w:left="1080"/>
        <w:rPr>
          <w:rFonts w:ascii="Times New Roman" w:hAnsi="Times New Roman" w:cs="Times New Roman"/>
          <w:bCs/>
          <w:sz w:val="22"/>
          <w:szCs w:val="22"/>
        </w:rPr>
      </w:pPr>
      <w:r w:rsidRPr="00B0338D">
        <w:rPr>
          <w:rFonts w:ascii="Times New Roman" w:hAnsi="Times New Roman" w:cs="Times New Roman"/>
          <w:bCs/>
          <w:sz w:val="22"/>
          <w:szCs w:val="22"/>
        </w:rPr>
        <w:t>SSCI 180: Gong (Inequality)</w:t>
      </w:r>
    </w:p>
    <w:p w14:paraId="3DFC33F0"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ENGL 103: Hernandez (IC) *4 units</w:t>
      </w:r>
    </w:p>
    <w:p w14:paraId="0F61643E" w14:textId="77777777" w:rsidR="00B0338D" w:rsidRPr="00B0338D" w:rsidRDefault="00B0338D" w:rsidP="00B0338D">
      <w:pPr>
        <w:pStyle w:val="ListParagraph"/>
        <w:ind w:left="1080"/>
        <w:rPr>
          <w:rFonts w:ascii="Times New Roman" w:hAnsi="Times New Roman" w:cs="Times New Roman"/>
          <w:sz w:val="22"/>
          <w:szCs w:val="22"/>
        </w:rPr>
      </w:pPr>
    </w:p>
    <w:p w14:paraId="264F6123" w14:textId="77777777" w:rsidR="00B0338D" w:rsidRPr="00B0338D" w:rsidRDefault="00B0338D" w:rsidP="00B0338D">
      <w:pPr>
        <w:pStyle w:val="ListParagraph"/>
        <w:ind w:left="1080"/>
        <w:rPr>
          <w:rFonts w:ascii="Times New Roman" w:hAnsi="Times New Roman" w:cs="Times New Roman"/>
          <w:b/>
          <w:bCs/>
          <w:sz w:val="22"/>
          <w:szCs w:val="22"/>
          <w:u w:val="single"/>
        </w:rPr>
      </w:pPr>
    </w:p>
    <w:p w14:paraId="4E4E418C" w14:textId="77777777" w:rsidR="00B0338D" w:rsidRPr="00B0338D" w:rsidRDefault="00B0338D" w:rsidP="00B0338D">
      <w:pPr>
        <w:pStyle w:val="ListParagraph"/>
        <w:ind w:left="1080"/>
        <w:rPr>
          <w:rFonts w:ascii="Times New Roman" w:hAnsi="Times New Roman" w:cs="Times New Roman"/>
          <w:b/>
          <w:bCs/>
          <w:sz w:val="22"/>
          <w:szCs w:val="22"/>
          <w:u w:val="single"/>
        </w:rPr>
      </w:pPr>
      <w:r w:rsidRPr="00B0338D">
        <w:rPr>
          <w:rFonts w:ascii="Times New Roman" w:hAnsi="Times New Roman" w:cs="Times New Roman"/>
          <w:b/>
          <w:bCs/>
          <w:sz w:val="22"/>
          <w:szCs w:val="22"/>
          <w:u w:val="single"/>
        </w:rPr>
        <w:t>Year 2</w:t>
      </w:r>
    </w:p>
    <w:p w14:paraId="2B357CCA"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CRIM 138: Summers (Criminology)</w:t>
      </w:r>
    </w:p>
    <w:p w14:paraId="3E011E8F"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AIS 105W: Lee-Oliver (Diversity; W)</w:t>
      </w:r>
    </w:p>
    <w:p w14:paraId="4BFE313C"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WS 110: Alvarez (IC)</w:t>
      </w:r>
    </w:p>
    <w:p w14:paraId="71B3AA1A"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HIST 101/WS 101: Slusser (Diversity; ID)</w:t>
      </w:r>
    </w:p>
    <w:p w14:paraId="1491A973"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PLSI 175: Holyoke (Public Policy)</w:t>
      </w:r>
    </w:p>
    <w:p w14:paraId="331E59F3"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GEOG 128: McFeeters (Environmental Studies; IB)</w:t>
      </w:r>
    </w:p>
    <w:p w14:paraId="2E6D8975"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WS 153: Alvarez (Theory)</w:t>
      </w:r>
    </w:p>
    <w:p w14:paraId="3B3F209A"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ANTH 117: Saxton (Free Elective)</w:t>
      </w:r>
    </w:p>
    <w:p w14:paraId="7FD27847"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GEOG 167: Calvarese (M/I)</w:t>
      </w:r>
    </w:p>
    <w:p w14:paraId="485D2ECF"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ANTH 116W: Delcore (ID; W)</w:t>
      </w:r>
    </w:p>
    <w:p w14:paraId="39D98E25" w14:textId="77777777" w:rsidR="00B0338D" w:rsidRPr="00B0338D" w:rsidRDefault="00B0338D" w:rsidP="00B0338D">
      <w:pPr>
        <w:pStyle w:val="ListParagraph"/>
        <w:ind w:left="1080"/>
        <w:rPr>
          <w:rFonts w:ascii="Times New Roman" w:hAnsi="Times New Roman" w:cs="Times New Roman"/>
          <w:b/>
          <w:bCs/>
          <w:sz w:val="22"/>
          <w:szCs w:val="22"/>
          <w:u w:val="single"/>
        </w:rPr>
      </w:pPr>
    </w:p>
    <w:p w14:paraId="6A2EFE33" w14:textId="77777777" w:rsidR="00B0338D" w:rsidRPr="00B0338D" w:rsidRDefault="00B0338D" w:rsidP="00B0338D">
      <w:pPr>
        <w:pStyle w:val="ListParagraph"/>
        <w:ind w:left="1080"/>
        <w:rPr>
          <w:rFonts w:ascii="Times New Roman" w:hAnsi="Times New Roman" w:cs="Times New Roman"/>
          <w:b/>
          <w:bCs/>
          <w:sz w:val="22"/>
          <w:szCs w:val="22"/>
          <w:u w:val="single"/>
        </w:rPr>
      </w:pPr>
    </w:p>
    <w:p w14:paraId="27DAE5C9" w14:textId="77777777" w:rsidR="00B0338D" w:rsidRPr="00B0338D" w:rsidRDefault="00B0338D" w:rsidP="00B0338D">
      <w:pPr>
        <w:pStyle w:val="ListParagraph"/>
        <w:ind w:left="1080"/>
        <w:rPr>
          <w:rFonts w:ascii="Times New Roman" w:hAnsi="Times New Roman" w:cs="Times New Roman"/>
          <w:b/>
          <w:bCs/>
          <w:sz w:val="22"/>
          <w:szCs w:val="22"/>
          <w:u w:val="single"/>
        </w:rPr>
      </w:pPr>
      <w:r w:rsidRPr="00B0338D">
        <w:rPr>
          <w:rFonts w:ascii="Times New Roman" w:hAnsi="Times New Roman" w:cs="Times New Roman"/>
          <w:b/>
          <w:bCs/>
          <w:sz w:val="22"/>
          <w:szCs w:val="22"/>
          <w:u w:val="single"/>
        </w:rPr>
        <w:t>Year 3</w:t>
      </w:r>
    </w:p>
    <w:p w14:paraId="13AE2225"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ANTH 104: Mullooly (Theory)</w:t>
      </w:r>
    </w:p>
    <w:p w14:paraId="1A609BEB"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CRIM 120: Hughes (Criminology; ID)</w:t>
      </w:r>
    </w:p>
    <w:p w14:paraId="074A3BE0"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ANTH 105W: Ballew (W; M/I)</w:t>
      </w:r>
    </w:p>
    <w:p w14:paraId="45E7A803"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PLSI 128T: Ram (Free Elective)</w:t>
      </w:r>
    </w:p>
    <w:p w14:paraId="6325584C"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CRIM 170: Pickering (Methods)</w:t>
      </w:r>
    </w:p>
    <w:p w14:paraId="2AB95A51"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AFRS 165: Ellis (Diversity)</w:t>
      </w:r>
    </w:p>
    <w:p w14:paraId="23CA8ED3"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COMM 164: Moreman (Diversity; M/I)</w:t>
      </w:r>
    </w:p>
    <w:p w14:paraId="2CD5ED60" w14:textId="77777777" w:rsidR="00B0338D" w:rsidRP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 xml:space="preserve">ANTH 128: Saxton (Free Elective) </w:t>
      </w:r>
    </w:p>
    <w:p w14:paraId="2600429C" w14:textId="77777777" w:rsidR="00B0338D" w:rsidRPr="00B0338D" w:rsidRDefault="00B0338D" w:rsidP="00B0338D">
      <w:pPr>
        <w:pStyle w:val="ListParagraph"/>
        <w:ind w:left="1080"/>
        <w:rPr>
          <w:rFonts w:ascii="Times New Roman" w:hAnsi="Times New Roman" w:cs="Times New Roman"/>
          <w:bCs/>
          <w:sz w:val="22"/>
          <w:szCs w:val="22"/>
        </w:rPr>
      </w:pPr>
      <w:r w:rsidRPr="00B0338D">
        <w:rPr>
          <w:rFonts w:ascii="Times New Roman" w:hAnsi="Times New Roman" w:cs="Times New Roman"/>
          <w:bCs/>
          <w:sz w:val="22"/>
          <w:szCs w:val="22"/>
        </w:rPr>
        <w:t>SSCI 180: Gong (Inequality)</w:t>
      </w:r>
    </w:p>
    <w:p w14:paraId="6BB53714" w14:textId="7B612A30" w:rsidR="00B0338D" w:rsidRDefault="00B0338D" w:rsidP="00B0338D">
      <w:pPr>
        <w:pStyle w:val="ListParagraph"/>
        <w:ind w:left="1080"/>
        <w:rPr>
          <w:rFonts w:ascii="Times New Roman" w:hAnsi="Times New Roman" w:cs="Times New Roman"/>
          <w:sz w:val="22"/>
          <w:szCs w:val="22"/>
        </w:rPr>
      </w:pPr>
      <w:r w:rsidRPr="00B0338D">
        <w:rPr>
          <w:rFonts w:ascii="Times New Roman" w:hAnsi="Times New Roman" w:cs="Times New Roman"/>
          <w:sz w:val="22"/>
          <w:szCs w:val="22"/>
        </w:rPr>
        <w:t>PLSI 150: Bick (Public Policy)</w:t>
      </w:r>
    </w:p>
    <w:p w14:paraId="599C7CA1" w14:textId="77777777" w:rsidR="00B0338D" w:rsidRPr="00B0338D" w:rsidRDefault="00B0338D" w:rsidP="00B0338D">
      <w:pPr>
        <w:pStyle w:val="ListParagraph"/>
        <w:ind w:left="1080"/>
        <w:rPr>
          <w:rFonts w:ascii="Times New Roman" w:hAnsi="Times New Roman" w:cs="Times New Roman"/>
          <w:sz w:val="22"/>
          <w:szCs w:val="22"/>
        </w:rPr>
      </w:pPr>
    </w:p>
    <w:p w14:paraId="1C3C5477" w14:textId="77777777" w:rsidR="00D2119E" w:rsidRPr="0055010F" w:rsidRDefault="00D2119E" w:rsidP="00D2119E">
      <w:pPr>
        <w:pStyle w:val="ListParagraph"/>
        <w:ind w:left="1080"/>
        <w:rPr>
          <w:rFonts w:ascii="Times New Roman" w:hAnsi="Times New Roman" w:cs="Times New Roman"/>
          <w:sz w:val="22"/>
          <w:szCs w:val="22"/>
        </w:rPr>
      </w:pPr>
    </w:p>
    <w:p w14:paraId="51810AFB" w14:textId="77777777" w:rsidR="00D2119E" w:rsidRPr="0055010F" w:rsidRDefault="00D2119E" w:rsidP="00D2119E">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5E8F3066" w14:textId="77777777" w:rsidR="00D2119E" w:rsidRPr="0055010F" w:rsidRDefault="00D2119E" w:rsidP="00D2119E">
      <w:pPr>
        <w:rPr>
          <w:rFonts w:ascii="Times New Roman" w:hAnsi="Times New Roman" w:cs="Times New Roman"/>
          <w:sz w:val="22"/>
          <w:szCs w:val="22"/>
        </w:rPr>
      </w:pPr>
    </w:p>
    <w:p w14:paraId="3640A481" w14:textId="53EF3CD5" w:rsidR="00D2119E" w:rsidRPr="0055010F" w:rsidRDefault="00D2119E" w:rsidP="00466CBE">
      <w:pPr>
        <w:pStyle w:val="ListParagraph"/>
        <w:numPr>
          <w:ilvl w:val="0"/>
          <w:numId w:val="16"/>
        </w:numPr>
        <w:rPr>
          <w:rFonts w:ascii="Times New Roman" w:hAnsi="Times New Roman" w:cs="Times New Roman"/>
          <w:sz w:val="22"/>
          <w:szCs w:val="22"/>
        </w:rPr>
      </w:pPr>
      <w:r w:rsidRPr="0055010F">
        <w:rPr>
          <w:rFonts w:ascii="Times New Roman" w:hAnsi="Times New Roman" w:cs="Times New Roman"/>
          <w:sz w:val="22"/>
          <w:szCs w:val="22"/>
        </w:rPr>
        <w:t xml:space="preserve">For master’s degree proposals, include evidence that program requirements conform to the minimum requirements for the culminating experience, as specified in </w:t>
      </w:r>
      <w:hyperlink r:id="rId22" w:history="1">
        <w:r w:rsidRPr="0055010F">
          <w:rPr>
            <w:rFonts w:ascii="Times New Roman" w:hAnsi="Times New Roman" w:cs="Times New Roman"/>
            <w:sz w:val="22"/>
            <w:szCs w:val="22"/>
          </w:rPr>
          <w:t>Section 40510</w:t>
        </w:r>
      </w:hyperlink>
      <w:r w:rsidRPr="0055010F">
        <w:rPr>
          <w:rFonts w:ascii="Times New Roman" w:hAnsi="Times New Roman" w:cs="Times New Roman"/>
          <w:sz w:val="22"/>
          <w:szCs w:val="22"/>
        </w:rPr>
        <w:t xml:space="preserve"> of </w:t>
      </w:r>
      <w:hyperlink r:id="rId23" w:history="1">
        <w:r w:rsidRPr="0055010F">
          <w:rPr>
            <w:rFonts w:ascii="Times New Roman" w:hAnsi="Times New Roman" w:cs="Times New Roman"/>
            <w:sz w:val="22"/>
            <w:szCs w:val="22"/>
          </w:rPr>
          <w:t>Title 5 of the California Code of Regulations</w:t>
        </w:r>
      </w:hyperlink>
      <w:r w:rsidRPr="0055010F">
        <w:rPr>
          <w:rFonts w:ascii="Times New Roman" w:hAnsi="Times New Roman" w:cs="Times New Roman"/>
          <w:sz w:val="22"/>
          <w:szCs w:val="22"/>
        </w:rPr>
        <w:t>.</w:t>
      </w:r>
      <w:r w:rsidR="00563129">
        <w:rPr>
          <w:rFonts w:ascii="Times New Roman" w:hAnsi="Times New Roman" w:cs="Times New Roman"/>
          <w:sz w:val="22"/>
          <w:szCs w:val="22"/>
        </w:rPr>
        <w:t xml:space="preserve"> </w:t>
      </w:r>
      <w:r w:rsidR="00563129" w:rsidRPr="001F648B">
        <w:rPr>
          <w:rFonts w:ascii="Times New Roman" w:hAnsi="Times New Roman" w:cs="Times New Roman"/>
          <w:b/>
          <w:sz w:val="22"/>
          <w:szCs w:val="22"/>
        </w:rPr>
        <w:t>N/A</w:t>
      </w:r>
    </w:p>
    <w:p w14:paraId="68F3AE78" w14:textId="77777777" w:rsidR="00D2119E" w:rsidRPr="0055010F" w:rsidRDefault="00D2119E" w:rsidP="00D2119E">
      <w:pPr>
        <w:pStyle w:val="ListParagraph"/>
        <w:ind w:left="1080"/>
        <w:rPr>
          <w:rFonts w:ascii="Times New Roman" w:hAnsi="Times New Roman" w:cs="Times New Roman"/>
          <w:sz w:val="22"/>
          <w:szCs w:val="22"/>
        </w:rPr>
      </w:pPr>
    </w:p>
    <w:p w14:paraId="677927FA" w14:textId="692369BD" w:rsidR="00D2119E" w:rsidRPr="0055010F" w:rsidRDefault="00D2119E" w:rsidP="00466CBE">
      <w:pPr>
        <w:pStyle w:val="ListParagraph"/>
        <w:numPr>
          <w:ilvl w:val="0"/>
          <w:numId w:val="16"/>
        </w:numPr>
        <w:rPr>
          <w:rFonts w:ascii="Times New Roman" w:hAnsi="Times New Roman" w:cs="Times New Roman"/>
          <w:sz w:val="22"/>
          <w:szCs w:val="22"/>
        </w:rPr>
      </w:pPr>
      <w:r w:rsidRPr="0055010F">
        <w:rPr>
          <w:rFonts w:ascii="Times New Roman" w:hAnsi="Times New Roman" w:cs="Times New Roman"/>
          <w:sz w:val="22"/>
          <w:szCs w:val="22"/>
        </w:rPr>
        <w:t>For graduate degree proposals, cite the corresponding bachelor’s program and specify whether it is (a) subject to accreditation and (b) currently accredited.</w:t>
      </w:r>
      <w:r w:rsidR="00563129">
        <w:rPr>
          <w:rFonts w:ascii="Times New Roman" w:hAnsi="Times New Roman" w:cs="Times New Roman"/>
          <w:sz w:val="22"/>
          <w:szCs w:val="22"/>
        </w:rPr>
        <w:t xml:space="preserve"> </w:t>
      </w:r>
      <w:r w:rsidR="00563129" w:rsidRPr="001F648B">
        <w:rPr>
          <w:rFonts w:ascii="Times New Roman" w:hAnsi="Times New Roman" w:cs="Times New Roman"/>
          <w:b/>
          <w:sz w:val="22"/>
          <w:szCs w:val="22"/>
        </w:rPr>
        <w:t>N/A</w:t>
      </w:r>
    </w:p>
    <w:p w14:paraId="2DFFA1B9" w14:textId="77777777" w:rsidR="00D2119E" w:rsidRPr="0055010F" w:rsidRDefault="00D2119E" w:rsidP="00D2119E">
      <w:pPr>
        <w:rPr>
          <w:rFonts w:ascii="Times New Roman" w:hAnsi="Times New Roman" w:cs="Times New Roman"/>
          <w:sz w:val="22"/>
          <w:szCs w:val="22"/>
        </w:rPr>
      </w:pPr>
    </w:p>
    <w:p w14:paraId="42EC125E" w14:textId="0E9C6788" w:rsidR="00D2119E" w:rsidRPr="0055010F" w:rsidRDefault="00D2119E" w:rsidP="00D2119E">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2.2b</w:t>
      </w:r>
      <w:r w:rsidR="00563129">
        <w:rPr>
          <w:rFonts w:ascii="Times New Roman" w:hAnsi="Times New Roman" w:cs="Times New Roman"/>
          <w:sz w:val="22"/>
          <w:szCs w:val="22"/>
        </w:rPr>
        <w:t>)</w:t>
      </w:r>
    </w:p>
    <w:p w14:paraId="75898A05" w14:textId="77777777" w:rsidR="00D2119E" w:rsidRPr="0055010F" w:rsidRDefault="00D2119E" w:rsidP="00D2119E">
      <w:pPr>
        <w:ind w:left="720"/>
        <w:rPr>
          <w:rFonts w:ascii="Times New Roman" w:hAnsi="Times New Roman" w:cs="Times New Roman"/>
          <w:sz w:val="22"/>
          <w:szCs w:val="22"/>
        </w:rPr>
      </w:pPr>
    </w:p>
    <w:p w14:paraId="3880D4E8" w14:textId="213C8727" w:rsidR="00D2119E" w:rsidRPr="0055010F" w:rsidRDefault="00D2119E" w:rsidP="00466CBE">
      <w:pPr>
        <w:pStyle w:val="ListParagraph"/>
        <w:numPr>
          <w:ilvl w:val="0"/>
          <w:numId w:val="16"/>
        </w:numPr>
        <w:rPr>
          <w:rFonts w:ascii="Times New Roman" w:hAnsi="Times New Roman" w:cs="Times New Roman"/>
          <w:sz w:val="22"/>
          <w:szCs w:val="22"/>
        </w:rPr>
      </w:pPr>
      <w:r w:rsidRPr="0055010F">
        <w:rPr>
          <w:rFonts w:ascii="Times New Roman" w:hAnsi="Times New Roman" w:cs="Times New Roman"/>
          <w:sz w:val="22"/>
          <w:szCs w:val="22"/>
        </w:rPr>
        <w:t xml:space="preserve">For graduate degree programs, specify admission criteria, including any prerequisite coursework. </w:t>
      </w:r>
      <w:r w:rsidR="00563129" w:rsidRPr="001F648B">
        <w:rPr>
          <w:rFonts w:ascii="Times New Roman" w:hAnsi="Times New Roman" w:cs="Times New Roman"/>
          <w:b/>
          <w:sz w:val="22"/>
          <w:szCs w:val="22"/>
        </w:rPr>
        <w:t>N/A</w:t>
      </w:r>
    </w:p>
    <w:p w14:paraId="4174A21F" w14:textId="77777777" w:rsidR="00D2119E" w:rsidRPr="0055010F" w:rsidRDefault="00D2119E" w:rsidP="00D2119E">
      <w:pPr>
        <w:pStyle w:val="ListParagraph"/>
        <w:ind w:left="1080"/>
        <w:rPr>
          <w:rFonts w:ascii="Times New Roman" w:hAnsi="Times New Roman" w:cs="Times New Roman"/>
          <w:sz w:val="22"/>
          <w:szCs w:val="22"/>
        </w:rPr>
      </w:pPr>
    </w:p>
    <w:p w14:paraId="327C50EF" w14:textId="77777777" w:rsidR="00D2119E" w:rsidRPr="0055010F" w:rsidRDefault="00D2119E" w:rsidP="00D2119E">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6639BA36" w14:textId="77777777" w:rsidR="00D2119E" w:rsidRPr="0055010F" w:rsidRDefault="00D2119E" w:rsidP="00D2119E">
      <w:pPr>
        <w:ind w:left="720"/>
        <w:rPr>
          <w:rFonts w:ascii="Times New Roman" w:hAnsi="Times New Roman" w:cs="Times New Roman"/>
          <w:sz w:val="22"/>
          <w:szCs w:val="22"/>
        </w:rPr>
      </w:pPr>
    </w:p>
    <w:p w14:paraId="4FA99E34" w14:textId="77777777" w:rsidR="00D2119E" w:rsidRPr="0055010F" w:rsidRDefault="00D2119E" w:rsidP="00466CBE">
      <w:pPr>
        <w:pStyle w:val="ListParagraph"/>
        <w:numPr>
          <w:ilvl w:val="0"/>
          <w:numId w:val="16"/>
        </w:numPr>
        <w:rPr>
          <w:rFonts w:ascii="Times New Roman" w:hAnsi="Times New Roman" w:cs="Times New Roman"/>
          <w:sz w:val="22"/>
          <w:szCs w:val="22"/>
        </w:rPr>
      </w:pPr>
      <w:r w:rsidRPr="0055010F">
        <w:rPr>
          <w:rFonts w:ascii="Times New Roman" w:hAnsi="Times New Roman" w:cs="Times New Roman"/>
          <w:sz w:val="22"/>
          <w:szCs w:val="22"/>
        </w:rPr>
        <w:t>For graduate degree programs, specify criteria for student continuation in the program.</w:t>
      </w:r>
    </w:p>
    <w:p w14:paraId="39272302" w14:textId="77777777" w:rsidR="00D2119E" w:rsidRPr="0055010F" w:rsidRDefault="00D2119E" w:rsidP="00D2119E">
      <w:pPr>
        <w:ind w:left="720"/>
        <w:rPr>
          <w:rFonts w:ascii="Times New Roman" w:hAnsi="Times New Roman" w:cs="Times New Roman"/>
          <w:sz w:val="22"/>
          <w:szCs w:val="22"/>
        </w:rPr>
      </w:pPr>
    </w:p>
    <w:p w14:paraId="2D76CFB5" w14:textId="72B09381" w:rsidR="00D2119E" w:rsidRPr="00EC3AFD" w:rsidRDefault="00D2119E" w:rsidP="00466CBE">
      <w:pPr>
        <w:pStyle w:val="ListParagraph"/>
        <w:numPr>
          <w:ilvl w:val="0"/>
          <w:numId w:val="16"/>
        </w:numPr>
        <w:rPr>
          <w:rFonts w:ascii="Times New Roman" w:hAnsi="Times New Roman" w:cs="Times New Roman"/>
          <w:sz w:val="22"/>
          <w:szCs w:val="22"/>
        </w:rPr>
      </w:pPr>
      <w:r w:rsidRPr="00EC3AFD">
        <w:rPr>
          <w:rFonts w:ascii="Times New Roman" w:hAnsi="Times New Roman" w:cs="Times New Roman"/>
          <w:sz w:val="22"/>
          <w:szCs w:val="22"/>
        </w:rPr>
        <w:t>For undergraduate programs, specify planned provisions for articulation of the proposed major with community college programs.</w:t>
      </w:r>
    </w:p>
    <w:p w14:paraId="355055D5" w14:textId="77777777" w:rsidR="00EC3AFD" w:rsidRPr="00EC3AFD" w:rsidRDefault="00EC3AFD" w:rsidP="00EC3AFD">
      <w:pPr>
        <w:rPr>
          <w:rFonts w:ascii="Times New Roman" w:hAnsi="Times New Roman" w:cs="Times New Roman"/>
          <w:sz w:val="22"/>
          <w:szCs w:val="22"/>
        </w:rPr>
      </w:pPr>
    </w:p>
    <w:p w14:paraId="69082C66" w14:textId="3714D039" w:rsidR="00EC3AFD" w:rsidRPr="00EC3AFD" w:rsidRDefault="00EC3AFD" w:rsidP="00EC3AFD">
      <w:pPr>
        <w:pStyle w:val="ListParagraph"/>
        <w:ind w:left="1080"/>
        <w:rPr>
          <w:rFonts w:ascii="Times New Roman" w:hAnsi="Times New Roman" w:cs="Times New Roman"/>
          <w:sz w:val="22"/>
          <w:szCs w:val="22"/>
        </w:rPr>
      </w:pPr>
      <w:r w:rsidRPr="00EC3AFD">
        <w:rPr>
          <w:rFonts w:ascii="Times New Roman" w:hAnsi="Times New Roman" w:cs="Times New Roman"/>
          <w:sz w:val="22"/>
          <w:szCs w:val="22"/>
        </w:rPr>
        <w:t xml:space="preserve">Most students </w:t>
      </w:r>
      <w:proofErr w:type="gramStart"/>
      <w:r w:rsidRPr="00EC3AFD">
        <w:rPr>
          <w:rFonts w:ascii="Times New Roman" w:hAnsi="Times New Roman" w:cs="Times New Roman"/>
          <w:sz w:val="22"/>
          <w:szCs w:val="22"/>
        </w:rPr>
        <w:t>entering into</w:t>
      </w:r>
      <w:proofErr w:type="gramEnd"/>
      <w:r w:rsidRPr="00EC3AFD">
        <w:rPr>
          <w:rFonts w:ascii="Times New Roman" w:hAnsi="Times New Roman" w:cs="Times New Roman"/>
          <w:sz w:val="22"/>
          <w:szCs w:val="22"/>
        </w:rPr>
        <w:t xml:space="preserve"> this program will have earned an Associate Degree from Merced College, the designated provider of face-to-face Associate Degree programs in the two specified prisons. The director of the proposed Fresno State BA prog</w:t>
      </w:r>
      <w:r w:rsidR="00054543">
        <w:rPr>
          <w:rFonts w:ascii="Times New Roman" w:hAnsi="Times New Roman" w:cs="Times New Roman"/>
          <w:sz w:val="22"/>
          <w:szCs w:val="22"/>
        </w:rPr>
        <w:t xml:space="preserve">ram is working with the </w:t>
      </w:r>
      <w:r w:rsidRPr="00EC3AFD">
        <w:rPr>
          <w:rFonts w:ascii="Times New Roman" w:hAnsi="Times New Roman" w:cs="Times New Roman"/>
          <w:sz w:val="22"/>
          <w:szCs w:val="22"/>
        </w:rPr>
        <w:t>director of Merced College’s prison program to promote compatibility between the programs and to ensure that the Merced College graduates are transfer ready for the CSU.  </w:t>
      </w:r>
    </w:p>
    <w:p w14:paraId="799C3179" w14:textId="77777777" w:rsidR="00EC3AFD" w:rsidRPr="00EC3AFD" w:rsidRDefault="00EC3AFD" w:rsidP="00EC3AFD">
      <w:pPr>
        <w:pStyle w:val="ListParagraph"/>
        <w:ind w:left="1080"/>
        <w:rPr>
          <w:rFonts w:ascii="Times New Roman" w:hAnsi="Times New Roman" w:cs="Times New Roman"/>
          <w:sz w:val="22"/>
          <w:szCs w:val="22"/>
        </w:rPr>
      </w:pPr>
    </w:p>
    <w:p w14:paraId="07523F44" w14:textId="77777777" w:rsidR="00EC3AFD" w:rsidRPr="00D932FE" w:rsidRDefault="00EC3AFD" w:rsidP="001F56DB">
      <w:pPr>
        <w:rPr>
          <w:rFonts w:ascii="Times New Roman" w:hAnsi="Times New Roman" w:cs="Times New Roman"/>
          <w:sz w:val="22"/>
          <w:szCs w:val="22"/>
        </w:rPr>
      </w:pPr>
    </w:p>
    <w:p w14:paraId="19DC4D9D" w14:textId="6B988A9B" w:rsidR="00A34772" w:rsidRPr="00A34772" w:rsidRDefault="00D2119E" w:rsidP="00A34772">
      <w:pPr>
        <w:pStyle w:val="ListParagraph"/>
        <w:numPr>
          <w:ilvl w:val="0"/>
          <w:numId w:val="16"/>
        </w:numPr>
        <w:rPr>
          <w:rFonts w:ascii="Times New Roman" w:hAnsi="Times New Roman" w:cs="Times New Roman"/>
          <w:sz w:val="22"/>
          <w:szCs w:val="22"/>
        </w:rPr>
      </w:pPr>
      <w:r w:rsidRPr="00D932FE">
        <w:rPr>
          <w:rFonts w:ascii="Times New Roman" w:hAnsi="Times New Roman" w:cs="Times New Roman"/>
          <w:sz w:val="22"/>
          <w:szCs w:val="22"/>
        </w:rPr>
        <w:t>Provide an advising “roadmap” developed for the major.</w:t>
      </w:r>
    </w:p>
    <w:p w14:paraId="40B677BB" w14:textId="77777777" w:rsidR="00A34772" w:rsidRPr="00A34772" w:rsidRDefault="00A34772" w:rsidP="00A34772">
      <w:pPr>
        <w:pStyle w:val="ListParagraph"/>
        <w:ind w:left="1080"/>
        <w:rPr>
          <w:rFonts w:ascii="Times New Roman" w:hAnsi="Times New Roman" w:cs="Times New Roman"/>
          <w:b/>
          <w:bCs/>
          <w:sz w:val="22"/>
          <w:szCs w:val="22"/>
        </w:rPr>
      </w:pPr>
      <w:r w:rsidRPr="00A34772">
        <w:rPr>
          <w:rFonts w:ascii="Times New Roman" w:hAnsi="Times New Roman" w:cs="Times New Roman"/>
          <w:b/>
          <w:bCs/>
          <w:sz w:val="22"/>
          <w:szCs w:val="22"/>
        </w:rPr>
        <w:t>ROADMAP</w:t>
      </w:r>
    </w:p>
    <w:p w14:paraId="331C268A" w14:textId="77777777" w:rsidR="00A34772" w:rsidRPr="00A34772" w:rsidRDefault="00A34772" w:rsidP="00A34772">
      <w:pPr>
        <w:pStyle w:val="ListParagraph"/>
        <w:ind w:left="1080"/>
        <w:rPr>
          <w:rFonts w:ascii="Times New Roman" w:hAnsi="Times New Roman" w:cs="Times New Roman"/>
          <w:b/>
          <w:bCs/>
          <w:sz w:val="22"/>
          <w:szCs w:val="22"/>
        </w:rPr>
      </w:pPr>
    </w:p>
    <w:p w14:paraId="59FF3B4C" w14:textId="77777777" w:rsidR="00A34772" w:rsidRPr="00A34772" w:rsidRDefault="00A34772" w:rsidP="00A34772">
      <w:pPr>
        <w:pStyle w:val="ListParagraph"/>
        <w:ind w:left="1080"/>
        <w:rPr>
          <w:rFonts w:ascii="Times New Roman" w:hAnsi="Times New Roman" w:cs="Times New Roman"/>
          <w:b/>
          <w:bCs/>
          <w:sz w:val="22"/>
          <w:szCs w:val="22"/>
        </w:rPr>
      </w:pPr>
      <w:r w:rsidRPr="00A34772">
        <w:rPr>
          <w:rFonts w:ascii="Times New Roman" w:hAnsi="Times New Roman" w:cs="Times New Roman"/>
          <w:b/>
          <w:bCs/>
          <w:sz w:val="22"/>
          <w:szCs w:val="22"/>
        </w:rPr>
        <w:t xml:space="preserve">Pre-req: </w:t>
      </w:r>
    </w:p>
    <w:p w14:paraId="2F92B12C" w14:textId="77777777" w:rsidR="00A34772" w:rsidRPr="00A34772" w:rsidRDefault="00A34772" w:rsidP="00A34772">
      <w:pPr>
        <w:pStyle w:val="ListParagraph"/>
        <w:ind w:left="1080"/>
        <w:rPr>
          <w:rFonts w:ascii="Times New Roman" w:hAnsi="Times New Roman" w:cs="Times New Roman"/>
          <w:bCs/>
          <w:sz w:val="22"/>
          <w:szCs w:val="22"/>
        </w:rPr>
      </w:pPr>
      <w:r w:rsidRPr="00A34772">
        <w:rPr>
          <w:rFonts w:ascii="Times New Roman" w:hAnsi="Times New Roman" w:cs="Times New Roman"/>
          <w:bCs/>
          <w:sz w:val="22"/>
          <w:szCs w:val="22"/>
        </w:rPr>
        <w:t>Stats (MATH 11)</w:t>
      </w:r>
    </w:p>
    <w:p w14:paraId="29A3A14E" w14:textId="77777777" w:rsidR="00A34772" w:rsidRPr="00A34772" w:rsidRDefault="00A34772" w:rsidP="00A34772">
      <w:pPr>
        <w:pStyle w:val="ListParagraph"/>
        <w:ind w:left="1080"/>
        <w:rPr>
          <w:rFonts w:ascii="Times New Roman" w:hAnsi="Times New Roman" w:cs="Times New Roman"/>
          <w:b/>
          <w:bCs/>
          <w:sz w:val="22"/>
          <w:szCs w:val="22"/>
        </w:rPr>
      </w:pPr>
    </w:p>
    <w:p w14:paraId="056FE948" w14:textId="77777777" w:rsidR="00A34772" w:rsidRPr="00A34772" w:rsidRDefault="00A34772" w:rsidP="00A34772">
      <w:pPr>
        <w:pStyle w:val="ListParagraph"/>
        <w:ind w:left="1080"/>
        <w:rPr>
          <w:rFonts w:ascii="Times New Roman" w:hAnsi="Times New Roman" w:cs="Times New Roman"/>
          <w:b/>
          <w:bCs/>
          <w:sz w:val="22"/>
          <w:szCs w:val="22"/>
          <w:u w:val="single"/>
        </w:rPr>
      </w:pPr>
      <w:r w:rsidRPr="00A34772">
        <w:rPr>
          <w:rFonts w:ascii="Times New Roman" w:hAnsi="Times New Roman" w:cs="Times New Roman"/>
          <w:b/>
          <w:bCs/>
          <w:sz w:val="22"/>
          <w:szCs w:val="22"/>
          <w:u w:val="single"/>
        </w:rPr>
        <w:t>Year 1</w:t>
      </w:r>
    </w:p>
    <w:p w14:paraId="31552E9F" w14:textId="77777777" w:rsidR="00A34772" w:rsidRPr="00A34772" w:rsidRDefault="00A34772" w:rsidP="00A34772">
      <w:pPr>
        <w:pStyle w:val="ListParagraph"/>
        <w:ind w:left="1080"/>
        <w:rPr>
          <w:rFonts w:ascii="Times New Roman" w:hAnsi="Times New Roman" w:cs="Times New Roman"/>
          <w:b/>
          <w:bCs/>
          <w:sz w:val="22"/>
          <w:szCs w:val="22"/>
        </w:rPr>
      </w:pPr>
    </w:p>
    <w:p w14:paraId="2BEA5DD5" w14:textId="77777777" w:rsidR="00A34772" w:rsidRPr="00A34772" w:rsidRDefault="00A34772" w:rsidP="00A34772">
      <w:pPr>
        <w:pStyle w:val="ListParagraph"/>
        <w:ind w:left="1080"/>
        <w:rPr>
          <w:rFonts w:ascii="Times New Roman" w:hAnsi="Times New Roman" w:cs="Times New Roman"/>
          <w:b/>
          <w:bCs/>
          <w:sz w:val="22"/>
          <w:szCs w:val="22"/>
        </w:rPr>
      </w:pPr>
      <w:r w:rsidRPr="00A34772">
        <w:rPr>
          <w:rFonts w:ascii="Times New Roman" w:hAnsi="Times New Roman" w:cs="Times New Roman"/>
          <w:b/>
          <w:bCs/>
          <w:sz w:val="22"/>
          <w:szCs w:val="22"/>
        </w:rPr>
        <w:lastRenderedPageBreak/>
        <w:t>Fall</w:t>
      </w:r>
    </w:p>
    <w:p w14:paraId="591E8693" w14:textId="77777777" w:rsidR="00A34772" w:rsidRPr="00A34772" w:rsidRDefault="00A34772" w:rsidP="00A34772">
      <w:pPr>
        <w:pStyle w:val="ListParagraph"/>
        <w:ind w:left="1080"/>
        <w:rPr>
          <w:rFonts w:ascii="Times New Roman" w:hAnsi="Times New Roman" w:cs="Times New Roman"/>
          <w:bCs/>
          <w:sz w:val="22"/>
          <w:szCs w:val="22"/>
        </w:rPr>
      </w:pPr>
      <w:r w:rsidRPr="00A34772">
        <w:rPr>
          <w:rFonts w:ascii="Times New Roman" w:hAnsi="Times New Roman" w:cs="Times New Roman"/>
          <w:bCs/>
          <w:sz w:val="22"/>
          <w:szCs w:val="22"/>
        </w:rPr>
        <w:t>Theory course (3-4 units)</w:t>
      </w:r>
    </w:p>
    <w:p w14:paraId="031D9936" w14:textId="77777777" w:rsidR="00A34772" w:rsidRPr="00A34772" w:rsidRDefault="00A34772" w:rsidP="00A34772">
      <w:pPr>
        <w:pStyle w:val="ListParagraph"/>
        <w:ind w:left="1080"/>
        <w:rPr>
          <w:rFonts w:ascii="Times New Roman" w:hAnsi="Times New Roman" w:cs="Times New Roman"/>
          <w:bCs/>
          <w:sz w:val="22"/>
          <w:szCs w:val="22"/>
        </w:rPr>
      </w:pPr>
      <w:r w:rsidRPr="00A34772">
        <w:rPr>
          <w:rFonts w:ascii="Times New Roman" w:hAnsi="Times New Roman" w:cs="Times New Roman"/>
          <w:bCs/>
          <w:sz w:val="22"/>
          <w:szCs w:val="22"/>
        </w:rPr>
        <w:t>Criminology course (3 units)</w:t>
      </w:r>
    </w:p>
    <w:p w14:paraId="218B5DFF" w14:textId="77777777" w:rsidR="00A34772" w:rsidRPr="00A34772" w:rsidRDefault="00A34772" w:rsidP="00A34772">
      <w:pPr>
        <w:pStyle w:val="ListParagraph"/>
        <w:ind w:left="1080"/>
        <w:rPr>
          <w:rFonts w:ascii="Times New Roman" w:hAnsi="Times New Roman" w:cs="Times New Roman"/>
          <w:bCs/>
          <w:sz w:val="22"/>
          <w:szCs w:val="22"/>
        </w:rPr>
      </w:pPr>
      <w:r w:rsidRPr="00A34772">
        <w:rPr>
          <w:rFonts w:ascii="Times New Roman" w:hAnsi="Times New Roman" w:cs="Times New Roman"/>
          <w:bCs/>
          <w:sz w:val="22"/>
          <w:szCs w:val="22"/>
        </w:rPr>
        <w:t>W course (3-4 units)</w:t>
      </w:r>
    </w:p>
    <w:p w14:paraId="7AA1CE03" w14:textId="77777777" w:rsidR="00A34772" w:rsidRPr="00A34772" w:rsidRDefault="00A34772" w:rsidP="00A34772">
      <w:pPr>
        <w:pStyle w:val="ListParagraph"/>
        <w:ind w:left="1080"/>
        <w:rPr>
          <w:rFonts w:ascii="Times New Roman" w:hAnsi="Times New Roman" w:cs="Times New Roman"/>
          <w:bCs/>
          <w:sz w:val="22"/>
          <w:szCs w:val="22"/>
        </w:rPr>
      </w:pPr>
      <w:r w:rsidRPr="00A34772">
        <w:rPr>
          <w:rFonts w:ascii="Times New Roman" w:hAnsi="Times New Roman" w:cs="Times New Roman"/>
          <w:bCs/>
          <w:sz w:val="22"/>
          <w:szCs w:val="22"/>
        </w:rPr>
        <w:t>Free Elective (3-4 units)</w:t>
      </w:r>
    </w:p>
    <w:p w14:paraId="2C6939C9" w14:textId="77777777" w:rsidR="00A34772" w:rsidRPr="00A34772" w:rsidRDefault="00A34772" w:rsidP="00A34772">
      <w:pPr>
        <w:pStyle w:val="ListParagraph"/>
        <w:ind w:left="1080"/>
        <w:rPr>
          <w:rFonts w:ascii="Times New Roman" w:hAnsi="Times New Roman" w:cs="Times New Roman"/>
          <w:b/>
          <w:bCs/>
          <w:sz w:val="22"/>
          <w:szCs w:val="22"/>
        </w:rPr>
      </w:pPr>
    </w:p>
    <w:p w14:paraId="5BDA8EB0" w14:textId="77777777" w:rsidR="00A34772" w:rsidRPr="00A34772" w:rsidRDefault="00A34772" w:rsidP="00A34772">
      <w:pPr>
        <w:pStyle w:val="ListParagraph"/>
        <w:ind w:left="1080"/>
        <w:rPr>
          <w:rFonts w:ascii="Times New Roman" w:hAnsi="Times New Roman" w:cs="Times New Roman"/>
          <w:b/>
          <w:bCs/>
          <w:sz w:val="22"/>
          <w:szCs w:val="22"/>
        </w:rPr>
      </w:pPr>
      <w:r w:rsidRPr="00A34772">
        <w:rPr>
          <w:rFonts w:ascii="Times New Roman" w:hAnsi="Times New Roman" w:cs="Times New Roman"/>
          <w:b/>
          <w:bCs/>
          <w:sz w:val="22"/>
          <w:szCs w:val="22"/>
        </w:rPr>
        <w:t>Spring</w:t>
      </w:r>
    </w:p>
    <w:p w14:paraId="6AA0D864" w14:textId="77777777" w:rsidR="00A34772" w:rsidRPr="00A34772" w:rsidRDefault="00A34772" w:rsidP="00A34772">
      <w:pPr>
        <w:pStyle w:val="ListParagraph"/>
        <w:ind w:left="1080"/>
        <w:rPr>
          <w:rFonts w:ascii="Times New Roman" w:hAnsi="Times New Roman" w:cs="Times New Roman"/>
          <w:bCs/>
          <w:sz w:val="22"/>
          <w:szCs w:val="22"/>
        </w:rPr>
      </w:pPr>
      <w:r w:rsidRPr="00A34772">
        <w:rPr>
          <w:rFonts w:ascii="Times New Roman" w:hAnsi="Times New Roman" w:cs="Times New Roman"/>
          <w:bCs/>
          <w:sz w:val="22"/>
          <w:szCs w:val="22"/>
        </w:rPr>
        <w:t>Methods course (3-4 units)</w:t>
      </w:r>
    </w:p>
    <w:p w14:paraId="379A6818" w14:textId="77777777" w:rsidR="00A34772" w:rsidRPr="00A34772" w:rsidRDefault="00A34772" w:rsidP="00A34772">
      <w:pPr>
        <w:pStyle w:val="ListParagraph"/>
        <w:ind w:left="1080"/>
        <w:rPr>
          <w:rFonts w:ascii="Times New Roman" w:hAnsi="Times New Roman" w:cs="Times New Roman"/>
          <w:b/>
          <w:bCs/>
          <w:sz w:val="22"/>
          <w:szCs w:val="22"/>
        </w:rPr>
      </w:pPr>
      <w:r w:rsidRPr="00A34772">
        <w:rPr>
          <w:rFonts w:ascii="Times New Roman" w:hAnsi="Times New Roman" w:cs="Times New Roman"/>
          <w:bCs/>
          <w:sz w:val="22"/>
          <w:szCs w:val="22"/>
        </w:rPr>
        <w:t>GE ID course (3 units)</w:t>
      </w:r>
    </w:p>
    <w:p w14:paraId="39982C8C" w14:textId="77777777" w:rsidR="00A34772" w:rsidRPr="00A34772" w:rsidRDefault="00A34772" w:rsidP="00A34772">
      <w:pPr>
        <w:pStyle w:val="ListParagraph"/>
        <w:ind w:left="1080"/>
        <w:rPr>
          <w:rFonts w:ascii="Times New Roman" w:hAnsi="Times New Roman" w:cs="Times New Roman"/>
          <w:bCs/>
          <w:sz w:val="22"/>
          <w:szCs w:val="22"/>
        </w:rPr>
      </w:pPr>
      <w:r w:rsidRPr="00A34772">
        <w:rPr>
          <w:rFonts w:ascii="Times New Roman" w:hAnsi="Times New Roman" w:cs="Times New Roman"/>
          <w:bCs/>
          <w:sz w:val="22"/>
          <w:szCs w:val="22"/>
        </w:rPr>
        <w:t>Diversity course (3 units)</w:t>
      </w:r>
    </w:p>
    <w:p w14:paraId="1DF1C9CF" w14:textId="77777777" w:rsidR="00A34772" w:rsidRPr="00A34772" w:rsidRDefault="00A34772" w:rsidP="00A34772">
      <w:pPr>
        <w:pStyle w:val="ListParagraph"/>
        <w:ind w:left="1080"/>
        <w:rPr>
          <w:rFonts w:ascii="Times New Roman" w:hAnsi="Times New Roman" w:cs="Times New Roman"/>
          <w:bCs/>
          <w:sz w:val="22"/>
          <w:szCs w:val="22"/>
        </w:rPr>
      </w:pPr>
      <w:r w:rsidRPr="00A34772">
        <w:rPr>
          <w:rFonts w:ascii="Times New Roman" w:hAnsi="Times New Roman" w:cs="Times New Roman"/>
          <w:bCs/>
          <w:sz w:val="22"/>
          <w:szCs w:val="22"/>
        </w:rPr>
        <w:t>Free Elective (3-4 units)</w:t>
      </w:r>
    </w:p>
    <w:p w14:paraId="5FD7C098" w14:textId="77777777" w:rsidR="00A34772" w:rsidRPr="00A34772" w:rsidRDefault="00A34772" w:rsidP="00A34772">
      <w:pPr>
        <w:pStyle w:val="ListParagraph"/>
        <w:ind w:left="1080"/>
        <w:rPr>
          <w:rFonts w:ascii="Times New Roman" w:hAnsi="Times New Roman" w:cs="Times New Roman"/>
          <w:b/>
          <w:bCs/>
          <w:sz w:val="22"/>
          <w:szCs w:val="22"/>
        </w:rPr>
      </w:pPr>
    </w:p>
    <w:p w14:paraId="73048279" w14:textId="0FB18472" w:rsidR="00A34772" w:rsidRPr="00A34772" w:rsidRDefault="00A34772" w:rsidP="00A34772">
      <w:pPr>
        <w:pStyle w:val="ListParagraph"/>
        <w:ind w:left="1080"/>
        <w:rPr>
          <w:rFonts w:ascii="Times New Roman" w:hAnsi="Times New Roman" w:cs="Times New Roman"/>
          <w:b/>
          <w:bCs/>
          <w:sz w:val="22"/>
          <w:szCs w:val="22"/>
        </w:rPr>
      </w:pPr>
      <w:r w:rsidRPr="00A34772">
        <w:rPr>
          <w:rFonts w:ascii="Times New Roman" w:hAnsi="Times New Roman" w:cs="Times New Roman"/>
          <w:b/>
          <w:bCs/>
          <w:sz w:val="22"/>
          <w:szCs w:val="22"/>
        </w:rPr>
        <w:t>Summer</w:t>
      </w:r>
      <w:r w:rsidR="0009663D">
        <w:rPr>
          <w:rFonts w:ascii="Times New Roman" w:hAnsi="Times New Roman" w:cs="Times New Roman"/>
          <w:b/>
          <w:bCs/>
          <w:sz w:val="22"/>
          <w:szCs w:val="22"/>
        </w:rPr>
        <w:t>*</w:t>
      </w:r>
    </w:p>
    <w:p w14:paraId="0F0E5472" w14:textId="77777777" w:rsidR="00A34772" w:rsidRPr="00A34772" w:rsidRDefault="00A34772" w:rsidP="00A34772">
      <w:pPr>
        <w:pStyle w:val="ListParagraph"/>
        <w:ind w:left="1080"/>
        <w:rPr>
          <w:rFonts w:ascii="Times New Roman" w:hAnsi="Times New Roman" w:cs="Times New Roman"/>
          <w:bCs/>
          <w:sz w:val="22"/>
          <w:szCs w:val="22"/>
        </w:rPr>
      </w:pPr>
      <w:r w:rsidRPr="00A34772">
        <w:rPr>
          <w:rFonts w:ascii="Times New Roman" w:hAnsi="Times New Roman" w:cs="Times New Roman"/>
          <w:bCs/>
          <w:sz w:val="22"/>
          <w:szCs w:val="22"/>
        </w:rPr>
        <w:t>Inequality course (3-4 units)</w:t>
      </w:r>
    </w:p>
    <w:p w14:paraId="33CA4FE3" w14:textId="1A35740B" w:rsidR="00A34772" w:rsidRPr="00A34772" w:rsidRDefault="0009663D" w:rsidP="00A34772">
      <w:pPr>
        <w:pStyle w:val="ListParagraph"/>
        <w:ind w:left="1080"/>
        <w:rPr>
          <w:rFonts w:ascii="Times New Roman" w:hAnsi="Times New Roman" w:cs="Times New Roman"/>
          <w:bCs/>
          <w:sz w:val="22"/>
          <w:szCs w:val="22"/>
        </w:rPr>
      </w:pPr>
      <w:r>
        <w:rPr>
          <w:rFonts w:ascii="Times New Roman" w:hAnsi="Times New Roman" w:cs="Times New Roman"/>
          <w:bCs/>
          <w:sz w:val="22"/>
          <w:szCs w:val="22"/>
        </w:rPr>
        <w:t>Free Elective (3-4 units)</w:t>
      </w:r>
    </w:p>
    <w:p w14:paraId="73679353" w14:textId="77777777" w:rsidR="00A34772" w:rsidRPr="00A34772" w:rsidRDefault="00A34772" w:rsidP="00A34772">
      <w:pPr>
        <w:pStyle w:val="ListParagraph"/>
        <w:ind w:left="1080"/>
        <w:rPr>
          <w:rFonts w:ascii="Times New Roman" w:hAnsi="Times New Roman" w:cs="Times New Roman"/>
          <w:b/>
          <w:bCs/>
          <w:sz w:val="22"/>
          <w:szCs w:val="22"/>
        </w:rPr>
      </w:pPr>
    </w:p>
    <w:p w14:paraId="678BCB84" w14:textId="77777777" w:rsidR="00A34772" w:rsidRPr="00A34772" w:rsidRDefault="00A34772" w:rsidP="00A34772">
      <w:pPr>
        <w:pStyle w:val="ListParagraph"/>
        <w:ind w:left="1080"/>
        <w:rPr>
          <w:rFonts w:ascii="Times New Roman" w:hAnsi="Times New Roman" w:cs="Times New Roman"/>
          <w:b/>
          <w:bCs/>
          <w:sz w:val="22"/>
          <w:szCs w:val="22"/>
        </w:rPr>
      </w:pPr>
    </w:p>
    <w:p w14:paraId="790B643C" w14:textId="77777777" w:rsidR="00A34772" w:rsidRPr="00A34772" w:rsidRDefault="00A34772" w:rsidP="00A34772">
      <w:pPr>
        <w:pStyle w:val="ListParagraph"/>
        <w:ind w:left="1080"/>
        <w:rPr>
          <w:rFonts w:ascii="Times New Roman" w:hAnsi="Times New Roman" w:cs="Times New Roman"/>
          <w:b/>
          <w:bCs/>
          <w:sz w:val="22"/>
          <w:szCs w:val="22"/>
          <w:u w:val="single"/>
        </w:rPr>
      </w:pPr>
      <w:r w:rsidRPr="00A34772">
        <w:rPr>
          <w:rFonts w:ascii="Times New Roman" w:hAnsi="Times New Roman" w:cs="Times New Roman"/>
          <w:b/>
          <w:bCs/>
          <w:sz w:val="22"/>
          <w:szCs w:val="22"/>
          <w:u w:val="single"/>
        </w:rPr>
        <w:t xml:space="preserve">Year 2 </w:t>
      </w:r>
    </w:p>
    <w:p w14:paraId="45115778" w14:textId="77777777" w:rsidR="00A34772" w:rsidRPr="00A34772" w:rsidRDefault="00A34772" w:rsidP="00A34772">
      <w:pPr>
        <w:pStyle w:val="ListParagraph"/>
        <w:ind w:left="1080"/>
        <w:rPr>
          <w:rFonts w:ascii="Times New Roman" w:hAnsi="Times New Roman" w:cs="Times New Roman"/>
          <w:b/>
          <w:bCs/>
          <w:sz w:val="22"/>
          <w:szCs w:val="22"/>
        </w:rPr>
      </w:pPr>
    </w:p>
    <w:p w14:paraId="4555723B" w14:textId="77777777" w:rsidR="00A34772" w:rsidRPr="00A34772" w:rsidRDefault="00A34772" w:rsidP="00A34772">
      <w:pPr>
        <w:pStyle w:val="ListParagraph"/>
        <w:ind w:left="1080"/>
        <w:rPr>
          <w:rFonts w:ascii="Times New Roman" w:hAnsi="Times New Roman" w:cs="Times New Roman"/>
          <w:b/>
          <w:bCs/>
          <w:sz w:val="22"/>
          <w:szCs w:val="22"/>
        </w:rPr>
      </w:pPr>
      <w:r w:rsidRPr="00A34772">
        <w:rPr>
          <w:rFonts w:ascii="Times New Roman" w:hAnsi="Times New Roman" w:cs="Times New Roman"/>
          <w:b/>
          <w:bCs/>
          <w:sz w:val="22"/>
          <w:szCs w:val="22"/>
        </w:rPr>
        <w:t>Fall</w:t>
      </w:r>
    </w:p>
    <w:p w14:paraId="7A0C20E4" w14:textId="77777777" w:rsidR="00A34772" w:rsidRPr="00A34772" w:rsidRDefault="00A34772" w:rsidP="00A34772">
      <w:pPr>
        <w:pStyle w:val="ListParagraph"/>
        <w:ind w:left="1080"/>
        <w:rPr>
          <w:rFonts w:ascii="Times New Roman" w:hAnsi="Times New Roman" w:cs="Times New Roman"/>
          <w:bCs/>
          <w:sz w:val="22"/>
          <w:szCs w:val="22"/>
        </w:rPr>
      </w:pPr>
      <w:r w:rsidRPr="00A34772">
        <w:rPr>
          <w:rFonts w:ascii="Times New Roman" w:hAnsi="Times New Roman" w:cs="Times New Roman"/>
          <w:bCs/>
          <w:sz w:val="22"/>
          <w:szCs w:val="22"/>
        </w:rPr>
        <w:t>Criminology course (3 units)</w:t>
      </w:r>
    </w:p>
    <w:p w14:paraId="3E56B467" w14:textId="77777777" w:rsidR="00A34772" w:rsidRPr="00A34772" w:rsidRDefault="00A34772" w:rsidP="00A34772">
      <w:pPr>
        <w:pStyle w:val="ListParagraph"/>
        <w:ind w:left="1080"/>
        <w:rPr>
          <w:rFonts w:ascii="Times New Roman" w:hAnsi="Times New Roman" w:cs="Times New Roman"/>
          <w:bCs/>
          <w:sz w:val="22"/>
          <w:szCs w:val="22"/>
        </w:rPr>
      </w:pPr>
      <w:r w:rsidRPr="00A34772">
        <w:rPr>
          <w:rFonts w:ascii="Times New Roman" w:hAnsi="Times New Roman" w:cs="Times New Roman"/>
          <w:bCs/>
          <w:sz w:val="22"/>
          <w:szCs w:val="22"/>
        </w:rPr>
        <w:t>Diversity course (3 units)</w:t>
      </w:r>
    </w:p>
    <w:p w14:paraId="1F53AAB6" w14:textId="77777777" w:rsidR="00A34772" w:rsidRPr="00A34772" w:rsidRDefault="00A34772" w:rsidP="00A34772">
      <w:pPr>
        <w:pStyle w:val="ListParagraph"/>
        <w:ind w:left="1080"/>
        <w:rPr>
          <w:rFonts w:ascii="Times New Roman" w:hAnsi="Times New Roman" w:cs="Times New Roman"/>
          <w:bCs/>
          <w:sz w:val="22"/>
          <w:szCs w:val="22"/>
        </w:rPr>
      </w:pPr>
      <w:r w:rsidRPr="00A34772">
        <w:rPr>
          <w:rFonts w:ascii="Times New Roman" w:hAnsi="Times New Roman" w:cs="Times New Roman"/>
          <w:bCs/>
          <w:sz w:val="22"/>
          <w:szCs w:val="22"/>
        </w:rPr>
        <w:t>GE IC course (3-4 units)</w:t>
      </w:r>
    </w:p>
    <w:p w14:paraId="67C8D30B" w14:textId="77777777" w:rsidR="00A34772" w:rsidRPr="00A34772" w:rsidRDefault="00A34772" w:rsidP="00A34772">
      <w:pPr>
        <w:pStyle w:val="ListParagraph"/>
        <w:ind w:left="1080"/>
        <w:rPr>
          <w:rFonts w:ascii="Times New Roman" w:hAnsi="Times New Roman" w:cs="Times New Roman"/>
          <w:bCs/>
          <w:sz w:val="22"/>
          <w:szCs w:val="22"/>
        </w:rPr>
      </w:pPr>
      <w:r w:rsidRPr="00A34772">
        <w:rPr>
          <w:rFonts w:ascii="Times New Roman" w:hAnsi="Times New Roman" w:cs="Times New Roman"/>
          <w:bCs/>
          <w:sz w:val="22"/>
          <w:szCs w:val="22"/>
        </w:rPr>
        <w:t>Free Elective (3-4 units)</w:t>
      </w:r>
    </w:p>
    <w:p w14:paraId="1E553F6A" w14:textId="77777777" w:rsidR="00A34772" w:rsidRPr="00A34772" w:rsidRDefault="00A34772" w:rsidP="00A34772">
      <w:pPr>
        <w:pStyle w:val="ListParagraph"/>
        <w:ind w:left="1080"/>
        <w:rPr>
          <w:rFonts w:ascii="Times New Roman" w:hAnsi="Times New Roman" w:cs="Times New Roman"/>
          <w:b/>
          <w:bCs/>
          <w:sz w:val="22"/>
          <w:szCs w:val="22"/>
        </w:rPr>
      </w:pPr>
    </w:p>
    <w:p w14:paraId="476E86FF" w14:textId="77777777" w:rsidR="00A34772" w:rsidRPr="00A34772" w:rsidRDefault="00A34772" w:rsidP="00A34772">
      <w:pPr>
        <w:pStyle w:val="ListParagraph"/>
        <w:ind w:left="1080"/>
        <w:rPr>
          <w:rFonts w:ascii="Times New Roman" w:hAnsi="Times New Roman" w:cs="Times New Roman"/>
          <w:b/>
          <w:bCs/>
          <w:sz w:val="22"/>
          <w:szCs w:val="22"/>
        </w:rPr>
      </w:pPr>
      <w:r w:rsidRPr="00A34772">
        <w:rPr>
          <w:rFonts w:ascii="Times New Roman" w:hAnsi="Times New Roman" w:cs="Times New Roman"/>
          <w:b/>
          <w:bCs/>
          <w:sz w:val="22"/>
          <w:szCs w:val="22"/>
        </w:rPr>
        <w:t>Spring</w:t>
      </w:r>
    </w:p>
    <w:p w14:paraId="763DB508" w14:textId="77777777" w:rsidR="00A34772" w:rsidRPr="00A34772" w:rsidRDefault="00A34772" w:rsidP="00A34772">
      <w:pPr>
        <w:pStyle w:val="ListParagraph"/>
        <w:ind w:left="1080"/>
        <w:rPr>
          <w:rFonts w:ascii="Times New Roman" w:hAnsi="Times New Roman" w:cs="Times New Roman"/>
          <w:bCs/>
          <w:sz w:val="22"/>
          <w:szCs w:val="22"/>
        </w:rPr>
      </w:pPr>
      <w:r w:rsidRPr="00A34772">
        <w:rPr>
          <w:rFonts w:ascii="Times New Roman" w:hAnsi="Times New Roman" w:cs="Times New Roman"/>
          <w:bCs/>
          <w:sz w:val="22"/>
          <w:szCs w:val="22"/>
        </w:rPr>
        <w:t>Public Policy course (3 units)</w:t>
      </w:r>
    </w:p>
    <w:p w14:paraId="3856F04A" w14:textId="77777777" w:rsidR="00A34772" w:rsidRPr="00A34772" w:rsidRDefault="00A34772" w:rsidP="00A34772">
      <w:pPr>
        <w:pStyle w:val="ListParagraph"/>
        <w:ind w:left="1080"/>
        <w:rPr>
          <w:rFonts w:ascii="Times New Roman" w:hAnsi="Times New Roman" w:cs="Times New Roman"/>
          <w:bCs/>
          <w:sz w:val="22"/>
          <w:szCs w:val="22"/>
        </w:rPr>
      </w:pPr>
      <w:r w:rsidRPr="00A34772">
        <w:rPr>
          <w:rFonts w:ascii="Times New Roman" w:hAnsi="Times New Roman" w:cs="Times New Roman"/>
          <w:bCs/>
          <w:sz w:val="22"/>
          <w:szCs w:val="22"/>
        </w:rPr>
        <w:t>Environmental Studies; GE IB course (3 units)</w:t>
      </w:r>
    </w:p>
    <w:p w14:paraId="7A4D0E70" w14:textId="77777777" w:rsidR="00A34772" w:rsidRPr="00A34772" w:rsidRDefault="00A34772" w:rsidP="00A34772">
      <w:pPr>
        <w:pStyle w:val="ListParagraph"/>
        <w:ind w:left="1080"/>
        <w:rPr>
          <w:rFonts w:ascii="Times New Roman" w:hAnsi="Times New Roman" w:cs="Times New Roman"/>
          <w:bCs/>
          <w:sz w:val="22"/>
          <w:szCs w:val="22"/>
        </w:rPr>
      </w:pPr>
      <w:r w:rsidRPr="00A34772">
        <w:rPr>
          <w:rFonts w:ascii="Times New Roman" w:hAnsi="Times New Roman" w:cs="Times New Roman"/>
          <w:bCs/>
          <w:sz w:val="22"/>
          <w:szCs w:val="22"/>
        </w:rPr>
        <w:t>Free Elective (3-4 units)</w:t>
      </w:r>
    </w:p>
    <w:p w14:paraId="792FCA6E" w14:textId="77777777" w:rsidR="00A34772" w:rsidRPr="00A34772" w:rsidRDefault="00A34772" w:rsidP="00A34772">
      <w:pPr>
        <w:pStyle w:val="ListParagraph"/>
        <w:ind w:left="1080"/>
        <w:rPr>
          <w:rFonts w:ascii="Times New Roman" w:hAnsi="Times New Roman" w:cs="Times New Roman"/>
          <w:bCs/>
          <w:sz w:val="22"/>
          <w:szCs w:val="22"/>
        </w:rPr>
      </w:pPr>
      <w:r w:rsidRPr="00A34772">
        <w:rPr>
          <w:rFonts w:ascii="Times New Roman" w:hAnsi="Times New Roman" w:cs="Times New Roman"/>
          <w:bCs/>
          <w:sz w:val="22"/>
          <w:szCs w:val="22"/>
        </w:rPr>
        <w:t>Free Elective (3-4 units)</w:t>
      </w:r>
    </w:p>
    <w:p w14:paraId="3975E5F5" w14:textId="77777777" w:rsidR="00A34772" w:rsidRPr="00A34772" w:rsidRDefault="00A34772" w:rsidP="00A34772">
      <w:pPr>
        <w:pStyle w:val="ListParagraph"/>
        <w:ind w:left="1080"/>
        <w:rPr>
          <w:rFonts w:ascii="Times New Roman" w:hAnsi="Times New Roman" w:cs="Times New Roman"/>
          <w:bCs/>
          <w:sz w:val="22"/>
          <w:szCs w:val="22"/>
        </w:rPr>
      </w:pPr>
    </w:p>
    <w:p w14:paraId="7B03B58D" w14:textId="77777777" w:rsidR="00A34772" w:rsidRPr="00A34772" w:rsidRDefault="00A34772" w:rsidP="00A34772">
      <w:pPr>
        <w:pStyle w:val="ListParagraph"/>
        <w:ind w:left="1080"/>
        <w:rPr>
          <w:rFonts w:ascii="Times New Roman" w:hAnsi="Times New Roman" w:cs="Times New Roman"/>
          <w:b/>
          <w:bCs/>
          <w:sz w:val="22"/>
          <w:szCs w:val="22"/>
        </w:rPr>
      </w:pPr>
      <w:r w:rsidRPr="00A34772">
        <w:rPr>
          <w:rFonts w:ascii="Times New Roman" w:hAnsi="Times New Roman" w:cs="Times New Roman"/>
          <w:b/>
          <w:bCs/>
          <w:sz w:val="22"/>
          <w:szCs w:val="22"/>
        </w:rPr>
        <w:t>Summer</w:t>
      </w:r>
    </w:p>
    <w:p w14:paraId="5858E259" w14:textId="77777777" w:rsidR="00A34772" w:rsidRPr="00A34772" w:rsidRDefault="00A34772" w:rsidP="00A34772">
      <w:pPr>
        <w:pStyle w:val="ListParagraph"/>
        <w:ind w:left="1080"/>
        <w:rPr>
          <w:rFonts w:ascii="Times New Roman" w:hAnsi="Times New Roman" w:cs="Times New Roman"/>
          <w:bCs/>
          <w:sz w:val="22"/>
          <w:szCs w:val="22"/>
        </w:rPr>
      </w:pPr>
      <w:r w:rsidRPr="00A34772">
        <w:rPr>
          <w:rFonts w:ascii="Times New Roman" w:hAnsi="Times New Roman" w:cs="Times New Roman"/>
          <w:bCs/>
          <w:sz w:val="22"/>
          <w:szCs w:val="22"/>
        </w:rPr>
        <w:t>M/I course (3 units)</w:t>
      </w:r>
    </w:p>
    <w:p w14:paraId="64F0618C" w14:textId="77777777" w:rsidR="00A34772" w:rsidRDefault="00A34772" w:rsidP="00A34772">
      <w:pPr>
        <w:pStyle w:val="ListParagraph"/>
        <w:ind w:left="1080"/>
        <w:rPr>
          <w:rFonts w:ascii="Times New Roman" w:hAnsi="Times New Roman" w:cs="Times New Roman"/>
          <w:bCs/>
          <w:sz w:val="22"/>
          <w:szCs w:val="22"/>
        </w:rPr>
      </w:pPr>
      <w:r w:rsidRPr="00A34772">
        <w:rPr>
          <w:rFonts w:ascii="Times New Roman" w:hAnsi="Times New Roman" w:cs="Times New Roman"/>
          <w:bCs/>
          <w:sz w:val="22"/>
          <w:szCs w:val="22"/>
        </w:rPr>
        <w:t>Free Elective (3-4 units)</w:t>
      </w:r>
    </w:p>
    <w:p w14:paraId="5F33FAC9" w14:textId="011D7E89" w:rsidR="0009663D" w:rsidRPr="0009663D" w:rsidRDefault="0009663D" w:rsidP="0009663D">
      <w:pPr>
        <w:pStyle w:val="ListParagraph"/>
        <w:ind w:left="1080"/>
        <w:rPr>
          <w:rFonts w:ascii="Times New Roman" w:hAnsi="Times New Roman" w:cs="Times New Roman"/>
          <w:bCs/>
          <w:sz w:val="22"/>
          <w:szCs w:val="22"/>
        </w:rPr>
      </w:pPr>
      <w:r>
        <w:rPr>
          <w:rFonts w:ascii="Times New Roman" w:hAnsi="Times New Roman" w:cs="Times New Roman"/>
          <w:bCs/>
          <w:sz w:val="22"/>
          <w:szCs w:val="22"/>
        </w:rPr>
        <w:t>*</w:t>
      </w:r>
      <w:r w:rsidRPr="0009663D">
        <w:rPr>
          <w:rFonts w:ascii="Times New Roman" w:hAnsi="Times New Roman" w:cs="Times New Roman"/>
          <w:bCs/>
          <w:sz w:val="22"/>
          <w:szCs w:val="22"/>
        </w:rPr>
        <w:t>Note: Since this program operates via DCGE and because the prison education departments function year-round, this program will include summer courses. </w:t>
      </w:r>
    </w:p>
    <w:p w14:paraId="169FE709" w14:textId="77777777" w:rsidR="0078321E" w:rsidRPr="00D932FE" w:rsidRDefault="0078321E" w:rsidP="00D932FE">
      <w:pPr>
        <w:rPr>
          <w:rFonts w:ascii="Times New Roman" w:hAnsi="Times New Roman" w:cs="Times New Roman"/>
          <w:sz w:val="22"/>
          <w:szCs w:val="22"/>
          <w:highlight w:val="cyan"/>
        </w:rPr>
      </w:pPr>
    </w:p>
    <w:p w14:paraId="1EF5E1EC" w14:textId="77777777" w:rsidR="00D2119E" w:rsidRPr="00C10AD4" w:rsidRDefault="00D2119E" w:rsidP="00D2119E">
      <w:pPr>
        <w:ind w:left="720"/>
        <w:rPr>
          <w:rFonts w:ascii="Times New Roman" w:hAnsi="Times New Roman" w:cs="Times New Roman"/>
          <w:sz w:val="22"/>
          <w:szCs w:val="22"/>
        </w:rPr>
      </w:pPr>
    </w:p>
    <w:p w14:paraId="59E8E5D0" w14:textId="0EFDC5AC" w:rsidR="00D2119E" w:rsidRPr="00C10AD4" w:rsidRDefault="00D2119E" w:rsidP="00466CBE">
      <w:pPr>
        <w:pStyle w:val="ListParagraph"/>
        <w:numPr>
          <w:ilvl w:val="0"/>
          <w:numId w:val="16"/>
        </w:numPr>
        <w:rPr>
          <w:ins w:id="73" w:author="James Mullooly" w:date="2022-02-23T15:09:00Z"/>
          <w:rFonts w:ascii="Times New Roman" w:hAnsi="Times New Roman" w:cs="Times New Roman"/>
          <w:sz w:val="22"/>
          <w:szCs w:val="22"/>
        </w:rPr>
      </w:pPr>
      <w:r w:rsidRPr="00C10AD4">
        <w:rPr>
          <w:rFonts w:ascii="Times New Roman" w:hAnsi="Times New Roman" w:cs="Times New Roman"/>
          <w:sz w:val="22"/>
          <w:szCs w:val="22"/>
        </w:rPr>
        <w:t>Describe how accreditation requirements will be met, if applicable, and anticipated date of accreditation request (including the WASC Substantive Change process).</w:t>
      </w:r>
      <w:r w:rsidR="00625611" w:rsidRPr="00C10AD4">
        <w:rPr>
          <w:rFonts w:ascii="Times New Roman" w:hAnsi="Times New Roman" w:cs="Times New Roman"/>
          <w:sz w:val="22"/>
          <w:szCs w:val="22"/>
        </w:rPr>
        <w:t xml:space="preserve"> </w:t>
      </w:r>
    </w:p>
    <w:p w14:paraId="41AF8FEA" w14:textId="77777777" w:rsidR="00C10AD4" w:rsidRPr="00C10AD4" w:rsidRDefault="00C10AD4" w:rsidP="00C10AD4">
      <w:pPr>
        <w:pStyle w:val="ListParagraph"/>
        <w:ind w:left="1080"/>
        <w:rPr>
          <w:ins w:id="74" w:author="James Mullooly" w:date="2022-02-23T15:09:00Z"/>
          <w:rFonts w:ascii="Times New Roman" w:hAnsi="Times New Roman" w:cs="Times New Roman"/>
          <w:sz w:val="22"/>
          <w:szCs w:val="22"/>
        </w:rPr>
      </w:pPr>
    </w:p>
    <w:p w14:paraId="6C1EFBAE" w14:textId="2065ED72" w:rsidR="00C10AD4" w:rsidRPr="00C10AD4" w:rsidRDefault="00C10AD4" w:rsidP="00C10AD4">
      <w:pPr>
        <w:pStyle w:val="ListParagraph"/>
        <w:ind w:left="1080"/>
        <w:rPr>
          <w:ins w:id="75" w:author="James Mullooly" w:date="2022-02-23T15:10:00Z"/>
          <w:rFonts w:ascii="Times New Roman" w:hAnsi="Times New Roman" w:cs="Times New Roman"/>
          <w:sz w:val="22"/>
          <w:szCs w:val="22"/>
        </w:rPr>
      </w:pPr>
      <w:ins w:id="76" w:author="James Mullooly" w:date="2022-02-23T15:09:00Z">
        <w:r w:rsidRPr="00C10AD4">
          <w:rPr>
            <w:rFonts w:ascii="Times New Roman" w:hAnsi="Times New Roman" w:cs="Times New Roman"/>
            <w:sz w:val="22"/>
            <w:szCs w:val="22"/>
          </w:rPr>
          <w:t xml:space="preserve">There are no </w:t>
        </w:r>
      </w:ins>
      <w:ins w:id="77" w:author="James Mullooly" w:date="2022-02-23T15:10:00Z">
        <w:r w:rsidRPr="00C10AD4">
          <w:rPr>
            <w:rFonts w:ascii="Times New Roman" w:hAnsi="Times New Roman" w:cs="Times New Roman"/>
            <w:sz w:val="22"/>
            <w:szCs w:val="22"/>
          </w:rPr>
          <w:t xml:space="preserve">accreditation requirements </w:t>
        </w:r>
        <w:proofErr w:type="gramStart"/>
        <w:r w:rsidRPr="00C10AD4">
          <w:rPr>
            <w:rFonts w:ascii="Times New Roman" w:hAnsi="Times New Roman" w:cs="Times New Roman"/>
            <w:sz w:val="22"/>
            <w:szCs w:val="22"/>
          </w:rPr>
          <w:t>at this time</w:t>
        </w:r>
        <w:proofErr w:type="gramEnd"/>
        <w:r w:rsidRPr="00C10AD4">
          <w:rPr>
            <w:rFonts w:ascii="Times New Roman" w:hAnsi="Times New Roman" w:cs="Times New Roman"/>
            <w:sz w:val="22"/>
            <w:szCs w:val="22"/>
          </w:rPr>
          <w:t xml:space="preserve">. </w:t>
        </w:r>
      </w:ins>
    </w:p>
    <w:p w14:paraId="3F61A7D9" w14:textId="77777777" w:rsidR="00C10AD4" w:rsidRDefault="00C10AD4" w:rsidP="00C10AD4">
      <w:pPr>
        <w:pStyle w:val="ListParagraph"/>
        <w:ind w:left="1080"/>
        <w:rPr>
          <w:rFonts w:ascii="Times New Roman" w:hAnsi="Times New Roman" w:cs="Times New Roman"/>
          <w:sz w:val="22"/>
          <w:szCs w:val="22"/>
          <w:highlight w:val="yellow"/>
        </w:rPr>
      </w:pPr>
    </w:p>
    <w:p w14:paraId="252FDCCF" w14:textId="0152F886" w:rsidR="00C10AD4" w:rsidRPr="00851D6D" w:rsidRDefault="00C10AD4" w:rsidP="00851D6D">
      <w:pPr>
        <w:ind w:left="1080"/>
        <w:rPr>
          <w:rFonts w:ascii="Times New Roman" w:hAnsi="Times New Roman" w:cs="Times New Roman"/>
          <w:b/>
          <w:sz w:val="22"/>
          <w:szCs w:val="22"/>
          <w:highlight w:val="yellow"/>
        </w:rPr>
      </w:pPr>
    </w:p>
    <w:p w14:paraId="56C5368D" w14:textId="77777777" w:rsidR="00D2119E" w:rsidRPr="0055010F" w:rsidRDefault="00D2119E" w:rsidP="00D2119E">
      <w:pPr>
        <w:rPr>
          <w:rFonts w:ascii="Times New Roman" w:hAnsi="Times New Roman" w:cs="Times New Roman"/>
          <w:sz w:val="22"/>
          <w:szCs w:val="22"/>
        </w:rPr>
      </w:pPr>
    </w:p>
    <w:p w14:paraId="66CA9ED4" w14:textId="77777777" w:rsidR="00D2119E" w:rsidRPr="0055010F" w:rsidRDefault="00D2119E" w:rsidP="00D2119E">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1.8)</w:t>
      </w:r>
    </w:p>
    <w:p w14:paraId="063C2288" w14:textId="77777777" w:rsidR="00D2119E" w:rsidRPr="0055010F" w:rsidRDefault="00D2119E" w:rsidP="00D2119E">
      <w:pPr>
        <w:rPr>
          <w:rFonts w:ascii="Times New Roman" w:hAnsi="Times New Roman" w:cs="Times New Roman"/>
          <w:sz w:val="22"/>
          <w:szCs w:val="22"/>
        </w:rPr>
      </w:pPr>
    </w:p>
    <w:p w14:paraId="4C056404" w14:textId="31F339B2" w:rsidR="00D2119E" w:rsidRPr="0055010F" w:rsidRDefault="00D2119E" w:rsidP="00D2119E">
      <w:pPr>
        <w:pStyle w:val="letters"/>
        <w:tabs>
          <w:tab w:val="num" w:pos="1080"/>
        </w:tabs>
        <w:spacing w:after="120"/>
        <w:ind w:left="1080" w:firstLine="0"/>
        <w:jc w:val="left"/>
        <w:rPr>
          <w:rFonts w:ascii="Times New Roman" w:hAnsi="Times New Roman"/>
          <w:szCs w:val="22"/>
        </w:rPr>
      </w:pPr>
      <w:r w:rsidRPr="0055010F">
        <w:rPr>
          <w:rFonts w:ascii="Times New Roman" w:hAnsi="Times New Roman"/>
          <w:b/>
          <w:bCs/>
          <w:szCs w:val="22"/>
        </w:rPr>
        <w:t>Accreditation</w:t>
      </w:r>
      <w:r w:rsidRPr="0055010F">
        <w:rPr>
          <w:rFonts w:ascii="Times New Roman" w:hAnsi="Times New Roman"/>
          <w:szCs w:val="22"/>
        </w:rPr>
        <w:t xml:space="preserve"> </w:t>
      </w:r>
      <w:r w:rsidRPr="0055010F">
        <w:rPr>
          <w:rFonts w:ascii="Times New Roman" w:hAnsi="Times New Roman"/>
          <w:b/>
          <w:bCs/>
          <w:szCs w:val="22"/>
        </w:rPr>
        <w:t>Note:</w:t>
      </w:r>
    </w:p>
    <w:p w14:paraId="05DAD888" w14:textId="77777777" w:rsidR="00D2119E" w:rsidRPr="0055010F" w:rsidRDefault="00D2119E" w:rsidP="00D2119E">
      <w:pPr>
        <w:pStyle w:val="letters"/>
        <w:tabs>
          <w:tab w:val="num" w:pos="1080"/>
        </w:tabs>
        <w:ind w:left="1080" w:firstLine="0"/>
        <w:jc w:val="left"/>
        <w:rPr>
          <w:rFonts w:ascii="Times New Roman" w:hAnsi="Times New Roman"/>
          <w:szCs w:val="22"/>
        </w:rPr>
      </w:pPr>
      <w:r w:rsidRPr="0055010F">
        <w:rPr>
          <w:rFonts w:ascii="Times New Roman" w:hAnsi="Times New Roman"/>
          <w:i/>
          <w:iCs/>
          <w:szCs w:val="22"/>
        </w:rPr>
        <w:t>Master’s degree program proposals</w:t>
      </w:r>
    </w:p>
    <w:p w14:paraId="37B17C2C" w14:textId="77777777" w:rsidR="00D2119E" w:rsidRPr="0055010F" w:rsidRDefault="00D2119E" w:rsidP="00D2119E">
      <w:pPr>
        <w:pStyle w:val="letters"/>
        <w:tabs>
          <w:tab w:val="num" w:pos="1080"/>
        </w:tabs>
        <w:ind w:left="1080"/>
        <w:jc w:val="left"/>
        <w:rPr>
          <w:rFonts w:ascii="Times New Roman" w:hAnsi="Times New Roman"/>
          <w:szCs w:val="22"/>
        </w:rPr>
      </w:pPr>
      <w:r w:rsidRPr="0055010F">
        <w:rPr>
          <w:rFonts w:ascii="Times New Roman" w:hAnsi="Times New Roman"/>
          <w:b/>
          <w:bCs/>
          <w:szCs w:val="22"/>
        </w:rPr>
        <w:lastRenderedPageBreak/>
        <w:tab/>
      </w:r>
      <w:r w:rsidRPr="0055010F">
        <w:rPr>
          <w:rFonts w:ascii="Times New Roman" w:hAnsi="Times New Roman"/>
          <w:szCs w:val="22"/>
        </w:rPr>
        <w:t xml:space="preserve">If subject to accreditation, establishment of a master’s degree program should be preceded by national professional accreditation of the corresponding bachelor’s degree major program.  </w:t>
      </w:r>
      <w:r w:rsidRPr="0055010F">
        <w:rPr>
          <w:rFonts w:ascii="Times New Roman" w:hAnsi="Times New Roman"/>
          <w:szCs w:val="22"/>
        </w:rPr>
        <w:br/>
      </w:r>
    </w:p>
    <w:p w14:paraId="2EF5889D" w14:textId="77777777" w:rsidR="00D2119E" w:rsidRPr="0055010F" w:rsidRDefault="00D2119E" w:rsidP="00D2119E">
      <w:pPr>
        <w:pStyle w:val="letters"/>
        <w:tabs>
          <w:tab w:val="num" w:pos="1080"/>
        </w:tabs>
        <w:ind w:left="1080"/>
        <w:jc w:val="left"/>
        <w:rPr>
          <w:rFonts w:ascii="Times New Roman" w:hAnsi="Times New Roman"/>
          <w:i/>
          <w:iCs/>
          <w:szCs w:val="22"/>
        </w:rPr>
      </w:pPr>
      <w:r w:rsidRPr="0055010F">
        <w:rPr>
          <w:rFonts w:ascii="Times New Roman" w:hAnsi="Times New Roman"/>
          <w:szCs w:val="22"/>
        </w:rPr>
        <w:tab/>
      </w:r>
      <w:r w:rsidRPr="0055010F">
        <w:rPr>
          <w:rFonts w:ascii="Times New Roman" w:hAnsi="Times New Roman"/>
          <w:i/>
          <w:iCs/>
          <w:szCs w:val="22"/>
        </w:rPr>
        <w:t>Fast-track proposals</w:t>
      </w:r>
    </w:p>
    <w:p w14:paraId="1C86C6B4" w14:textId="77777777" w:rsidR="00D2119E" w:rsidRPr="0055010F" w:rsidRDefault="00D2119E" w:rsidP="00D2119E">
      <w:pPr>
        <w:pStyle w:val="letters"/>
        <w:tabs>
          <w:tab w:val="num" w:pos="1080"/>
        </w:tabs>
        <w:ind w:left="1080" w:firstLine="0"/>
        <w:jc w:val="left"/>
        <w:rPr>
          <w:rFonts w:ascii="Times New Roman" w:hAnsi="Times New Roman"/>
          <w:szCs w:val="22"/>
        </w:rPr>
      </w:pPr>
      <w:r w:rsidRPr="0055010F">
        <w:rPr>
          <w:rFonts w:ascii="Times New Roman" w:hAnsi="Times New Roman"/>
          <w:szCs w:val="22"/>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14:paraId="7981AECB" w14:textId="77777777" w:rsidR="00D2119E" w:rsidRPr="0055010F" w:rsidRDefault="00D2119E" w:rsidP="00D2119E">
      <w:pPr>
        <w:pStyle w:val="letters"/>
        <w:tabs>
          <w:tab w:val="num" w:pos="1080"/>
        </w:tabs>
        <w:ind w:left="0" w:firstLine="0"/>
        <w:rPr>
          <w:rFonts w:ascii="Times New Roman" w:hAnsi="Times New Roman"/>
          <w:szCs w:val="22"/>
        </w:rPr>
      </w:pPr>
    </w:p>
    <w:p w14:paraId="7F1BA5EB" w14:textId="175B2A9B" w:rsidR="00D2119E" w:rsidRPr="0055010F" w:rsidRDefault="00D2119E" w:rsidP="00D2119E">
      <w:pPr>
        <w:pStyle w:val="numbers"/>
        <w:numPr>
          <w:ilvl w:val="0"/>
          <w:numId w:val="9"/>
        </w:numPr>
        <w:tabs>
          <w:tab w:val="left" w:pos="720"/>
        </w:tabs>
        <w:jc w:val="left"/>
        <w:rPr>
          <w:rFonts w:ascii="Times New Roman" w:hAnsi="Times New Roman"/>
          <w:szCs w:val="22"/>
        </w:rPr>
      </w:pPr>
      <w:r w:rsidRPr="0055010F">
        <w:rPr>
          <w:rFonts w:ascii="Times New Roman" w:hAnsi="Times New Roman"/>
          <w:b/>
          <w:bCs/>
          <w:szCs w:val="22"/>
        </w:rPr>
        <w:t xml:space="preserve">Societal and Public Need for the Proposed Degree Major Program  </w:t>
      </w:r>
      <w:r w:rsidRPr="0055010F">
        <w:rPr>
          <w:rFonts w:ascii="Times New Roman" w:hAnsi="Times New Roman"/>
          <w:b/>
          <w:bCs/>
          <w:szCs w:val="22"/>
        </w:rPr>
        <w:br/>
      </w:r>
    </w:p>
    <w:p w14:paraId="62B91218" w14:textId="77777777" w:rsidR="00D2119E" w:rsidRDefault="00D2119E" w:rsidP="00D2119E">
      <w:pPr>
        <w:pStyle w:val="ListParagraph"/>
        <w:numPr>
          <w:ilvl w:val="0"/>
          <w:numId w:val="5"/>
        </w:numPr>
        <w:ind w:left="1080"/>
        <w:rPr>
          <w:rFonts w:ascii="Times New Roman" w:hAnsi="Times New Roman" w:cs="Times New Roman"/>
          <w:sz w:val="22"/>
          <w:szCs w:val="22"/>
        </w:rPr>
      </w:pPr>
      <w:r w:rsidRPr="0081315A">
        <w:rPr>
          <w:rFonts w:ascii="Times New Roman" w:hAnsi="Times New Roman" w:cs="Times New Roman"/>
          <w:sz w:val="22"/>
          <w:szCs w:val="22"/>
        </w:rPr>
        <w:t xml:space="preserve">List other California State University campuses currently offering or projecting the proposed degree major program; list neighboring institutions, public and private, currently offering the proposed degree major program. </w:t>
      </w:r>
    </w:p>
    <w:p w14:paraId="22347639" w14:textId="77777777" w:rsidR="0081315A" w:rsidRPr="0081315A" w:rsidRDefault="0081315A" w:rsidP="0081315A">
      <w:pPr>
        <w:pStyle w:val="ListParagraph"/>
        <w:ind w:left="1080"/>
        <w:rPr>
          <w:rFonts w:ascii="Times New Roman" w:hAnsi="Times New Roman" w:cs="Times New Roman"/>
          <w:sz w:val="22"/>
          <w:szCs w:val="22"/>
        </w:rPr>
      </w:pPr>
    </w:p>
    <w:p w14:paraId="3E7E4A0E" w14:textId="540FBF0A" w:rsidR="0081315A" w:rsidRPr="00560B7C" w:rsidRDefault="0081315A" w:rsidP="00560B7C">
      <w:pPr>
        <w:pStyle w:val="ListParagraph"/>
        <w:ind w:left="1080"/>
        <w:rPr>
          <w:rFonts w:ascii="Times New Roman" w:hAnsi="Times New Roman" w:cs="Times New Roman"/>
          <w:color w:val="FF0000"/>
          <w:sz w:val="22"/>
          <w:szCs w:val="22"/>
        </w:rPr>
      </w:pPr>
      <w:r w:rsidRPr="0081315A">
        <w:rPr>
          <w:rFonts w:ascii="Times New Roman" w:hAnsi="Times New Roman" w:cs="Times New Roman"/>
          <w:sz w:val="22"/>
          <w:szCs w:val="22"/>
        </w:rPr>
        <w:t>Although not presently offered at Fres</w:t>
      </w:r>
      <w:r w:rsidR="009B058A">
        <w:rPr>
          <w:rFonts w:ascii="Times New Roman" w:hAnsi="Times New Roman" w:cs="Times New Roman"/>
          <w:sz w:val="22"/>
          <w:szCs w:val="22"/>
        </w:rPr>
        <w:t xml:space="preserve">no State, BA degrees in </w:t>
      </w:r>
      <w:r w:rsidRPr="0081315A">
        <w:rPr>
          <w:rFonts w:ascii="Times New Roman" w:hAnsi="Times New Roman" w:cs="Times New Roman"/>
          <w:sz w:val="22"/>
          <w:szCs w:val="22"/>
        </w:rPr>
        <w:t xml:space="preserve">Social Science are offered within the CSU at our sister campuses in San Bernardino, Chico, Sacramento, </w:t>
      </w:r>
      <w:proofErr w:type="gramStart"/>
      <w:r w:rsidRPr="0081315A">
        <w:rPr>
          <w:rFonts w:ascii="Times New Roman" w:hAnsi="Times New Roman" w:cs="Times New Roman"/>
          <w:sz w:val="22"/>
          <w:szCs w:val="22"/>
        </w:rPr>
        <w:t>Stanislaus</w:t>
      </w:r>
      <w:proofErr w:type="gramEnd"/>
      <w:r w:rsidRPr="0081315A">
        <w:rPr>
          <w:rFonts w:ascii="Times New Roman" w:hAnsi="Times New Roman" w:cs="Times New Roman"/>
          <w:sz w:val="22"/>
          <w:szCs w:val="22"/>
        </w:rPr>
        <w:t xml:space="preserve"> and San Marcos.</w:t>
      </w:r>
    </w:p>
    <w:p w14:paraId="4C5B387E" w14:textId="77777777" w:rsidR="0081315A" w:rsidRPr="00560B7C" w:rsidRDefault="0081315A" w:rsidP="0081315A">
      <w:pPr>
        <w:pStyle w:val="ListParagraph"/>
        <w:ind w:left="1080"/>
        <w:rPr>
          <w:rFonts w:ascii="Times New Roman" w:hAnsi="Times New Roman" w:cs="Times New Roman"/>
          <w:sz w:val="22"/>
          <w:szCs w:val="22"/>
        </w:rPr>
      </w:pPr>
    </w:p>
    <w:p w14:paraId="747D9B86" w14:textId="37BB60AD" w:rsidR="002D5258" w:rsidRPr="00A447FB" w:rsidRDefault="002D5258" w:rsidP="00560B7C">
      <w:pPr>
        <w:pStyle w:val="ListParagraph"/>
        <w:ind w:left="1080"/>
        <w:rPr>
          <w:rFonts w:ascii="Times New Roman" w:hAnsi="Times New Roman" w:cs="Times New Roman"/>
          <w:sz w:val="22"/>
          <w:szCs w:val="22"/>
        </w:rPr>
      </w:pPr>
      <w:r w:rsidRPr="00560B7C">
        <w:rPr>
          <w:rFonts w:ascii="Times New Roman" w:hAnsi="Times New Roman" w:cs="Times New Roman"/>
          <w:sz w:val="22"/>
          <w:szCs w:val="22"/>
        </w:rPr>
        <w:t xml:space="preserve">The most salient public need for this Program </w:t>
      </w:r>
      <w:r w:rsidR="00560B7C" w:rsidRPr="00560B7C">
        <w:rPr>
          <w:rFonts w:ascii="Times New Roman" w:hAnsi="Times New Roman" w:cs="Times New Roman"/>
          <w:sz w:val="22"/>
          <w:szCs w:val="22"/>
        </w:rPr>
        <w:t>may be that Fresno State has been specifically chosen to offer it</w:t>
      </w:r>
      <w:r w:rsidR="000A73DF">
        <w:rPr>
          <w:rFonts w:ascii="Times New Roman" w:hAnsi="Times New Roman" w:cs="Times New Roman"/>
          <w:sz w:val="22"/>
          <w:szCs w:val="22"/>
        </w:rPr>
        <w:t xml:space="preserve"> by CDCR</w:t>
      </w:r>
      <w:r w:rsidR="00560B7C" w:rsidRPr="00560B7C">
        <w:rPr>
          <w:rFonts w:ascii="Times New Roman" w:hAnsi="Times New Roman" w:cs="Times New Roman"/>
          <w:sz w:val="22"/>
          <w:szCs w:val="22"/>
        </w:rPr>
        <w:t xml:space="preserve">. </w:t>
      </w:r>
      <w:r w:rsidRPr="00560B7C">
        <w:rPr>
          <w:rFonts w:ascii="Times New Roman" w:hAnsi="Times New Roman" w:cs="Times New Roman"/>
          <w:sz w:val="22"/>
          <w:szCs w:val="22"/>
        </w:rPr>
        <w:t>Of the other CSU campuses offer</w:t>
      </w:r>
      <w:r w:rsidR="00054543">
        <w:rPr>
          <w:rFonts w:ascii="Times New Roman" w:hAnsi="Times New Roman" w:cs="Times New Roman"/>
          <w:sz w:val="22"/>
          <w:szCs w:val="22"/>
        </w:rPr>
        <w:t xml:space="preserve">ing </w:t>
      </w:r>
      <w:proofErr w:type="gramStart"/>
      <w:r w:rsidR="00054543">
        <w:rPr>
          <w:rFonts w:ascii="Times New Roman" w:hAnsi="Times New Roman" w:cs="Times New Roman"/>
          <w:sz w:val="22"/>
          <w:szCs w:val="22"/>
        </w:rPr>
        <w:t>B</w:t>
      </w:r>
      <w:r w:rsidR="00560B7C" w:rsidRPr="00560B7C">
        <w:rPr>
          <w:rFonts w:ascii="Times New Roman" w:hAnsi="Times New Roman" w:cs="Times New Roman"/>
          <w:sz w:val="22"/>
          <w:szCs w:val="22"/>
        </w:rPr>
        <w:t>achelor’s</w:t>
      </w:r>
      <w:proofErr w:type="gramEnd"/>
      <w:r w:rsidR="00560B7C" w:rsidRPr="00560B7C">
        <w:rPr>
          <w:rFonts w:ascii="Times New Roman" w:hAnsi="Times New Roman" w:cs="Times New Roman"/>
          <w:sz w:val="22"/>
          <w:szCs w:val="22"/>
        </w:rPr>
        <w:t xml:space="preserve"> degrees </w:t>
      </w:r>
      <w:r w:rsidRPr="00560B7C">
        <w:rPr>
          <w:rFonts w:ascii="Times New Roman" w:hAnsi="Times New Roman" w:cs="Times New Roman"/>
          <w:sz w:val="22"/>
          <w:szCs w:val="22"/>
        </w:rPr>
        <w:t>in Social Science, none of them are being of</w:t>
      </w:r>
      <w:r w:rsidR="000A73DF">
        <w:rPr>
          <w:rFonts w:ascii="Times New Roman" w:hAnsi="Times New Roman" w:cs="Times New Roman"/>
          <w:sz w:val="22"/>
          <w:szCs w:val="22"/>
        </w:rPr>
        <w:t xml:space="preserve">fered within CDCR prisons.  </w:t>
      </w:r>
      <w:r w:rsidRPr="00560B7C">
        <w:rPr>
          <w:rFonts w:ascii="Times New Roman" w:hAnsi="Times New Roman" w:cs="Times New Roman"/>
          <w:sz w:val="22"/>
          <w:szCs w:val="22"/>
        </w:rPr>
        <w:t xml:space="preserve">CDCR </w:t>
      </w:r>
      <w:r w:rsidR="00560B7C" w:rsidRPr="00560B7C">
        <w:rPr>
          <w:rFonts w:ascii="Times New Roman" w:hAnsi="Times New Roman" w:cs="Times New Roman"/>
          <w:sz w:val="22"/>
          <w:szCs w:val="22"/>
        </w:rPr>
        <w:t xml:space="preserve">chose Cal State LA to offer a </w:t>
      </w:r>
      <w:proofErr w:type="gramStart"/>
      <w:r w:rsidR="000A73DF" w:rsidRPr="000A73DF">
        <w:rPr>
          <w:rFonts w:ascii="Times New Roman" w:hAnsi="Times New Roman" w:cs="Times New Roman"/>
          <w:sz w:val="22"/>
          <w:szCs w:val="22"/>
        </w:rPr>
        <w:t>Bachelor’s</w:t>
      </w:r>
      <w:proofErr w:type="gramEnd"/>
      <w:r w:rsidR="000A73DF" w:rsidRPr="000A73DF">
        <w:rPr>
          <w:rFonts w:ascii="Times New Roman" w:hAnsi="Times New Roman" w:cs="Times New Roman"/>
          <w:sz w:val="22"/>
          <w:szCs w:val="22"/>
        </w:rPr>
        <w:t xml:space="preserve"> degree completion program </w:t>
      </w:r>
      <w:r w:rsidR="00560B7C" w:rsidRPr="00560B7C">
        <w:rPr>
          <w:rFonts w:ascii="Times New Roman" w:hAnsi="Times New Roman" w:cs="Times New Roman"/>
          <w:sz w:val="22"/>
          <w:szCs w:val="22"/>
        </w:rPr>
        <w:t>at institutions near their campus and they chose Sacramento State for institutions near that campus</w:t>
      </w:r>
      <w:r w:rsidR="000A73DF" w:rsidRPr="000A73DF">
        <w:rPr>
          <w:rFonts w:ascii="Times New Roman" w:hAnsi="Times New Roman" w:cs="Times New Roman"/>
          <w:sz w:val="22"/>
          <w:szCs w:val="22"/>
        </w:rPr>
        <w:t xml:space="preserve">; neither of these degree programs are in Social Science. </w:t>
      </w:r>
      <w:r w:rsidR="00560B7C" w:rsidRPr="00560B7C">
        <w:rPr>
          <w:rFonts w:ascii="Times New Roman" w:hAnsi="Times New Roman" w:cs="Times New Roman"/>
          <w:sz w:val="22"/>
          <w:szCs w:val="22"/>
        </w:rPr>
        <w:t xml:space="preserve">  In like fashion, Fresno State has been offered the opportunity to provide this needed service at </w:t>
      </w:r>
      <w:r w:rsidR="00054543">
        <w:rPr>
          <w:rFonts w:ascii="Times New Roman" w:hAnsi="Times New Roman" w:cs="Times New Roman"/>
          <w:sz w:val="22"/>
          <w:szCs w:val="22"/>
        </w:rPr>
        <w:t xml:space="preserve">our local </w:t>
      </w:r>
      <w:r w:rsidR="00560B7C" w:rsidRPr="00560B7C">
        <w:rPr>
          <w:rFonts w:ascii="Times New Roman" w:hAnsi="Times New Roman" w:cs="Times New Roman"/>
          <w:sz w:val="22"/>
          <w:szCs w:val="22"/>
        </w:rPr>
        <w:t>insti</w:t>
      </w:r>
      <w:r w:rsidR="00560B7C" w:rsidRPr="00A447FB">
        <w:rPr>
          <w:rFonts w:ascii="Times New Roman" w:hAnsi="Times New Roman" w:cs="Times New Roman"/>
          <w:sz w:val="22"/>
          <w:szCs w:val="22"/>
        </w:rPr>
        <w:t>tutions.</w:t>
      </w:r>
      <w:r w:rsidRPr="00A447FB">
        <w:rPr>
          <w:rFonts w:ascii="Times New Roman" w:hAnsi="Times New Roman" w:cs="Times New Roman"/>
          <w:sz w:val="22"/>
          <w:szCs w:val="22"/>
        </w:rPr>
        <w:t xml:space="preserve"> </w:t>
      </w:r>
    </w:p>
    <w:p w14:paraId="2821226C" w14:textId="77777777" w:rsidR="001F56DB" w:rsidRPr="00A447FB" w:rsidRDefault="001F56DB" w:rsidP="00560B7C">
      <w:pPr>
        <w:rPr>
          <w:rFonts w:ascii="Times New Roman" w:hAnsi="Times New Roman" w:cs="Times New Roman"/>
          <w:sz w:val="22"/>
          <w:szCs w:val="22"/>
        </w:rPr>
      </w:pPr>
    </w:p>
    <w:p w14:paraId="69D6692D" w14:textId="77777777" w:rsidR="001F56DB" w:rsidRPr="00A447FB" w:rsidRDefault="00D2119E" w:rsidP="001F56DB">
      <w:pPr>
        <w:pStyle w:val="ListParagraph"/>
        <w:numPr>
          <w:ilvl w:val="0"/>
          <w:numId w:val="5"/>
        </w:numPr>
        <w:ind w:left="1080"/>
        <w:rPr>
          <w:rFonts w:ascii="Times New Roman" w:hAnsi="Times New Roman" w:cs="Times New Roman"/>
          <w:sz w:val="22"/>
          <w:szCs w:val="22"/>
        </w:rPr>
      </w:pPr>
      <w:r w:rsidRPr="00A447FB">
        <w:rPr>
          <w:rFonts w:ascii="Times New Roman" w:hAnsi="Times New Roman" w:cs="Times New Roman"/>
          <w:sz w:val="22"/>
          <w:szCs w:val="22"/>
        </w:rPr>
        <w:t>Describe differences between the proposed program and programs listed in Section 5a above.</w:t>
      </w:r>
    </w:p>
    <w:p w14:paraId="1674628B" w14:textId="77777777" w:rsidR="001F56DB" w:rsidRPr="00A447FB" w:rsidRDefault="001F56DB" w:rsidP="001F56DB">
      <w:pPr>
        <w:pStyle w:val="ListParagraph"/>
        <w:ind w:left="1080"/>
        <w:rPr>
          <w:rFonts w:ascii="Times New Roman" w:hAnsi="Times New Roman" w:cs="Times New Roman"/>
          <w:sz w:val="22"/>
          <w:szCs w:val="22"/>
        </w:rPr>
      </w:pPr>
    </w:p>
    <w:p w14:paraId="3A830576" w14:textId="77777777" w:rsidR="000A73DF" w:rsidRDefault="00A447FB" w:rsidP="00A447FB">
      <w:pPr>
        <w:pStyle w:val="ListParagraph"/>
        <w:ind w:left="1080"/>
        <w:rPr>
          <w:rFonts w:ascii="Times New Roman" w:hAnsi="Times New Roman" w:cs="Times New Roman"/>
          <w:sz w:val="22"/>
          <w:szCs w:val="22"/>
        </w:rPr>
      </w:pPr>
      <w:r w:rsidRPr="00A447FB">
        <w:rPr>
          <w:rFonts w:ascii="Times New Roman" w:hAnsi="Times New Roman" w:cs="Times New Roman"/>
          <w:sz w:val="22"/>
          <w:szCs w:val="22"/>
        </w:rPr>
        <w:t xml:space="preserve">It is essential to note that there are two distinct novel creations implied in this proposal: 1) </w:t>
      </w:r>
      <w:r w:rsidRPr="00A447FB">
        <w:rPr>
          <w:rFonts w:ascii="Times New Roman" w:hAnsi="Times New Roman" w:cs="Times New Roman"/>
          <w:bCs/>
          <w:sz w:val="22"/>
          <w:szCs w:val="22"/>
        </w:rPr>
        <w:t>a new major in Social Science and 2) a new BA c</w:t>
      </w:r>
      <w:r w:rsidR="000A73DF">
        <w:rPr>
          <w:rFonts w:ascii="Times New Roman" w:hAnsi="Times New Roman" w:cs="Times New Roman"/>
          <w:bCs/>
          <w:sz w:val="22"/>
          <w:szCs w:val="22"/>
        </w:rPr>
        <w:t>ompletion program designed for two</w:t>
      </w:r>
      <w:r w:rsidRPr="00A447FB">
        <w:rPr>
          <w:rFonts w:ascii="Times New Roman" w:hAnsi="Times New Roman" w:cs="Times New Roman"/>
          <w:bCs/>
          <w:sz w:val="22"/>
          <w:szCs w:val="22"/>
        </w:rPr>
        <w:t xml:space="preserve"> prison</w:t>
      </w:r>
      <w:r w:rsidR="000A73DF">
        <w:rPr>
          <w:rFonts w:ascii="Times New Roman" w:hAnsi="Times New Roman" w:cs="Times New Roman"/>
          <w:bCs/>
          <w:sz w:val="22"/>
          <w:szCs w:val="22"/>
        </w:rPr>
        <w:t>s</w:t>
      </w:r>
      <w:r w:rsidRPr="00A447FB">
        <w:rPr>
          <w:rFonts w:ascii="Times New Roman" w:hAnsi="Times New Roman" w:cs="Times New Roman"/>
          <w:bCs/>
          <w:sz w:val="22"/>
          <w:szCs w:val="22"/>
        </w:rPr>
        <w:t xml:space="preserve">. Regarding the new degree in Social Science, </w:t>
      </w:r>
      <w:r w:rsidRPr="00A447FB">
        <w:rPr>
          <w:rFonts w:ascii="Times New Roman" w:hAnsi="Times New Roman" w:cs="Times New Roman"/>
          <w:sz w:val="22"/>
          <w:szCs w:val="22"/>
        </w:rPr>
        <w:t>t</w:t>
      </w:r>
      <w:r w:rsidR="001F56DB" w:rsidRPr="00A447FB">
        <w:rPr>
          <w:rFonts w:ascii="Times New Roman" w:hAnsi="Times New Roman" w:cs="Times New Roman"/>
          <w:sz w:val="22"/>
          <w:szCs w:val="22"/>
        </w:rPr>
        <w:t xml:space="preserve">he </w:t>
      </w:r>
      <w:r w:rsidR="00464225" w:rsidRPr="00A447FB">
        <w:rPr>
          <w:rFonts w:ascii="Times New Roman" w:hAnsi="Times New Roman" w:cs="Times New Roman"/>
          <w:sz w:val="22"/>
          <w:szCs w:val="22"/>
        </w:rPr>
        <w:t>emphasis</w:t>
      </w:r>
      <w:r w:rsidR="001F56DB" w:rsidRPr="00A447FB">
        <w:rPr>
          <w:rFonts w:ascii="Times New Roman" w:hAnsi="Times New Roman" w:cs="Times New Roman"/>
          <w:sz w:val="22"/>
          <w:szCs w:val="22"/>
        </w:rPr>
        <w:t xml:space="preserve"> of the other programs </w:t>
      </w:r>
      <w:proofErr w:type="gramStart"/>
      <w:r w:rsidRPr="00A447FB">
        <w:rPr>
          <w:rFonts w:ascii="Times New Roman" w:hAnsi="Times New Roman" w:cs="Times New Roman"/>
          <w:sz w:val="22"/>
          <w:szCs w:val="22"/>
        </w:rPr>
        <w:t>varies</w:t>
      </w:r>
      <w:r w:rsidR="001F56DB" w:rsidRPr="00A447FB">
        <w:rPr>
          <w:rFonts w:ascii="Times New Roman" w:hAnsi="Times New Roman" w:cs="Times New Roman"/>
          <w:sz w:val="22"/>
          <w:szCs w:val="22"/>
        </w:rPr>
        <w:t>,</w:t>
      </w:r>
      <w:proofErr w:type="gramEnd"/>
      <w:r w:rsidRPr="00A447FB">
        <w:rPr>
          <w:rFonts w:ascii="Times New Roman" w:hAnsi="Times New Roman" w:cs="Times New Roman"/>
          <w:sz w:val="22"/>
          <w:szCs w:val="22"/>
        </w:rPr>
        <w:t xml:space="preserve"> from </w:t>
      </w:r>
    </w:p>
    <w:p w14:paraId="47E61D12" w14:textId="2A475F44" w:rsidR="001F56DB" w:rsidRPr="00865607" w:rsidRDefault="000A73DF" w:rsidP="00865607">
      <w:pPr>
        <w:pStyle w:val="ListParagraph"/>
        <w:ind w:left="1080"/>
        <w:rPr>
          <w:rFonts w:ascii="Times New Roman" w:hAnsi="Times New Roman" w:cs="Times New Roman"/>
          <w:sz w:val="22"/>
          <w:szCs w:val="22"/>
          <w:highlight w:val="yellow"/>
        </w:rPr>
      </w:pPr>
      <w:r w:rsidRPr="000A73DF">
        <w:rPr>
          <w:rFonts w:ascii="Times New Roman" w:hAnsi="Times New Roman" w:cs="Times New Roman"/>
          <w:sz w:val="22"/>
          <w:szCs w:val="22"/>
        </w:rPr>
        <w:t>one that heavily em</w:t>
      </w:r>
      <w:r>
        <w:rPr>
          <w:rFonts w:ascii="Times New Roman" w:hAnsi="Times New Roman" w:cs="Times New Roman"/>
          <w:sz w:val="22"/>
          <w:szCs w:val="22"/>
        </w:rPr>
        <w:t>phasizes history to another th</w:t>
      </w:r>
      <w:r w:rsidR="00257795">
        <w:rPr>
          <w:rFonts w:ascii="Times New Roman" w:hAnsi="Times New Roman" w:cs="Times New Roman"/>
          <w:sz w:val="22"/>
          <w:szCs w:val="22"/>
        </w:rPr>
        <w:t xml:space="preserve">at emphasizes Sociology.  </w:t>
      </w:r>
      <w:r w:rsidR="00A447FB" w:rsidRPr="00865607">
        <w:rPr>
          <w:rFonts w:ascii="Times New Roman" w:hAnsi="Times New Roman" w:cs="Times New Roman"/>
          <w:sz w:val="22"/>
          <w:szCs w:val="22"/>
        </w:rPr>
        <w:t xml:space="preserve">Regarding </w:t>
      </w:r>
      <w:r w:rsidR="00A447FB" w:rsidRPr="00865607">
        <w:rPr>
          <w:rFonts w:ascii="Times New Roman" w:hAnsi="Times New Roman" w:cs="Times New Roman"/>
          <w:bCs/>
          <w:sz w:val="22"/>
          <w:szCs w:val="22"/>
        </w:rPr>
        <w:t>BA completion program</w:t>
      </w:r>
      <w:r w:rsidRPr="00865607">
        <w:rPr>
          <w:rFonts w:ascii="Times New Roman" w:hAnsi="Times New Roman" w:cs="Times New Roman"/>
          <w:bCs/>
          <w:sz w:val="22"/>
          <w:szCs w:val="22"/>
        </w:rPr>
        <w:t>s</w:t>
      </w:r>
      <w:r w:rsidR="00A447FB" w:rsidRPr="00865607">
        <w:rPr>
          <w:rFonts w:ascii="Times New Roman" w:hAnsi="Times New Roman" w:cs="Times New Roman"/>
          <w:bCs/>
          <w:sz w:val="22"/>
          <w:szCs w:val="22"/>
        </w:rPr>
        <w:t>, the</w:t>
      </w:r>
      <w:r w:rsidR="00257795">
        <w:rPr>
          <w:rFonts w:ascii="Times New Roman" w:hAnsi="Times New Roman" w:cs="Times New Roman"/>
          <w:bCs/>
          <w:sz w:val="22"/>
          <w:szCs w:val="22"/>
        </w:rPr>
        <w:t xml:space="preserve"> other campuses mentioned offer</w:t>
      </w:r>
      <w:r w:rsidR="00A447FB" w:rsidRPr="00865607">
        <w:rPr>
          <w:rFonts w:ascii="Times New Roman" w:hAnsi="Times New Roman" w:cs="Times New Roman"/>
          <w:bCs/>
          <w:sz w:val="22"/>
          <w:szCs w:val="22"/>
        </w:rPr>
        <w:t xml:space="preserve"> BA </w:t>
      </w:r>
      <w:r w:rsidR="00257795">
        <w:rPr>
          <w:rFonts w:ascii="Times New Roman" w:hAnsi="Times New Roman" w:cs="Times New Roman"/>
          <w:bCs/>
          <w:sz w:val="22"/>
          <w:szCs w:val="22"/>
        </w:rPr>
        <w:t xml:space="preserve">degrees </w:t>
      </w:r>
      <w:r w:rsidR="00A447FB" w:rsidRPr="00865607">
        <w:rPr>
          <w:rFonts w:ascii="Times New Roman" w:hAnsi="Times New Roman" w:cs="Times New Roman"/>
          <w:bCs/>
          <w:sz w:val="22"/>
          <w:szCs w:val="22"/>
        </w:rPr>
        <w:t xml:space="preserve">in </w:t>
      </w:r>
      <w:r w:rsidR="00A447FB" w:rsidRPr="00865607">
        <w:rPr>
          <w:rFonts w:ascii="Times New Roman" w:hAnsi="Times New Roman" w:cs="Times New Roman"/>
          <w:sz w:val="22"/>
          <w:szCs w:val="22"/>
        </w:rPr>
        <w:t>Communication.</w:t>
      </w:r>
      <w:r w:rsidR="00365096" w:rsidRPr="00865607">
        <w:rPr>
          <w:rFonts w:ascii="Times New Roman" w:hAnsi="Times New Roman" w:cs="Times New Roman"/>
          <w:sz w:val="22"/>
          <w:szCs w:val="22"/>
        </w:rPr>
        <w:t xml:space="preserve"> </w:t>
      </w:r>
    </w:p>
    <w:p w14:paraId="517F4BAE" w14:textId="77777777" w:rsidR="00D2119E" w:rsidRPr="00D33D51" w:rsidRDefault="00D2119E" w:rsidP="00D2119E">
      <w:pPr>
        <w:ind w:left="1080" w:hanging="360"/>
        <w:rPr>
          <w:rFonts w:ascii="Times New Roman" w:hAnsi="Times New Roman" w:cs="Times New Roman"/>
          <w:sz w:val="22"/>
          <w:szCs w:val="22"/>
          <w:highlight w:val="yellow"/>
        </w:rPr>
      </w:pPr>
    </w:p>
    <w:p w14:paraId="488D2798" w14:textId="77777777" w:rsidR="00143CBB" w:rsidRPr="00143CBB" w:rsidRDefault="00D2119E" w:rsidP="00143CBB">
      <w:pPr>
        <w:pStyle w:val="ListParagraph"/>
        <w:numPr>
          <w:ilvl w:val="0"/>
          <w:numId w:val="5"/>
        </w:numPr>
        <w:ind w:left="1080"/>
        <w:rPr>
          <w:rFonts w:ascii="Times New Roman" w:hAnsi="Times New Roman" w:cs="Times New Roman"/>
          <w:sz w:val="22"/>
          <w:szCs w:val="22"/>
        </w:rPr>
      </w:pPr>
      <w:r w:rsidRPr="00143CBB">
        <w:rPr>
          <w:rFonts w:ascii="Times New Roman" w:hAnsi="Times New Roman" w:cs="Times New Roman"/>
          <w:sz w:val="22"/>
          <w:szCs w:val="22"/>
        </w:rPr>
        <w:t>List other curricula currently offered by the campus that are closely related to the proposed program.</w:t>
      </w:r>
    </w:p>
    <w:p w14:paraId="075423D0" w14:textId="77777777" w:rsidR="00143CBB" w:rsidRPr="00143CBB" w:rsidRDefault="00143CBB" w:rsidP="00143CBB">
      <w:pPr>
        <w:pStyle w:val="ListParagraph"/>
        <w:ind w:left="1080"/>
        <w:rPr>
          <w:rFonts w:ascii="Times New Roman" w:hAnsi="Times New Roman" w:cs="Times New Roman"/>
          <w:sz w:val="22"/>
          <w:szCs w:val="22"/>
        </w:rPr>
      </w:pPr>
    </w:p>
    <w:p w14:paraId="043E2F4E" w14:textId="19713E75" w:rsidR="00000E48" w:rsidRPr="008058A2" w:rsidRDefault="00865607" w:rsidP="008058A2">
      <w:pPr>
        <w:pStyle w:val="ListParagraph"/>
        <w:ind w:left="1080"/>
        <w:rPr>
          <w:rFonts w:ascii="Times New Roman" w:hAnsi="Times New Roman" w:cs="Times New Roman"/>
          <w:sz w:val="22"/>
          <w:szCs w:val="22"/>
        </w:rPr>
      </w:pPr>
      <w:r>
        <w:rPr>
          <w:rFonts w:ascii="Times New Roman" w:hAnsi="Times New Roman" w:cs="Times New Roman"/>
          <w:sz w:val="22"/>
          <w:szCs w:val="22"/>
        </w:rPr>
        <w:t>T</w:t>
      </w:r>
      <w:r w:rsidR="008058A2">
        <w:rPr>
          <w:rFonts w:ascii="Times New Roman" w:hAnsi="Times New Roman" w:cs="Times New Roman"/>
          <w:sz w:val="22"/>
          <w:szCs w:val="22"/>
        </w:rPr>
        <w:t>he</w:t>
      </w:r>
      <w:r>
        <w:rPr>
          <w:rFonts w:ascii="Times New Roman" w:hAnsi="Times New Roman" w:cs="Times New Roman"/>
          <w:sz w:val="22"/>
          <w:szCs w:val="22"/>
        </w:rPr>
        <w:t xml:space="preserve"> </w:t>
      </w:r>
      <w:r w:rsidR="008058A2">
        <w:rPr>
          <w:rFonts w:ascii="Times New Roman" w:hAnsi="Times New Roman" w:cs="Times New Roman"/>
          <w:sz w:val="22"/>
          <w:szCs w:val="22"/>
        </w:rPr>
        <w:t xml:space="preserve">curriculum that comprises the proposed </w:t>
      </w:r>
      <w:r>
        <w:rPr>
          <w:rFonts w:ascii="Times New Roman" w:hAnsi="Times New Roman" w:cs="Times New Roman"/>
          <w:sz w:val="22"/>
          <w:szCs w:val="22"/>
        </w:rPr>
        <w:t xml:space="preserve">Program is not being offered on the Fresno State campus. </w:t>
      </w:r>
      <w:r w:rsidR="008058A2">
        <w:rPr>
          <w:rFonts w:ascii="Times New Roman" w:hAnsi="Times New Roman" w:cs="Times New Roman"/>
          <w:sz w:val="22"/>
          <w:szCs w:val="22"/>
        </w:rPr>
        <w:t xml:space="preserve"> </w:t>
      </w:r>
      <w:proofErr w:type="gramStart"/>
      <w:r>
        <w:rPr>
          <w:rFonts w:ascii="Times New Roman" w:hAnsi="Times New Roman" w:cs="Times New Roman"/>
          <w:sz w:val="22"/>
          <w:szCs w:val="22"/>
        </w:rPr>
        <w:t>All of</w:t>
      </w:r>
      <w:proofErr w:type="gramEnd"/>
      <w:r>
        <w:rPr>
          <w:rFonts w:ascii="Times New Roman" w:hAnsi="Times New Roman" w:cs="Times New Roman"/>
          <w:sz w:val="22"/>
          <w:szCs w:val="22"/>
        </w:rPr>
        <w:t xml:space="preserve"> the courses within this program already </w:t>
      </w:r>
      <w:r w:rsidR="008058A2">
        <w:rPr>
          <w:rFonts w:ascii="Times New Roman" w:hAnsi="Times New Roman" w:cs="Times New Roman"/>
          <w:sz w:val="22"/>
          <w:szCs w:val="22"/>
        </w:rPr>
        <w:t>exist</w:t>
      </w:r>
      <w:r>
        <w:rPr>
          <w:rFonts w:ascii="Times New Roman" w:hAnsi="Times New Roman" w:cs="Times New Roman"/>
          <w:sz w:val="22"/>
          <w:szCs w:val="22"/>
        </w:rPr>
        <w:t xml:space="preserve"> as </w:t>
      </w:r>
      <w:r w:rsidR="008058A2">
        <w:rPr>
          <w:rFonts w:ascii="Times New Roman" w:hAnsi="Times New Roman" w:cs="Times New Roman"/>
          <w:sz w:val="22"/>
          <w:szCs w:val="22"/>
        </w:rPr>
        <w:t xml:space="preserve">courses </w:t>
      </w:r>
      <w:r>
        <w:rPr>
          <w:rFonts w:ascii="Times New Roman" w:hAnsi="Times New Roman" w:cs="Times New Roman"/>
          <w:sz w:val="22"/>
          <w:szCs w:val="22"/>
        </w:rPr>
        <w:t>in Sociology, Criminology and other programs.</w:t>
      </w:r>
      <w:r w:rsidR="008058A2">
        <w:rPr>
          <w:rFonts w:ascii="Times New Roman" w:hAnsi="Times New Roman" w:cs="Times New Roman"/>
          <w:sz w:val="22"/>
          <w:szCs w:val="22"/>
        </w:rPr>
        <w:t xml:space="preserve">  The other difference is that these courses</w:t>
      </w:r>
      <w:r w:rsidR="00143CBB" w:rsidRPr="008058A2">
        <w:rPr>
          <w:rFonts w:ascii="Times New Roman" w:hAnsi="Times New Roman" w:cs="Times New Roman"/>
          <w:sz w:val="22"/>
          <w:szCs w:val="22"/>
        </w:rPr>
        <w:t xml:space="preserve"> would be delivered through the </w:t>
      </w:r>
      <w:r w:rsidR="00A447FB" w:rsidRPr="008058A2">
        <w:rPr>
          <w:rFonts w:ascii="Times New Roman" w:hAnsi="Times New Roman" w:cs="Times New Roman"/>
          <w:bCs/>
          <w:sz w:val="22"/>
          <w:szCs w:val="22"/>
        </w:rPr>
        <w:t>Division of Continuing and Global Education</w:t>
      </w:r>
      <w:r w:rsidR="00143CBB" w:rsidRPr="008058A2">
        <w:rPr>
          <w:rFonts w:ascii="Times New Roman" w:hAnsi="Times New Roman" w:cs="Times New Roman"/>
          <w:sz w:val="22"/>
          <w:szCs w:val="22"/>
        </w:rPr>
        <w:t>.</w:t>
      </w:r>
    </w:p>
    <w:p w14:paraId="2ED69C2F" w14:textId="77777777" w:rsidR="00D2119E" w:rsidRPr="00EC3AFD" w:rsidRDefault="00D2119E" w:rsidP="00D2119E">
      <w:pPr>
        <w:ind w:left="1080" w:hanging="360"/>
        <w:rPr>
          <w:rFonts w:ascii="Times New Roman" w:hAnsi="Times New Roman" w:cs="Times New Roman"/>
          <w:sz w:val="22"/>
          <w:szCs w:val="22"/>
        </w:rPr>
      </w:pPr>
    </w:p>
    <w:p w14:paraId="7A328D77" w14:textId="4AA1483F" w:rsidR="00D2119E" w:rsidRPr="00EC3AFD" w:rsidRDefault="00D2119E" w:rsidP="00D2119E">
      <w:pPr>
        <w:pStyle w:val="ListParagraph"/>
        <w:numPr>
          <w:ilvl w:val="0"/>
          <w:numId w:val="5"/>
        </w:numPr>
        <w:ind w:left="1080"/>
        <w:rPr>
          <w:rFonts w:ascii="Times New Roman" w:hAnsi="Times New Roman" w:cs="Times New Roman"/>
          <w:sz w:val="22"/>
          <w:szCs w:val="22"/>
        </w:rPr>
      </w:pPr>
      <w:r w:rsidRPr="00EC3AFD">
        <w:rPr>
          <w:rFonts w:ascii="Times New Roman" w:hAnsi="Times New Roman" w:cs="Times New Roman"/>
          <w:sz w:val="22"/>
          <w:szCs w:val="22"/>
        </w:rPr>
        <w:t xml:space="preserve">Describe community participation, if any, in the planning process. This may include prospective employers of graduates.  </w:t>
      </w:r>
    </w:p>
    <w:p w14:paraId="6A96A7E7" w14:textId="77777777" w:rsidR="00EC3AFD" w:rsidRPr="00EC3AFD" w:rsidRDefault="00EC3AFD" w:rsidP="00EC3AFD">
      <w:pPr>
        <w:rPr>
          <w:rFonts w:ascii="Times New Roman" w:hAnsi="Times New Roman" w:cs="Times New Roman"/>
          <w:sz w:val="22"/>
          <w:szCs w:val="22"/>
        </w:rPr>
      </w:pPr>
    </w:p>
    <w:p w14:paraId="7CFA1261" w14:textId="15844651" w:rsidR="00EC3AFD" w:rsidRPr="00EC3AFD" w:rsidRDefault="00EC3AFD" w:rsidP="00EC3AFD">
      <w:pPr>
        <w:pStyle w:val="ListParagraph"/>
        <w:ind w:left="1080"/>
        <w:rPr>
          <w:rFonts w:ascii="Times New Roman" w:hAnsi="Times New Roman" w:cs="Times New Roman"/>
          <w:sz w:val="22"/>
          <w:szCs w:val="22"/>
        </w:rPr>
      </w:pPr>
      <w:r w:rsidRPr="00EC3AFD">
        <w:rPr>
          <w:rFonts w:ascii="Times New Roman" w:hAnsi="Times New Roman" w:cs="Times New Roman"/>
          <w:sz w:val="22"/>
          <w:szCs w:val="22"/>
        </w:rPr>
        <w:t xml:space="preserve">This proposed program has come about through the invitation of the </w:t>
      </w:r>
      <w:r w:rsidR="008058A2">
        <w:rPr>
          <w:rFonts w:ascii="Times New Roman" w:hAnsi="Times New Roman" w:cs="Times New Roman"/>
          <w:sz w:val="22"/>
          <w:szCs w:val="22"/>
        </w:rPr>
        <w:t>CDCR</w:t>
      </w:r>
      <w:r w:rsidRPr="00EC3AFD">
        <w:rPr>
          <w:rFonts w:ascii="Times New Roman" w:hAnsi="Times New Roman" w:cs="Times New Roman"/>
          <w:sz w:val="22"/>
          <w:szCs w:val="22"/>
        </w:rPr>
        <w:t>. CDCR expressly sought Fresno State’s partnership for BA</w:t>
      </w:r>
      <w:r w:rsidR="00874210">
        <w:rPr>
          <w:rFonts w:ascii="Times New Roman" w:hAnsi="Times New Roman" w:cs="Times New Roman"/>
          <w:sz w:val="22"/>
          <w:szCs w:val="22"/>
        </w:rPr>
        <w:t xml:space="preserve"> degree completion programs in VSP</w:t>
      </w:r>
      <w:r w:rsidRPr="00EC3AFD">
        <w:rPr>
          <w:rFonts w:ascii="Times New Roman" w:hAnsi="Times New Roman" w:cs="Times New Roman"/>
          <w:sz w:val="22"/>
          <w:szCs w:val="22"/>
        </w:rPr>
        <w:t xml:space="preserve"> and </w:t>
      </w:r>
      <w:r w:rsidR="00874210">
        <w:rPr>
          <w:rFonts w:ascii="Times New Roman" w:hAnsi="Times New Roman" w:cs="Times New Roman"/>
          <w:sz w:val="22"/>
          <w:szCs w:val="22"/>
        </w:rPr>
        <w:t>CCWF</w:t>
      </w:r>
      <w:r w:rsidRPr="00EC3AFD">
        <w:rPr>
          <w:rFonts w:ascii="Times New Roman" w:hAnsi="Times New Roman" w:cs="Times New Roman"/>
          <w:sz w:val="22"/>
          <w:szCs w:val="22"/>
        </w:rPr>
        <w:t xml:space="preserve">. The BA degree completion program is designed to further the educational offerings within the two prisons, providing incarcerated students the opportunity to advance beyond the Associate Degree programs offered by Merced College. Fresno State has worked in </w:t>
      </w:r>
      <w:r w:rsidRPr="00EC3AFD">
        <w:rPr>
          <w:rFonts w:ascii="Times New Roman" w:hAnsi="Times New Roman" w:cs="Times New Roman"/>
          <w:sz w:val="22"/>
          <w:szCs w:val="22"/>
        </w:rPr>
        <w:lastRenderedPageBreak/>
        <w:t xml:space="preserve">conjunction with CDCR to develop the proposed program. A portion of the allocated funding for the program was proposed in the California Governor’s budget that was approved by the State Assembly and Senate in 2021. The growing governmental support for higher education programs in prisons reflects the research-documented benefits of such programs for reducing reoffending, supporting positive reentry </w:t>
      </w:r>
      <w:r w:rsidR="00874210">
        <w:rPr>
          <w:rFonts w:ascii="Times New Roman" w:hAnsi="Times New Roman" w:cs="Times New Roman"/>
          <w:sz w:val="22"/>
          <w:szCs w:val="22"/>
        </w:rPr>
        <w:t>post-</w:t>
      </w:r>
      <w:r w:rsidRPr="00EC3AFD">
        <w:rPr>
          <w:rFonts w:ascii="Times New Roman" w:hAnsi="Times New Roman" w:cs="Times New Roman"/>
          <w:sz w:val="22"/>
          <w:szCs w:val="22"/>
        </w:rPr>
        <w:t>prison, increasing employability, strengthening communities, and more broadly addressing the multidimensional problems generated by mass incarceration (see, for example, Davis, 2019).</w:t>
      </w:r>
    </w:p>
    <w:p w14:paraId="7B17A2E3" w14:textId="77777777" w:rsidR="00EC3AFD" w:rsidRPr="00D33D51" w:rsidRDefault="00EC3AFD" w:rsidP="00D2119E">
      <w:pPr>
        <w:ind w:left="1080" w:hanging="360"/>
        <w:rPr>
          <w:rFonts w:ascii="Times New Roman" w:hAnsi="Times New Roman" w:cs="Times New Roman"/>
          <w:sz w:val="22"/>
          <w:szCs w:val="22"/>
          <w:highlight w:val="yellow"/>
        </w:rPr>
      </w:pPr>
    </w:p>
    <w:p w14:paraId="0E0F7C83" w14:textId="5738C49F" w:rsidR="00671F84" w:rsidRPr="007B0910" w:rsidRDefault="00D2119E" w:rsidP="00671F84">
      <w:pPr>
        <w:pStyle w:val="ListParagraph"/>
        <w:numPr>
          <w:ilvl w:val="0"/>
          <w:numId w:val="5"/>
        </w:numPr>
        <w:ind w:left="1080"/>
        <w:rPr>
          <w:rFonts w:ascii="Times New Roman" w:hAnsi="Times New Roman" w:cs="Times New Roman"/>
          <w:sz w:val="22"/>
          <w:szCs w:val="22"/>
        </w:rPr>
      </w:pPr>
      <w:r w:rsidRPr="007B0910">
        <w:rPr>
          <w:rFonts w:ascii="Times New Roman" w:hAnsi="Times New Roman" w:cs="Times New Roman"/>
          <w:sz w:val="22"/>
          <w:szCs w:val="22"/>
        </w:rPr>
        <w:t>Provide applicable workforce demand projections and other relevant data.</w:t>
      </w:r>
      <w:r w:rsidR="00671F84" w:rsidRPr="007B0910">
        <w:rPr>
          <w:rFonts w:ascii="Times New Roman" w:hAnsi="Times New Roman" w:cs="Times New Roman"/>
          <w:sz w:val="22"/>
          <w:szCs w:val="22"/>
        </w:rPr>
        <w:br/>
      </w:r>
    </w:p>
    <w:p w14:paraId="03286CAF" w14:textId="4653D5C2" w:rsidR="00671F84" w:rsidRPr="007B0910" w:rsidRDefault="00671F84" w:rsidP="00671F84">
      <w:pPr>
        <w:pStyle w:val="ListParagraph"/>
        <w:ind w:left="1080"/>
        <w:rPr>
          <w:rFonts w:ascii="Times New Roman" w:hAnsi="Times New Roman" w:cs="Times New Roman"/>
          <w:bCs/>
          <w:sz w:val="22"/>
          <w:szCs w:val="22"/>
        </w:rPr>
      </w:pPr>
      <w:r w:rsidRPr="007B0910">
        <w:rPr>
          <w:rFonts w:ascii="Times New Roman" w:hAnsi="Times New Roman" w:cs="Times New Roman"/>
          <w:bCs/>
          <w:sz w:val="22"/>
          <w:szCs w:val="22"/>
        </w:rPr>
        <w:t xml:space="preserve">Research studies such as </w:t>
      </w:r>
      <w:r w:rsidR="00874210">
        <w:rPr>
          <w:rFonts w:ascii="Times New Roman" w:hAnsi="Times New Roman" w:cs="Times New Roman"/>
          <w:bCs/>
          <w:sz w:val="22"/>
          <w:szCs w:val="22"/>
        </w:rPr>
        <w:t xml:space="preserve">the </w:t>
      </w:r>
      <w:r w:rsidRPr="007B0910">
        <w:rPr>
          <w:rFonts w:ascii="Times New Roman" w:hAnsi="Times New Roman" w:cs="Times New Roman"/>
          <w:bCs/>
          <w:sz w:val="22"/>
          <w:szCs w:val="22"/>
        </w:rPr>
        <w:t>ones undertaken by t</w:t>
      </w:r>
      <w:r w:rsidR="008058A2">
        <w:rPr>
          <w:rFonts w:ascii="Times New Roman" w:hAnsi="Times New Roman" w:cs="Times New Roman"/>
          <w:bCs/>
          <w:sz w:val="22"/>
          <w:szCs w:val="22"/>
        </w:rPr>
        <w:t>he RAND Corporation</w:t>
      </w:r>
      <w:r w:rsidR="00874210">
        <w:rPr>
          <w:rFonts w:ascii="Times New Roman" w:hAnsi="Times New Roman" w:cs="Times New Roman"/>
          <w:bCs/>
          <w:sz w:val="22"/>
          <w:szCs w:val="22"/>
        </w:rPr>
        <w:t xml:space="preserve"> (summarized in Davis, 2019)</w:t>
      </w:r>
      <w:r w:rsidRPr="007B0910">
        <w:rPr>
          <w:rFonts w:ascii="Times New Roman" w:hAnsi="Times New Roman" w:cs="Times New Roman"/>
          <w:bCs/>
          <w:sz w:val="22"/>
          <w:szCs w:val="22"/>
        </w:rPr>
        <w:t xml:space="preserve"> indicate that incarcerated individuals who engage in education while incarcerated have greater chances of procuring employment upon release than those </w:t>
      </w:r>
      <w:r w:rsidR="00874210">
        <w:rPr>
          <w:rFonts w:ascii="Times New Roman" w:hAnsi="Times New Roman" w:cs="Times New Roman"/>
          <w:bCs/>
          <w:sz w:val="22"/>
          <w:szCs w:val="22"/>
        </w:rPr>
        <w:t xml:space="preserve">who do not. For example, a RAND </w:t>
      </w:r>
      <w:r w:rsidRPr="007B0910">
        <w:rPr>
          <w:rFonts w:ascii="Times New Roman" w:hAnsi="Times New Roman" w:cs="Times New Roman"/>
          <w:bCs/>
          <w:sz w:val="22"/>
          <w:szCs w:val="22"/>
        </w:rPr>
        <w:t>study showed that employment after release was 13% higher among those who studied in prison, and this study was focusing on all levels of education including basic-level education. A BA degree from Fresno State will therefore increase employment opportunities for this marginalized population.</w:t>
      </w:r>
    </w:p>
    <w:p w14:paraId="3E040F5D" w14:textId="77777777" w:rsidR="00671F84" w:rsidRPr="007B0910" w:rsidRDefault="00671F84" w:rsidP="00F7235C">
      <w:pPr>
        <w:rPr>
          <w:rFonts w:ascii="Times New Roman" w:hAnsi="Times New Roman" w:cs="Times New Roman"/>
          <w:bCs/>
          <w:sz w:val="22"/>
          <w:szCs w:val="22"/>
        </w:rPr>
      </w:pPr>
    </w:p>
    <w:p w14:paraId="44C0B673" w14:textId="6BA50C21" w:rsidR="008058A2" w:rsidRDefault="00671F84" w:rsidP="008058A2">
      <w:pPr>
        <w:pStyle w:val="ListParagraph"/>
        <w:ind w:left="1080"/>
        <w:rPr>
          <w:rFonts w:ascii="Times New Roman" w:hAnsi="Times New Roman" w:cs="Times New Roman"/>
          <w:bCs/>
          <w:sz w:val="22"/>
          <w:szCs w:val="22"/>
        </w:rPr>
      </w:pPr>
      <w:r w:rsidRPr="007B0910">
        <w:rPr>
          <w:rFonts w:ascii="Times New Roman" w:hAnsi="Times New Roman" w:cs="Times New Roman"/>
          <w:bCs/>
          <w:sz w:val="22"/>
          <w:szCs w:val="22"/>
        </w:rPr>
        <w:t>Education programs in prisons are one of the most effective ways of encouraging successful reentry and a reduction in recidivism for those released from prison (</w:t>
      </w:r>
      <w:r w:rsidR="00874210">
        <w:rPr>
          <w:rFonts w:ascii="Times New Roman" w:hAnsi="Times New Roman" w:cs="Times New Roman"/>
          <w:bCs/>
          <w:sz w:val="22"/>
          <w:szCs w:val="22"/>
        </w:rPr>
        <w:t>Davis, 2019</w:t>
      </w:r>
      <w:r w:rsidRPr="007B0910">
        <w:rPr>
          <w:rFonts w:ascii="Times New Roman" w:hAnsi="Times New Roman" w:cs="Times New Roman"/>
          <w:bCs/>
          <w:sz w:val="22"/>
          <w:szCs w:val="22"/>
        </w:rPr>
        <w:t xml:space="preserve">). Allowing incarcerated students to develop social capital through achievement in higher education can be crucial for enabling returning citizens to engage fully and productively in society. The development of social ties to institutions of higher learning is also associated with the </w:t>
      </w:r>
      <w:proofErr w:type="gramStart"/>
      <w:r w:rsidRPr="007B0910">
        <w:rPr>
          <w:rFonts w:ascii="Times New Roman" w:hAnsi="Times New Roman" w:cs="Times New Roman"/>
          <w:bCs/>
          <w:sz w:val="22"/>
          <w:szCs w:val="22"/>
        </w:rPr>
        <w:t>long term</w:t>
      </w:r>
      <w:proofErr w:type="gramEnd"/>
      <w:r w:rsidRPr="007B0910">
        <w:rPr>
          <w:rFonts w:ascii="Times New Roman" w:hAnsi="Times New Roman" w:cs="Times New Roman"/>
          <w:bCs/>
          <w:sz w:val="22"/>
          <w:szCs w:val="22"/>
        </w:rPr>
        <w:t xml:space="preserve"> desistance from crime. There are ultimate consequences for the strengthening of families and communities. </w:t>
      </w:r>
    </w:p>
    <w:p w14:paraId="764A982C" w14:textId="77777777" w:rsidR="008058A2" w:rsidRDefault="008058A2" w:rsidP="008058A2">
      <w:pPr>
        <w:pStyle w:val="ListParagraph"/>
        <w:ind w:left="1080"/>
        <w:rPr>
          <w:rFonts w:ascii="Times New Roman" w:hAnsi="Times New Roman" w:cs="Times New Roman"/>
          <w:bCs/>
          <w:sz w:val="22"/>
          <w:szCs w:val="22"/>
        </w:rPr>
      </w:pPr>
    </w:p>
    <w:p w14:paraId="7666C4FC" w14:textId="35CF31F2" w:rsidR="008058A2" w:rsidRPr="008058A2" w:rsidRDefault="00874210" w:rsidP="008058A2">
      <w:pPr>
        <w:pStyle w:val="ListParagraph"/>
        <w:ind w:left="1080"/>
        <w:rPr>
          <w:rFonts w:ascii="Times New Roman" w:hAnsi="Times New Roman" w:cs="Times New Roman"/>
          <w:bCs/>
          <w:sz w:val="22"/>
          <w:szCs w:val="22"/>
        </w:rPr>
      </w:pPr>
      <w:r>
        <w:rPr>
          <w:rFonts w:ascii="Times New Roman" w:hAnsi="Times New Roman" w:cs="Times New Roman"/>
          <w:bCs/>
          <w:sz w:val="22"/>
          <w:szCs w:val="22"/>
        </w:rPr>
        <w:t xml:space="preserve">Moreover, </w:t>
      </w:r>
      <w:r w:rsidR="008058A2" w:rsidRPr="008058A2">
        <w:rPr>
          <w:rFonts w:ascii="Times New Roman" w:hAnsi="Times New Roman" w:cs="Times New Roman"/>
          <w:bCs/>
          <w:sz w:val="22"/>
          <w:szCs w:val="22"/>
        </w:rPr>
        <w:t xml:space="preserve">Fresno State is one of 14 CSU campuses that houses Project Rebound, a wraparound support program for formerly incarcerated students. The program began at Fresno State in 2016. Through Project Rebound, the campus already has a proven track record of supporting individuals with lived experience of incarceration, assisting them to meet their academic goals of obtaining a </w:t>
      </w:r>
      <w:proofErr w:type="gramStart"/>
      <w:r w:rsidR="008058A2" w:rsidRPr="008058A2">
        <w:rPr>
          <w:rFonts w:ascii="Times New Roman" w:hAnsi="Times New Roman" w:cs="Times New Roman"/>
          <w:bCs/>
          <w:sz w:val="22"/>
          <w:szCs w:val="22"/>
        </w:rPr>
        <w:t>Bachelor’s</w:t>
      </w:r>
      <w:proofErr w:type="gramEnd"/>
      <w:r w:rsidR="008058A2" w:rsidRPr="008058A2">
        <w:rPr>
          <w:rFonts w:ascii="Times New Roman" w:hAnsi="Times New Roman" w:cs="Times New Roman"/>
          <w:bCs/>
          <w:sz w:val="22"/>
          <w:szCs w:val="22"/>
        </w:rPr>
        <w:t xml:space="preserve"> degree, and helping them to fulfill their goals of finding employment or gaining admission to graduate school once they’ve earned the Bachelor’s degree. </w:t>
      </w:r>
    </w:p>
    <w:p w14:paraId="7160364C" w14:textId="130FFFA4" w:rsidR="008142E8" w:rsidRDefault="008142E8" w:rsidP="008058A2">
      <w:pPr>
        <w:rPr>
          <w:rFonts w:ascii="Times New Roman" w:hAnsi="Times New Roman" w:cs="Times New Roman"/>
          <w:sz w:val="22"/>
          <w:szCs w:val="22"/>
        </w:rPr>
      </w:pPr>
    </w:p>
    <w:p w14:paraId="67CEFE22" w14:textId="77777777" w:rsidR="008142E8" w:rsidRPr="0055010F" w:rsidRDefault="008142E8" w:rsidP="00D2119E">
      <w:pPr>
        <w:ind w:left="720" w:firstLine="60"/>
        <w:rPr>
          <w:rFonts w:ascii="Times New Roman" w:hAnsi="Times New Roman" w:cs="Times New Roman"/>
          <w:sz w:val="22"/>
          <w:szCs w:val="22"/>
        </w:rPr>
      </w:pPr>
    </w:p>
    <w:p w14:paraId="0D441F27" w14:textId="77777777" w:rsidR="00D2119E" w:rsidRPr="0055010F" w:rsidRDefault="00D2119E" w:rsidP="00D2119E">
      <w:pPr>
        <w:pStyle w:val="letters"/>
        <w:tabs>
          <w:tab w:val="num" w:pos="720"/>
          <w:tab w:val="left" w:pos="1080"/>
        </w:tabs>
        <w:spacing w:after="120"/>
        <w:ind w:firstLine="360"/>
        <w:jc w:val="left"/>
        <w:rPr>
          <w:rFonts w:ascii="Times New Roman" w:hAnsi="Times New Roman"/>
          <w:szCs w:val="22"/>
        </w:rPr>
      </w:pPr>
      <w:r w:rsidRPr="0055010F">
        <w:rPr>
          <w:rFonts w:ascii="Times New Roman" w:hAnsi="Times New Roman"/>
          <w:b/>
          <w:bCs/>
          <w:szCs w:val="22"/>
        </w:rPr>
        <w:t>Note: Data Sources for Demonstrating Evidence of Need</w:t>
      </w:r>
      <w:r w:rsidRPr="0055010F">
        <w:rPr>
          <w:rFonts w:ascii="Times New Roman" w:hAnsi="Times New Roman"/>
          <w:szCs w:val="22"/>
        </w:rPr>
        <w:t xml:space="preserve">  </w:t>
      </w:r>
    </w:p>
    <w:p w14:paraId="096BD71D" w14:textId="77777777" w:rsidR="00D2119E" w:rsidRPr="0055010F" w:rsidRDefault="00D2119E" w:rsidP="00D2119E">
      <w:pPr>
        <w:pStyle w:val="letters"/>
        <w:tabs>
          <w:tab w:val="num" w:pos="720"/>
          <w:tab w:val="left" w:pos="1080"/>
        </w:tabs>
        <w:spacing w:after="120"/>
        <w:ind w:firstLine="360"/>
        <w:jc w:val="left"/>
        <w:rPr>
          <w:rFonts w:ascii="Times New Roman" w:hAnsi="Times New Roman"/>
          <w:szCs w:val="22"/>
        </w:rPr>
      </w:pPr>
      <w:r w:rsidRPr="0055010F">
        <w:rPr>
          <w:rFonts w:ascii="Times New Roman" w:hAnsi="Times New Roman"/>
          <w:szCs w:val="22"/>
        </w:rPr>
        <w:t xml:space="preserve">APP Resources Web </w:t>
      </w:r>
      <w:hyperlink r:id="rId24" w:history="1">
        <w:r w:rsidRPr="0055010F">
          <w:rPr>
            <w:rStyle w:val="Hyperlink"/>
            <w:rFonts w:ascii="Times New Roman" w:eastAsiaTheme="minorHAnsi" w:hAnsi="Times New Roman"/>
            <w:szCs w:val="22"/>
          </w:rPr>
          <w:t>http://www.calstate.edu/app/resources.shtml</w:t>
        </w:r>
      </w:hyperlink>
      <w:r w:rsidRPr="0055010F">
        <w:rPr>
          <w:rFonts w:ascii="Times New Roman" w:hAnsi="Times New Roman"/>
          <w:szCs w:val="22"/>
        </w:rPr>
        <w:t xml:space="preserve"> </w:t>
      </w:r>
    </w:p>
    <w:p w14:paraId="09283301" w14:textId="77777777" w:rsidR="00D2119E" w:rsidRPr="0055010F" w:rsidRDefault="00373924" w:rsidP="00D2119E">
      <w:pPr>
        <w:pStyle w:val="letters"/>
        <w:tabs>
          <w:tab w:val="left" w:pos="1080"/>
        </w:tabs>
        <w:spacing w:after="120"/>
        <w:ind w:firstLine="360"/>
        <w:rPr>
          <w:rFonts w:ascii="Times New Roman" w:hAnsi="Times New Roman"/>
          <w:szCs w:val="22"/>
        </w:rPr>
      </w:pPr>
      <w:hyperlink r:id="rId25" w:history="1">
        <w:r w:rsidR="00D2119E" w:rsidRPr="0055010F">
          <w:rPr>
            <w:rStyle w:val="Hyperlink"/>
            <w:rFonts w:ascii="Times New Roman" w:eastAsiaTheme="minorHAnsi" w:hAnsi="Times New Roman"/>
            <w:szCs w:val="22"/>
          </w:rPr>
          <w:t>US Department of Labor, Bureau of Labor Statistics</w:t>
        </w:r>
      </w:hyperlink>
    </w:p>
    <w:p w14:paraId="66395B11" w14:textId="77777777" w:rsidR="00D2119E" w:rsidRPr="0055010F" w:rsidRDefault="00373924" w:rsidP="00D2119E">
      <w:pPr>
        <w:pStyle w:val="letters"/>
        <w:tabs>
          <w:tab w:val="left" w:pos="1080"/>
        </w:tabs>
        <w:spacing w:after="120"/>
        <w:ind w:firstLine="360"/>
        <w:rPr>
          <w:rFonts w:ascii="Times New Roman" w:hAnsi="Times New Roman"/>
          <w:szCs w:val="22"/>
        </w:rPr>
      </w:pPr>
      <w:hyperlink r:id="rId26" w:history="1">
        <w:r w:rsidR="00D2119E" w:rsidRPr="0055010F">
          <w:rPr>
            <w:rStyle w:val="Hyperlink"/>
            <w:rFonts w:ascii="Times New Roman" w:eastAsiaTheme="minorHAnsi" w:hAnsi="Times New Roman"/>
            <w:szCs w:val="22"/>
          </w:rPr>
          <w:t>California Labor Market Information</w:t>
        </w:r>
      </w:hyperlink>
    </w:p>
    <w:p w14:paraId="416793BC" w14:textId="77777777" w:rsidR="00D2119E" w:rsidRPr="0055010F" w:rsidRDefault="00D2119E" w:rsidP="00D2119E">
      <w:pPr>
        <w:pStyle w:val="letters"/>
        <w:tabs>
          <w:tab w:val="left" w:pos="1080"/>
        </w:tabs>
        <w:ind w:firstLine="360"/>
        <w:jc w:val="left"/>
        <w:rPr>
          <w:rFonts w:ascii="Times New Roman" w:hAnsi="Times New Roman"/>
          <w:szCs w:val="22"/>
        </w:rPr>
      </w:pPr>
    </w:p>
    <w:p w14:paraId="3D9B771A" w14:textId="38715785" w:rsidR="00D2119E" w:rsidRPr="0055010F" w:rsidRDefault="00D2119E" w:rsidP="00E85420">
      <w:pPr>
        <w:pStyle w:val="letters"/>
        <w:numPr>
          <w:ilvl w:val="0"/>
          <w:numId w:val="9"/>
        </w:numPr>
        <w:spacing w:after="120"/>
        <w:jc w:val="left"/>
        <w:rPr>
          <w:rFonts w:ascii="Times New Roman" w:hAnsi="Times New Roman"/>
          <w:szCs w:val="22"/>
        </w:rPr>
      </w:pPr>
      <w:r w:rsidRPr="0055010F">
        <w:rPr>
          <w:rFonts w:ascii="Times New Roman" w:hAnsi="Times New Roman"/>
          <w:b/>
          <w:bCs/>
          <w:szCs w:val="22"/>
        </w:rPr>
        <w:t xml:space="preserve">Student Demand </w:t>
      </w:r>
    </w:p>
    <w:p w14:paraId="081D9402" w14:textId="77777777" w:rsidR="00921805" w:rsidRDefault="00D2119E" w:rsidP="00921805">
      <w:pPr>
        <w:pStyle w:val="ListParagraph"/>
        <w:numPr>
          <w:ilvl w:val="0"/>
          <w:numId w:val="14"/>
        </w:numPr>
        <w:ind w:left="1080"/>
        <w:rPr>
          <w:rFonts w:ascii="Times New Roman" w:hAnsi="Times New Roman" w:cs="Times New Roman"/>
          <w:sz w:val="22"/>
          <w:szCs w:val="22"/>
        </w:rPr>
      </w:pPr>
      <w:r w:rsidRPr="005B7466">
        <w:rPr>
          <w:rFonts w:ascii="Times New Roman" w:hAnsi="Times New Roman" w:cs="Times New Roman"/>
          <w:sz w:val="22"/>
          <w:szCs w:val="22"/>
        </w:rPr>
        <w:t>Provide compelling evidence of student interest</w:t>
      </w:r>
      <w:r w:rsidRPr="00016B01">
        <w:rPr>
          <w:rFonts w:ascii="Times New Roman" w:hAnsi="Times New Roman" w:cs="Times New Roman"/>
          <w:sz w:val="22"/>
          <w:szCs w:val="22"/>
        </w:rPr>
        <w:t xml:space="preserve"> in enrolling in the proposed program.  Types of evidence vary and may </w:t>
      </w:r>
      <w:proofErr w:type="gramStart"/>
      <w:r w:rsidRPr="00016B01">
        <w:rPr>
          <w:rFonts w:ascii="Times New Roman" w:hAnsi="Times New Roman" w:cs="Times New Roman"/>
          <w:sz w:val="22"/>
          <w:szCs w:val="22"/>
        </w:rPr>
        <w:t>include (for example),</w:t>
      </w:r>
      <w:proofErr w:type="gramEnd"/>
      <w:r w:rsidRPr="00016B01">
        <w:rPr>
          <w:rFonts w:ascii="Times New Roman" w:hAnsi="Times New Roman" w:cs="Times New Roman"/>
          <w:sz w:val="22"/>
          <w:szCs w:val="22"/>
        </w:rPr>
        <w:t xml:space="preserve"> national, statewide, and professional employment forecasts and surveys; petitions; lists of related associate degree programs at feeder community colleges; reports from community college transfer centers; and enrollments from feeder baccalaureate programs.  </w:t>
      </w:r>
    </w:p>
    <w:p w14:paraId="7E6A6F23" w14:textId="77777777" w:rsidR="00921805" w:rsidRDefault="00921805" w:rsidP="00921805">
      <w:pPr>
        <w:pStyle w:val="ListParagraph"/>
        <w:ind w:left="1080"/>
        <w:rPr>
          <w:rFonts w:ascii="Times New Roman" w:hAnsi="Times New Roman" w:cs="Times New Roman"/>
          <w:sz w:val="22"/>
          <w:szCs w:val="22"/>
        </w:rPr>
      </w:pPr>
    </w:p>
    <w:p w14:paraId="09A1E745" w14:textId="50F28A1F" w:rsidR="00356B5C" w:rsidRDefault="00921805" w:rsidP="00921805">
      <w:pPr>
        <w:pStyle w:val="ListParagraph"/>
        <w:ind w:left="1080"/>
        <w:rPr>
          <w:rFonts w:ascii="Times New Roman" w:hAnsi="Times New Roman" w:cs="Times New Roman"/>
          <w:sz w:val="22"/>
          <w:szCs w:val="22"/>
        </w:rPr>
      </w:pPr>
      <w:r>
        <w:rPr>
          <w:rFonts w:ascii="Times New Roman" w:hAnsi="Times New Roman" w:cs="Times New Roman"/>
          <w:sz w:val="22"/>
          <w:szCs w:val="22"/>
        </w:rPr>
        <w:lastRenderedPageBreak/>
        <w:t>There are e</w:t>
      </w:r>
      <w:r w:rsidRPr="00921805">
        <w:rPr>
          <w:rFonts w:ascii="Times New Roman" w:hAnsi="Times New Roman" w:cs="Times New Roman"/>
          <w:sz w:val="22"/>
          <w:szCs w:val="22"/>
        </w:rPr>
        <w:t>xtensive</w:t>
      </w:r>
      <w:r w:rsidR="008142E8" w:rsidRPr="00921805">
        <w:rPr>
          <w:rFonts w:ascii="Times New Roman" w:hAnsi="Times New Roman" w:cs="Times New Roman"/>
          <w:sz w:val="22"/>
          <w:szCs w:val="22"/>
        </w:rPr>
        <w:t xml:space="preserve"> waitlists at both </w:t>
      </w:r>
      <w:r>
        <w:rPr>
          <w:rFonts w:ascii="Times New Roman" w:hAnsi="Times New Roman" w:cs="Times New Roman"/>
          <w:sz w:val="22"/>
          <w:szCs w:val="22"/>
        </w:rPr>
        <w:t>locations where this program will be offered. Additionally, the Program Coordinator regularly receives</w:t>
      </w:r>
      <w:r w:rsidR="008142E8" w:rsidRPr="00921805">
        <w:rPr>
          <w:rFonts w:ascii="Times New Roman" w:hAnsi="Times New Roman" w:cs="Times New Roman"/>
          <w:sz w:val="22"/>
          <w:szCs w:val="22"/>
        </w:rPr>
        <w:t xml:space="preserve"> </w:t>
      </w:r>
      <w:r>
        <w:rPr>
          <w:rFonts w:ascii="Times New Roman" w:hAnsi="Times New Roman" w:cs="Times New Roman"/>
          <w:sz w:val="22"/>
          <w:szCs w:val="22"/>
        </w:rPr>
        <w:t xml:space="preserve">heart felt </w:t>
      </w:r>
      <w:r w:rsidR="008142E8" w:rsidRPr="00921805">
        <w:rPr>
          <w:rFonts w:ascii="Times New Roman" w:hAnsi="Times New Roman" w:cs="Times New Roman"/>
          <w:sz w:val="22"/>
          <w:szCs w:val="22"/>
        </w:rPr>
        <w:t>letter</w:t>
      </w:r>
      <w:r>
        <w:rPr>
          <w:rFonts w:ascii="Times New Roman" w:hAnsi="Times New Roman" w:cs="Times New Roman"/>
          <w:sz w:val="22"/>
          <w:szCs w:val="22"/>
        </w:rPr>
        <w:t xml:space="preserve">s, </w:t>
      </w:r>
      <w:r w:rsidR="00356B5C">
        <w:rPr>
          <w:rFonts w:ascii="Times New Roman" w:hAnsi="Times New Roman" w:cs="Times New Roman"/>
          <w:sz w:val="22"/>
          <w:szCs w:val="22"/>
        </w:rPr>
        <w:t>imploring</w:t>
      </w:r>
      <w:r>
        <w:rPr>
          <w:rFonts w:ascii="Times New Roman" w:hAnsi="Times New Roman" w:cs="Times New Roman"/>
          <w:sz w:val="22"/>
          <w:szCs w:val="22"/>
        </w:rPr>
        <w:t xml:space="preserve"> her consideration of potential candidates. </w:t>
      </w:r>
      <w:r w:rsidR="006C2563">
        <w:rPr>
          <w:rFonts w:ascii="Times New Roman" w:hAnsi="Times New Roman" w:cs="Times New Roman"/>
          <w:sz w:val="22"/>
          <w:szCs w:val="22"/>
        </w:rPr>
        <w:t xml:space="preserve"> </w:t>
      </w:r>
      <w:r w:rsidR="00356B5C">
        <w:rPr>
          <w:rFonts w:ascii="Times New Roman" w:hAnsi="Times New Roman" w:cs="Times New Roman"/>
          <w:sz w:val="22"/>
          <w:szCs w:val="22"/>
        </w:rPr>
        <w:t>Advertisement</w:t>
      </w:r>
      <w:r>
        <w:rPr>
          <w:rFonts w:ascii="Times New Roman" w:hAnsi="Times New Roman" w:cs="Times New Roman"/>
          <w:sz w:val="22"/>
          <w:szCs w:val="22"/>
        </w:rPr>
        <w:t xml:space="preserve"> </w:t>
      </w:r>
      <w:r w:rsidR="008058A2">
        <w:rPr>
          <w:rFonts w:ascii="Times New Roman" w:hAnsi="Times New Roman" w:cs="Times New Roman"/>
          <w:sz w:val="22"/>
          <w:szCs w:val="22"/>
        </w:rPr>
        <w:t>for this Program will never be</w:t>
      </w:r>
      <w:r>
        <w:rPr>
          <w:rFonts w:ascii="Times New Roman" w:hAnsi="Times New Roman" w:cs="Times New Roman"/>
          <w:sz w:val="22"/>
          <w:szCs w:val="22"/>
        </w:rPr>
        <w:t xml:space="preserve"> required. </w:t>
      </w:r>
    </w:p>
    <w:p w14:paraId="43B9743B" w14:textId="77777777" w:rsidR="00D85F8C" w:rsidRDefault="00D85F8C" w:rsidP="00921805">
      <w:pPr>
        <w:pStyle w:val="ListParagraph"/>
        <w:ind w:left="1080"/>
        <w:rPr>
          <w:rFonts w:ascii="Times New Roman" w:hAnsi="Times New Roman" w:cs="Times New Roman"/>
          <w:sz w:val="22"/>
          <w:szCs w:val="22"/>
        </w:rPr>
      </w:pPr>
    </w:p>
    <w:p w14:paraId="204DFF69" w14:textId="77777777" w:rsidR="008142E8" w:rsidRPr="00016B01" w:rsidRDefault="008142E8" w:rsidP="00D2119E">
      <w:pPr>
        <w:ind w:left="1080" w:hanging="360"/>
        <w:rPr>
          <w:rFonts w:ascii="Times New Roman" w:hAnsi="Times New Roman" w:cs="Times New Roman"/>
          <w:sz w:val="22"/>
          <w:szCs w:val="22"/>
        </w:rPr>
      </w:pPr>
    </w:p>
    <w:p w14:paraId="7B4ABE20" w14:textId="77777777" w:rsidR="008E54AE" w:rsidRDefault="00D2119E" w:rsidP="008E54AE">
      <w:pPr>
        <w:pStyle w:val="ListParagraph"/>
        <w:numPr>
          <w:ilvl w:val="0"/>
          <w:numId w:val="14"/>
        </w:numPr>
        <w:ind w:left="1080"/>
        <w:rPr>
          <w:rFonts w:ascii="Times New Roman" w:hAnsi="Times New Roman" w:cs="Times New Roman"/>
          <w:sz w:val="22"/>
          <w:szCs w:val="22"/>
        </w:rPr>
      </w:pPr>
      <w:r w:rsidRPr="000C334D">
        <w:rPr>
          <w:rFonts w:ascii="Times New Roman" w:hAnsi="Times New Roman" w:cs="Times New Roman"/>
          <w:sz w:val="22"/>
          <w:szCs w:val="22"/>
        </w:rPr>
        <w:t xml:space="preserve">Identify how issues of diversity and access to the university were considered when planning this program. Describe what steps the program will take to </w:t>
      </w:r>
      <w:proofErr w:type="gramStart"/>
      <w:r w:rsidRPr="000C334D">
        <w:rPr>
          <w:rFonts w:ascii="Times New Roman" w:hAnsi="Times New Roman" w:cs="Times New Roman"/>
          <w:sz w:val="22"/>
          <w:szCs w:val="22"/>
        </w:rPr>
        <w:t>insure</w:t>
      </w:r>
      <w:proofErr w:type="gramEnd"/>
      <w:r w:rsidRPr="000C334D">
        <w:rPr>
          <w:rFonts w:ascii="Times New Roman" w:hAnsi="Times New Roman" w:cs="Times New Roman"/>
          <w:sz w:val="22"/>
          <w:szCs w:val="22"/>
        </w:rPr>
        <w:t xml:space="preserve"> ALL prospective candidates have equitable access to</w:t>
      </w:r>
      <w:r w:rsidRPr="00016B01">
        <w:rPr>
          <w:rFonts w:ascii="Times New Roman" w:hAnsi="Times New Roman" w:cs="Times New Roman"/>
          <w:sz w:val="22"/>
          <w:szCs w:val="22"/>
        </w:rPr>
        <w:t xml:space="preserve"> the program.  This description may include recruitment strategies and any other techniques to insure a divers</w:t>
      </w:r>
      <w:r w:rsidR="00F80C98">
        <w:rPr>
          <w:rFonts w:ascii="Times New Roman" w:hAnsi="Times New Roman" w:cs="Times New Roman"/>
          <w:sz w:val="22"/>
          <w:szCs w:val="22"/>
        </w:rPr>
        <w:t>e and qualified candidate pool.</w:t>
      </w:r>
    </w:p>
    <w:p w14:paraId="4FCC4597" w14:textId="77777777" w:rsidR="008E54AE" w:rsidRDefault="008E54AE" w:rsidP="008E54AE">
      <w:pPr>
        <w:pStyle w:val="ListParagraph"/>
        <w:ind w:left="1080"/>
        <w:rPr>
          <w:rFonts w:ascii="Times New Roman" w:hAnsi="Times New Roman" w:cs="Times New Roman"/>
          <w:sz w:val="22"/>
          <w:szCs w:val="22"/>
        </w:rPr>
      </w:pPr>
    </w:p>
    <w:p w14:paraId="2912989B" w14:textId="7D6CBE45" w:rsidR="008E54AE" w:rsidRPr="008E54AE" w:rsidRDefault="008E54AE" w:rsidP="008E54AE">
      <w:pPr>
        <w:pStyle w:val="ListParagraph"/>
        <w:ind w:left="1080"/>
        <w:rPr>
          <w:rFonts w:ascii="Times New Roman" w:hAnsi="Times New Roman" w:cs="Times New Roman"/>
          <w:sz w:val="22"/>
          <w:szCs w:val="22"/>
        </w:rPr>
      </w:pPr>
      <w:r w:rsidRPr="008E54AE">
        <w:rPr>
          <w:rFonts w:ascii="Times New Roman" w:hAnsi="Times New Roman" w:cs="Times New Roman"/>
          <w:sz w:val="22"/>
          <w:szCs w:val="22"/>
        </w:rPr>
        <w:t xml:space="preserve">Through operating in prisons, this Program will expand access to BA degrees to those who are traditionally excluded from such academic opportunities. The Fresno State BA Degree completion program will draw primarily on qualified graduates from Merced College’s Associate Degree program at VSP and CCWF. However, the BA program will be promoted throughout the prisons so that those students who are otherwise qualified will learn of the opportunity to apply. As noted previously, given the prison population demographics it is expected that the student population will disproportionately consist of first-generation college students, students of color, and students facing substantial economic hardship. Moreover, Fresno State’s Project Rebound runs structured outreach programs in CCWF and VSP that are specifically designed to encourage incarcerated students from all demographic backgrounds to consider enrolling in higher education. This outreach program will serve to further increase diversity and inclusivity within the BA Degree completion program. </w:t>
      </w:r>
    </w:p>
    <w:p w14:paraId="71D2CAAA" w14:textId="77777777" w:rsidR="00D85F8C" w:rsidRPr="0055010F" w:rsidRDefault="00D85F8C" w:rsidP="00B27231">
      <w:pPr>
        <w:rPr>
          <w:rFonts w:ascii="Times New Roman" w:hAnsi="Times New Roman" w:cs="Times New Roman"/>
          <w:sz w:val="22"/>
          <w:szCs w:val="22"/>
        </w:rPr>
      </w:pPr>
    </w:p>
    <w:p w14:paraId="385074F7" w14:textId="77777777" w:rsidR="00D2119E" w:rsidRPr="0055010F"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For master’s degree proposals, cite the number of declared undergraduate majors and the degree production over the preceding three years for the corresponding baccalaureate program, if there is one.</w:t>
      </w:r>
    </w:p>
    <w:p w14:paraId="01A3F536" w14:textId="77777777" w:rsidR="00D2119E" w:rsidRPr="0055010F" w:rsidRDefault="00D2119E" w:rsidP="00D2119E">
      <w:pPr>
        <w:ind w:left="1080" w:hanging="360"/>
        <w:rPr>
          <w:rFonts w:ascii="Times New Roman" w:hAnsi="Times New Roman" w:cs="Times New Roman"/>
          <w:sz w:val="22"/>
          <w:szCs w:val="22"/>
        </w:rPr>
      </w:pPr>
    </w:p>
    <w:p w14:paraId="0A02C50E" w14:textId="77777777" w:rsidR="00D2119E" w:rsidRPr="00A42D29" w:rsidRDefault="00D2119E" w:rsidP="00D2119E">
      <w:pPr>
        <w:pStyle w:val="ListParagraph"/>
        <w:numPr>
          <w:ilvl w:val="0"/>
          <w:numId w:val="14"/>
        </w:numPr>
        <w:ind w:left="1080"/>
        <w:rPr>
          <w:rFonts w:ascii="Times New Roman" w:hAnsi="Times New Roman" w:cs="Times New Roman"/>
          <w:sz w:val="22"/>
          <w:szCs w:val="22"/>
        </w:rPr>
      </w:pPr>
      <w:r w:rsidRPr="00A42D29">
        <w:rPr>
          <w:rFonts w:ascii="Times New Roman" w:hAnsi="Times New Roman" w:cs="Times New Roman"/>
          <w:sz w:val="22"/>
          <w:szCs w:val="22"/>
        </w:rPr>
        <w:t>Describe professional uses of the proposed degree program.</w:t>
      </w:r>
    </w:p>
    <w:p w14:paraId="225BA4C3" w14:textId="77777777" w:rsidR="00A42D29" w:rsidRPr="00A42D29" w:rsidRDefault="00A42D29" w:rsidP="00A42D29">
      <w:pPr>
        <w:rPr>
          <w:rFonts w:ascii="Times New Roman" w:hAnsi="Times New Roman" w:cs="Times New Roman"/>
          <w:sz w:val="22"/>
          <w:szCs w:val="22"/>
        </w:rPr>
      </w:pPr>
    </w:p>
    <w:p w14:paraId="13CFB4E6" w14:textId="17DDC1E6" w:rsidR="00A42D29" w:rsidRDefault="000C334D" w:rsidP="00A42D29">
      <w:pPr>
        <w:pStyle w:val="ListParagraph"/>
        <w:ind w:left="1080"/>
        <w:rPr>
          <w:rFonts w:ascii="Times New Roman" w:hAnsi="Times New Roman" w:cs="Times New Roman"/>
          <w:bCs/>
          <w:sz w:val="22"/>
          <w:szCs w:val="22"/>
        </w:rPr>
      </w:pPr>
      <w:r>
        <w:rPr>
          <w:rFonts w:ascii="Times New Roman" w:hAnsi="Times New Roman" w:cs="Times New Roman"/>
          <w:bCs/>
          <w:sz w:val="22"/>
          <w:szCs w:val="22"/>
        </w:rPr>
        <w:t>As was stated earlier, a</w:t>
      </w:r>
      <w:r w:rsidR="00874210">
        <w:rPr>
          <w:rFonts w:ascii="Times New Roman" w:hAnsi="Times New Roman" w:cs="Times New Roman"/>
          <w:bCs/>
          <w:sz w:val="22"/>
          <w:szCs w:val="22"/>
        </w:rPr>
        <w:t xml:space="preserve"> RAND </w:t>
      </w:r>
      <w:r w:rsidR="00A42D29" w:rsidRPr="00A42D29">
        <w:rPr>
          <w:rFonts w:ascii="Times New Roman" w:hAnsi="Times New Roman" w:cs="Times New Roman"/>
          <w:bCs/>
          <w:sz w:val="22"/>
          <w:szCs w:val="22"/>
        </w:rPr>
        <w:t>study showed that employment after release was 13% higher among those who studied in prison, and this study was focusing on all levels of education including basic-level education</w:t>
      </w:r>
      <w:r w:rsidR="00874210">
        <w:rPr>
          <w:rFonts w:ascii="Times New Roman" w:hAnsi="Times New Roman" w:cs="Times New Roman"/>
          <w:bCs/>
          <w:sz w:val="22"/>
          <w:szCs w:val="22"/>
        </w:rPr>
        <w:t xml:space="preserve"> (Davis, 2019)</w:t>
      </w:r>
      <w:r w:rsidR="00A42D29" w:rsidRPr="00A42D29">
        <w:rPr>
          <w:rFonts w:ascii="Times New Roman" w:hAnsi="Times New Roman" w:cs="Times New Roman"/>
          <w:bCs/>
          <w:sz w:val="22"/>
          <w:szCs w:val="22"/>
        </w:rPr>
        <w:t>.</w:t>
      </w:r>
    </w:p>
    <w:p w14:paraId="796A9C1E" w14:textId="77777777" w:rsidR="00A42D29" w:rsidRPr="00874210" w:rsidRDefault="00A42D29" w:rsidP="00874210">
      <w:pPr>
        <w:rPr>
          <w:rFonts w:ascii="Times New Roman" w:hAnsi="Times New Roman" w:cs="Times New Roman"/>
          <w:sz w:val="22"/>
          <w:szCs w:val="22"/>
          <w:highlight w:val="yellow"/>
        </w:rPr>
      </w:pPr>
    </w:p>
    <w:p w14:paraId="02C1AD80" w14:textId="2C09E03F" w:rsidR="00D2119E" w:rsidRDefault="00D2119E" w:rsidP="00A42D29">
      <w:pPr>
        <w:pStyle w:val="ListParagraph"/>
        <w:numPr>
          <w:ilvl w:val="0"/>
          <w:numId w:val="14"/>
        </w:numPr>
        <w:ind w:left="1080"/>
        <w:rPr>
          <w:rFonts w:ascii="Times New Roman" w:hAnsi="Times New Roman" w:cs="Times New Roman"/>
          <w:sz w:val="22"/>
          <w:szCs w:val="22"/>
        </w:rPr>
      </w:pPr>
      <w:r w:rsidRPr="00A42D29">
        <w:rPr>
          <w:rFonts w:ascii="Times New Roman" w:hAnsi="Times New Roman" w:cs="Times New Roman"/>
          <w:sz w:val="22"/>
          <w:szCs w:val="22"/>
        </w:rPr>
        <w:t>Specify the expected number of majors in the initial year, and three years and five years thereafter. Specify the expected number of graduates in the initial year, and three years and five years thereafter.</w:t>
      </w:r>
    </w:p>
    <w:p w14:paraId="53B22F08" w14:textId="77777777" w:rsidR="00921805" w:rsidRDefault="00921805" w:rsidP="00921805">
      <w:pPr>
        <w:pStyle w:val="ListParagraph"/>
        <w:ind w:left="1080"/>
        <w:rPr>
          <w:rFonts w:ascii="Times New Roman" w:hAnsi="Times New Roman" w:cs="Times New Roman"/>
          <w:sz w:val="22"/>
          <w:szCs w:val="22"/>
        </w:rPr>
      </w:pPr>
    </w:p>
    <w:p w14:paraId="75C316C0" w14:textId="6DC2CCEF" w:rsidR="00921805" w:rsidRPr="00A42D29" w:rsidRDefault="00921805" w:rsidP="00921805">
      <w:pPr>
        <w:pStyle w:val="ListParagraph"/>
        <w:ind w:left="1080"/>
        <w:rPr>
          <w:rFonts w:ascii="Times New Roman" w:hAnsi="Times New Roman" w:cs="Times New Roman"/>
          <w:sz w:val="22"/>
          <w:szCs w:val="22"/>
        </w:rPr>
      </w:pPr>
      <w:r>
        <w:rPr>
          <w:rFonts w:ascii="Times New Roman" w:hAnsi="Times New Roman" w:cs="Times New Roman"/>
          <w:sz w:val="22"/>
          <w:szCs w:val="22"/>
        </w:rPr>
        <w:t xml:space="preserve">The Program will enroll cohorts of 50 students at a time. </w:t>
      </w:r>
      <w:proofErr w:type="gramStart"/>
      <w:r>
        <w:rPr>
          <w:rFonts w:ascii="Times New Roman" w:hAnsi="Times New Roman" w:cs="Times New Roman"/>
          <w:sz w:val="22"/>
          <w:szCs w:val="22"/>
        </w:rPr>
        <w:t>Thus</w:t>
      </w:r>
      <w:proofErr w:type="gramEnd"/>
      <w:r>
        <w:rPr>
          <w:rFonts w:ascii="Times New Roman" w:hAnsi="Times New Roman" w:cs="Times New Roman"/>
          <w:sz w:val="22"/>
          <w:szCs w:val="22"/>
        </w:rPr>
        <w:t xml:space="preserve"> every two years 50 students will c</w:t>
      </w:r>
      <w:r w:rsidR="008A0E9E">
        <w:rPr>
          <w:rFonts w:ascii="Times New Roman" w:hAnsi="Times New Roman" w:cs="Times New Roman"/>
          <w:sz w:val="22"/>
          <w:szCs w:val="22"/>
        </w:rPr>
        <w:t>omplete the Program with a BA.</w:t>
      </w:r>
    </w:p>
    <w:p w14:paraId="72B95737" w14:textId="77777777" w:rsidR="00D33D51" w:rsidRPr="00D33D51" w:rsidRDefault="00D33D51" w:rsidP="00D33D51">
      <w:pPr>
        <w:rPr>
          <w:rFonts w:ascii="Times New Roman" w:hAnsi="Times New Roman" w:cs="Times New Roman"/>
          <w:sz w:val="22"/>
          <w:szCs w:val="22"/>
          <w:highlight w:val="yellow"/>
        </w:rPr>
      </w:pPr>
    </w:p>
    <w:tbl>
      <w:tblPr>
        <w:tblStyle w:val="TableGrid"/>
        <w:tblW w:w="4208" w:type="pct"/>
        <w:jc w:val="center"/>
        <w:tblLook w:val="04A0" w:firstRow="1" w:lastRow="0" w:firstColumn="1" w:lastColumn="0" w:noHBand="0" w:noVBand="1"/>
      </w:tblPr>
      <w:tblGrid>
        <w:gridCol w:w="3420"/>
        <w:gridCol w:w="1435"/>
        <w:gridCol w:w="1552"/>
        <w:gridCol w:w="1462"/>
      </w:tblGrid>
      <w:tr w:rsidR="00921805" w:rsidRPr="00624E68" w14:paraId="11546978" w14:textId="77777777" w:rsidTr="00921805">
        <w:trPr>
          <w:trHeight w:val="385"/>
          <w:jc w:val="center"/>
        </w:trPr>
        <w:tc>
          <w:tcPr>
            <w:tcW w:w="2173" w:type="pct"/>
          </w:tcPr>
          <w:p w14:paraId="3AAC1241" w14:textId="77777777" w:rsidR="00D33D51" w:rsidRPr="00F3205C" w:rsidRDefault="00D33D51" w:rsidP="000873EF">
            <w:pPr>
              <w:pStyle w:val="BodyTextIndent"/>
              <w:tabs>
                <w:tab w:val="left" w:pos="540"/>
                <w:tab w:val="left" w:pos="900"/>
                <w:tab w:val="left" w:pos="1224"/>
                <w:tab w:val="left" w:pos="1656"/>
              </w:tabs>
              <w:ind w:left="0" w:firstLine="0"/>
              <w:rPr>
                <w:rFonts w:asciiTheme="minorHAnsi" w:hAnsiTheme="minorHAnsi" w:cs="Arial"/>
                <w:szCs w:val="24"/>
              </w:rPr>
            </w:pPr>
          </w:p>
        </w:tc>
        <w:tc>
          <w:tcPr>
            <w:tcW w:w="912" w:type="pct"/>
          </w:tcPr>
          <w:p w14:paraId="76451829" w14:textId="77777777" w:rsidR="00D33D51" w:rsidRPr="00F3205C" w:rsidRDefault="00D33D51" w:rsidP="000873EF">
            <w:pPr>
              <w:pStyle w:val="BodyTextIndent"/>
              <w:tabs>
                <w:tab w:val="left" w:pos="540"/>
                <w:tab w:val="left" w:pos="900"/>
                <w:tab w:val="left" w:pos="1224"/>
                <w:tab w:val="left" w:pos="1656"/>
              </w:tabs>
              <w:spacing w:after="120"/>
              <w:ind w:left="0" w:firstLine="0"/>
              <w:jc w:val="center"/>
              <w:rPr>
                <w:rFonts w:asciiTheme="minorHAnsi" w:hAnsiTheme="minorHAnsi" w:cs="Arial"/>
                <w:szCs w:val="24"/>
              </w:rPr>
            </w:pPr>
            <w:r>
              <w:rPr>
                <w:rFonts w:asciiTheme="minorHAnsi" w:hAnsiTheme="minorHAnsi" w:cs="Arial"/>
                <w:szCs w:val="24"/>
              </w:rPr>
              <w:t>At I</w:t>
            </w:r>
            <w:r w:rsidRPr="00F3205C">
              <w:rPr>
                <w:rFonts w:asciiTheme="minorHAnsi" w:hAnsiTheme="minorHAnsi" w:cs="Arial"/>
                <w:szCs w:val="24"/>
              </w:rPr>
              <w:t>nitiation</w:t>
            </w:r>
          </w:p>
        </w:tc>
        <w:tc>
          <w:tcPr>
            <w:tcW w:w="986" w:type="pct"/>
          </w:tcPr>
          <w:p w14:paraId="53BCC0D9" w14:textId="77777777" w:rsidR="00D33D51" w:rsidRPr="00F3205C" w:rsidRDefault="00D33D51" w:rsidP="000873EF">
            <w:pPr>
              <w:pStyle w:val="BodyTextIndent"/>
              <w:tabs>
                <w:tab w:val="left" w:pos="540"/>
                <w:tab w:val="left" w:pos="900"/>
                <w:tab w:val="left" w:pos="1224"/>
                <w:tab w:val="left" w:pos="1656"/>
              </w:tabs>
              <w:spacing w:after="120"/>
              <w:ind w:left="0" w:firstLine="0"/>
              <w:jc w:val="center"/>
              <w:rPr>
                <w:rFonts w:asciiTheme="minorHAnsi" w:hAnsiTheme="minorHAnsi" w:cs="Arial"/>
                <w:szCs w:val="24"/>
              </w:rPr>
            </w:pPr>
            <w:r>
              <w:rPr>
                <w:rFonts w:asciiTheme="minorHAnsi" w:hAnsiTheme="minorHAnsi" w:cs="Arial"/>
                <w:szCs w:val="24"/>
              </w:rPr>
              <w:t>After 3 Y</w:t>
            </w:r>
            <w:r w:rsidRPr="00F3205C">
              <w:rPr>
                <w:rFonts w:asciiTheme="minorHAnsi" w:hAnsiTheme="minorHAnsi" w:cs="Arial"/>
                <w:szCs w:val="24"/>
              </w:rPr>
              <w:t>ears</w:t>
            </w:r>
          </w:p>
        </w:tc>
        <w:tc>
          <w:tcPr>
            <w:tcW w:w="929" w:type="pct"/>
          </w:tcPr>
          <w:p w14:paraId="0B3F2AAA" w14:textId="77777777" w:rsidR="00D33D51" w:rsidRPr="00F3205C" w:rsidRDefault="00D33D51" w:rsidP="000873EF">
            <w:pPr>
              <w:pStyle w:val="BodyTextIndent"/>
              <w:tabs>
                <w:tab w:val="left" w:pos="540"/>
                <w:tab w:val="left" w:pos="900"/>
                <w:tab w:val="left" w:pos="1224"/>
                <w:tab w:val="left" w:pos="1656"/>
              </w:tabs>
              <w:spacing w:after="120"/>
              <w:ind w:left="0" w:firstLine="0"/>
              <w:jc w:val="center"/>
              <w:rPr>
                <w:rFonts w:asciiTheme="minorHAnsi" w:hAnsiTheme="minorHAnsi" w:cs="Arial"/>
                <w:szCs w:val="24"/>
              </w:rPr>
            </w:pPr>
            <w:r>
              <w:rPr>
                <w:rFonts w:asciiTheme="minorHAnsi" w:hAnsiTheme="minorHAnsi" w:cs="Arial"/>
                <w:szCs w:val="24"/>
              </w:rPr>
              <w:t>After 5 Y</w:t>
            </w:r>
            <w:r w:rsidRPr="00F3205C">
              <w:rPr>
                <w:rFonts w:asciiTheme="minorHAnsi" w:hAnsiTheme="minorHAnsi" w:cs="Arial"/>
                <w:szCs w:val="24"/>
              </w:rPr>
              <w:t>ears</w:t>
            </w:r>
          </w:p>
        </w:tc>
      </w:tr>
      <w:tr w:rsidR="00921805" w:rsidRPr="00624E68" w14:paraId="7A3CDFC1" w14:textId="77777777" w:rsidTr="00921805">
        <w:trPr>
          <w:trHeight w:val="396"/>
          <w:jc w:val="center"/>
        </w:trPr>
        <w:tc>
          <w:tcPr>
            <w:tcW w:w="2173" w:type="pct"/>
          </w:tcPr>
          <w:p w14:paraId="6E5ECC6D" w14:textId="77777777" w:rsidR="00D33D51" w:rsidRPr="00F3205C" w:rsidRDefault="00D33D51" w:rsidP="000873EF">
            <w:pPr>
              <w:pStyle w:val="BodyTextIndent"/>
              <w:tabs>
                <w:tab w:val="left" w:pos="540"/>
                <w:tab w:val="left" w:pos="900"/>
                <w:tab w:val="left" w:pos="1224"/>
                <w:tab w:val="left" w:pos="1656"/>
              </w:tabs>
              <w:ind w:left="0" w:firstLine="0"/>
              <w:rPr>
                <w:rFonts w:asciiTheme="minorHAnsi" w:hAnsiTheme="minorHAnsi" w:cs="Arial"/>
                <w:szCs w:val="24"/>
              </w:rPr>
            </w:pPr>
            <w:r w:rsidRPr="00F3205C">
              <w:rPr>
                <w:rFonts w:asciiTheme="minorHAnsi" w:hAnsiTheme="minorHAnsi" w:cs="Arial"/>
                <w:szCs w:val="24"/>
              </w:rPr>
              <w:t>Number of Majors</w:t>
            </w:r>
            <w:r>
              <w:rPr>
                <w:rFonts w:asciiTheme="minorHAnsi" w:hAnsiTheme="minorHAnsi" w:cs="Arial"/>
                <w:szCs w:val="24"/>
              </w:rPr>
              <w:t xml:space="preserve"> (Annual)</w:t>
            </w:r>
          </w:p>
        </w:tc>
        <w:tc>
          <w:tcPr>
            <w:tcW w:w="912" w:type="pct"/>
            <w:tcBorders>
              <w:bottom w:val="single" w:sz="4" w:space="0" w:color="auto"/>
            </w:tcBorders>
          </w:tcPr>
          <w:p w14:paraId="45D55567" w14:textId="77777777" w:rsidR="00D33D51" w:rsidRPr="00F3205C" w:rsidRDefault="00D33D51" w:rsidP="000873EF">
            <w:pPr>
              <w:pStyle w:val="BodyTextIndent"/>
              <w:tabs>
                <w:tab w:val="left" w:pos="540"/>
                <w:tab w:val="left" w:pos="900"/>
                <w:tab w:val="left" w:pos="1224"/>
                <w:tab w:val="left" w:pos="1656"/>
              </w:tabs>
              <w:spacing w:after="120"/>
              <w:ind w:left="0" w:firstLine="0"/>
              <w:jc w:val="center"/>
              <w:rPr>
                <w:rFonts w:asciiTheme="minorHAnsi" w:hAnsiTheme="minorHAnsi" w:cs="Arial"/>
                <w:szCs w:val="24"/>
              </w:rPr>
            </w:pPr>
            <w:r>
              <w:rPr>
                <w:rFonts w:asciiTheme="minorHAnsi" w:hAnsiTheme="minorHAnsi" w:cs="Arial"/>
                <w:szCs w:val="24"/>
              </w:rPr>
              <w:t>50</w:t>
            </w:r>
          </w:p>
        </w:tc>
        <w:tc>
          <w:tcPr>
            <w:tcW w:w="986" w:type="pct"/>
          </w:tcPr>
          <w:p w14:paraId="243A2829" w14:textId="6E160A6F" w:rsidR="00D33D51" w:rsidRPr="00F3205C" w:rsidRDefault="009C507F" w:rsidP="000873EF">
            <w:pPr>
              <w:pStyle w:val="BodyTextIndent"/>
              <w:tabs>
                <w:tab w:val="left" w:pos="540"/>
                <w:tab w:val="left" w:pos="900"/>
                <w:tab w:val="left" w:pos="1224"/>
                <w:tab w:val="left" w:pos="1656"/>
              </w:tabs>
              <w:spacing w:after="120"/>
              <w:ind w:left="0" w:firstLine="0"/>
              <w:jc w:val="center"/>
              <w:rPr>
                <w:rFonts w:asciiTheme="minorHAnsi" w:hAnsiTheme="minorHAnsi" w:cs="Arial"/>
                <w:szCs w:val="24"/>
              </w:rPr>
            </w:pPr>
            <w:r>
              <w:rPr>
                <w:rFonts w:asciiTheme="minorHAnsi" w:hAnsiTheme="minorHAnsi" w:cs="Arial"/>
                <w:szCs w:val="24"/>
              </w:rPr>
              <w:t>5</w:t>
            </w:r>
            <w:r w:rsidR="00D33D51">
              <w:rPr>
                <w:rFonts w:asciiTheme="minorHAnsi" w:hAnsiTheme="minorHAnsi" w:cs="Arial"/>
                <w:szCs w:val="24"/>
              </w:rPr>
              <w:t>0</w:t>
            </w:r>
          </w:p>
        </w:tc>
        <w:tc>
          <w:tcPr>
            <w:tcW w:w="929" w:type="pct"/>
          </w:tcPr>
          <w:p w14:paraId="66237B44" w14:textId="44FAD54F" w:rsidR="00D33D51" w:rsidRPr="00F3205C" w:rsidRDefault="009C507F" w:rsidP="000873EF">
            <w:pPr>
              <w:pStyle w:val="BodyTextIndent"/>
              <w:tabs>
                <w:tab w:val="left" w:pos="540"/>
                <w:tab w:val="left" w:pos="900"/>
                <w:tab w:val="left" w:pos="1224"/>
                <w:tab w:val="left" w:pos="1656"/>
              </w:tabs>
              <w:spacing w:after="120"/>
              <w:ind w:left="0" w:firstLine="0"/>
              <w:jc w:val="center"/>
              <w:rPr>
                <w:rFonts w:asciiTheme="minorHAnsi" w:hAnsiTheme="minorHAnsi" w:cs="Arial"/>
                <w:szCs w:val="24"/>
              </w:rPr>
            </w:pPr>
            <w:r>
              <w:rPr>
                <w:rFonts w:asciiTheme="minorHAnsi" w:hAnsiTheme="minorHAnsi" w:cs="Arial"/>
                <w:szCs w:val="24"/>
              </w:rPr>
              <w:t>5</w:t>
            </w:r>
            <w:r w:rsidR="00D33D51">
              <w:rPr>
                <w:rFonts w:asciiTheme="minorHAnsi" w:hAnsiTheme="minorHAnsi" w:cs="Arial"/>
                <w:szCs w:val="24"/>
              </w:rPr>
              <w:t>0</w:t>
            </w:r>
          </w:p>
        </w:tc>
      </w:tr>
      <w:tr w:rsidR="00921805" w:rsidRPr="00624E68" w14:paraId="430ED8B7" w14:textId="77777777" w:rsidTr="00921805">
        <w:trPr>
          <w:trHeight w:val="385"/>
          <w:jc w:val="center"/>
        </w:trPr>
        <w:tc>
          <w:tcPr>
            <w:tcW w:w="2173" w:type="pct"/>
          </w:tcPr>
          <w:p w14:paraId="0C60D937" w14:textId="77777777" w:rsidR="00D33D51" w:rsidRPr="00F3205C" w:rsidRDefault="00D33D51" w:rsidP="000873EF">
            <w:pPr>
              <w:pStyle w:val="BodyTextIndent"/>
              <w:tabs>
                <w:tab w:val="left" w:pos="540"/>
                <w:tab w:val="left" w:pos="900"/>
                <w:tab w:val="left" w:pos="1224"/>
                <w:tab w:val="left" w:pos="1656"/>
              </w:tabs>
              <w:ind w:left="0" w:firstLine="0"/>
              <w:rPr>
                <w:rFonts w:asciiTheme="minorHAnsi" w:hAnsiTheme="minorHAnsi" w:cs="Arial"/>
                <w:szCs w:val="24"/>
              </w:rPr>
            </w:pPr>
            <w:r w:rsidRPr="00574D8F">
              <w:rPr>
                <w:rFonts w:asciiTheme="minorHAnsi" w:hAnsiTheme="minorHAnsi" w:cs="Arial"/>
                <w:szCs w:val="24"/>
              </w:rPr>
              <w:t>Number of Graduates (Cumulative)</w:t>
            </w:r>
          </w:p>
        </w:tc>
        <w:tc>
          <w:tcPr>
            <w:tcW w:w="912" w:type="pct"/>
            <w:shd w:val="clear" w:color="auto" w:fill="A0A0A0"/>
          </w:tcPr>
          <w:p w14:paraId="7A79CE3F" w14:textId="77777777" w:rsidR="00D33D51" w:rsidRPr="00F3205C" w:rsidRDefault="00D33D51" w:rsidP="000873EF">
            <w:pPr>
              <w:pStyle w:val="BodyTextIndent"/>
              <w:tabs>
                <w:tab w:val="left" w:pos="540"/>
                <w:tab w:val="left" w:pos="900"/>
                <w:tab w:val="left" w:pos="1224"/>
                <w:tab w:val="left" w:pos="1656"/>
              </w:tabs>
              <w:spacing w:after="120"/>
              <w:ind w:left="0" w:firstLine="0"/>
              <w:jc w:val="center"/>
              <w:rPr>
                <w:rFonts w:asciiTheme="minorHAnsi" w:hAnsiTheme="minorHAnsi" w:cs="Arial"/>
                <w:szCs w:val="24"/>
              </w:rPr>
            </w:pPr>
          </w:p>
        </w:tc>
        <w:tc>
          <w:tcPr>
            <w:tcW w:w="986" w:type="pct"/>
          </w:tcPr>
          <w:p w14:paraId="2DEA3ABA" w14:textId="03EBD474" w:rsidR="00D33D51" w:rsidRPr="00F3205C" w:rsidRDefault="009C507F" w:rsidP="000873EF">
            <w:pPr>
              <w:pStyle w:val="BodyTextIndent"/>
              <w:tabs>
                <w:tab w:val="left" w:pos="540"/>
                <w:tab w:val="left" w:pos="900"/>
                <w:tab w:val="left" w:pos="1224"/>
                <w:tab w:val="left" w:pos="1656"/>
              </w:tabs>
              <w:spacing w:after="120"/>
              <w:ind w:left="0" w:firstLine="0"/>
              <w:jc w:val="center"/>
              <w:rPr>
                <w:rFonts w:asciiTheme="minorHAnsi" w:hAnsiTheme="minorHAnsi" w:cs="Arial"/>
                <w:szCs w:val="24"/>
              </w:rPr>
            </w:pPr>
            <w:r>
              <w:rPr>
                <w:rFonts w:asciiTheme="minorHAnsi" w:hAnsiTheme="minorHAnsi" w:cs="Arial"/>
                <w:szCs w:val="24"/>
              </w:rPr>
              <w:t>5</w:t>
            </w:r>
            <w:r w:rsidR="00D33D51">
              <w:rPr>
                <w:rFonts w:asciiTheme="minorHAnsi" w:hAnsiTheme="minorHAnsi" w:cs="Arial"/>
                <w:szCs w:val="24"/>
              </w:rPr>
              <w:t>0</w:t>
            </w:r>
          </w:p>
        </w:tc>
        <w:tc>
          <w:tcPr>
            <w:tcW w:w="929" w:type="pct"/>
          </w:tcPr>
          <w:p w14:paraId="0DDBC485" w14:textId="31097AA1" w:rsidR="00D33D51" w:rsidRPr="00F3205C" w:rsidRDefault="00921805" w:rsidP="000873EF">
            <w:pPr>
              <w:pStyle w:val="BodyTextIndent"/>
              <w:tabs>
                <w:tab w:val="left" w:pos="540"/>
                <w:tab w:val="left" w:pos="900"/>
                <w:tab w:val="left" w:pos="1224"/>
                <w:tab w:val="left" w:pos="1656"/>
              </w:tabs>
              <w:spacing w:after="120"/>
              <w:ind w:left="0" w:firstLine="0"/>
              <w:jc w:val="center"/>
              <w:rPr>
                <w:rFonts w:asciiTheme="minorHAnsi" w:hAnsiTheme="minorHAnsi" w:cs="Arial"/>
                <w:szCs w:val="24"/>
              </w:rPr>
            </w:pPr>
            <w:r>
              <w:rPr>
                <w:rFonts w:asciiTheme="minorHAnsi" w:hAnsiTheme="minorHAnsi" w:cs="Arial"/>
                <w:szCs w:val="24"/>
              </w:rPr>
              <w:t>10</w:t>
            </w:r>
            <w:r w:rsidR="00D33D51">
              <w:rPr>
                <w:rFonts w:asciiTheme="minorHAnsi" w:hAnsiTheme="minorHAnsi" w:cs="Arial"/>
                <w:szCs w:val="24"/>
              </w:rPr>
              <w:t>0</w:t>
            </w:r>
          </w:p>
        </w:tc>
      </w:tr>
    </w:tbl>
    <w:p w14:paraId="716960F4" w14:textId="77777777" w:rsidR="00D33D51" w:rsidRPr="00D33D51" w:rsidRDefault="00D33D51" w:rsidP="00D33D51">
      <w:pPr>
        <w:rPr>
          <w:rFonts w:ascii="Times New Roman" w:hAnsi="Times New Roman" w:cs="Times New Roman"/>
          <w:sz w:val="22"/>
          <w:szCs w:val="22"/>
          <w:highlight w:val="yellow"/>
        </w:rPr>
      </w:pPr>
    </w:p>
    <w:p w14:paraId="3B22C400" w14:textId="77777777" w:rsidR="00E85420" w:rsidRPr="00E85420" w:rsidRDefault="00E85420" w:rsidP="00E85420">
      <w:pPr>
        <w:pStyle w:val="ListParagraph"/>
        <w:rPr>
          <w:rFonts w:ascii="Times New Roman" w:hAnsi="Times New Roman" w:cs="Times New Roman"/>
          <w:sz w:val="22"/>
          <w:szCs w:val="22"/>
        </w:rPr>
      </w:pPr>
    </w:p>
    <w:p w14:paraId="77F3ECA7" w14:textId="3C3653B6" w:rsidR="00E85420" w:rsidRDefault="00E85420" w:rsidP="00E85420">
      <w:pPr>
        <w:pStyle w:val="numbers"/>
        <w:tabs>
          <w:tab w:val="left" w:pos="270"/>
        </w:tabs>
        <w:ind w:firstLine="0"/>
        <w:jc w:val="left"/>
        <w:rPr>
          <w:ins w:id="78" w:author="James Mullooly" w:date="2022-02-24T21:28:00Z"/>
          <w:rFonts w:ascii="Times New Roman" w:hAnsi="Times New Roman"/>
          <w:szCs w:val="22"/>
        </w:rPr>
      </w:pPr>
      <w:r w:rsidRPr="0055010F">
        <w:rPr>
          <w:rFonts w:ascii="Times New Roman" w:hAnsi="Times New Roman"/>
          <w:b/>
          <w:bCs/>
          <w:szCs w:val="22"/>
        </w:rPr>
        <w:t>Note:</w:t>
      </w:r>
      <w:r w:rsidRPr="0055010F">
        <w:rPr>
          <w:rFonts w:ascii="Times New Roman" w:hAnsi="Times New Roman"/>
          <w:szCs w:val="22"/>
        </w:rPr>
        <w:t xml:space="preserve">  </w:t>
      </w:r>
      <w:r w:rsidRPr="00E85420">
        <w:rPr>
          <w:rFonts w:ascii="Times New Roman" w:hAnsi="Times New Roman"/>
          <w:b/>
          <w:bCs/>
          <w:szCs w:val="22"/>
        </w:rPr>
        <w:t>Sections 7 and 8</w:t>
      </w:r>
      <w:r w:rsidRPr="0055010F">
        <w:rPr>
          <w:rFonts w:ascii="Times New Roman" w:hAnsi="Times New Roman"/>
          <w:szCs w:val="22"/>
        </w:rPr>
        <w:t xml:space="preserve"> should be prepared in consultation with the campus administrators </w:t>
      </w:r>
      <w:r w:rsidRPr="001849AE">
        <w:rPr>
          <w:rFonts w:ascii="Times New Roman" w:hAnsi="Times New Roman"/>
          <w:szCs w:val="22"/>
        </w:rPr>
        <w:t>responsible for faculty staffing and instructional facilities allocation and planning. A statement from the responsible administrator(s) should be attached to the proposal assuring that such consultation has taken place.</w:t>
      </w:r>
    </w:p>
    <w:p w14:paraId="3AAD0FE3" w14:textId="0B69F8DA" w:rsidR="00080FD9" w:rsidRDefault="00080FD9" w:rsidP="00E85420">
      <w:pPr>
        <w:pStyle w:val="numbers"/>
        <w:tabs>
          <w:tab w:val="left" w:pos="270"/>
        </w:tabs>
        <w:ind w:firstLine="0"/>
        <w:jc w:val="left"/>
        <w:rPr>
          <w:rFonts w:ascii="Times New Roman" w:hAnsi="Times New Roman"/>
          <w:szCs w:val="22"/>
        </w:rPr>
      </w:pPr>
      <w:r>
        <w:rPr>
          <w:rFonts w:ascii="Times New Roman" w:hAnsi="Times New Roman"/>
          <w:szCs w:val="22"/>
        </w:rPr>
        <w:lastRenderedPageBreak/>
        <w:t xml:space="preserve">See attached memo: </w:t>
      </w:r>
      <w:r w:rsidRPr="00080FD9">
        <w:rPr>
          <w:rFonts w:ascii="Times New Roman" w:hAnsi="Times New Roman"/>
          <w:szCs w:val="22"/>
        </w:rPr>
        <w:t>Undergraduate Studies Memo of Support</w:t>
      </w:r>
      <w:r>
        <w:rPr>
          <w:rFonts w:ascii="Times New Roman" w:hAnsi="Times New Roman"/>
          <w:szCs w:val="22"/>
        </w:rPr>
        <w:t>.pdf</w:t>
      </w:r>
    </w:p>
    <w:p w14:paraId="55665791" w14:textId="2C333841" w:rsidR="001849AE" w:rsidRPr="0055010F" w:rsidRDefault="001849AE" w:rsidP="00080FD9">
      <w:pPr>
        <w:pStyle w:val="numbers"/>
        <w:tabs>
          <w:tab w:val="left" w:pos="270"/>
        </w:tabs>
        <w:ind w:left="0" w:firstLine="0"/>
        <w:jc w:val="left"/>
        <w:rPr>
          <w:rFonts w:ascii="Times New Roman" w:hAnsi="Times New Roman"/>
          <w:szCs w:val="22"/>
        </w:rPr>
      </w:pPr>
    </w:p>
    <w:p w14:paraId="11EC8E7B" w14:textId="77777777" w:rsidR="00E85420" w:rsidRPr="00E85420" w:rsidRDefault="00E85420" w:rsidP="00E85420">
      <w:pPr>
        <w:ind w:left="720"/>
        <w:rPr>
          <w:rFonts w:ascii="Times New Roman" w:hAnsi="Times New Roman" w:cs="Times New Roman"/>
          <w:sz w:val="22"/>
          <w:szCs w:val="22"/>
        </w:rPr>
      </w:pPr>
    </w:p>
    <w:p w14:paraId="6BE3FFD3" w14:textId="77777777" w:rsidR="00D2119E" w:rsidRPr="0055010F" w:rsidRDefault="00D2119E" w:rsidP="00E85420">
      <w:pPr>
        <w:pStyle w:val="ListParagraph"/>
        <w:numPr>
          <w:ilvl w:val="0"/>
          <w:numId w:val="9"/>
        </w:numPr>
        <w:rPr>
          <w:rFonts w:ascii="Times New Roman" w:hAnsi="Times New Roman" w:cs="Times New Roman"/>
          <w:b/>
          <w:sz w:val="22"/>
          <w:szCs w:val="22"/>
        </w:rPr>
      </w:pPr>
      <w:r w:rsidRPr="0055010F">
        <w:rPr>
          <w:rFonts w:ascii="Times New Roman" w:hAnsi="Times New Roman" w:cs="Times New Roman"/>
          <w:b/>
          <w:sz w:val="22"/>
          <w:szCs w:val="22"/>
        </w:rPr>
        <w:t>Existing Support Resources for the Proposed Degree Major Program</w:t>
      </w:r>
    </w:p>
    <w:p w14:paraId="24DA241C" w14:textId="77777777" w:rsidR="00D2119E" w:rsidRPr="0055010F" w:rsidRDefault="00D2119E" w:rsidP="00D2119E">
      <w:pPr>
        <w:pStyle w:val="numbers"/>
        <w:tabs>
          <w:tab w:val="left" w:pos="720"/>
        </w:tabs>
        <w:jc w:val="left"/>
        <w:rPr>
          <w:rFonts w:ascii="Times New Roman" w:hAnsi="Times New Roman"/>
          <w:szCs w:val="22"/>
        </w:rPr>
      </w:pPr>
    </w:p>
    <w:p w14:paraId="6B6852B0" w14:textId="59D22BE3" w:rsidR="006B5F36" w:rsidRDefault="00D2119E" w:rsidP="006B5F36">
      <w:pPr>
        <w:pStyle w:val="ListParagraph"/>
        <w:numPr>
          <w:ilvl w:val="0"/>
          <w:numId w:val="6"/>
        </w:numPr>
        <w:ind w:left="1080"/>
        <w:rPr>
          <w:rFonts w:ascii="Times New Roman" w:hAnsi="Times New Roman" w:cs="Times New Roman"/>
          <w:sz w:val="22"/>
          <w:szCs w:val="22"/>
        </w:rPr>
      </w:pPr>
      <w:r w:rsidRPr="000A48F3">
        <w:rPr>
          <w:rFonts w:ascii="Times New Roman" w:hAnsi="Times New Roman" w:cs="Times New Roman"/>
          <w:sz w:val="22"/>
          <w:szCs w:val="22"/>
        </w:rPr>
        <w:t>List faculty who would teach in the program,</w:t>
      </w:r>
      <w:r w:rsidRPr="0055010F">
        <w:rPr>
          <w:rFonts w:ascii="Times New Roman" w:hAnsi="Times New Roman" w:cs="Times New Roman"/>
          <w:sz w:val="22"/>
          <w:szCs w:val="22"/>
        </w:rPr>
        <w:t xml:space="preserve">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w:t>
      </w:r>
      <w:r w:rsidRPr="0055010F">
        <w:rPr>
          <w:rFonts w:ascii="Times New Roman" w:hAnsi="Times New Roman" w:cs="Times New Roman"/>
          <w:sz w:val="18"/>
          <w:szCs w:val="18"/>
        </w:rPr>
        <w:t>Coded Memo EP&amp;R 85-20</w:t>
      </w:r>
      <w:r w:rsidRPr="0055010F">
        <w:rPr>
          <w:rFonts w:ascii="Times New Roman" w:hAnsi="Times New Roman" w:cs="Times New Roman"/>
          <w:sz w:val="22"/>
          <w:szCs w:val="22"/>
        </w:rPr>
        <w:t>)</w:t>
      </w:r>
    </w:p>
    <w:p w14:paraId="74801675" w14:textId="77777777" w:rsidR="008B1784" w:rsidRDefault="008B1784" w:rsidP="008B1784">
      <w:pPr>
        <w:pStyle w:val="ListParagraph"/>
        <w:ind w:left="1080"/>
        <w:rPr>
          <w:rFonts w:ascii="Times New Roman" w:hAnsi="Times New Roman" w:cs="Times New Roman"/>
          <w:sz w:val="22"/>
          <w:szCs w:val="22"/>
        </w:rPr>
      </w:pPr>
    </w:p>
    <w:p w14:paraId="70EA70F9" w14:textId="2E4D5D19" w:rsidR="008B1784" w:rsidRPr="00C159FE" w:rsidRDefault="008B1784" w:rsidP="00C159FE">
      <w:pPr>
        <w:pStyle w:val="ListParagraph"/>
        <w:ind w:left="1080"/>
        <w:rPr>
          <w:rFonts w:ascii="Times New Roman" w:hAnsi="Times New Roman" w:cs="Times New Roman"/>
          <w:sz w:val="22"/>
          <w:szCs w:val="22"/>
        </w:rPr>
      </w:pPr>
      <w:r>
        <w:rPr>
          <w:rFonts w:ascii="Times New Roman" w:hAnsi="Times New Roman" w:cs="Times New Roman"/>
          <w:sz w:val="22"/>
          <w:szCs w:val="22"/>
        </w:rPr>
        <w:t xml:space="preserve">This </w:t>
      </w:r>
      <w:r w:rsidRPr="008B1784">
        <w:rPr>
          <w:rFonts w:ascii="Times New Roman" w:hAnsi="Times New Roman" w:cs="Times New Roman"/>
          <w:sz w:val="22"/>
          <w:szCs w:val="22"/>
        </w:rPr>
        <w:t xml:space="preserve">list is not </w:t>
      </w:r>
      <w:r>
        <w:rPr>
          <w:rFonts w:ascii="Times New Roman" w:hAnsi="Times New Roman" w:cs="Times New Roman"/>
          <w:sz w:val="22"/>
          <w:szCs w:val="22"/>
        </w:rPr>
        <w:t>a full</w:t>
      </w:r>
      <w:r w:rsidRPr="008B1784">
        <w:rPr>
          <w:rFonts w:ascii="Times New Roman" w:hAnsi="Times New Roman" w:cs="Times New Roman"/>
          <w:sz w:val="22"/>
          <w:szCs w:val="22"/>
        </w:rPr>
        <w:t xml:space="preserve"> </w:t>
      </w:r>
      <w:r>
        <w:rPr>
          <w:rFonts w:ascii="Times New Roman" w:hAnsi="Times New Roman" w:cs="Times New Roman"/>
          <w:sz w:val="22"/>
          <w:szCs w:val="22"/>
        </w:rPr>
        <w:t xml:space="preserve">representation </w:t>
      </w:r>
      <w:r w:rsidRPr="008B1784">
        <w:rPr>
          <w:rFonts w:ascii="Times New Roman" w:hAnsi="Times New Roman" w:cs="Times New Roman"/>
          <w:sz w:val="22"/>
          <w:szCs w:val="22"/>
        </w:rPr>
        <w:t>of all faculty who have </w:t>
      </w:r>
      <w:ins w:id="79" w:author="Microsoft Office User" w:date="2022-02-23T12:55:00Z">
        <w:r w:rsidR="00556989">
          <w:rPr>
            <w:rFonts w:ascii="Times New Roman" w:hAnsi="Times New Roman" w:cs="Times New Roman"/>
            <w:sz w:val="22"/>
            <w:szCs w:val="22"/>
          </w:rPr>
          <w:t>expressed</w:t>
        </w:r>
      </w:ins>
      <w:ins w:id="80" w:author="Microsoft Office User" w:date="2022-02-23T12:52:00Z">
        <w:r w:rsidR="00D7154E">
          <w:rPr>
            <w:rFonts w:ascii="Times New Roman" w:hAnsi="Times New Roman" w:cs="Times New Roman"/>
            <w:sz w:val="22"/>
            <w:szCs w:val="22"/>
          </w:rPr>
          <w:t xml:space="preserve"> </w:t>
        </w:r>
      </w:ins>
      <w:r w:rsidRPr="008B1784">
        <w:rPr>
          <w:rFonts w:ascii="Times New Roman" w:hAnsi="Times New Roman" w:cs="Times New Roman"/>
          <w:sz w:val="22"/>
          <w:szCs w:val="22"/>
        </w:rPr>
        <w:t>interest in teaching in this program.</w:t>
      </w:r>
      <w:r>
        <w:rPr>
          <w:rFonts w:ascii="Times New Roman" w:hAnsi="Times New Roman" w:cs="Times New Roman"/>
          <w:sz w:val="22"/>
          <w:szCs w:val="22"/>
        </w:rPr>
        <w:t xml:space="preserve"> We have only listed faculty who </w:t>
      </w:r>
      <w:ins w:id="81" w:author="Microsoft Office User" w:date="2022-02-23T12:52:00Z">
        <w:r w:rsidR="00D7154E">
          <w:rPr>
            <w:rFonts w:ascii="Times New Roman" w:hAnsi="Times New Roman" w:cs="Times New Roman"/>
            <w:sz w:val="22"/>
            <w:szCs w:val="22"/>
          </w:rPr>
          <w:t xml:space="preserve">have </w:t>
        </w:r>
      </w:ins>
      <w:ins w:id="82" w:author="Microsoft Office User" w:date="2022-02-23T12:55:00Z">
        <w:r w:rsidR="00556989">
          <w:rPr>
            <w:rFonts w:ascii="Times New Roman" w:hAnsi="Times New Roman" w:cs="Times New Roman"/>
            <w:sz w:val="22"/>
            <w:szCs w:val="22"/>
          </w:rPr>
          <w:t>shown</w:t>
        </w:r>
      </w:ins>
      <w:ins w:id="83" w:author="Microsoft Office User" w:date="2022-02-23T12:52:00Z">
        <w:r w:rsidR="00D7154E">
          <w:rPr>
            <w:rFonts w:ascii="Times New Roman" w:hAnsi="Times New Roman" w:cs="Times New Roman"/>
            <w:sz w:val="22"/>
            <w:szCs w:val="22"/>
          </w:rPr>
          <w:t xml:space="preserve"> interest</w:t>
        </w:r>
      </w:ins>
      <w:r>
        <w:rPr>
          <w:rFonts w:ascii="Times New Roman" w:hAnsi="Times New Roman" w:cs="Times New Roman"/>
          <w:sz w:val="22"/>
          <w:szCs w:val="22"/>
        </w:rPr>
        <w:t xml:space="preserve"> </w:t>
      </w:r>
      <w:ins w:id="84" w:author="Microsoft Office User" w:date="2022-02-23T12:52:00Z">
        <w:r w:rsidR="00D7154E">
          <w:rPr>
            <w:rFonts w:ascii="Times New Roman" w:hAnsi="Times New Roman" w:cs="Times New Roman"/>
            <w:sz w:val="22"/>
            <w:szCs w:val="22"/>
          </w:rPr>
          <w:t>in</w:t>
        </w:r>
      </w:ins>
      <w:r>
        <w:rPr>
          <w:rFonts w:ascii="Times New Roman" w:hAnsi="Times New Roman" w:cs="Times New Roman"/>
          <w:sz w:val="22"/>
          <w:szCs w:val="22"/>
        </w:rPr>
        <w:t xml:space="preserve"> teaching specific courses </w:t>
      </w:r>
      <w:proofErr w:type="gramStart"/>
      <w:r w:rsidR="00C159FE">
        <w:rPr>
          <w:rFonts w:ascii="Times New Roman" w:hAnsi="Times New Roman" w:cs="Times New Roman"/>
          <w:sz w:val="22"/>
          <w:szCs w:val="22"/>
        </w:rPr>
        <w:t>in the near future</w:t>
      </w:r>
      <w:proofErr w:type="gramEnd"/>
      <w:r w:rsidR="00C159FE">
        <w:rPr>
          <w:rFonts w:ascii="Times New Roman" w:hAnsi="Times New Roman" w:cs="Times New Roman"/>
          <w:sz w:val="22"/>
          <w:szCs w:val="22"/>
        </w:rPr>
        <w:t xml:space="preserve">. The list includes faculty from four different colleges (Arts and Humanities, </w:t>
      </w:r>
      <w:r w:rsidR="00B47799" w:rsidRPr="00B47799">
        <w:rPr>
          <w:rFonts w:ascii="Times New Roman" w:hAnsi="Times New Roman" w:cs="Times New Roman"/>
          <w:sz w:val="22"/>
          <w:szCs w:val="22"/>
        </w:rPr>
        <w:t>Health and Human Services</w:t>
      </w:r>
      <w:r w:rsidR="00B47799">
        <w:rPr>
          <w:rFonts w:ascii="Times New Roman" w:hAnsi="Times New Roman" w:cs="Times New Roman"/>
          <w:sz w:val="22"/>
          <w:szCs w:val="22"/>
        </w:rPr>
        <w:t xml:space="preserve">, </w:t>
      </w:r>
      <w:r w:rsidR="00B47799" w:rsidRPr="00B47799">
        <w:rPr>
          <w:rFonts w:ascii="Times New Roman" w:hAnsi="Times New Roman" w:cs="Times New Roman"/>
          <w:sz w:val="22"/>
          <w:szCs w:val="22"/>
        </w:rPr>
        <w:t>Science and Mathematics</w:t>
      </w:r>
      <w:r w:rsidR="00B47799">
        <w:rPr>
          <w:rFonts w:ascii="Times New Roman" w:hAnsi="Times New Roman" w:cs="Times New Roman"/>
          <w:sz w:val="22"/>
          <w:szCs w:val="22"/>
        </w:rPr>
        <w:t xml:space="preserve"> and Social Sciences) </w:t>
      </w:r>
      <w:r w:rsidR="00C159FE">
        <w:rPr>
          <w:rFonts w:ascii="Times New Roman" w:hAnsi="Times New Roman" w:cs="Times New Roman"/>
          <w:sz w:val="22"/>
          <w:szCs w:val="22"/>
        </w:rPr>
        <w:t xml:space="preserve">representing every rank offered. </w:t>
      </w:r>
    </w:p>
    <w:p w14:paraId="56F025F6" w14:textId="77777777" w:rsidR="006B5F36" w:rsidRDefault="006B5F36" w:rsidP="006B5F36">
      <w:pPr>
        <w:pStyle w:val="ListParagraph"/>
        <w:ind w:left="1080"/>
        <w:rPr>
          <w:rFonts w:ascii="Times New Roman" w:hAnsi="Times New Roman" w:cs="Times New Roman"/>
          <w:sz w:val="22"/>
          <w:szCs w:val="22"/>
        </w:rPr>
      </w:pPr>
    </w:p>
    <w:p w14:paraId="65895567" w14:textId="62C8BADF" w:rsidR="006B5F36" w:rsidRDefault="008B1784" w:rsidP="006B5F36">
      <w:pPr>
        <w:pStyle w:val="ListParagraph"/>
        <w:ind w:left="1080"/>
        <w:rPr>
          <w:rFonts w:ascii="Times New Roman" w:hAnsi="Times New Roman" w:cs="Times New Roman"/>
          <w:b/>
          <w:bCs/>
          <w:sz w:val="22"/>
          <w:szCs w:val="22"/>
        </w:rPr>
      </w:pPr>
      <w:r>
        <w:rPr>
          <w:rFonts w:ascii="Times New Roman" w:hAnsi="Times New Roman" w:cs="Times New Roman"/>
          <w:b/>
          <w:bCs/>
          <w:sz w:val="22"/>
          <w:szCs w:val="22"/>
        </w:rPr>
        <w:t>Africana Studies Program and the Theater and Dance Department</w:t>
      </w:r>
    </w:p>
    <w:p w14:paraId="66763169" w14:textId="49B5D7E6" w:rsidR="006B5F36" w:rsidRPr="006B5F36" w:rsidRDefault="006B5F36" w:rsidP="006B5F36">
      <w:pPr>
        <w:pStyle w:val="ListParagraph"/>
        <w:ind w:left="1080"/>
        <w:rPr>
          <w:rFonts w:ascii="Times New Roman" w:hAnsi="Times New Roman" w:cs="Times New Roman"/>
          <w:sz w:val="22"/>
          <w:szCs w:val="22"/>
        </w:rPr>
      </w:pPr>
      <w:r w:rsidRPr="006B5F36">
        <w:rPr>
          <w:rFonts w:ascii="Times New Roman" w:hAnsi="Times New Roman" w:cs="Times New Roman"/>
          <w:sz w:val="22"/>
          <w:szCs w:val="22"/>
        </w:rPr>
        <w:t>Professor Thomas</w:t>
      </w:r>
      <w:r w:rsidR="008B1784">
        <w:rPr>
          <w:rFonts w:ascii="Times New Roman" w:hAnsi="Times New Roman" w:cs="Times New Roman"/>
          <w:sz w:val="22"/>
          <w:szCs w:val="22"/>
        </w:rPr>
        <w:t>-Whit</w:t>
      </w:r>
      <w:r w:rsidRPr="006B5F36">
        <w:rPr>
          <w:rFonts w:ascii="Times New Roman" w:hAnsi="Times New Roman" w:cs="Times New Roman"/>
          <w:sz w:val="22"/>
          <w:szCs w:val="22"/>
        </w:rPr>
        <w:t xml:space="preserve"> Ellis, MFA</w:t>
      </w:r>
    </w:p>
    <w:p w14:paraId="5F526BF9" w14:textId="77777777" w:rsidR="006B5F36" w:rsidRPr="006B5F36" w:rsidRDefault="006B5F36" w:rsidP="006B5F36">
      <w:pPr>
        <w:pStyle w:val="ListParagraph"/>
        <w:rPr>
          <w:rFonts w:ascii="Times New Roman" w:hAnsi="Times New Roman" w:cs="Times New Roman"/>
          <w:sz w:val="22"/>
          <w:szCs w:val="22"/>
        </w:rPr>
      </w:pPr>
    </w:p>
    <w:p w14:paraId="78051FB2" w14:textId="54D4E8D7" w:rsidR="006B5F36" w:rsidRPr="006B5F36" w:rsidRDefault="006B5F36" w:rsidP="006B5F36">
      <w:pPr>
        <w:pStyle w:val="ListParagraph"/>
        <w:ind w:left="1080"/>
        <w:rPr>
          <w:rFonts w:ascii="Times New Roman" w:hAnsi="Times New Roman" w:cs="Times New Roman"/>
          <w:sz w:val="22"/>
          <w:szCs w:val="22"/>
        </w:rPr>
      </w:pPr>
      <w:r w:rsidRPr="006B5F36">
        <w:rPr>
          <w:rFonts w:ascii="Times New Roman" w:hAnsi="Times New Roman" w:cs="Times New Roman"/>
          <w:b/>
          <w:bCs/>
          <w:sz w:val="22"/>
          <w:szCs w:val="22"/>
        </w:rPr>
        <w:t>American Indian Studies Program</w:t>
      </w:r>
      <w:r w:rsidR="008B1784">
        <w:rPr>
          <w:rFonts w:ascii="Times New Roman" w:hAnsi="Times New Roman" w:cs="Times New Roman"/>
          <w:b/>
          <w:bCs/>
          <w:sz w:val="22"/>
          <w:szCs w:val="22"/>
        </w:rPr>
        <w:t xml:space="preserve"> and </w:t>
      </w:r>
      <w:r w:rsidR="008B1784" w:rsidRPr="008B1784">
        <w:rPr>
          <w:rFonts w:ascii="Times New Roman" w:hAnsi="Times New Roman" w:cs="Times New Roman"/>
          <w:b/>
          <w:bCs/>
          <w:sz w:val="22"/>
          <w:szCs w:val="22"/>
        </w:rPr>
        <w:t>Women's, Gender, and Sexuality Studies Department</w:t>
      </w:r>
    </w:p>
    <w:p w14:paraId="422F77B2" w14:textId="77777777" w:rsidR="006B5F36" w:rsidRDefault="006B5F36" w:rsidP="006B5F36">
      <w:pPr>
        <w:pStyle w:val="ListParagraph"/>
        <w:ind w:left="1080"/>
        <w:rPr>
          <w:rFonts w:ascii="Times New Roman" w:hAnsi="Times New Roman" w:cs="Times New Roman"/>
          <w:sz w:val="22"/>
          <w:szCs w:val="22"/>
        </w:rPr>
      </w:pPr>
      <w:r w:rsidRPr="006B5F36">
        <w:rPr>
          <w:rFonts w:ascii="Times New Roman" w:hAnsi="Times New Roman" w:cs="Times New Roman"/>
          <w:sz w:val="22"/>
          <w:szCs w:val="22"/>
        </w:rPr>
        <w:t>Associate Professor Leece Lee-Oliver, PhD</w:t>
      </w:r>
    </w:p>
    <w:p w14:paraId="1FC1B795" w14:textId="77777777" w:rsidR="006B5F36" w:rsidRDefault="006B5F36" w:rsidP="006B5F36">
      <w:pPr>
        <w:pStyle w:val="ListParagraph"/>
        <w:ind w:left="1080"/>
        <w:rPr>
          <w:rFonts w:ascii="Times New Roman" w:hAnsi="Times New Roman" w:cs="Times New Roman"/>
          <w:sz w:val="22"/>
          <w:szCs w:val="22"/>
        </w:rPr>
      </w:pPr>
    </w:p>
    <w:p w14:paraId="315256A9" w14:textId="320FB5E4" w:rsidR="006B5F36" w:rsidRPr="006B5F36" w:rsidRDefault="006B5F36" w:rsidP="006B5F36">
      <w:pPr>
        <w:pStyle w:val="ListParagraph"/>
        <w:ind w:left="1080"/>
        <w:rPr>
          <w:rFonts w:ascii="Times New Roman" w:hAnsi="Times New Roman" w:cs="Times New Roman"/>
          <w:sz w:val="22"/>
          <w:szCs w:val="22"/>
        </w:rPr>
      </w:pPr>
      <w:r w:rsidRPr="006B5F36">
        <w:rPr>
          <w:rFonts w:ascii="Times New Roman" w:hAnsi="Times New Roman" w:cs="Times New Roman"/>
          <w:b/>
          <w:bCs/>
          <w:sz w:val="22"/>
          <w:szCs w:val="22"/>
        </w:rPr>
        <w:t>Anthropology Department</w:t>
      </w:r>
    </w:p>
    <w:p w14:paraId="3ED34ED6" w14:textId="77777777" w:rsidR="006B5F36" w:rsidRPr="006B5F36" w:rsidRDefault="006B5F36" w:rsidP="006B5F36">
      <w:pPr>
        <w:pStyle w:val="ListParagraph"/>
        <w:ind w:left="1080"/>
        <w:rPr>
          <w:rFonts w:ascii="Times New Roman" w:hAnsi="Times New Roman" w:cs="Times New Roman"/>
          <w:sz w:val="22"/>
          <w:szCs w:val="22"/>
        </w:rPr>
      </w:pPr>
      <w:r w:rsidRPr="006B5F36">
        <w:rPr>
          <w:rFonts w:ascii="Times New Roman" w:hAnsi="Times New Roman" w:cs="Times New Roman"/>
          <w:sz w:val="22"/>
          <w:szCs w:val="22"/>
        </w:rPr>
        <w:t xml:space="preserve">Professor Henry Delcore, PhD </w:t>
      </w:r>
    </w:p>
    <w:p w14:paraId="4B844AFC" w14:textId="77777777" w:rsidR="006B5F36" w:rsidRPr="006B5F36" w:rsidRDefault="006B5F36" w:rsidP="006B5F36">
      <w:pPr>
        <w:pStyle w:val="ListParagraph"/>
        <w:ind w:left="1080"/>
        <w:rPr>
          <w:rFonts w:ascii="Times New Roman" w:hAnsi="Times New Roman" w:cs="Times New Roman"/>
          <w:sz w:val="22"/>
          <w:szCs w:val="22"/>
        </w:rPr>
      </w:pPr>
      <w:r w:rsidRPr="006B5F36">
        <w:rPr>
          <w:rFonts w:ascii="Times New Roman" w:hAnsi="Times New Roman" w:cs="Times New Roman"/>
          <w:sz w:val="22"/>
          <w:szCs w:val="22"/>
        </w:rPr>
        <w:t xml:space="preserve">Professor James Mullooly, PhD </w:t>
      </w:r>
    </w:p>
    <w:p w14:paraId="2D3D829C" w14:textId="77777777" w:rsidR="006B5F36" w:rsidRPr="006B5F36" w:rsidRDefault="006B5F36" w:rsidP="006B5F36">
      <w:pPr>
        <w:pStyle w:val="ListParagraph"/>
        <w:ind w:left="1080"/>
        <w:rPr>
          <w:rFonts w:ascii="Times New Roman" w:hAnsi="Times New Roman" w:cs="Times New Roman"/>
          <w:sz w:val="22"/>
          <w:szCs w:val="22"/>
        </w:rPr>
      </w:pPr>
      <w:r w:rsidRPr="006B5F36">
        <w:rPr>
          <w:rFonts w:ascii="Times New Roman" w:hAnsi="Times New Roman" w:cs="Times New Roman"/>
          <w:sz w:val="22"/>
          <w:szCs w:val="22"/>
        </w:rPr>
        <w:t xml:space="preserve">Associate Professor </w:t>
      </w:r>
      <w:proofErr w:type="spellStart"/>
      <w:r w:rsidRPr="006B5F36">
        <w:rPr>
          <w:rFonts w:ascii="Times New Roman" w:hAnsi="Times New Roman" w:cs="Times New Roman"/>
          <w:sz w:val="22"/>
          <w:szCs w:val="22"/>
        </w:rPr>
        <w:t>Dvera</w:t>
      </w:r>
      <w:proofErr w:type="spellEnd"/>
      <w:r w:rsidRPr="006B5F36">
        <w:rPr>
          <w:rFonts w:ascii="Times New Roman" w:hAnsi="Times New Roman" w:cs="Times New Roman"/>
          <w:sz w:val="22"/>
          <w:szCs w:val="22"/>
        </w:rPr>
        <w:t xml:space="preserve"> Saxton, PhD</w:t>
      </w:r>
    </w:p>
    <w:p w14:paraId="2BC86514" w14:textId="58A6B68C" w:rsidR="006B5F36" w:rsidRPr="006B5F36" w:rsidRDefault="006B5F36" w:rsidP="006B5F36">
      <w:pPr>
        <w:pStyle w:val="ListParagraph"/>
        <w:ind w:left="1080"/>
        <w:rPr>
          <w:rFonts w:ascii="Times New Roman" w:hAnsi="Times New Roman" w:cs="Times New Roman"/>
          <w:sz w:val="22"/>
          <w:szCs w:val="22"/>
        </w:rPr>
      </w:pPr>
      <w:r w:rsidRPr="006B5F36">
        <w:rPr>
          <w:rFonts w:ascii="Times New Roman" w:hAnsi="Times New Roman" w:cs="Times New Roman"/>
          <w:sz w:val="22"/>
          <w:szCs w:val="22"/>
        </w:rPr>
        <w:t xml:space="preserve">Part Time Faculty Dr. </w:t>
      </w:r>
      <w:r w:rsidR="008B1784" w:rsidRPr="006B5F36">
        <w:rPr>
          <w:rFonts w:ascii="Times New Roman" w:hAnsi="Times New Roman" w:cs="Times New Roman"/>
          <w:sz w:val="22"/>
          <w:szCs w:val="22"/>
        </w:rPr>
        <w:t>Theodor</w:t>
      </w:r>
      <w:r w:rsidRPr="006B5F36">
        <w:rPr>
          <w:rFonts w:ascii="Times New Roman" w:hAnsi="Times New Roman" w:cs="Times New Roman"/>
          <w:sz w:val="22"/>
          <w:szCs w:val="22"/>
        </w:rPr>
        <w:t xml:space="preserve"> Ballew, PhD</w:t>
      </w:r>
    </w:p>
    <w:p w14:paraId="41DA71E7" w14:textId="77777777" w:rsidR="006B5F36" w:rsidRPr="006B5F36" w:rsidRDefault="006B5F36" w:rsidP="006B5F36">
      <w:pPr>
        <w:pStyle w:val="ListParagraph"/>
        <w:ind w:left="1080"/>
        <w:rPr>
          <w:rFonts w:ascii="Times New Roman" w:hAnsi="Times New Roman" w:cs="Times New Roman"/>
          <w:bCs/>
          <w:sz w:val="22"/>
          <w:szCs w:val="22"/>
        </w:rPr>
      </w:pPr>
      <w:r w:rsidRPr="006B5F36">
        <w:rPr>
          <w:rFonts w:ascii="Times New Roman" w:hAnsi="Times New Roman" w:cs="Times New Roman"/>
          <w:sz w:val="22"/>
          <w:szCs w:val="22"/>
        </w:rPr>
        <w:t>Part Time Faculty</w:t>
      </w:r>
      <w:r w:rsidRPr="006B5F36">
        <w:rPr>
          <w:rFonts w:ascii="Times New Roman" w:hAnsi="Times New Roman" w:cs="Times New Roman"/>
          <w:bCs/>
          <w:sz w:val="22"/>
          <w:szCs w:val="22"/>
        </w:rPr>
        <w:t xml:space="preserve"> Gena Gong, EdD </w:t>
      </w:r>
    </w:p>
    <w:p w14:paraId="74508940" w14:textId="77777777" w:rsidR="006B5F36" w:rsidRPr="006B5F36" w:rsidRDefault="006B5F36" w:rsidP="006B5F36">
      <w:pPr>
        <w:pStyle w:val="ListParagraph"/>
        <w:rPr>
          <w:rFonts w:ascii="Times New Roman" w:hAnsi="Times New Roman" w:cs="Times New Roman"/>
          <w:bCs/>
          <w:sz w:val="22"/>
          <w:szCs w:val="22"/>
        </w:rPr>
      </w:pPr>
    </w:p>
    <w:p w14:paraId="50AE5063" w14:textId="77777777" w:rsidR="006B5F36" w:rsidRPr="006B5F36" w:rsidRDefault="006B5F36" w:rsidP="006B5F36">
      <w:pPr>
        <w:pStyle w:val="ListParagraph"/>
        <w:ind w:left="1080"/>
        <w:rPr>
          <w:rFonts w:ascii="Times New Roman" w:hAnsi="Times New Roman" w:cs="Times New Roman"/>
          <w:bCs/>
          <w:sz w:val="22"/>
          <w:szCs w:val="22"/>
        </w:rPr>
      </w:pPr>
      <w:r w:rsidRPr="006B5F36">
        <w:rPr>
          <w:rFonts w:ascii="Times New Roman" w:hAnsi="Times New Roman" w:cs="Times New Roman"/>
          <w:b/>
          <w:sz w:val="22"/>
          <w:szCs w:val="22"/>
        </w:rPr>
        <w:t xml:space="preserve">Criminology Department </w:t>
      </w:r>
    </w:p>
    <w:p w14:paraId="4A4ED4C9" w14:textId="77777777" w:rsidR="006B5F36" w:rsidRPr="006B5F36" w:rsidRDefault="006B5F36" w:rsidP="006B5F36">
      <w:pPr>
        <w:pStyle w:val="ListParagraph"/>
        <w:ind w:left="1080"/>
        <w:rPr>
          <w:rFonts w:ascii="Times New Roman" w:hAnsi="Times New Roman" w:cs="Times New Roman"/>
          <w:sz w:val="22"/>
          <w:szCs w:val="22"/>
        </w:rPr>
      </w:pPr>
      <w:r w:rsidRPr="006B5F36">
        <w:rPr>
          <w:rFonts w:ascii="Times New Roman" w:hAnsi="Times New Roman" w:cs="Times New Roman"/>
          <w:sz w:val="22"/>
          <w:szCs w:val="22"/>
        </w:rPr>
        <w:t xml:space="preserve">Professor Emma Hughes, PhD, </w:t>
      </w:r>
    </w:p>
    <w:p w14:paraId="4D45EF4C" w14:textId="0BB8FA83" w:rsidR="006B5F36" w:rsidRPr="006B5F36" w:rsidRDefault="006B5F36" w:rsidP="006B5F36">
      <w:pPr>
        <w:pStyle w:val="ListParagraph"/>
        <w:ind w:left="1080"/>
        <w:rPr>
          <w:rFonts w:ascii="Times New Roman" w:hAnsi="Times New Roman" w:cs="Times New Roman"/>
          <w:sz w:val="22"/>
          <w:szCs w:val="22"/>
        </w:rPr>
      </w:pPr>
      <w:r w:rsidRPr="006B5F36">
        <w:rPr>
          <w:rFonts w:ascii="Times New Roman" w:hAnsi="Times New Roman" w:cs="Times New Roman"/>
          <w:sz w:val="22"/>
          <w:szCs w:val="22"/>
        </w:rPr>
        <w:t>Ass</w:t>
      </w:r>
      <w:r w:rsidR="008B1784">
        <w:rPr>
          <w:rFonts w:ascii="Times New Roman" w:hAnsi="Times New Roman" w:cs="Times New Roman"/>
          <w:sz w:val="22"/>
          <w:szCs w:val="22"/>
        </w:rPr>
        <w:t xml:space="preserve">istant </w:t>
      </w:r>
      <w:r w:rsidRPr="006B5F36">
        <w:rPr>
          <w:rFonts w:ascii="Times New Roman" w:hAnsi="Times New Roman" w:cs="Times New Roman"/>
          <w:sz w:val="22"/>
          <w:szCs w:val="22"/>
        </w:rPr>
        <w:t xml:space="preserve">Professor Jordan Pickering, PhD </w:t>
      </w:r>
    </w:p>
    <w:p w14:paraId="0EFA0D01" w14:textId="75038849" w:rsidR="006B5F36" w:rsidRPr="006B5F36" w:rsidRDefault="008B1784" w:rsidP="006B5F36">
      <w:pPr>
        <w:pStyle w:val="ListParagraph"/>
        <w:ind w:left="1080"/>
        <w:rPr>
          <w:rFonts w:ascii="Times New Roman" w:hAnsi="Times New Roman" w:cs="Times New Roman"/>
          <w:sz w:val="22"/>
          <w:szCs w:val="22"/>
        </w:rPr>
      </w:pPr>
      <w:r w:rsidRPr="006B5F36">
        <w:rPr>
          <w:rFonts w:ascii="Times New Roman" w:hAnsi="Times New Roman" w:cs="Times New Roman"/>
          <w:sz w:val="22"/>
          <w:szCs w:val="22"/>
        </w:rPr>
        <w:t>Ass</w:t>
      </w:r>
      <w:r>
        <w:rPr>
          <w:rFonts w:ascii="Times New Roman" w:hAnsi="Times New Roman" w:cs="Times New Roman"/>
          <w:sz w:val="22"/>
          <w:szCs w:val="22"/>
        </w:rPr>
        <w:t>istant</w:t>
      </w:r>
      <w:r w:rsidRPr="006B5F36">
        <w:rPr>
          <w:rFonts w:ascii="Times New Roman" w:hAnsi="Times New Roman" w:cs="Times New Roman"/>
          <w:sz w:val="22"/>
          <w:szCs w:val="22"/>
        </w:rPr>
        <w:t xml:space="preserve"> </w:t>
      </w:r>
      <w:r w:rsidR="006B5F36" w:rsidRPr="006B5F36">
        <w:rPr>
          <w:rFonts w:ascii="Times New Roman" w:hAnsi="Times New Roman" w:cs="Times New Roman"/>
          <w:sz w:val="22"/>
          <w:szCs w:val="22"/>
        </w:rPr>
        <w:t>Professor Monica Summers, PhD</w:t>
      </w:r>
    </w:p>
    <w:p w14:paraId="29D1A366" w14:textId="77777777" w:rsidR="006B5F36" w:rsidRPr="006B5F36" w:rsidRDefault="006B5F36" w:rsidP="006B5F36">
      <w:pPr>
        <w:pStyle w:val="ListParagraph"/>
        <w:rPr>
          <w:rFonts w:ascii="Times New Roman" w:hAnsi="Times New Roman" w:cs="Times New Roman"/>
          <w:sz w:val="22"/>
          <w:szCs w:val="22"/>
        </w:rPr>
      </w:pPr>
    </w:p>
    <w:p w14:paraId="6A765732" w14:textId="77777777" w:rsidR="006B5F36" w:rsidRPr="006B5F36" w:rsidRDefault="006B5F36" w:rsidP="006B5F36">
      <w:pPr>
        <w:pStyle w:val="ListParagraph"/>
        <w:ind w:left="1080"/>
        <w:rPr>
          <w:rFonts w:ascii="Times New Roman" w:hAnsi="Times New Roman" w:cs="Times New Roman"/>
          <w:b/>
          <w:sz w:val="22"/>
          <w:szCs w:val="22"/>
        </w:rPr>
      </w:pPr>
      <w:r w:rsidRPr="006B5F36">
        <w:rPr>
          <w:rFonts w:ascii="Times New Roman" w:hAnsi="Times New Roman" w:cs="Times New Roman"/>
          <w:b/>
          <w:sz w:val="22"/>
          <w:szCs w:val="22"/>
        </w:rPr>
        <w:t xml:space="preserve">Communication Department </w:t>
      </w:r>
    </w:p>
    <w:p w14:paraId="58FBFC85" w14:textId="77777777" w:rsidR="006B5F36" w:rsidRPr="006B5F36" w:rsidRDefault="006B5F36" w:rsidP="006B5F36">
      <w:pPr>
        <w:pStyle w:val="ListParagraph"/>
        <w:ind w:left="1080"/>
        <w:rPr>
          <w:rFonts w:ascii="Times New Roman" w:hAnsi="Times New Roman" w:cs="Times New Roman"/>
          <w:sz w:val="22"/>
          <w:szCs w:val="22"/>
        </w:rPr>
      </w:pPr>
      <w:r w:rsidRPr="006B5F36">
        <w:rPr>
          <w:rFonts w:ascii="Times New Roman" w:hAnsi="Times New Roman" w:cs="Times New Roman"/>
          <w:sz w:val="22"/>
          <w:szCs w:val="22"/>
        </w:rPr>
        <w:t xml:space="preserve">Professor Shane Moreman, PhD </w:t>
      </w:r>
    </w:p>
    <w:p w14:paraId="56134E9C" w14:textId="77777777" w:rsidR="006B5F36" w:rsidRPr="006B5F36" w:rsidRDefault="006B5F36" w:rsidP="006B5F36">
      <w:pPr>
        <w:pStyle w:val="ListParagraph"/>
        <w:ind w:left="1080"/>
        <w:rPr>
          <w:rFonts w:ascii="Times New Roman" w:hAnsi="Times New Roman" w:cs="Times New Roman"/>
          <w:sz w:val="22"/>
          <w:szCs w:val="22"/>
        </w:rPr>
      </w:pPr>
    </w:p>
    <w:p w14:paraId="3DBB9DC6" w14:textId="77777777" w:rsidR="006B5F36" w:rsidRPr="006B5F36" w:rsidRDefault="006B5F36" w:rsidP="006B5F36">
      <w:pPr>
        <w:pStyle w:val="ListParagraph"/>
        <w:ind w:left="1080"/>
        <w:rPr>
          <w:rFonts w:ascii="Times New Roman" w:hAnsi="Times New Roman" w:cs="Times New Roman"/>
          <w:b/>
          <w:sz w:val="22"/>
          <w:szCs w:val="22"/>
        </w:rPr>
      </w:pPr>
      <w:r w:rsidRPr="006B5F36">
        <w:rPr>
          <w:rFonts w:ascii="Times New Roman" w:hAnsi="Times New Roman" w:cs="Times New Roman"/>
          <w:b/>
          <w:sz w:val="22"/>
          <w:szCs w:val="22"/>
        </w:rPr>
        <w:t>Earth and Environmental Sciences</w:t>
      </w:r>
    </w:p>
    <w:p w14:paraId="29C73BB1" w14:textId="77777777" w:rsidR="006B5F36" w:rsidRDefault="006B5F36" w:rsidP="006B5F36">
      <w:pPr>
        <w:pStyle w:val="ListParagraph"/>
        <w:ind w:left="1080"/>
        <w:rPr>
          <w:rFonts w:ascii="Times New Roman" w:hAnsi="Times New Roman" w:cs="Times New Roman"/>
          <w:sz w:val="22"/>
          <w:szCs w:val="22"/>
        </w:rPr>
      </w:pPr>
      <w:r w:rsidRPr="006B5F36">
        <w:rPr>
          <w:rFonts w:ascii="Times New Roman" w:hAnsi="Times New Roman" w:cs="Times New Roman"/>
          <w:sz w:val="22"/>
          <w:szCs w:val="22"/>
        </w:rPr>
        <w:t>Associate Professor Mathieu Richaud, PhD</w:t>
      </w:r>
    </w:p>
    <w:p w14:paraId="38D052EF" w14:textId="77777777" w:rsidR="006B5F36" w:rsidRDefault="006B5F36" w:rsidP="006B5F36">
      <w:pPr>
        <w:pStyle w:val="ListParagraph"/>
        <w:ind w:left="1080"/>
        <w:rPr>
          <w:rFonts w:ascii="Times New Roman" w:hAnsi="Times New Roman" w:cs="Times New Roman"/>
          <w:sz w:val="22"/>
          <w:szCs w:val="22"/>
        </w:rPr>
      </w:pPr>
    </w:p>
    <w:p w14:paraId="1B79DA0D" w14:textId="5B49C9D2" w:rsidR="006B5F36" w:rsidRPr="00851D6D" w:rsidRDefault="006B5F36" w:rsidP="006B5F36">
      <w:pPr>
        <w:pStyle w:val="ListParagraph"/>
        <w:ind w:left="1080"/>
        <w:rPr>
          <w:rFonts w:ascii="Times New Roman" w:hAnsi="Times New Roman" w:cs="Times New Roman"/>
          <w:sz w:val="22"/>
          <w:szCs w:val="22"/>
        </w:rPr>
      </w:pPr>
      <w:r w:rsidRPr="00851D6D">
        <w:rPr>
          <w:rFonts w:ascii="Times New Roman" w:hAnsi="Times New Roman" w:cs="Times New Roman"/>
          <w:b/>
          <w:sz w:val="22"/>
          <w:szCs w:val="22"/>
        </w:rPr>
        <w:t xml:space="preserve">English Department </w:t>
      </w:r>
    </w:p>
    <w:p w14:paraId="2CAEE6F6" w14:textId="126ED3CE" w:rsidR="006B5F36" w:rsidRPr="00851D6D" w:rsidRDefault="00FB3EE8" w:rsidP="006B5F36">
      <w:pPr>
        <w:ind w:left="360" w:firstLine="720"/>
        <w:rPr>
          <w:rFonts w:ascii="Times New Roman" w:hAnsi="Times New Roman" w:cs="Times New Roman"/>
          <w:sz w:val="22"/>
          <w:szCs w:val="22"/>
        </w:rPr>
      </w:pPr>
      <w:r>
        <w:rPr>
          <w:rFonts w:ascii="Times New Roman" w:hAnsi="Times New Roman" w:cs="Times New Roman"/>
          <w:sz w:val="22"/>
          <w:szCs w:val="22"/>
        </w:rPr>
        <w:t xml:space="preserve">Associate </w:t>
      </w:r>
      <w:r w:rsidR="006B5F36" w:rsidRPr="00851D6D">
        <w:rPr>
          <w:rFonts w:ascii="Times New Roman" w:hAnsi="Times New Roman" w:cs="Times New Roman"/>
          <w:sz w:val="22"/>
          <w:szCs w:val="22"/>
        </w:rPr>
        <w:t xml:space="preserve">Professor Alison </w:t>
      </w:r>
      <w:proofErr w:type="spellStart"/>
      <w:r w:rsidR="006B5F36" w:rsidRPr="00851D6D">
        <w:rPr>
          <w:rFonts w:ascii="Times New Roman" w:hAnsi="Times New Roman" w:cs="Times New Roman"/>
          <w:sz w:val="22"/>
          <w:szCs w:val="22"/>
        </w:rPr>
        <w:t>Mandaville</w:t>
      </w:r>
      <w:proofErr w:type="spellEnd"/>
      <w:r w:rsidR="006B5F36" w:rsidRPr="00851D6D">
        <w:rPr>
          <w:rFonts w:ascii="Times New Roman" w:hAnsi="Times New Roman" w:cs="Times New Roman"/>
          <w:sz w:val="22"/>
          <w:szCs w:val="22"/>
        </w:rPr>
        <w:t xml:space="preserve">, PhD. </w:t>
      </w:r>
    </w:p>
    <w:p w14:paraId="4CDF34B9" w14:textId="77777777" w:rsidR="006B5F36" w:rsidRPr="006B5F36" w:rsidRDefault="006B5F36" w:rsidP="006B5F36">
      <w:pPr>
        <w:ind w:left="360" w:firstLine="720"/>
        <w:rPr>
          <w:rFonts w:ascii="Times New Roman" w:hAnsi="Times New Roman" w:cs="Times New Roman"/>
          <w:sz w:val="22"/>
          <w:szCs w:val="22"/>
        </w:rPr>
      </w:pPr>
      <w:r w:rsidRPr="00851D6D">
        <w:rPr>
          <w:rFonts w:ascii="Times New Roman" w:hAnsi="Times New Roman" w:cs="Times New Roman"/>
          <w:sz w:val="22"/>
          <w:szCs w:val="22"/>
        </w:rPr>
        <w:t>Associate Professor Melanie Hernandez, PhD</w:t>
      </w:r>
    </w:p>
    <w:p w14:paraId="29F67061" w14:textId="77777777" w:rsidR="006B5F36" w:rsidRPr="006B5F36" w:rsidRDefault="006B5F36" w:rsidP="006B5F36">
      <w:pPr>
        <w:pStyle w:val="ListParagraph"/>
        <w:ind w:left="1080"/>
        <w:rPr>
          <w:rFonts w:ascii="Times New Roman" w:hAnsi="Times New Roman" w:cs="Times New Roman"/>
          <w:sz w:val="22"/>
          <w:szCs w:val="22"/>
        </w:rPr>
      </w:pPr>
    </w:p>
    <w:p w14:paraId="6E42048A" w14:textId="77777777" w:rsidR="006B5F36" w:rsidRPr="006B5F36" w:rsidRDefault="006B5F36" w:rsidP="006B5F36">
      <w:pPr>
        <w:pStyle w:val="ListParagraph"/>
        <w:ind w:firstLine="360"/>
        <w:rPr>
          <w:rFonts w:ascii="Times New Roman" w:hAnsi="Times New Roman" w:cs="Times New Roman"/>
          <w:sz w:val="22"/>
          <w:szCs w:val="22"/>
        </w:rPr>
      </w:pPr>
      <w:r w:rsidRPr="006B5F36">
        <w:rPr>
          <w:rFonts w:ascii="Times New Roman" w:hAnsi="Times New Roman" w:cs="Times New Roman"/>
          <w:b/>
          <w:bCs/>
          <w:sz w:val="22"/>
          <w:szCs w:val="22"/>
        </w:rPr>
        <w:t>Geography and City and Regional Planning</w:t>
      </w:r>
    </w:p>
    <w:p w14:paraId="75B51106" w14:textId="77777777" w:rsidR="006B5F36" w:rsidRPr="006B5F36" w:rsidRDefault="006B5F36" w:rsidP="006B5F36">
      <w:pPr>
        <w:pStyle w:val="ListParagraph"/>
        <w:ind w:firstLine="360"/>
        <w:rPr>
          <w:rFonts w:ascii="Times New Roman" w:hAnsi="Times New Roman" w:cs="Times New Roman"/>
          <w:sz w:val="22"/>
          <w:szCs w:val="22"/>
        </w:rPr>
      </w:pPr>
      <w:r w:rsidRPr="006B5F36">
        <w:rPr>
          <w:rFonts w:ascii="Times New Roman" w:hAnsi="Times New Roman" w:cs="Times New Roman"/>
          <w:sz w:val="22"/>
          <w:szCs w:val="22"/>
        </w:rPr>
        <w:t xml:space="preserve">Professor Michelle Calvarese, PhD </w:t>
      </w:r>
    </w:p>
    <w:p w14:paraId="3E5B0CCA" w14:textId="77777777" w:rsidR="006B5F36" w:rsidRPr="006B5F36" w:rsidRDefault="006B5F36" w:rsidP="006B5F36">
      <w:pPr>
        <w:pStyle w:val="ListParagraph"/>
        <w:ind w:firstLine="360"/>
        <w:rPr>
          <w:rFonts w:ascii="Times New Roman" w:hAnsi="Times New Roman" w:cs="Times New Roman"/>
          <w:sz w:val="22"/>
          <w:szCs w:val="22"/>
        </w:rPr>
      </w:pPr>
      <w:r w:rsidRPr="006B5F36">
        <w:rPr>
          <w:rFonts w:ascii="Times New Roman" w:hAnsi="Times New Roman" w:cs="Times New Roman"/>
          <w:sz w:val="22"/>
          <w:szCs w:val="22"/>
        </w:rPr>
        <w:t>Associate Professor Chi-Hao Wang, PhD</w:t>
      </w:r>
    </w:p>
    <w:p w14:paraId="460673BB" w14:textId="77777777" w:rsidR="006B5F36" w:rsidRPr="006B5F36" w:rsidRDefault="006B5F36" w:rsidP="006B5F36">
      <w:pPr>
        <w:pStyle w:val="ListParagraph"/>
        <w:ind w:firstLine="360"/>
        <w:rPr>
          <w:rFonts w:ascii="Times New Roman" w:hAnsi="Times New Roman" w:cs="Times New Roman"/>
          <w:sz w:val="22"/>
          <w:szCs w:val="22"/>
        </w:rPr>
      </w:pPr>
      <w:r w:rsidRPr="006B5F36">
        <w:rPr>
          <w:rFonts w:ascii="Times New Roman" w:hAnsi="Times New Roman" w:cs="Times New Roman"/>
          <w:sz w:val="22"/>
          <w:szCs w:val="22"/>
        </w:rPr>
        <w:t>Part Time Faculty Stuart McFeeters, PhD</w:t>
      </w:r>
    </w:p>
    <w:p w14:paraId="00929851" w14:textId="77777777" w:rsidR="006B5F36" w:rsidRPr="006B5F36" w:rsidRDefault="006B5F36" w:rsidP="006B5F36">
      <w:pPr>
        <w:pStyle w:val="ListParagraph"/>
        <w:rPr>
          <w:rFonts w:ascii="Times New Roman" w:hAnsi="Times New Roman" w:cs="Times New Roman"/>
          <w:sz w:val="22"/>
          <w:szCs w:val="22"/>
        </w:rPr>
      </w:pPr>
    </w:p>
    <w:p w14:paraId="12EA0491" w14:textId="77777777" w:rsidR="006B5F36" w:rsidRPr="006B5F36" w:rsidRDefault="006B5F36" w:rsidP="006B5F36">
      <w:pPr>
        <w:pStyle w:val="ListParagraph"/>
        <w:ind w:firstLine="360"/>
        <w:rPr>
          <w:rFonts w:ascii="Times New Roman" w:hAnsi="Times New Roman" w:cs="Times New Roman"/>
          <w:b/>
          <w:sz w:val="22"/>
          <w:szCs w:val="22"/>
        </w:rPr>
      </w:pPr>
      <w:r w:rsidRPr="006B5F36">
        <w:rPr>
          <w:rFonts w:ascii="Times New Roman" w:hAnsi="Times New Roman" w:cs="Times New Roman"/>
          <w:b/>
          <w:sz w:val="22"/>
          <w:szCs w:val="22"/>
        </w:rPr>
        <w:lastRenderedPageBreak/>
        <w:t xml:space="preserve">History Department </w:t>
      </w:r>
    </w:p>
    <w:p w14:paraId="36BDD770" w14:textId="70A345D1" w:rsidR="006B5F36" w:rsidRPr="006B5F36" w:rsidRDefault="006B5F36" w:rsidP="006B5F36">
      <w:pPr>
        <w:pStyle w:val="ListParagraph"/>
        <w:ind w:firstLine="360"/>
        <w:rPr>
          <w:rFonts w:ascii="Times New Roman" w:hAnsi="Times New Roman" w:cs="Times New Roman"/>
          <w:sz w:val="22"/>
          <w:szCs w:val="22"/>
        </w:rPr>
      </w:pPr>
      <w:r w:rsidRPr="006B5F36">
        <w:rPr>
          <w:rFonts w:ascii="Times New Roman" w:hAnsi="Times New Roman" w:cs="Times New Roman"/>
          <w:sz w:val="22"/>
          <w:szCs w:val="22"/>
        </w:rPr>
        <w:t>Par</w:t>
      </w:r>
      <w:r w:rsidR="008B1784">
        <w:rPr>
          <w:rFonts w:ascii="Times New Roman" w:hAnsi="Times New Roman" w:cs="Times New Roman"/>
          <w:sz w:val="22"/>
          <w:szCs w:val="22"/>
        </w:rPr>
        <w:t>t Time Faculty Sean Slusser, MA</w:t>
      </w:r>
    </w:p>
    <w:p w14:paraId="2BFEC1D6" w14:textId="77777777" w:rsidR="006B5F36" w:rsidRPr="006B5F36" w:rsidRDefault="006B5F36" w:rsidP="006B5F36">
      <w:pPr>
        <w:pStyle w:val="ListParagraph"/>
        <w:rPr>
          <w:rFonts w:ascii="Times New Roman" w:hAnsi="Times New Roman" w:cs="Times New Roman"/>
          <w:sz w:val="22"/>
          <w:szCs w:val="22"/>
        </w:rPr>
      </w:pPr>
    </w:p>
    <w:p w14:paraId="675EFE50" w14:textId="77777777" w:rsidR="006B5F36" w:rsidRPr="006B5F36" w:rsidRDefault="006B5F36" w:rsidP="006B5F36">
      <w:pPr>
        <w:pStyle w:val="ListParagraph"/>
        <w:ind w:left="1080"/>
        <w:rPr>
          <w:rFonts w:ascii="Times New Roman" w:hAnsi="Times New Roman" w:cs="Times New Roman"/>
          <w:b/>
          <w:sz w:val="22"/>
          <w:szCs w:val="22"/>
        </w:rPr>
      </w:pPr>
      <w:r w:rsidRPr="006B5F36">
        <w:rPr>
          <w:rFonts w:ascii="Times New Roman" w:hAnsi="Times New Roman" w:cs="Times New Roman"/>
          <w:b/>
          <w:sz w:val="22"/>
          <w:szCs w:val="22"/>
        </w:rPr>
        <w:t xml:space="preserve">Political Science Department </w:t>
      </w:r>
    </w:p>
    <w:p w14:paraId="424F3F85" w14:textId="42BA4648" w:rsidR="006B5F36" w:rsidRPr="006B5F36" w:rsidRDefault="008B1784" w:rsidP="006B5F36">
      <w:pPr>
        <w:pStyle w:val="ListParagraph"/>
        <w:ind w:left="1080"/>
        <w:rPr>
          <w:rFonts w:ascii="Times New Roman" w:hAnsi="Times New Roman" w:cs="Times New Roman"/>
          <w:sz w:val="22"/>
          <w:szCs w:val="22"/>
        </w:rPr>
      </w:pPr>
      <w:r>
        <w:rPr>
          <w:rFonts w:ascii="Times New Roman" w:hAnsi="Times New Roman" w:cs="Times New Roman"/>
          <w:sz w:val="22"/>
          <w:szCs w:val="22"/>
        </w:rPr>
        <w:t xml:space="preserve">Associate </w:t>
      </w:r>
      <w:r w:rsidR="006B5F36" w:rsidRPr="006B5F36">
        <w:rPr>
          <w:rFonts w:ascii="Times New Roman" w:hAnsi="Times New Roman" w:cs="Times New Roman"/>
          <w:sz w:val="22"/>
          <w:szCs w:val="22"/>
        </w:rPr>
        <w:t xml:space="preserve">Professor Lisa Bryant, PhD </w:t>
      </w:r>
    </w:p>
    <w:p w14:paraId="75449FD7" w14:textId="77777777" w:rsidR="006B5F36" w:rsidRPr="006B5F36" w:rsidRDefault="006B5F36" w:rsidP="006B5F36">
      <w:pPr>
        <w:pStyle w:val="ListParagraph"/>
        <w:ind w:left="1080"/>
        <w:rPr>
          <w:rFonts w:ascii="Times New Roman" w:hAnsi="Times New Roman" w:cs="Times New Roman"/>
          <w:sz w:val="22"/>
          <w:szCs w:val="22"/>
        </w:rPr>
      </w:pPr>
      <w:r w:rsidRPr="006B5F36">
        <w:rPr>
          <w:rFonts w:ascii="Times New Roman" w:hAnsi="Times New Roman" w:cs="Times New Roman"/>
          <w:sz w:val="22"/>
          <w:szCs w:val="22"/>
        </w:rPr>
        <w:t xml:space="preserve">Professor Thomas Holyoke, PhD </w:t>
      </w:r>
    </w:p>
    <w:p w14:paraId="64B4E2BB" w14:textId="77777777" w:rsidR="006B5F36" w:rsidRPr="006B5F36" w:rsidRDefault="006B5F36" w:rsidP="006B5F36">
      <w:pPr>
        <w:pStyle w:val="ListParagraph"/>
        <w:ind w:left="1080"/>
        <w:rPr>
          <w:rFonts w:ascii="Times New Roman" w:hAnsi="Times New Roman" w:cs="Times New Roman"/>
          <w:sz w:val="22"/>
          <w:szCs w:val="22"/>
        </w:rPr>
      </w:pPr>
      <w:r w:rsidRPr="006B5F36">
        <w:rPr>
          <w:rFonts w:ascii="Times New Roman" w:hAnsi="Times New Roman" w:cs="Times New Roman"/>
          <w:sz w:val="22"/>
          <w:szCs w:val="22"/>
        </w:rPr>
        <w:t xml:space="preserve">Professor Melanie Ram, PhD </w:t>
      </w:r>
    </w:p>
    <w:p w14:paraId="0A6B01DE" w14:textId="181B3E9F" w:rsidR="006B5F36" w:rsidRDefault="008B1784" w:rsidP="006B5F36">
      <w:pPr>
        <w:pStyle w:val="ListParagraph"/>
        <w:ind w:left="1080"/>
        <w:rPr>
          <w:rFonts w:ascii="Times New Roman" w:hAnsi="Times New Roman" w:cs="Times New Roman"/>
          <w:sz w:val="22"/>
          <w:szCs w:val="22"/>
        </w:rPr>
      </w:pPr>
      <w:r>
        <w:rPr>
          <w:rFonts w:ascii="Times New Roman" w:hAnsi="Times New Roman" w:cs="Times New Roman"/>
          <w:sz w:val="22"/>
          <w:szCs w:val="22"/>
        </w:rPr>
        <w:t xml:space="preserve">Assistant Professor </w:t>
      </w:r>
      <w:r w:rsidR="006B5F36" w:rsidRPr="006B5F36">
        <w:rPr>
          <w:rFonts w:ascii="Times New Roman" w:hAnsi="Times New Roman" w:cs="Times New Roman"/>
          <w:sz w:val="22"/>
          <w:szCs w:val="22"/>
        </w:rPr>
        <w:t>Naomi Bick, PhD</w:t>
      </w:r>
    </w:p>
    <w:p w14:paraId="1C0B2451" w14:textId="77777777" w:rsidR="008B1784" w:rsidRPr="008B1784" w:rsidRDefault="008B1784" w:rsidP="008B1784">
      <w:pPr>
        <w:rPr>
          <w:rFonts w:ascii="Times New Roman" w:hAnsi="Times New Roman" w:cs="Times New Roman"/>
          <w:sz w:val="22"/>
          <w:szCs w:val="22"/>
        </w:rPr>
      </w:pPr>
    </w:p>
    <w:p w14:paraId="21963BAD" w14:textId="77777777" w:rsidR="008B1784" w:rsidRPr="008B1784" w:rsidRDefault="008B1784" w:rsidP="008B1784">
      <w:pPr>
        <w:pStyle w:val="ListParagraph"/>
        <w:ind w:firstLine="360"/>
        <w:rPr>
          <w:rFonts w:ascii="Times New Roman" w:hAnsi="Times New Roman" w:cs="Times New Roman"/>
          <w:b/>
          <w:sz w:val="22"/>
          <w:szCs w:val="22"/>
        </w:rPr>
      </w:pPr>
      <w:r w:rsidRPr="008B1784">
        <w:rPr>
          <w:rFonts w:ascii="Times New Roman" w:hAnsi="Times New Roman" w:cs="Times New Roman"/>
          <w:b/>
          <w:sz w:val="22"/>
          <w:szCs w:val="22"/>
        </w:rPr>
        <w:t>Social Work Education Department</w:t>
      </w:r>
    </w:p>
    <w:p w14:paraId="1B7C1CAA" w14:textId="77777777" w:rsidR="008B1784" w:rsidRPr="008B1784" w:rsidRDefault="008B1784" w:rsidP="008B1784">
      <w:pPr>
        <w:pStyle w:val="ListParagraph"/>
        <w:ind w:firstLine="360"/>
        <w:rPr>
          <w:rFonts w:ascii="Times New Roman" w:hAnsi="Times New Roman" w:cs="Times New Roman"/>
          <w:sz w:val="22"/>
          <w:szCs w:val="22"/>
        </w:rPr>
      </w:pPr>
      <w:r w:rsidRPr="008B1784">
        <w:rPr>
          <w:rFonts w:ascii="Times New Roman" w:hAnsi="Times New Roman" w:cs="Times New Roman"/>
          <w:sz w:val="22"/>
          <w:szCs w:val="22"/>
        </w:rPr>
        <w:t xml:space="preserve">Associate Professor Travis Cronin, PhD </w:t>
      </w:r>
    </w:p>
    <w:p w14:paraId="463364A2" w14:textId="77777777" w:rsidR="006B5F36" w:rsidRPr="008B1784" w:rsidRDefault="006B5F36" w:rsidP="008B1784">
      <w:pPr>
        <w:rPr>
          <w:rFonts w:ascii="Times New Roman" w:hAnsi="Times New Roman" w:cs="Times New Roman"/>
          <w:sz w:val="22"/>
          <w:szCs w:val="22"/>
        </w:rPr>
      </w:pPr>
    </w:p>
    <w:p w14:paraId="3CA88387" w14:textId="1310711F" w:rsidR="006B5F36" w:rsidRPr="006B5F36" w:rsidRDefault="008B1784" w:rsidP="006B5F36">
      <w:pPr>
        <w:pStyle w:val="ListParagraph"/>
        <w:ind w:left="1080"/>
        <w:rPr>
          <w:rFonts w:ascii="Times New Roman" w:hAnsi="Times New Roman" w:cs="Times New Roman"/>
          <w:b/>
          <w:sz w:val="22"/>
          <w:szCs w:val="22"/>
        </w:rPr>
      </w:pPr>
      <w:r w:rsidRPr="006B5F36">
        <w:rPr>
          <w:rFonts w:ascii="Times New Roman" w:hAnsi="Times New Roman" w:cs="Times New Roman"/>
          <w:b/>
          <w:sz w:val="22"/>
          <w:szCs w:val="22"/>
        </w:rPr>
        <w:t xml:space="preserve">Sociology </w:t>
      </w:r>
      <w:r w:rsidR="006B5F36" w:rsidRPr="006B5F36">
        <w:rPr>
          <w:rFonts w:ascii="Times New Roman" w:hAnsi="Times New Roman" w:cs="Times New Roman"/>
          <w:b/>
          <w:sz w:val="22"/>
          <w:szCs w:val="22"/>
        </w:rPr>
        <w:t>D</w:t>
      </w:r>
      <w:r>
        <w:rPr>
          <w:rFonts w:ascii="Times New Roman" w:hAnsi="Times New Roman" w:cs="Times New Roman"/>
          <w:b/>
          <w:sz w:val="22"/>
          <w:szCs w:val="22"/>
        </w:rPr>
        <w:t>epartment</w:t>
      </w:r>
    </w:p>
    <w:p w14:paraId="27CAA25E" w14:textId="77777777" w:rsidR="006B5F36" w:rsidRPr="006B5F36" w:rsidRDefault="006B5F36" w:rsidP="006B5F36">
      <w:pPr>
        <w:pStyle w:val="ListParagraph"/>
        <w:ind w:left="1080"/>
        <w:rPr>
          <w:rFonts w:ascii="Times New Roman" w:hAnsi="Times New Roman" w:cs="Times New Roman"/>
          <w:b/>
          <w:sz w:val="22"/>
          <w:szCs w:val="22"/>
        </w:rPr>
      </w:pPr>
      <w:r w:rsidRPr="006B5F36">
        <w:rPr>
          <w:rFonts w:ascii="Times New Roman" w:hAnsi="Times New Roman" w:cs="Times New Roman"/>
          <w:sz w:val="22"/>
          <w:szCs w:val="22"/>
        </w:rPr>
        <w:t xml:space="preserve">Professor Mathew </w:t>
      </w:r>
      <w:proofErr w:type="spellStart"/>
      <w:r w:rsidRPr="006B5F36">
        <w:rPr>
          <w:rFonts w:ascii="Times New Roman" w:hAnsi="Times New Roman" w:cs="Times New Roman"/>
          <w:sz w:val="22"/>
          <w:szCs w:val="22"/>
        </w:rPr>
        <w:t>Jendian</w:t>
      </w:r>
      <w:proofErr w:type="spellEnd"/>
      <w:r w:rsidRPr="006B5F36">
        <w:rPr>
          <w:rFonts w:ascii="Times New Roman" w:hAnsi="Times New Roman" w:cs="Times New Roman"/>
          <w:sz w:val="22"/>
          <w:szCs w:val="22"/>
        </w:rPr>
        <w:t>, PhD</w:t>
      </w:r>
    </w:p>
    <w:p w14:paraId="7B67B857" w14:textId="77777777" w:rsidR="006B5F36" w:rsidRPr="008B1784" w:rsidRDefault="006B5F36" w:rsidP="008B1784">
      <w:pPr>
        <w:rPr>
          <w:rFonts w:ascii="Times New Roman" w:hAnsi="Times New Roman" w:cs="Times New Roman"/>
          <w:sz w:val="22"/>
          <w:szCs w:val="22"/>
        </w:rPr>
      </w:pPr>
    </w:p>
    <w:p w14:paraId="5517DC1D" w14:textId="06F575D2" w:rsidR="006B5F36" w:rsidRPr="006B5F36" w:rsidRDefault="006B5F36" w:rsidP="006B5F36">
      <w:pPr>
        <w:pStyle w:val="ListParagraph"/>
        <w:ind w:left="1080"/>
        <w:rPr>
          <w:rFonts w:ascii="Times New Roman" w:hAnsi="Times New Roman" w:cs="Times New Roman"/>
          <w:b/>
          <w:sz w:val="22"/>
          <w:szCs w:val="22"/>
        </w:rPr>
      </w:pPr>
      <w:r w:rsidRPr="006B5F36">
        <w:rPr>
          <w:rFonts w:ascii="Times New Roman" w:hAnsi="Times New Roman" w:cs="Times New Roman"/>
          <w:b/>
          <w:sz w:val="22"/>
          <w:szCs w:val="22"/>
        </w:rPr>
        <w:t>Women's, Gender, and Sexuality Studies Department</w:t>
      </w:r>
    </w:p>
    <w:p w14:paraId="0ED71B96" w14:textId="77777777" w:rsidR="006B5F36" w:rsidRPr="006B5F36" w:rsidRDefault="006B5F36" w:rsidP="006B5F36">
      <w:pPr>
        <w:pStyle w:val="ListParagraph"/>
        <w:ind w:left="1080"/>
        <w:rPr>
          <w:rFonts w:ascii="Times New Roman" w:hAnsi="Times New Roman" w:cs="Times New Roman"/>
          <w:sz w:val="22"/>
          <w:szCs w:val="22"/>
        </w:rPr>
      </w:pPr>
      <w:r w:rsidRPr="006B5F36">
        <w:rPr>
          <w:rFonts w:ascii="Times New Roman" w:hAnsi="Times New Roman" w:cs="Times New Roman"/>
          <w:sz w:val="22"/>
          <w:szCs w:val="22"/>
        </w:rPr>
        <w:t xml:space="preserve">Part Time Faculty, Jackie Alvarez, MA </w:t>
      </w:r>
    </w:p>
    <w:p w14:paraId="6D49F71F" w14:textId="77777777" w:rsidR="006B5F36" w:rsidRPr="006B5F36" w:rsidRDefault="006B5F36" w:rsidP="006B5F36">
      <w:pPr>
        <w:pStyle w:val="ListParagraph"/>
        <w:ind w:left="1080"/>
        <w:rPr>
          <w:rFonts w:ascii="Times New Roman" w:hAnsi="Times New Roman" w:cs="Times New Roman"/>
          <w:sz w:val="22"/>
          <w:szCs w:val="22"/>
        </w:rPr>
      </w:pPr>
    </w:p>
    <w:p w14:paraId="5C991029" w14:textId="47CB0A90" w:rsidR="00D2119E" w:rsidRPr="0055010F" w:rsidRDefault="00D2119E" w:rsidP="00E47E0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br/>
      </w:r>
    </w:p>
    <w:p w14:paraId="770DD267" w14:textId="05030705" w:rsidR="00D2119E" w:rsidRPr="00EC3AFD" w:rsidRDefault="00D2119E" w:rsidP="00D2119E">
      <w:pPr>
        <w:pStyle w:val="ListParagraph"/>
        <w:numPr>
          <w:ilvl w:val="0"/>
          <w:numId w:val="6"/>
        </w:numPr>
        <w:ind w:left="1080"/>
        <w:rPr>
          <w:rFonts w:ascii="Times New Roman" w:hAnsi="Times New Roman" w:cs="Times New Roman"/>
          <w:sz w:val="22"/>
          <w:szCs w:val="22"/>
        </w:rPr>
      </w:pPr>
      <w:r w:rsidRPr="00EC3AFD">
        <w:rPr>
          <w:rFonts w:ascii="Times New Roman" w:hAnsi="Times New Roman" w:cs="Times New Roman"/>
          <w:sz w:val="22"/>
          <w:szCs w:val="22"/>
        </w:rPr>
        <w:t>Describe facilities that would be used in su</w:t>
      </w:r>
      <w:r w:rsidR="00EC3AFD">
        <w:rPr>
          <w:rFonts w:ascii="Times New Roman" w:hAnsi="Times New Roman" w:cs="Times New Roman"/>
          <w:sz w:val="22"/>
          <w:szCs w:val="22"/>
        </w:rPr>
        <w:t xml:space="preserve">pport of the proposed program. </w:t>
      </w:r>
    </w:p>
    <w:p w14:paraId="42B3EB30" w14:textId="77777777" w:rsidR="00EC3AFD" w:rsidRPr="00EC3AFD" w:rsidRDefault="00EC3AFD" w:rsidP="00EC3AFD">
      <w:pPr>
        <w:pStyle w:val="ListParagraph"/>
        <w:ind w:left="1080"/>
        <w:rPr>
          <w:rFonts w:ascii="Times New Roman" w:hAnsi="Times New Roman" w:cs="Times New Roman"/>
          <w:sz w:val="22"/>
          <w:szCs w:val="22"/>
        </w:rPr>
      </w:pPr>
    </w:p>
    <w:p w14:paraId="5CCF8104" w14:textId="77777777" w:rsidR="00EC3AFD" w:rsidRPr="00EC3AFD" w:rsidRDefault="00EC3AFD" w:rsidP="00EC3AFD">
      <w:pPr>
        <w:pStyle w:val="ListParagraph"/>
        <w:ind w:left="1080"/>
        <w:rPr>
          <w:rFonts w:ascii="Times New Roman" w:hAnsi="Times New Roman" w:cs="Times New Roman"/>
          <w:sz w:val="22"/>
          <w:szCs w:val="22"/>
        </w:rPr>
      </w:pPr>
      <w:r w:rsidRPr="00EC3AFD">
        <w:rPr>
          <w:rFonts w:ascii="Times New Roman" w:hAnsi="Times New Roman" w:cs="Times New Roman"/>
          <w:sz w:val="22"/>
          <w:szCs w:val="22"/>
        </w:rPr>
        <w:t>Both VSP and CCWF have education departments. These departments house numerous classrooms that are available for college education provision. Each prison has designated education department staff to coordinate the scheduling and running of the Fresno State classes. All classrooms are equipped with standard equipment such as whiteboards and projectors for laptops.</w:t>
      </w:r>
    </w:p>
    <w:p w14:paraId="3270127D" w14:textId="77777777" w:rsidR="00EC3AFD" w:rsidRPr="00B621C5" w:rsidRDefault="00EC3AFD" w:rsidP="00EC3AFD">
      <w:pPr>
        <w:pStyle w:val="ListParagraph"/>
        <w:ind w:left="1080"/>
        <w:rPr>
          <w:rFonts w:ascii="Times New Roman" w:hAnsi="Times New Roman" w:cs="Times New Roman"/>
          <w:sz w:val="22"/>
          <w:szCs w:val="22"/>
          <w:highlight w:val="green"/>
        </w:rPr>
      </w:pPr>
    </w:p>
    <w:p w14:paraId="684DADA1" w14:textId="77777777" w:rsidR="00D2119E" w:rsidRPr="00B621C5" w:rsidRDefault="00D2119E" w:rsidP="00D2119E">
      <w:pPr>
        <w:ind w:left="1080" w:hanging="360"/>
        <w:rPr>
          <w:rFonts w:ascii="Times New Roman" w:hAnsi="Times New Roman" w:cs="Times New Roman"/>
          <w:sz w:val="22"/>
          <w:szCs w:val="22"/>
          <w:highlight w:val="green"/>
        </w:rPr>
      </w:pPr>
    </w:p>
    <w:p w14:paraId="070AEF34" w14:textId="60310868" w:rsidR="00D2119E" w:rsidRPr="00EC3AFD" w:rsidRDefault="00D2119E" w:rsidP="00D2119E">
      <w:pPr>
        <w:pStyle w:val="ListParagraph"/>
        <w:numPr>
          <w:ilvl w:val="0"/>
          <w:numId w:val="6"/>
        </w:numPr>
        <w:ind w:left="1080"/>
        <w:rPr>
          <w:rFonts w:ascii="Times New Roman" w:hAnsi="Times New Roman" w:cs="Times New Roman"/>
          <w:sz w:val="22"/>
          <w:szCs w:val="22"/>
        </w:rPr>
      </w:pPr>
      <w:r w:rsidRPr="00EC3AFD">
        <w:rPr>
          <w:rFonts w:ascii="Times New Roman" w:hAnsi="Times New Roman" w:cs="Times New Roman"/>
          <w:sz w:val="22"/>
          <w:szCs w:val="22"/>
        </w:rPr>
        <w:t>Provide evidence that the institution provides adequate access to both electronic and physical library and learning resources.</w:t>
      </w:r>
      <w:r w:rsidR="002151C5" w:rsidRPr="00EC3AFD">
        <w:rPr>
          <w:rFonts w:ascii="Times New Roman" w:hAnsi="Times New Roman" w:cs="Times New Roman"/>
          <w:sz w:val="22"/>
          <w:szCs w:val="22"/>
        </w:rPr>
        <w:t xml:space="preserve"> </w:t>
      </w:r>
    </w:p>
    <w:p w14:paraId="0B526B08" w14:textId="77777777" w:rsidR="00EC3AFD" w:rsidRPr="00EC3AFD" w:rsidRDefault="00EC3AFD" w:rsidP="00EC3AFD">
      <w:pPr>
        <w:pStyle w:val="ListParagraph"/>
        <w:ind w:left="1080"/>
        <w:rPr>
          <w:rFonts w:ascii="Times New Roman" w:hAnsi="Times New Roman" w:cs="Times New Roman"/>
          <w:sz w:val="22"/>
          <w:szCs w:val="22"/>
        </w:rPr>
      </w:pPr>
    </w:p>
    <w:p w14:paraId="48524AE1" w14:textId="31CB2A94" w:rsidR="00852493" w:rsidRDefault="00EC3AFD" w:rsidP="00EC3AFD">
      <w:pPr>
        <w:pStyle w:val="ListParagraph"/>
        <w:ind w:left="1080"/>
        <w:rPr>
          <w:rFonts w:ascii="Times New Roman" w:hAnsi="Times New Roman" w:cs="Times New Roman"/>
          <w:sz w:val="22"/>
          <w:szCs w:val="22"/>
        </w:rPr>
      </w:pPr>
      <w:r w:rsidRPr="00EC3AFD">
        <w:rPr>
          <w:rFonts w:ascii="Times New Roman" w:hAnsi="Times New Roman" w:cs="Times New Roman"/>
          <w:sz w:val="22"/>
          <w:szCs w:val="22"/>
        </w:rPr>
        <w:t xml:space="preserve">Traditionally, individuals in prison have had only limited access to learning and library resources. CDCR is working to improve this provision, and the offering of this degree completion program will represent a significant step forward in increasing incarcerated students’ access to academic materials. Each prison contains a physical library. Significantly, CDCR is working to expand access for students to electronic databases such as EBSCO. CDCR maintains its own Canvas platform and students will have access to Canvas via a closed intranet system. </w:t>
      </w:r>
      <w:r w:rsidR="00D5783C">
        <w:rPr>
          <w:rFonts w:ascii="Times New Roman" w:hAnsi="Times New Roman" w:cs="Times New Roman"/>
          <w:sz w:val="22"/>
          <w:szCs w:val="22"/>
        </w:rPr>
        <w:t xml:space="preserve">Finally, each student will be provided a laptop </w:t>
      </w:r>
      <w:r w:rsidR="00874210">
        <w:rPr>
          <w:rFonts w:ascii="Times New Roman" w:hAnsi="Times New Roman" w:cs="Times New Roman"/>
          <w:sz w:val="22"/>
          <w:szCs w:val="22"/>
        </w:rPr>
        <w:t xml:space="preserve">by CDCR </w:t>
      </w:r>
      <w:r w:rsidR="00D5783C">
        <w:rPr>
          <w:rFonts w:ascii="Times New Roman" w:hAnsi="Times New Roman" w:cs="Times New Roman"/>
          <w:sz w:val="22"/>
          <w:szCs w:val="22"/>
        </w:rPr>
        <w:t>as part of their</w:t>
      </w:r>
      <w:r w:rsidR="00522DC3">
        <w:rPr>
          <w:rFonts w:ascii="Times New Roman" w:hAnsi="Times New Roman" w:cs="Times New Roman"/>
          <w:sz w:val="22"/>
          <w:szCs w:val="22"/>
        </w:rPr>
        <w:t xml:space="preserve"> participation in this Program. </w:t>
      </w:r>
      <w:r w:rsidR="00D5783C">
        <w:rPr>
          <w:rFonts w:ascii="Times New Roman" w:hAnsi="Times New Roman" w:cs="Times New Roman"/>
          <w:sz w:val="22"/>
          <w:szCs w:val="22"/>
        </w:rPr>
        <w:t xml:space="preserve"> </w:t>
      </w:r>
    </w:p>
    <w:p w14:paraId="49875F14" w14:textId="77777777" w:rsidR="00D2119E" w:rsidRDefault="00D2119E" w:rsidP="00D2119E">
      <w:pPr>
        <w:rPr>
          <w:rFonts w:ascii="Times New Roman" w:hAnsi="Times New Roman" w:cs="Times New Roman"/>
          <w:sz w:val="22"/>
          <w:szCs w:val="22"/>
        </w:rPr>
      </w:pPr>
    </w:p>
    <w:p w14:paraId="0EA34357" w14:textId="77777777" w:rsidR="00E47E00" w:rsidRPr="00EC3AFD" w:rsidRDefault="00E47E00" w:rsidP="00D2119E">
      <w:pPr>
        <w:rPr>
          <w:rFonts w:ascii="Times New Roman" w:hAnsi="Times New Roman" w:cs="Times New Roman"/>
          <w:sz w:val="22"/>
          <w:szCs w:val="22"/>
        </w:rPr>
      </w:pPr>
    </w:p>
    <w:p w14:paraId="28AFCCFE" w14:textId="541C6375" w:rsidR="00EC3AFD" w:rsidRPr="00EC3AFD" w:rsidRDefault="00D2119E" w:rsidP="00EC3AFD">
      <w:pPr>
        <w:pStyle w:val="ListParagraph"/>
        <w:numPr>
          <w:ilvl w:val="0"/>
          <w:numId w:val="6"/>
        </w:numPr>
        <w:ind w:left="1080"/>
        <w:rPr>
          <w:rFonts w:ascii="Times New Roman" w:hAnsi="Times New Roman" w:cs="Times New Roman"/>
          <w:sz w:val="22"/>
          <w:szCs w:val="22"/>
        </w:rPr>
      </w:pPr>
      <w:r w:rsidRPr="00EC3AFD">
        <w:rPr>
          <w:rFonts w:ascii="Times New Roman" w:hAnsi="Times New Roman" w:cs="Times New Roman"/>
          <w:sz w:val="22"/>
          <w:szCs w:val="22"/>
        </w:rPr>
        <w:t>Describe available academic technology, equipment, and other specialized materials.</w:t>
      </w:r>
      <w:r w:rsidR="002151C5" w:rsidRPr="00EC3AFD">
        <w:rPr>
          <w:rFonts w:ascii="Times New Roman" w:hAnsi="Times New Roman" w:cs="Times New Roman"/>
          <w:sz w:val="22"/>
          <w:szCs w:val="22"/>
        </w:rPr>
        <w:t xml:space="preserve"> </w:t>
      </w:r>
    </w:p>
    <w:p w14:paraId="524E8989" w14:textId="77777777" w:rsidR="00EC3AFD" w:rsidRPr="00EC3AFD" w:rsidRDefault="00EC3AFD" w:rsidP="00EC3AFD">
      <w:pPr>
        <w:pStyle w:val="ListParagraph"/>
        <w:ind w:left="1080"/>
        <w:rPr>
          <w:rFonts w:ascii="Times New Roman" w:hAnsi="Times New Roman" w:cs="Times New Roman"/>
          <w:sz w:val="22"/>
          <w:szCs w:val="22"/>
        </w:rPr>
      </w:pPr>
    </w:p>
    <w:p w14:paraId="1D92EB42" w14:textId="77777777" w:rsidR="00EC3AFD" w:rsidRPr="00EC3AFD" w:rsidRDefault="00EC3AFD" w:rsidP="00EC3AFD">
      <w:pPr>
        <w:pStyle w:val="ListParagraph"/>
        <w:ind w:left="1080"/>
        <w:rPr>
          <w:rFonts w:ascii="Times New Roman" w:hAnsi="Times New Roman" w:cs="Times New Roman"/>
          <w:sz w:val="22"/>
          <w:szCs w:val="22"/>
        </w:rPr>
      </w:pPr>
      <w:r w:rsidRPr="00EC3AFD">
        <w:rPr>
          <w:rFonts w:ascii="Times New Roman" w:hAnsi="Times New Roman" w:cs="Times New Roman"/>
          <w:sz w:val="22"/>
          <w:szCs w:val="22"/>
        </w:rPr>
        <w:t>All standard classroom equipment is available as noted in 7b above. No specialized equipment or materials will be needed.</w:t>
      </w:r>
    </w:p>
    <w:p w14:paraId="059CAC3D" w14:textId="77777777" w:rsidR="00EC3AFD" w:rsidRPr="00EC3AFD" w:rsidRDefault="00EC3AFD" w:rsidP="00EC3AFD">
      <w:pPr>
        <w:pStyle w:val="ListParagraph"/>
        <w:ind w:left="1080"/>
        <w:rPr>
          <w:rFonts w:ascii="Times New Roman" w:hAnsi="Times New Roman" w:cs="Times New Roman"/>
          <w:sz w:val="22"/>
          <w:szCs w:val="22"/>
        </w:rPr>
      </w:pPr>
    </w:p>
    <w:p w14:paraId="579D87AB" w14:textId="77777777" w:rsidR="00D2119E" w:rsidRPr="0055010F" w:rsidRDefault="00D2119E" w:rsidP="00D2119E">
      <w:pPr>
        <w:tabs>
          <w:tab w:val="left" w:pos="90"/>
        </w:tabs>
        <w:rPr>
          <w:rFonts w:ascii="Times New Roman" w:eastAsia="Times New Roman" w:hAnsi="Times New Roman" w:cs="Times New Roman"/>
          <w:sz w:val="22"/>
          <w:szCs w:val="22"/>
        </w:rPr>
      </w:pPr>
    </w:p>
    <w:p w14:paraId="158FC4A5" w14:textId="77777777" w:rsidR="00784F01" w:rsidRDefault="00D2119E" w:rsidP="00E85420">
      <w:pPr>
        <w:pStyle w:val="ListParagraph"/>
        <w:numPr>
          <w:ilvl w:val="0"/>
          <w:numId w:val="9"/>
        </w:numPr>
        <w:tabs>
          <w:tab w:val="left" w:pos="90"/>
        </w:tabs>
        <w:rPr>
          <w:rFonts w:ascii="Times New Roman" w:hAnsi="Times New Roman" w:cs="Times New Roman"/>
          <w:b/>
          <w:sz w:val="22"/>
          <w:szCs w:val="22"/>
        </w:rPr>
      </w:pPr>
      <w:r w:rsidRPr="0055010F">
        <w:rPr>
          <w:rFonts w:ascii="Times New Roman" w:hAnsi="Times New Roman" w:cs="Times New Roman"/>
          <w:b/>
          <w:sz w:val="22"/>
          <w:szCs w:val="22"/>
        </w:rPr>
        <w:t>Additional Support Resources Required</w:t>
      </w:r>
    </w:p>
    <w:p w14:paraId="014482F8" w14:textId="77777777" w:rsidR="00D2119E" w:rsidRPr="0055010F" w:rsidRDefault="00D2119E" w:rsidP="00D2119E">
      <w:pPr>
        <w:pStyle w:val="ListParagraph"/>
        <w:rPr>
          <w:rFonts w:ascii="Times New Roman" w:hAnsi="Times New Roman" w:cs="Times New Roman"/>
          <w:sz w:val="22"/>
          <w:szCs w:val="22"/>
        </w:rPr>
      </w:pPr>
    </w:p>
    <w:p w14:paraId="3C6124E8" w14:textId="49F2F88D" w:rsidR="00D2119E" w:rsidRPr="0055010F" w:rsidRDefault="00D2119E" w:rsidP="00D2119E">
      <w:pPr>
        <w:pStyle w:val="numbers"/>
        <w:ind w:left="720" w:firstLine="0"/>
        <w:rPr>
          <w:rFonts w:ascii="Times New Roman" w:hAnsi="Times New Roman"/>
          <w:szCs w:val="22"/>
        </w:rPr>
      </w:pPr>
      <w:r w:rsidRPr="0055010F">
        <w:rPr>
          <w:rFonts w:ascii="Times New Roman" w:hAnsi="Times New Roman"/>
          <w:szCs w:val="22"/>
        </w:rPr>
        <w:lastRenderedPageBreak/>
        <w:t>Note: If additional support resources will be needed to implement and maintain the program, a statement by the responsible administrator(s) should be attached to the proposal assuring that such resources will be provided.</w:t>
      </w:r>
    </w:p>
    <w:p w14:paraId="75D1B6B0" w14:textId="77777777" w:rsidR="00D2119E" w:rsidRPr="0055010F" w:rsidRDefault="00D2119E" w:rsidP="00D2119E">
      <w:pPr>
        <w:pStyle w:val="letters"/>
        <w:rPr>
          <w:rFonts w:ascii="Times New Roman" w:hAnsi="Times New Roman"/>
          <w:szCs w:val="22"/>
        </w:rPr>
      </w:pPr>
    </w:p>
    <w:p w14:paraId="095A8483" w14:textId="77777777" w:rsidR="00D2119E" w:rsidRPr="0055010F" w:rsidRDefault="00D2119E" w:rsidP="00D2119E">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Describe additional faculty or staff support positions needed to implement the proposed program.</w:t>
      </w:r>
    </w:p>
    <w:p w14:paraId="709A51C1" w14:textId="77777777" w:rsidR="00D2119E" w:rsidRPr="0055010F" w:rsidRDefault="00D2119E" w:rsidP="00D2119E">
      <w:pPr>
        <w:ind w:left="1080" w:hanging="360"/>
        <w:rPr>
          <w:rFonts w:ascii="Times New Roman" w:hAnsi="Times New Roman" w:cs="Times New Roman"/>
          <w:sz w:val="22"/>
          <w:szCs w:val="22"/>
        </w:rPr>
      </w:pPr>
    </w:p>
    <w:p w14:paraId="6B3F53D8" w14:textId="77777777" w:rsidR="00D2119E" w:rsidRPr="0055010F" w:rsidRDefault="00D2119E" w:rsidP="00D2119E">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778073AF" w14:textId="77777777" w:rsidR="00D2119E" w:rsidRPr="0055010F" w:rsidRDefault="00D2119E" w:rsidP="00D2119E">
      <w:pPr>
        <w:ind w:left="720"/>
        <w:rPr>
          <w:rFonts w:ascii="Times New Roman" w:hAnsi="Times New Roman" w:cs="Times New Roman"/>
          <w:sz w:val="22"/>
          <w:szCs w:val="22"/>
        </w:rPr>
      </w:pPr>
    </w:p>
    <w:p w14:paraId="15E30846" w14:textId="77777777" w:rsidR="00D2119E" w:rsidRPr="00784F01" w:rsidRDefault="00D2119E" w:rsidP="00D2119E">
      <w:pPr>
        <w:pStyle w:val="ListParagraph"/>
        <w:numPr>
          <w:ilvl w:val="0"/>
          <w:numId w:val="7"/>
        </w:numPr>
        <w:tabs>
          <w:tab w:val="left" w:pos="1530"/>
        </w:tabs>
        <w:ind w:left="1080"/>
        <w:rPr>
          <w:rFonts w:ascii="Times New Roman" w:hAnsi="Times New Roman" w:cs="Times New Roman"/>
          <w:sz w:val="22"/>
          <w:szCs w:val="22"/>
        </w:rPr>
      </w:pPr>
      <w:r w:rsidRPr="00784F01">
        <w:rPr>
          <w:rFonts w:ascii="Times New Roman" w:hAnsi="Times New Roman" w:cs="Times New Roman"/>
          <w:sz w:val="22"/>
          <w:szCs w:val="22"/>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41C1171B" w14:textId="77777777" w:rsidR="00D2119E" w:rsidRPr="0055010F" w:rsidRDefault="00D2119E" w:rsidP="00D2119E">
      <w:pPr>
        <w:tabs>
          <w:tab w:val="left" w:pos="1530"/>
        </w:tabs>
        <w:ind w:left="1080" w:hanging="540"/>
        <w:rPr>
          <w:rFonts w:ascii="Times New Roman" w:hAnsi="Times New Roman" w:cs="Times New Roman"/>
          <w:sz w:val="22"/>
          <w:szCs w:val="22"/>
        </w:rPr>
      </w:pPr>
    </w:p>
    <w:p w14:paraId="27A0510F" w14:textId="0F88C2FE" w:rsidR="00D2119E" w:rsidRPr="000873EF" w:rsidRDefault="00D2119E" w:rsidP="006A1DE6">
      <w:pPr>
        <w:pStyle w:val="ListParagraph"/>
        <w:numPr>
          <w:ilvl w:val="0"/>
          <w:numId w:val="7"/>
        </w:numPr>
        <w:tabs>
          <w:tab w:val="left" w:pos="1530"/>
        </w:tabs>
        <w:spacing w:after="240"/>
        <w:ind w:left="1080"/>
        <w:rPr>
          <w:rFonts w:ascii="Times New Roman" w:hAnsi="Times New Roman" w:cs="Times New Roman"/>
          <w:sz w:val="22"/>
          <w:szCs w:val="22"/>
        </w:rPr>
      </w:pPr>
      <w:r w:rsidRPr="0055010F">
        <w:rPr>
          <w:rFonts w:ascii="Times New Roman" w:hAnsi="Times New Roman" w:cs="Times New Roman"/>
          <w:sz w:val="22"/>
          <w:szCs w:val="22"/>
        </w:rPr>
        <w:t xml:space="preserve">Indicate additional academic technology, equipment, or specialized materials that will be (1) needed to </w:t>
      </w:r>
      <w:r w:rsidRPr="000873EF">
        <w:rPr>
          <w:rFonts w:ascii="Times New Roman" w:hAnsi="Times New Roman" w:cs="Times New Roman"/>
          <w:sz w:val="22"/>
          <w:szCs w:val="22"/>
        </w:rPr>
        <w:t>implement the program, and (2) needed during the first two years after initiation. Indicate the source of funds and priority to secure these resource needs.</w:t>
      </w:r>
    </w:p>
    <w:p w14:paraId="7000DF92" w14:textId="77777777" w:rsidR="006A1DE6" w:rsidRPr="000873EF" w:rsidRDefault="006A1DE6" w:rsidP="006A1DE6">
      <w:pPr>
        <w:pStyle w:val="ListParagraph"/>
        <w:rPr>
          <w:rFonts w:ascii="Times New Roman" w:hAnsi="Times New Roman" w:cs="Times New Roman"/>
          <w:sz w:val="22"/>
          <w:szCs w:val="22"/>
        </w:rPr>
      </w:pPr>
    </w:p>
    <w:p w14:paraId="12787345" w14:textId="59EC102A" w:rsidR="00D2119E" w:rsidRPr="000873EF" w:rsidRDefault="00D2119E" w:rsidP="00E85420">
      <w:pPr>
        <w:pStyle w:val="ListParagraph"/>
        <w:numPr>
          <w:ilvl w:val="0"/>
          <w:numId w:val="9"/>
        </w:numPr>
        <w:tabs>
          <w:tab w:val="left" w:pos="90"/>
        </w:tabs>
        <w:rPr>
          <w:rFonts w:ascii="Times New Roman" w:hAnsi="Times New Roman" w:cs="Times New Roman"/>
          <w:b/>
          <w:sz w:val="22"/>
          <w:szCs w:val="22"/>
        </w:rPr>
      </w:pPr>
      <w:r w:rsidRPr="000873EF">
        <w:rPr>
          <w:rFonts w:ascii="Times New Roman" w:hAnsi="Times New Roman" w:cs="Times New Roman"/>
          <w:b/>
          <w:sz w:val="22"/>
          <w:szCs w:val="22"/>
        </w:rPr>
        <w:t xml:space="preserve">Self-Support Programs </w:t>
      </w:r>
    </w:p>
    <w:p w14:paraId="31EACB40" w14:textId="77777777" w:rsidR="00D2119E" w:rsidRPr="0055010F" w:rsidRDefault="00D2119E" w:rsidP="00D2119E">
      <w:pPr>
        <w:pStyle w:val="ListParagraph"/>
        <w:tabs>
          <w:tab w:val="left" w:pos="90"/>
        </w:tabs>
        <w:rPr>
          <w:rFonts w:ascii="Times New Roman" w:hAnsi="Times New Roman" w:cs="Times New Roman"/>
          <w:b/>
          <w:sz w:val="22"/>
          <w:szCs w:val="22"/>
        </w:rPr>
      </w:pPr>
    </w:p>
    <w:p w14:paraId="17841E09" w14:textId="77777777" w:rsidR="00D2119E" w:rsidRPr="000873EF" w:rsidRDefault="00D2119E" w:rsidP="00D2119E">
      <w:pPr>
        <w:pStyle w:val="ListParagraph"/>
        <w:numPr>
          <w:ilvl w:val="0"/>
          <w:numId w:val="10"/>
        </w:numPr>
        <w:rPr>
          <w:rFonts w:ascii="Times New Roman" w:hAnsi="Times New Roman" w:cs="Times New Roman"/>
          <w:sz w:val="22"/>
          <w:szCs w:val="22"/>
        </w:rPr>
      </w:pPr>
      <w:r w:rsidRPr="000873EF">
        <w:rPr>
          <w:rFonts w:ascii="Times New Roman" w:hAnsi="Times New Roman" w:cs="Times New Roman"/>
          <w:sz w:val="22"/>
          <w:szCs w:val="22"/>
        </w:rPr>
        <w:t>Confirm that the proposed program will not be offered at places or times likely to supplant or limit existing state-support programs.</w:t>
      </w:r>
    </w:p>
    <w:p w14:paraId="40FDCD85" w14:textId="77777777" w:rsidR="00F97A58" w:rsidRPr="000873EF" w:rsidRDefault="00F97A58" w:rsidP="00F97A58">
      <w:pPr>
        <w:pStyle w:val="ListParagraph"/>
        <w:ind w:left="1080"/>
        <w:rPr>
          <w:rFonts w:ascii="Times New Roman" w:hAnsi="Times New Roman" w:cs="Times New Roman"/>
          <w:sz w:val="22"/>
          <w:szCs w:val="22"/>
        </w:rPr>
      </w:pPr>
    </w:p>
    <w:p w14:paraId="382A11E8" w14:textId="5A2D32AD" w:rsidR="00F97A58" w:rsidRPr="000873EF" w:rsidRDefault="00874210" w:rsidP="00F97A58">
      <w:pPr>
        <w:pStyle w:val="ListParagraph"/>
        <w:ind w:left="1080"/>
        <w:rPr>
          <w:rFonts w:ascii="Times New Roman" w:hAnsi="Times New Roman" w:cs="Times New Roman"/>
          <w:sz w:val="22"/>
          <w:szCs w:val="22"/>
        </w:rPr>
      </w:pPr>
      <w:r>
        <w:rPr>
          <w:rFonts w:ascii="Times New Roman" w:hAnsi="Times New Roman" w:cs="Times New Roman"/>
          <w:sz w:val="22"/>
          <w:szCs w:val="22"/>
        </w:rPr>
        <w:t xml:space="preserve">The </w:t>
      </w:r>
      <w:r w:rsidR="00F97A58" w:rsidRPr="000873EF">
        <w:rPr>
          <w:rFonts w:ascii="Times New Roman" w:hAnsi="Times New Roman" w:cs="Times New Roman"/>
          <w:sz w:val="22"/>
          <w:szCs w:val="22"/>
        </w:rPr>
        <w:t>Program is limited to on-site delivery inside of</w:t>
      </w:r>
      <w:r w:rsidR="000C334D">
        <w:rPr>
          <w:rFonts w:ascii="Times New Roman" w:hAnsi="Times New Roman" w:cs="Times New Roman"/>
          <w:sz w:val="22"/>
          <w:szCs w:val="22"/>
        </w:rPr>
        <w:t xml:space="preserve"> two </w:t>
      </w:r>
      <w:proofErr w:type="gramStart"/>
      <w:r w:rsidR="000C334D">
        <w:rPr>
          <w:rFonts w:ascii="Times New Roman" w:hAnsi="Times New Roman" w:cs="Times New Roman"/>
          <w:sz w:val="22"/>
          <w:szCs w:val="22"/>
        </w:rPr>
        <w:t>correctional facilities</w:t>
      </w:r>
      <w:proofErr w:type="gramEnd"/>
      <w:r w:rsidR="000C334D">
        <w:rPr>
          <w:rFonts w:ascii="Times New Roman" w:hAnsi="Times New Roman" w:cs="Times New Roman"/>
          <w:sz w:val="22"/>
          <w:szCs w:val="22"/>
        </w:rPr>
        <w:t>.  The s</w:t>
      </w:r>
      <w:r w:rsidR="00F97A58" w:rsidRPr="000873EF">
        <w:rPr>
          <w:rFonts w:ascii="Times New Roman" w:hAnsi="Times New Roman" w:cs="Times New Roman"/>
          <w:sz w:val="22"/>
          <w:szCs w:val="22"/>
        </w:rPr>
        <w:t xml:space="preserve">tudent population </w:t>
      </w:r>
      <w:r w:rsidR="000C334D">
        <w:rPr>
          <w:rFonts w:ascii="Times New Roman" w:hAnsi="Times New Roman" w:cs="Times New Roman"/>
          <w:sz w:val="22"/>
          <w:szCs w:val="22"/>
        </w:rPr>
        <w:t xml:space="preserve">will be </w:t>
      </w:r>
      <w:r w:rsidR="00F97A58" w:rsidRPr="000873EF">
        <w:rPr>
          <w:rFonts w:ascii="Times New Roman" w:hAnsi="Times New Roman" w:cs="Times New Roman"/>
          <w:sz w:val="22"/>
          <w:szCs w:val="22"/>
        </w:rPr>
        <w:t xml:space="preserve">restricted to </w:t>
      </w:r>
      <w:r w:rsidR="000C334D">
        <w:rPr>
          <w:rFonts w:ascii="Times New Roman" w:hAnsi="Times New Roman" w:cs="Times New Roman"/>
          <w:sz w:val="22"/>
          <w:szCs w:val="22"/>
        </w:rPr>
        <w:t xml:space="preserve">incarcerated individuals </w:t>
      </w:r>
      <w:r w:rsidR="00F97A58" w:rsidRPr="000873EF">
        <w:rPr>
          <w:rFonts w:ascii="Times New Roman" w:hAnsi="Times New Roman" w:cs="Times New Roman"/>
          <w:sz w:val="22"/>
          <w:szCs w:val="22"/>
        </w:rPr>
        <w:t xml:space="preserve">exclusively matriculated into the proposed degree program.  </w:t>
      </w:r>
      <w:r w:rsidR="000C334D">
        <w:rPr>
          <w:rFonts w:ascii="Times New Roman" w:hAnsi="Times New Roman" w:cs="Times New Roman"/>
          <w:sz w:val="22"/>
          <w:szCs w:val="22"/>
        </w:rPr>
        <w:t>There will be n</w:t>
      </w:r>
      <w:r w:rsidR="00F97A58" w:rsidRPr="000873EF">
        <w:rPr>
          <w:rFonts w:ascii="Times New Roman" w:hAnsi="Times New Roman" w:cs="Times New Roman"/>
          <w:sz w:val="22"/>
          <w:szCs w:val="22"/>
        </w:rPr>
        <w:t>o impact on ex</w:t>
      </w:r>
      <w:r w:rsidR="000C334D">
        <w:rPr>
          <w:rFonts w:ascii="Times New Roman" w:hAnsi="Times New Roman" w:cs="Times New Roman"/>
          <w:sz w:val="22"/>
          <w:szCs w:val="22"/>
        </w:rPr>
        <w:t>isting state-supported programs in that c</w:t>
      </w:r>
      <w:r w:rsidR="00F97A58" w:rsidRPr="000873EF">
        <w:rPr>
          <w:rFonts w:ascii="Times New Roman" w:hAnsi="Times New Roman" w:cs="Times New Roman"/>
          <w:sz w:val="22"/>
          <w:szCs w:val="22"/>
        </w:rPr>
        <w:t>ourses will not be available to State-funded students</w:t>
      </w:r>
      <w:r w:rsidR="000C334D">
        <w:rPr>
          <w:rFonts w:ascii="Times New Roman" w:hAnsi="Times New Roman" w:cs="Times New Roman"/>
          <w:sz w:val="22"/>
          <w:szCs w:val="22"/>
        </w:rPr>
        <w:t xml:space="preserve"> (physically or electronically). Therefore, </w:t>
      </w:r>
      <w:r w:rsidR="00F97A58" w:rsidRPr="000873EF">
        <w:rPr>
          <w:rFonts w:ascii="Times New Roman" w:hAnsi="Times New Roman" w:cs="Times New Roman"/>
          <w:sz w:val="22"/>
          <w:szCs w:val="22"/>
        </w:rPr>
        <w:t xml:space="preserve">supplanting would not occur. </w:t>
      </w:r>
    </w:p>
    <w:p w14:paraId="4280F332" w14:textId="77777777" w:rsidR="00D2119E" w:rsidRPr="000873EF" w:rsidRDefault="00D2119E" w:rsidP="00D2119E">
      <w:pPr>
        <w:pStyle w:val="ListParagraph"/>
        <w:ind w:left="1080"/>
        <w:rPr>
          <w:rFonts w:ascii="Times New Roman" w:hAnsi="Times New Roman" w:cs="Times New Roman"/>
          <w:sz w:val="22"/>
          <w:szCs w:val="22"/>
        </w:rPr>
      </w:pPr>
    </w:p>
    <w:p w14:paraId="67FE9A48" w14:textId="77777777" w:rsidR="00D2119E" w:rsidRPr="000873EF" w:rsidRDefault="00D2119E" w:rsidP="00D2119E">
      <w:pPr>
        <w:pStyle w:val="ListParagraph"/>
        <w:numPr>
          <w:ilvl w:val="0"/>
          <w:numId w:val="10"/>
        </w:numPr>
        <w:rPr>
          <w:rFonts w:ascii="Times New Roman" w:hAnsi="Times New Roman" w:cs="Times New Roman"/>
          <w:sz w:val="22"/>
          <w:szCs w:val="22"/>
        </w:rPr>
      </w:pPr>
      <w:r w:rsidRPr="000873EF">
        <w:rPr>
          <w:rFonts w:ascii="Times New Roman" w:hAnsi="Times New Roman" w:cs="Times New Roman"/>
          <w:sz w:val="22"/>
          <w:szCs w:val="22"/>
        </w:rPr>
        <w:t>Explain how state-support funding is either unavailable or inappropriate.</w:t>
      </w:r>
    </w:p>
    <w:p w14:paraId="645621B5" w14:textId="77777777" w:rsidR="00F97A58" w:rsidRPr="000873EF" w:rsidRDefault="00F97A58" w:rsidP="00F97A58">
      <w:pPr>
        <w:pStyle w:val="ListParagraph"/>
        <w:ind w:left="1080"/>
        <w:rPr>
          <w:rFonts w:ascii="Times New Roman" w:hAnsi="Times New Roman" w:cs="Times New Roman"/>
          <w:sz w:val="22"/>
          <w:szCs w:val="22"/>
        </w:rPr>
      </w:pPr>
    </w:p>
    <w:p w14:paraId="7BBB87D0" w14:textId="77777777" w:rsidR="00F97A58" w:rsidRPr="00E67EFD" w:rsidRDefault="00F97A58" w:rsidP="00F97A58">
      <w:pPr>
        <w:pStyle w:val="ListParagraph"/>
        <w:ind w:left="1080"/>
        <w:rPr>
          <w:rFonts w:ascii="Times New Roman" w:hAnsi="Times New Roman" w:cs="Times New Roman"/>
          <w:sz w:val="22"/>
          <w:szCs w:val="22"/>
        </w:rPr>
      </w:pPr>
      <w:r w:rsidRPr="000873EF">
        <w:rPr>
          <w:rFonts w:ascii="Times New Roman" w:hAnsi="Times New Roman" w:cs="Times New Roman"/>
          <w:sz w:val="22"/>
          <w:szCs w:val="22"/>
        </w:rPr>
        <w:t>The Fresno State campus has reviewed its resources and growth</w:t>
      </w:r>
      <w:r w:rsidRPr="004B4A86">
        <w:rPr>
          <w:rFonts w:ascii="Times New Roman" w:hAnsi="Times New Roman" w:cs="Times New Roman"/>
          <w:sz w:val="22"/>
          <w:szCs w:val="22"/>
        </w:rPr>
        <w:t xml:space="preserve"> priorities for the upcoming 10 years</w:t>
      </w:r>
      <w:r>
        <w:rPr>
          <w:rFonts w:ascii="Times New Roman" w:hAnsi="Times New Roman" w:cs="Times New Roman"/>
          <w:sz w:val="22"/>
          <w:szCs w:val="22"/>
        </w:rPr>
        <w:t xml:space="preserve"> through its master plan</w:t>
      </w:r>
      <w:r w:rsidRPr="004B4A86">
        <w:rPr>
          <w:rFonts w:ascii="Times New Roman" w:hAnsi="Times New Roman" w:cs="Times New Roman"/>
          <w:sz w:val="22"/>
          <w:szCs w:val="22"/>
        </w:rPr>
        <w:t xml:space="preserve">.  </w:t>
      </w:r>
      <w:r>
        <w:rPr>
          <w:rFonts w:ascii="Times New Roman" w:hAnsi="Times New Roman" w:cs="Times New Roman"/>
          <w:sz w:val="22"/>
          <w:szCs w:val="22"/>
        </w:rPr>
        <w:t>We</w:t>
      </w:r>
      <w:r w:rsidRPr="004B4A86">
        <w:rPr>
          <w:rFonts w:ascii="Times New Roman" w:hAnsi="Times New Roman" w:cs="Times New Roman"/>
          <w:sz w:val="22"/>
          <w:szCs w:val="22"/>
        </w:rPr>
        <w:t xml:space="preserve"> have concluded the State of California </w:t>
      </w:r>
      <w:r>
        <w:rPr>
          <w:rFonts w:ascii="Times New Roman" w:hAnsi="Times New Roman" w:cs="Times New Roman"/>
          <w:sz w:val="22"/>
          <w:szCs w:val="22"/>
        </w:rPr>
        <w:t xml:space="preserve">General Fund </w:t>
      </w:r>
      <w:r w:rsidRPr="004B4A86">
        <w:rPr>
          <w:rFonts w:ascii="Times New Roman" w:hAnsi="Times New Roman" w:cs="Times New Roman"/>
          <w:sz w:val="22"/>
          <w:szCs w:val="22"/>
        </w:rPr>
        <w:t xml:space="preserve">allocation to the Fresno State campus is unavailable to the implementation of this </w:t>
      </w:r>
      <w:r>
        <w:rPr>
          <w:rFonts w:ascii="Times New Roman" w:hAnsi="Times New Roman" w:cs="Times New Roman"/>
          <w:sz w:val="22"/>
          <w:szCs w:val="22"/>
        </w:rPr>
        <w:t xml:space="preserve">expensive </w:t>
      </w:r>
      <w:r w:rsidRPr="004B4A86">
        <w:rPr>
          <w:rFonts w:ascii="Times New Roman" w:hAnsi="Times New Roman" w:cs="Times New Roman"/>
          <w:sz w:val="22"/>
          <w:szCs w:val="22"/>
        </w:rPr>
        <w:t xml:space="preserve">program.  </w:t>
      </w:r>
      <w:r w:rsidRPr="00045932">
        <w:rPr>
          <w:rFonts w:ascii="Times New Roman" w:hAnsi="Times New Roman" w:cs="Times New Roman"/>
          <w:sz w:val="22"/>
          <w:szCs w:val="22"/>
        </w:rPr>
        <w:t xml:space="preserve">Program requires </w:t>
      </w:r>
      <w:r>
        <w:rPr>
          <w:rFonts w:ascii="Times New Roman" w:hAnsi="Times New Roman" w:cs="Times New Roman"/>
          <w:sz w:val="22"/>
          <w:szCs w:val="22"/>
        </w:rPr>
        <w:t xml:space="preserve">on-site delivery inside of two </w:t>
      </w:r>
      <w:proofErr w:type="gramStart"/>
      <w:r>
        <w:rPr>
          <w:rFonts w:ascii="Times New Roman" w:hAnsi="Times New Roman" w:cs="Times New Roman"/>
          <w:sz w:val="22"/>
          <w:szCs w:val="22"/>
        </w:rPr>
        <w:t>correctional facilities</w:t>
      </w:r>
      <w:proofErr w:type="gramEnd"/>
      <w:r>
        <w:rPr>
          <w:rFonts w:ascii="Times New Roman" w:hAnsi="Times New Roman" w:cs="Times New Roman"/>
          <w:sz w:val="22"/>
          <w:szCs w:val="22"/>
        </w:rPr>
        <w:t xml:space="preserve"> approximately 40</w:t>
      </w:r>
      <w:r w:rsidRPr="00E67EFD">
        <w:rPr>
          <w:rFonts w:ascii="Times New Roman" w:hAnsi="Times New Roman" w:cs="Times New Roman"/>
          <w:sz w:val="22"/>
          <w:szCs w:val="22"/>
        </w:rPr>
        <w:t xml:space="preserve"> miles from the Fresno State main campus.  Inclusive of coordinator expense, mileage reimbursement, faculty salary</w:t>
      </w:r>
      <w:r>
        <w:rPr>
          <w:rFonts w:ascii="Times New Roman" w:hAnsi="Times New Roman" w:cs="Times New Roman"/>
          <w:sz w:val="22"/>
          <w:szCs w:val="22"/>
        </w:rPr>
        <w:t>, institutional fees</w:t>
      </w:r>
      <w:r w:rsidRPr="00E67EFD">
        <w:rPr>
          <w:rFonts w:ascii="Times New Roman" w:hAnsi="Times New Roman" w:cs="Times New Roman"/>
          <w:sz w:val="22"/>
          <w:szCs w:val="22"/>
        </w:rPr>
        <w:t xml:space="preserve"> and course materials for this program, the overall expense is cost prohibitive to operate using State resources.  Fresno State has determined self-support is the only reasonable funding source.</w:t>
      </w:r>
    </w:p>
    <w:p w14:paraId="2D71A32F" w14:textId="29E971B2" w:rsidR="00D2119E" w:rsidRPr="0055010F" w:rsidRDefault="00D2119E" w:rsidP="00F97A58">
      <w:pPr>
        <w:tabs>
          <w:tab w:val="left" w:pos="1908"/>
        </w:tabs>
        <w:rPr>
          <w:rFonts w:ascii="Times New Roman" w:hAnsi="Times New Roman" w:cs="Times New Roman"/>
          <w:sz w:val="22"/>
          <w:szCs w:val="22"/>
        </w:rPr>
      </w:pPr>
    </w:p>
    <w:p w14:paraId="7B8E128B" w14:textId="77777777" w:rsidR="00D2119E" w:rsidRPr="0055010F" w:rsidRDefault="00D2119E" w:rsidP="00BA2D4C">
      <w:pPr>
        <w:pStyle w:val="ListParagraph"/>
        <w:numPr>
          <w:ilvl w:val="0"/>
          <w:numId w:val="10"/>
        </w:numPr>
        <w:spacing w:after="240"/>
        <w:rPr>
          <w:rFonts w:ascii="Times New Roman" w:hAnsi="Times New Roman" w:cs="Times New Roman"/>
          <w:sz w:val="22"/>
          <w:szCs w:val="22"/>
        </w:rPr>
      </w:pPr>
      <w:r w:rsidRPr="0055010F">
        <w:rPr>
          <w:rFonts w:ascii="Times New Roman" w:hAnsi="Times New Roman" w:cs="Times New Roman"/>
          <w:sz w:val="22"/>
          <w:szCs w:val="22"/>
        </w:rPr>
        <w:t xml:space="preserve">Explain how at least one of the following additional criteria shall be met: </w:t>
      </w:r>
    </w:p>
    <w:p w14:paraId="146A61D9" w14:textId="77777777" w:rsidR="00D2119E" w:rsidRPr="0055010F" w:rsidRDefault="00D2119E" w:rsidP="00BA2D4C">
      <w:pPr>
        <w:pStyle w:val="ListParagraph"/>
        <w:numPr>
          <w:ilvl w:val="2"/>
          <w:numId w:val="23"/>
        </w:numPr>
        <w:spacing w:before="240"/>
        <w:rPr>
          <w:rFonts w:ascii="Times New Roman" w:hAnsi="Times New Roman" w:cs="Times New Roman"/>
          <w:sz w:val="22"/>
          <w:szCs w:val="22"/>
        </w:rPr>
      </w:pPr>
      <w:r w:rsidRPr="0055010F">
        <w:rPr>
          <w:rFonts w:ascii="Times New Roman" w:hAnsi="Times New Roman" w:cs="Times New Roman"/>
          <w:sz w:val="22"/>
          <w:szCs w:val="22"/>
        </w:rPr>
        <w:t xml:space="preserve">The courses or program are primarily designed for career enrichment or </w:t>
      </w:r>
      <w:proofErr w:type="gramStart"/>
      <w:r w:rsidRPr="0055010F">
        <w:rPr>
          <w:rFonts w:ascii="Times New Roman" w:hAnsi="Times New Roman" w:cs="Times New Roman"/>
          <w:sz w:val="22"/>
          <w:szCs w:val="22"/>
        </w:rPr>
        <w:t>retraining;</w:t>
      </w:r>
      <w:proofErr w:type="gramEnd"/>
    </w:p>
    <w:p w14:paraId="50388557" w14:textId="77777777" w:rsidR="00D2119E" w:rsidRPr="00784F01" w:rsidRDefault="00D2119E" w:rsidP="0095503A">
      <w:pPr>
        <w:pStyle w:val="ListParagraph"/>
        <w:numPr>
          <w:ilvl w:val="2"/>
          <w:numId w:val="23"/>
        </w:numPr>
        <w:rPr>
          <w:rFonts w:ascii="Times New Roman" w:hAnsi="Times New Roman" w:cs="Times New Roman"/>
          <w:b/>
          <w:sz w:val="22"/>
          <w:szCs w:val="22"/>
        </w:rPr>
      </w:pPr>
      <w:r w:rsidRPr="00784F01">
        <w:rPr>
          <w:rFonts w:ascii="Times New Roman" w:hAnsi="Times New Roman" w:cs="Times New Roman"/>
          <w:b/>
          <w:sz w:val="22"/>
          <w:szCs w:val="22"/>
        </w:rPr>
        <w:t xml:space="preserve">The location of the courses or program is significantly removed from permanent, state-supported campus </w:t>
      </w:r>
      <w:proofErr w:type="gramStart"/>
      <w:r w:rsidRPr="00784F01">
        <w:rPr>
          <w:rFonts w:ascii="Times New Roman" w:hAnsi="Times New Roman" w:cs="Times New Roman"/>
          <w:b/>
          <w:sz w:val="22"/>
          <w:szCs w:val="22"/>
        </w:rPr>
        <w:t>facilities;</w:t>
      </w:r>
      <w:proofErr w:type="gramEnd"/>
    </w:p>
    <w:p w14:paraId="23604DB3"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 xml:space="preserve">The course or program is offered through a distinct technology, such as online </w:t>
      </w:r>
      <w:proofErr w:type="gramStart"/>
      <w:r w:rsidRPr="0055010F">
        <w:rPr>
          <w:rFonts w:ascii="Times New Roman" w:hAnsi="Times New Roman" w:cs="Times New Roman"/>
          <w:sz w:val="22"/>
          <w:szCs w:val="22"/>
        </w:rPr>
        <w:t>delivery;</w:t>
      </w:r>
      <w:proofErr w:type="gramEnd"/>
    </w:p>
    <w:p w14:paraId="40917F81" w14:textId="77777777" w:rsidR="00D2119E" w:rsidRPr="00784F01" w:rsidRDefault="00D2119E" w:rsidP="0095503A">
      <w:pPr>
        <w:pStyle w:val="ListParagraph"/>
        <w:numPr>
          <w:ilvl w:val="2"/>
          <w:numId w:val="23"/>
        </w:numPr>
        <w:rPr>
          <w:rFonts w:ascii="Times New Roman" w:hAnsi="Times New Roman" w:cs="Times New Roman"/>
          <w:b/>
          <w:sz w:val="22"/>
          <w:szCs w:val="22"/>
        </w:rPr>
      </w:pPr>
      <w:r w:rsidRPr="00784F01">
        <w:rPr>
          <w:rFonts w:ascii="Times New Roman" w:hAnsi="Times New Roman" w:cs="Times New Roman"/>
          <w:b/>
          <w:sz w:val="22"/>
          <w:szCs w:val="22"/>
        </w:rPr>
        <w:lastRenderedPageBreak/>
        <w:t xml:space="preserve">For new programs, the client group for the course or program receives educational or other services at a cost beyond what could be reasonably provided within CSU Operating </w:t>
      </w:r>
      <w:proofErr w:type="gramStart"/>
      <w:r w:rsidRPr="00784F01">
        <w:rPr>
          <w:rFonts w:ascii="Times New Roman" w:hAnsi="Times New Roman" w:cs="Times New Roman"/>
          <w:b/>
          <w:sz w:val="22"/>
          <w:szCs w:val="22"/>
        </w:rPr>
        <w:t>Funds;</w:t>
      </w:r>
      <w:proofErr w:type="gramEnd"/>
    </w:p>
    <w:p w14:paraId="2FAECB6D" w14:textId="77777777" w:rsidR="00F97A58" w:rsidRDefault="00D2119E" w:rsidP="00F97A58">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For existing programs, there has been a cessation of non-state funding that previously provided for educational or other services costing beyond what could be reasonably provided within CSU Operating Funds.</w:t>
      </w:r>
    </w:p>
    <w:p w14:paraId="38754B64" w14:textId="77777777" w:rsidR="00F97A58" w:rsidRDefault="00F97A58" w:rsidP="00F97A58">
      <w:pPr>
        <w:pStyle w:val="ListParagraph"/>
        <w:ind w:left="1656"/>
        <w:rPr>
          <w:rFonts w:ascii="Times New Roman" w:hAnsi="Times New Roman" w:cs="Times New Roman"/>
          <w:sz w:val="22"/>
          <w:szCs w:val="22"/>
        </w:rPr>
      </w:pPr>
    </w:p>
    <w:p w14:paraId="7E0C9892" w14:textId="77777777" w:rsidR="00F97A58" w:rsidRDefault="00F97A58" w:rsidP="00F97A58">
      <w:pPr>
        <w:pStyle w:val="ListParagraph"/>
        <w:ind w:left="1656"/>
        <w:rPr>
          <w:rFonts w:ascii="Times New Roman" w:hAnsi="Times New Roman" w:cs="Times New Roman"/>
          <w:sz w:val="22"/>
          <w:szCs w:val="22"/>
        </w:rPr>
      </w:pPr>
      <w:r w:rsidRPr="00F97A58">
        <w:rPr>
          <w:rFonts w:ascii="Times New Roman" w:hAnsi="Times New Roman" w:cs="Times New Roman"/>
          <w:sz w:val="22"/>
          <w:szCs w:val="22"/>
        </w:rPr>
        <w:t xml:space="preserve">Noting ii above:  The program will serve a population of students currently not being served by the university - incarcerated individuals who do not have the ability to matriculate as a State-funded student.  Instruction will occur face-to-face inside two California </w:t>
      </w:r>
      <w:proofErr w:type="gramStart"/>
      <w:r w:rsidRPr="00F97A58">
        <w:rPr>
          <w:rFonts w:ascii="Times New Roman" w:hAnsi="Times New Roman" w:cs="Times New Roman"/>
          <w:sz w:val="22"/>
          <w:szCs w:val="22"/>
        </w:rPr>
        <w:t>correctional facilities</w:t>
      </w:r>
      <w:proofErr w:type="gramEnd"/>
      <w:r w:rsidRPr="00F97A58">
        <w:rPr>
          <w:rFonts w:ascii="Times New Roman" w:hAnsi="Times New Roman" w:cs="Times New Roman"/>
          <w:sz w:val="22"/>
          <w:szCs w:val="22"/>
        </w:rPr>
        <w:t xml:space="preserve">.  </w:t>
      </w:r>
    </w:p>
    <w:p w14:paraId="4E4C27D4" w14:textId="77777777" w:rsidR="00F97A58" w:rsidRDefault="00F97A58" w:rsidP="00F97A58">
      <w:pPr>
        <w:pStyle w:val="ListParagraph"/>
        <w:ind w:left="1656"/>
        <w:rPr>
          <w:rFonts w:ascii="Times New Roman" w:hAnsi="Times New Roman" w:cs="Times New Roman"/>
          <w:sz w:val="22"/>
          <w:szCs w:val="22"/>
        </w:rPr>
      </w:pPr>
    </w:p>
    <w:p w14:paraId="07F84AF1" w14:textId="44460C21" w:rsidR="00F97A58" w:rsidRPr="00F97A58" w:rsidRDefault="00F97A58" w:rsidP="00F97A58">
      <w:pPr>
        <w:pStyle w:val="ListParagraph"/>
        <w:ind w:left="1656"/>
        <w:rPr>
          <w:rFonts w:ascii="Times New Roman" w:hAnsi="Times New Roman" w:cs="Times New Roman"/>
          <w:sz w:val="22"/>
          <w:szCs w:val="22"/>
        </w:rPr>
      </w:pPr>
      <w:r w:rsidRPr="00F97A58">
        <w:rPr>
          <w:rFonts w:ascii="Times New Roman" w:hAnsi="Times New Roman" w:cs="Times New Roman"/>
          <w:sz w:val="22"/>
          <w:szCs w:val="22"/>
        </w:rPr>
        <w:t xml:space="preserve">Noting iv above.  Program coordination, mileage reimbursements, salary, and included instructional materials will make this program cost prohibitive to operate using State resources.  </w:t>
      </w:r>
    </w:p>
    <w:p w14:paraId="72D63E42" w14:textId="77777777" w:rsidR="00F97A58" w:rsidRPr="0055010F" w:rsidRDefault="00F97A58" w:rsidP="00F97A58">
      <w:pPr>
        <w:pStyle w:val="ListParagraph"/>
        <w:rPr>
          <w:rFonts w:ascii="Times New Roman" w:hAnsi="Times New Roman" w:cs="Times New Roman"/>
          <w:sz w:val="22"/>
          <w:szCs w:val="22"/>
        </w:rPr>
      </w:pPr>
    </w:p>
    <w:p w14:paraId="7FE87712" w14:textId="5AA0C1B0" w:rsidR="00D2119E" w:rsidRDefault="00D2119E" w:rsidP="00D2119E">
      <w:pPr>
        <w:tabs>
          <w:tab w:val="left" w:pos="1530"/>
        </w:tabs>
        <w:rPr>
          <w:rFonts w:ascii="Times New Roman" w:hAnsi="Times New Roman" w:cs="Times New Roman"/>
          <w:sz w:val="22"/>
          <w:szCs w:val="22"/>
        </w:rPr>
      </w:pPr>
    </w:p>
    <w:p w14:paraId="1341F895" w14:textId="77777777" w:rsidR="00F97A58" w:rsidRPr="00E67EFD" w:rsidRDefault="00F97A58" w:rsidP="00F97A58">
      <w:pPr>
        <w:rPr>
          <w:rFonts w:ascii="Times New Roman" w:hAnsi="Times New Roman" w:cs="Times New Roman"/>
          <w:b/>
          <w:sz w:val="22"/>
          <w:szCs w:val="22"/>
        </w:rPr>
      </w:pPr>
      <w:r>
        <w:rPr>
          <w:rFonts w:ascii="Times New Roman" w:hAnsi="Times New Roman" w:cs="Times New Roman"/>
          <w:b/>
          <w:sz w:val="22"/>
          <w:szCs w:val="22"/>
        </w:rPr>
        <w:t>5</w:t>
      </w:r>
      <w:r w:rsidRPr="00E67EFD">
        <w:rPr>
          <w:rFonts w:ascii="Times New Roman" w:hAnsi="Times New Roman" w:cs="Times New Roman"/>
          <w:b/>
          <w:sz w:val="22"/>
          <w:szCs w:val="22"/>
        </w:rPr>
        <w:t xml:space="preserve"> Year Budget Projection</w:t>
      </w:r>
    </w:p>
    <w:p w14:paraId="64EA34A8" w14:textId="77777777" w:rsidR="00F97A58" w:rsidRPr="00E67EFD" w:rsidRDefault="00F97A58" w:rsidP="00F97A58">
      <w:pPr>
        <w:rPr>
          <w:rFonts w:ascii="Times New Roman" w:hAnsi="Times New Roman" w:cs="Times New Roman"/>
          <w:sz w:val="22"/>
          <w:szCs w:val="22"/>
        </w:rPr>
      </w:pPr>
    </w:p>
    <w:p w14:paraId="07F30AA5" w14:textId="77777777" w:rsidR="00F97A58" w:rsidRPr="00E67EFD" w:rsidRDefault="00F97A58" w:rsidP="00F97A58">
      <w:pPr>
        <w:ind w:right="270"/>
        <w:rPr>
          <w:rFonts w:ascii="Times New Roman" w:hAnsi="Times New Roman" w:cs="Times New Roman"/>
          <w:sz w:val="22"/>
          <w:szCs w:val="22"/>
        </w:rPr>
      </w:pPr>
      <w:r w:rsidRPr="00E67EFD">
        <w:rPr>
          <w:rFonts w:ascii="Times New Roman" w:hAnsi="Times New Roman" w:cs="Times New Roman"/>
          <w:sz w:val="22"/>
          <w:szCs w:val="22"/>
        </w:rPr>
        <w:t>This pr</w:t>
      </w:r>
      <w:r>
        <w:rPr>
          <w:rFonts w:ascii="Times New Roman" w:hAnsi="Times New Roman" w:cs="Times New Roman"/>
          <w:sz w:val="22"/>
          <w:szCs w:val="22"/>
        </w:rPr>
        <w:t xml:space="preserve">ogram operates in self-support.  </w:t>
      </w:r>
      <w:r w:rsidRPr="00E67EFD">
        <w:rPr>
          <w:rFonts w:ascii="Times New Roman" w:hAnsi="Times New Roman" w:cs="Times New Roman"/>
          <w:sz w:val="22"/>
          <w:szCs w:val="22"/>
        </w:rPr>
        <w:t xml:space="preserve">No state funds </w:t>
      </w:r>
      <w:r>
        <w:rPr>
          <w:rFonts w:ascii="Times New Roman" w:hAnsi="Times New Roman" w:cs="Times New Roman"/>
          <w:sz w:val="22"/>
          <w:szCs w:val="22"/>
        </w:rPr>
        <w:t>will</w:t>
      </w:r>
      <w:r w:rsidRPr="00E67EFD">
        <w:rPr>
          <w:rFonts w:ascii="Times New Roman" w:hAnsi="Times New Roman" w:cs="Times New Roman"/>
          <w:sz w:val="22"/>
          <w:szCs w:val="22"/>
        </w:rPr>
        <w:t xml:space="preserve"> be impacted by this program.  Costs associated with the program will be covered, entirely, by category V fees paid on behalf of the student by the California Department of Corrections and Rehabilitative Services.  Fees </w:t>
      </w:r>
      <w:r>
        <w:rPr>
          <w:rFonts w:ascii="Times New Roman" w:hAnsi="Times New Roman" w:cs="Times New Roman"/>
          <w:sz w:val="22"/>
          <w:szCs w:val="22"/>
        </w:rPr>
        <w:t>will</w:t>
      </w:r>
      <w:r w:rsidRPr="00E67EFD">
        <w:rPr>
          <w:rFonts w:ascii="Times New Roman" w:hAnsi="Times New Roman" w:cs="Times New Roman"/>
          <w:sz w:val="22"/>
          <w:szCs w:val="22"/>
        </w:rPr>
        <w:t xml:space="preserve"> not the responsibility of the student.</w:t>
      </w:r>
    </w:p>
    <w:p w14:paraId="11EC07DA" w14:textId="77777777" w:rsidR="00F97A58" w:rsidRPr="00E67EFD" w:rsidRDefault="00F97A58" w:rsidP="00F97A58">
      <w:pPr>
        <w:ind w:right="270"/>
        <w:rPr>
          <w:rFonts w:ascii="Times New Roman" w:hAnsi="Times New Roman" w:cs="Times New Roman"/>
          <w:sz w:val="22"/>
          <w:szCs w:val="22"/>
          <w:u w:val="single"/>
        </w:rPr>
      </w:pPr>
    </w:p>
    <w:p w14:paraId="1F5A72C8" w14:textId="77777777" w:rsidR="00F97A58" w:rsidRPr="00E67EFD" w:rsidRDefault="00F97A58" w:rsidP="00F97A58">
      <w:pPr>
        <w:ind w:right="270"/>
        <w:rPr>
          <w:rFonts w:ascii="Times New Roman" w:hAnsi="Times New Roman" w:cs="Times New Roman"/>
          <w:sz w:val="22"/>
          <w:szCs w:val="22"/>
          <w:u w:val="single"/>
        </w:rPr>
      </w:pPr>
      <w:r w:rsidRPr="00E67EFD">
        <w:rPr>
          <w:rFonts w:ascii="Times New Roman" w:hAnsi="Times New Roman" w:cs="Times New Roman"/>
          <w:sz w:val="22"/>
          <w:szCs w:val="22"/>
          <w:u w:val="single"/>
        </w:rPr>
        <w:t>Student per-unit cost:</w:t>
      </w:r>
    </w:p>
    <w:p w14:paraId="6BF229B0" w14:textId="77777777" w:rsidR="00F97A58" w:rsidRPr="00E67EFD" w:rsidRDefault="00F97A58" w:rsidP="00F97A58">
      <w:pPr>
        <w:pStyle w:val="ListParagraph"/>
        <w:ind w:left="0" w:right="270"/>
        <w:rPr>
          <w:rFonts w:ascii="Times New Roman" w:hAnsi="Times New Roman" w:cs="Times New Roman"/>
          <w:sz w:val="22"/>
          <w:szCs w:val="22"/>
        </w:rPr>
      </w:pPr>
      <w:r w:rsidRPr="00E67EFD">
        <w:rPr>
          <w:rFonts w:ascii="Times New Roman" w:hAnsi="Times New Roman" w:cs="Times New Roman"/>
          <w:sz w:val="22"/>
          <w:szCs w:val="22"/>
        </w:rPr>
        <w:t>Student per-unit cost is $450, consistent with per-unit cost of similar undergraduate courses in Continuing and Global Education</w:t>
      </w:r>
      <w:r>
        <w:rPr>
          <w:rFonts w:ascii="Times New Roman" w:hAnsi="Times New Roman" w:cs="Times New Roman"/>
          <w:sz w:val="22"/>
          <w:szCs w:val="22"/>
        </w:rPr>
        <w:t xml:space="preserve">, </w:t>
      </w:r>
      <w:r w:rsidRPr="00E67EFD">
        <w:rPr>
          <w:rFonts w:ascii="Times New Roman" w:hAnsi="Times New Roman" w:cs="Times New Roman"/>
          <w:sz w:val="22"/>
          <w:szCs w:val="22"/>
        </w:rPr>
        <w:t>cover</w:t>
      </w:r>
      <w:r>
        <w:rPr>
          <w:rFonts w:ascii="Times New Roman" w:hAnsi="Times New Roman" w:cs="Times New Roman"/>
          <w:sz w:val="22"/>
          <w:szCs w:val="22"/>
        </w:rPr>
        <w:t>s</w:t>
      </w:r>
      <w:r w:rsidRPr="00E67EFD">
        <w:rPr>
          <w:rFonts w:ascii="Times New Roman" w:hAnsi="Times New Roman" w:cs="Times New Roman"/>
          <w:sz w:val="22"/>
          <w:szCs w:val="22"/>
        </w:rPr>
        <w:t xml:space="preserve"> the costs of mileage, institutional </w:t>
      </w:r>
      <w:proofErr w:type="gramStart"/>
      <w:r w:rsidRPr="00E67EFD">
        <w:rPr>
          <w:rFonts w:ascii="Times New Roman" w:hAnsi="Times New Roman" w:cs="Times New Roman"/>
          <w:sz w:val="22"/>
          <w:szCs w:val="22"/>
        </w:rPr>
        <w:t>fees</w:t>
      </w:r>
      <w:proofErr w:type="gramEnd"/>
      <w:r w:rsidRPr="00E67EFD">
        <w:rPr>
          <w:rFonts w:ascii="Times New Roman" w:hAnsi="Times New Roman" w:cs="Times New Roman"/>
          <w:sz w:val="22"/>
          <w:szCs w:val="22"/>
        </w:rPr>
        <w:t xml:space="preserve"> and course materials. </w:t>
      </w:r>
    </w:p>
    <w:p w14:paraId="44362645" w14:textId="77777777" w:rsidR="00F97A58" w:rsidRPr="00E67EFD" w:rsidRDefault="00F97A58" w:rsidP="00F97A58">
      <w:pPr>
        <w:ind w:right="270"/>
        <w:rPr>
          <w:rFonts w:ascii="Times New Roman" w:hAnsi="Times New Roman" w:cs="Times New Roman"/>
          <w:sz w:val="22"/>
          <w:szCs w:val="22"/>
        </w:rPr>
      </w:pPr>
    </w:p>
    <w:p w14:paraId="6C66FD1B" w14:textId="77777777" w:rsidR="00F97A58" w:rsidRPr="00E67EFD" w:rsidRDefault="00F97A58" w:rsidP="00F97A58">
      <w:pPr>
        <w:ind w:right="270"/>
        <w:rPr>
          <w:rFonts w:ascii="Times New Roman" w:hAnsi="Times New Roman" w:cs="Times New Roman"/>
          <w:sz w:val="22"/>
          <w:szCs w:val="22"/>
        </w:rPr>
      </w:pPr>
      <w:r w:rsidRPr="00E67EFD">
        <w:rPr>
          <w:rFonts w:ascii="Times New Roman" w:hAnsi="Times New Roman" w:cs="Times New Roman"/>
          <w:sz w:val="22"/>
          <w:szCs w:val="22"/>
          <w:u w:val="single"/>
        </w:rPr>
        <w:t>Number of units producing revenue each academic year</w:t>
      </w:r>
      <w:r w:rsidRPr="00E67EFD">
        <w:rPr>
          <w:rFonts w:ascii="Times New Roman" w:hAnsi="Times New Roman" w:cs="Times New Roman"/>
          <w:sz w:val="22"/>
          <w:szCs w:val="22"/>
        </w:rPr>
        <w:t xml:space="preserve">: A minimum number of 30 units produce revenue each academic year.  This is a </w:t>
      </w:r>
      <w:proofErr w:type="gramStart"/>
      <w:r w:rsidRPr="00E67EFD">
        <w:rPr>
          <w:rFonts w:ascii="Times New Roman" w:hAnsi="Times New Roman" w:cs="Times New Roman"/>
          <w:sz w:val="22"/>
          <w:szCs w:val="22"/>
        </w:rPr>
        <w:t>60 unit</w:t>
      </w:r>
      <w:proofErr w:type="gramEnd"/>
      <w:r w:rsidRPr="00E67EFD">
        <w:rPr>
          <w:rFonts w:ascii="Times New Roman" w:hAnsi="Times New Roman" w:cs="Times New Roman"/>
          <w:sz w:val="22"/>
          <w:szCs w:val="22"/>
        </w:rPr>
        <w:t xml:space="preserve"> program (baccalaureate degree completion from an Associate’s Degree)</w:t>
      </w:r>
      <w:r>
        <w:rPr>
          <w:rFonts w:ascii="Times New Roman" w:hAnsi="Times New Roman" w:cs="Times New Roman"/>
          <w:sz w:val="22"/>
          <w:szCs w:val="22"/>
        </w:rPr>
        <w:t xml:space="preserve"> delivered in a 2 year duration</w:t>
      </w:r>
      <w:r w:rsidRPr="00E67EFD">
        <w:rPr>
          <w:rFonts w:ascii="Times New Roman" w:hAnsi="Times New Roman" w:cs="Times New Roman"/>
          <w:sz w:val="22"/>
          <w:szCs w:val="22"/>
        </w:rPr>
        <w:t>.</w:t>
      </w:r>
    </w:p>
    <w:p w14:paraId="4608DF0F" w14:textId="77777777" w:rsidR="00F97A58" w:rsidRPr="00E67EFD" w:rsidRDefault="00F97A58" w:rsidP="00F97A58">
      <w:pPr>
        <w:ind w:right="270"/>
        <w:rPr>
          <w:rFonts w:ascii="Times New Roman" w:hAnsi="Times New Roman" w:cs="Times New Roman"/>
          <w:sz w:val="22"/>
          <w:szCs w:val="22"/>
        </w:rPr>
      </w:pPr>
    </w:p>
    <w:p w14:paraId="5D620BCD" w14:textId="77777777" w:rsidR="00F97A58" w:rsidRPr="00E67EFD" w:rsidRDefault="00F97A58" w:rsidP="00F97A58">
      <w:pPr>
        <w:ind w:right="270"/>
        <w:rPr>
          <w:rFonts w:ascii="Times New Roman" w:hAnsi="Times New Roman" w:cs="Times New Roman"/>
          <w:sz w:val="22"/>
          <w:szCs w:val="22"/>
          <w:u w:val="single"/>
        </w:rPr>
      </w:pPr>
      <w:r w:rsidRPr="00E67EFD">
        <w:rPr>
          <w:rFonts w:ascii="Times New Roman" w:hAnsi="Times New Roman" w:cs="Times New Roman"/>
          <w:sz w:val="22"/>
          <w:szCs w:val="22"/>
          <w:u w:val="single"/>
        </w:rPr>
        <w:t>Total cost a student will pay to complete the program:</w:t>
      </w:r>
    </w:p>
    <w:p w14:paraId="156BB102" w14:textId="77777777" w:rsidR="00F97A58" w:rsidRPr="00E67EFD" w:rsidRDefault="00F97A58" w:rsidP="00F97A58">
      <w:pPr>
        <w:ind w:right="270"/>
        <w:rPr>
          <w:rFonts w:ascii="Times New Roman" w:hAnsi="Times New Roman" w:cs="Times New Roman"/>
          <w:sz w:val="22"/>
          <w:szCs w:val="22"/>
        </w:rPr>
      </w:pPr>
      <w:r w:rsidRPr="00E67EFD">
        <w:rPr>
          <w:rFonts w:ascii="Times New Roman" w:hAnsi="Times New Roman" w:cs="Times New Roman"/>
          <w:sz w:val="22"/>
          <w:szCs w:val="22"/>
        </w:rPr>
        <w:t xml:space="preserve">The estimated total cost, comprised totally of Category V fees, is $27,000 based on the minimum units needed (60) multiplied by the per-unit cost ($450) to complete the program/degree.  This program will last two years.  Under an MOU with the CDCR, all costs will be paid by the State of California’s budget to CDCR.  Students will not be responsible for their cost.  CDCR will be a sponsoring agency cooperating through the Division of Continuing and Global Education.  </w:t>
      </w:r>
    </w:p>
    <w:p w14:paraId="5F726507" w14:textId="77777777" w:rsidR="00F97A58" w:rsidRPr="00E67EFD" w:rsidRDefault="00F97A58" w:rsidP="00F97A58">
      <w:pPr>
        <w:ind w:right="270"/>
        <w:rPr>
          <w:rFonts w:ascii="Times New Roman" w:hAnsi="Times New Roman" w:cs="Times New Roman"/>
          <w:sz w:val="22"/>
          <w:szCs w:val="22"/>
        </w:rPr>
      </w:pPr>
    </w:p>
    <w:p w14:paraId="429AAC70" w14:textId="77777777" w:rsidR="00F97A58" w:rsidRPr="00E67EFD" w:rsidRDefault="00F97A58" w:rsidP="00F97A58">
      <w:pPr>
        <w:ind w:right="270"/>
        <w:rPr>
          <w:rFonts w:ascii="Times New Roman" w:hAnsi="Times New Roman" w:cs="Times New Roman"/>
          <w:sz w:val="22"/>
          <w:szCs w:val="22"/>
          <w:u w:val="single"/>
        </w:rPr>
      </w:pPr>
      <w:r w:rsidRPr="00E67EFD">
        <w:rPr>
          <w:rFonts w:ascii="Times New Roman" w:hAnsi="Times New Roman" w:cs="Times New Roman"/>
          <w:sz w:val="22"/>
          <w:szCs w:val="22"/>
          <w:u w:val="single"/>
        </w:rPr>
        <w:t>Financial Aid:</w:t>
      </w:r>
    </w:p>
    <w:p w14:paraId="42D617EF" w14:textId="77777777" w:rsidR="00F97A58" w:rsidRPr="00E67EFD" w:rsidRDefault="00F97A58" w:rsidP="00F97A58">
      <w:pPr>
        <w:ind w:right="270"/>
        <w:rPr>
          <w:rFonts w:ascii="Times New Roman" w:hAnsi="Times New Roman" w:cs="Times New Roman"/>
          <w:sz w:val="22"/>
          <w:szCs w:val="22"/>
        </w:rPr>
      </w:pPr>
      <w:r w:rsidRPr="00E67EFD">
        <w:rPr>
          <w:rFonts w:ascii="Times New Roman" w:hAnsi="Times New Roman" w:cs="Times New Roman"/>
          <w:sz w:val="22"/>
          <w:szCs w:val="22"/>
        </w:rPr>
        <w:t>There is no cost of attendance for students enrolled in the program as all costs are paid by CDCR through a</w:t>
      </w:r>
      <w:r>
        <w:rPr>
          <w:rFonts w:ascii="Times New Roman" w:hAnsi="Times New Roman" w:cs="Times New Roman"/>
          <w:sz w:val="22"/>
          <w:szCs w:val="22"/>
        </w:rPr>
        <w:t xml:space="preserve"> 3</w:t>
      </w:r>
      <w:r w:rsidRPr="00D959F1">
        <w:rPr>
          <w:rFonts w:ascii="Times New Roman" w:hAnsi="Times New Roman" w:cs="Times New Roman"/>
          <w:sz w:val="22"/>
          <w:szCs w:val="22"/>
          <w:vertAlign w:val="superscript"/>
        </w:rPr>
        <w:t>rd</w:t>
      </w:r>
      <w:r>
        <w:rPr>
          <w:rFonts w:ascii="Times New Roman" w:hAnsi="Times New Roman" w:cs="Times New Roman"/>
          <w:sz w:val="22"/>
          <w:szCs w:val="22"/>
        </w:rPr>
        <w:t xml:space="preserve">-party </w:t>
      </w:r>
      <w:r w:rsidRPr="00E67EFD">
        <w:rPr>
          <w:rFonts w:ascii="Times New Roman" w:hAnsi="Times New Roman" w:cs="Times New Roman"/>
          <w:sz w:val="22"/>
          <w:szCs w:val="22"/>
        </w:rPr>
        <w:t>sponsorship.</w:t>
      </w:r>
      <w:r>
        <w:rPr>
          <w:rFonts w:ascii="Times New Roman" w:hAnsi="Times New Roman" w:cs="Times New Roman"/>
          <w:sz w:val="22"/>
          <w:szCs w:val="22"/>
        </w:rPr>
        <w:t xml:space="preserve">  Sponsorship has already been approved and implemented by Fresno State. </w:t>
      </w:r>
    </w:p>
    <w:p w14:paraId="2A60FE19" w14:textId="77777777" w:rsidR="00F97A58" w:rsidRPr="00E67EFD" w:rsidRDefault="00F97A58" w:rsidP="00F97A58">
      <w:pPr>
        <w:ind w:right="270"/>
        <w:rPr>
          <w:rFonts w:ascii="Times New Roman" w:hAnsi="Times New Roman" w:cs="Times New Roman"/>
          <w:sz w:val="22"/>
          <w:szCs w:val="22"/>
        </w:rPr>
      </w:pPr>
    </w:p>
    <w:p w14:paraId="6600C97D" w14:textId="77777777" w:rsidR="00F97A58" w:rsidRPr="00E67EFD" w:rsidRDefault="00F97A58" w:rsidP="00F97A58">
      <w:pPr>
        <w:ind w:right="270"/>
        <w:rPr>
          <w:rFonts w:ascii="Times New Roman" w:hAnsi="Times New Roman" w:cs="Times New Roman"/>
          <w:sz w:val="22"/>
          <w:szCs w:val="22"/>
        </w:rPr>
      </w:pPr>
      <w:r w:rsidRPr="00E67EFD">
        <w:rPr>
          <w:rFonts w:ascii="Times New Roman" w:hAnsi="Times New Roman" w:cs="Times New Roman"/>
          <w:sz w:val="22"/>
          <w:szCs w:val="22"/>
          <w:u w:val="single"/>
        </w:rPr>
        <w:t>Revenue</w:t>
      </w:r>
      <w:r w:rsidRPr="00E67EFD">
        <w:rPr>
          <w:rFonts w:ascii="Times New Roman" w:hAnsi="Times New Roman" w:cs="Times New Roman"/>
          <w:sz w:val="22"/>
          <w:szCs w:val="22"/>
        </w:rPr>
        <w:t>:</w:t>
      </w:r>
    </w:p>
    <w:p w14:paraId="473EBA65" w14:textId="77777777" w:rsidR="00F97A58" w:rsidRDefault="00F97A58" w:rsidP="00F97A58">
      <w:pPr>
        <w:ind w:right="270"/>
        <w:rPr>
          <w:rFonts w:ascii="Times New Roman" w:hAnsi="Times New Roman" w:cs="Times New Roman"/>
          <w:sz w:val="22"/>
          <w:szCs w:val="22"/>
        </w:rPr>
      </w:pPr>
      <w:r w:rsidRPr="00E67EFD">
        <w:rPr>
          <w:rFonts w:ascii="Times New Roman" w:hAnsi="Times New Roman" w:cs="Times New Roman"/>
          <w:sz w:val="22"/>
          <w:szCs w:val="22"/>
        </w:rPr>
        <w:t xml:space="preserve">Revenue is sufficient to cover costs associated with the self-support program.  </w:t>
      </w:r>
      <w:proofErr w:type="gramStart"/>
      <w:r w:rsidRPr="00E67EFD">
        <w:rPr>
          <w:rFonts w:ascii="Times New Roman" w:hAnsi="Times New Roman" w:cs="Times New Roman"/>
          <w:sz w:val="22"/>
          <w:szCs w:val="22"/>
        </w:rPr>
        <w:t>For the purpose of</w:t>
      </w:r>
      <w:proofErr w:type="gramEnd"/>
      <w:r w:rsidRPr="00E67EFD">
        <w:rPr>
          <w:rFonts w:ascii="Times New Roman" w:hAnsi="Times New Roman" w:cs="Times New Roman"/>
          <w:sz w:val="22"/>
          <w:szCs w:val="22"/>
        </w:rPr>
        <w:t xml:space="preserve"> approval, we have drafted the attached budget to ensure fiscal stability.  </w:t>
      </w:r>
      <w:r>
        <w:rPr>
          <w:rFonts w:ascii="Times New Roman" w:hAnsi="Times New Roman" w:cs="Times New Roman"/>
          <w:sz w:val="22"/>
          <w:szCs w:val="22"/>
        </w:rPr>
        <w:t>In contrast to a typical budget submission, we</w:t>
      </w:r>
      <w:r w:rsidRPr="00E67EFD">
        <w:rPr>
          <w:rFonts w:ascii="Times New Roman" w:hAnsi="Times New Roman" w:cs="Times New Roman"/>
          <w:sz w:val="22"/>
          <w:szCs w:val="22"/>
        </w:rPr>
        <w:t xml:space="preserve"> are not including attrition in this proposal, </w:t>
      </w:r>
      <w:r>
        <w:rPr>
          <w:rFonts w:ascii="Times New Roman" w:hAnsi="Times New Roman" w:cs="Times New Roman"/>
          <w:sz w:val="22"/>
          <w:szCs w:val="22"/>
        </w:rPr>
        <w:t>because</w:t>
      </w:r>
      <w:r w:rsidRPr="00E67EFD">
        <w:rPr>
          <w:rFonts w:ascii="Times New Roman" w:hAnsi="Times New Roman" w:cs="Times New Roman"/>
          <w:sz w:val="22"/>
          <w:szCs w:val="22"/>
        </w:rPr>
        <w:t xml:space="preserve"> there is a </w:t>
      </w:r>
      <w:proofErr w:type="gramStart"/>
      <w:r w:rsidRPr="00E67EFD">
        <w:rPr>
          <w:rFonts w:ascii="Times New Roman" w:hAnsi="Times New Roman" w:cs="Times New Roman"/>
          <w:sz w:val="22"/>
          <w:szCs w:val="22"/>
        </w:rPr>
        <w:t>wait-list</w:t>
      </w:r>
      <w:proofErr w:type="gramEnd"/>
      <w:r w:rsidRPr="00E67EFD">
        <w:rPr>
          <w:rFonts w:ascii="Times New Roman" w:hAnsi="Times New Roman" w:cs="Times New Roman"/>
          <w:sz w:val="22"/>
          <w:szCs w:val="22"/>
        </w:rPr>
        <w:t xml:space="preserve"> of (more than) two-hundred people </w:t>
      </w:r>
      <w:r>
        <w:rPr>
          <w:rFonts w:ascii="Times New Roman" w:hAnsi="Times New Roman" w:cs="Times New Roman"/>
          <w:sz w:val="22"/>
          <w:szCs w:val="22"/>
        </w:rPr>
        <w:t xml:space="preserve">wanting </w:t>
      </w:r>
      <w:r w:rsidRPr="00E67EFD">
        <w:rPr>
          <w:rFonts w:ascii="Times New Roman" w:hAnsi="Times New Roman" w:cs="Times New Roman"/>
          <w:sz w:val="22"/>
          <w:szCs w:val="22"/>
        </w:rPr>
        <w:t xml:space="preserve">to join this program.  </w:t>
      </w:r>
    </w:p>
    <w:p w14:paraId="4C818371" w14:textId="77777777" w:rsidR="00F97A58" w:rsidRDefault="00F97A58" w:rsidP="00F97A58">
      <w:pPr>
        <w:ind w:right="270"/>
        <w:rPr>
          <w:rFonts w:ascii="Times New Roman" w:hAnsi="Times New Roman" w:cs="Times New Roman"/>
          <w:sz w:val="22"/>
          <w:szCs w:val="22"/>
        </w:rPr>
      </w:pPr>
    </w:p>
    <w:p w14:paraId="1F9C5C38" w14:textId="77777777" w:rsidR="00F97A58" w:rsidRPr="00E67EFD" w:rsidRDefault="00F97A58" w:rsidP="00F97A58">
      <w:pPr>
        <w:ind w:right="270"/>
        <w:rPr>
          <w:rFonts w:ascii="Times New Roman" w:hAnsi="Times New Roman" w:cs="Times New Roman"/>
          <w:sz w:val="22"/>
          <w:szCs w:val="22"/>
        </w:rPr>
      </w:pPr>
      <w:r w:rsidRPr="00E67EFD">
        <w:rPr>
          <w:rFonts w:ascii="Times New Roman" w:hAnsi="Times New Roman" w:cs="Times New Roman"/>
          <w:sz w:val="22"/>
          <w:szCs w:val="22"/>
        </w:rPr>
        <w:lastRenderedPageBreak/>
        <w:t>Cohort 1 has an estimated 25 headcount</w:t>
      </w:r>
      <w:r>
        <w:rPr>
          <w:rFonts w:ascii="Times New Roman" w:hAnsi="Times New Roman" w:cs="Times New Roman"/>
          <w:sz w:val="22"/>
          <w:szCs w:val="22"/>
        </w:rPr>
        <w:t xml:space="preserve"> at each of two locations.  </w:t>
      </w:r>
      <w:r w:rsidRPr="00E67EFD">
        <w:rPr>
          <w:rFonts w:ascii="Times New Roman" w:hAnsi="Times New Roman" w:cs="Times New Roman"/>
          <w:sz w:val="22"/>
          <w:szCs w:val="22"/>
        </w:rPr>
        <w:t xml:space="preserve">Numbers reflected </w:t>
      </w:r>
      <w:r>
        <w:rPr>
          <w:rFonts w:ascii="Times New Roman" w:hAnsi="Times New Roman" w:cs="Times New Roman"/>
          <w:sz w:val="22"/>
          <w:szCs w:val="22"/>
        </w:rPr>
        <w:t>in this narrative</w:t>
      </w:r>
      <w:r w:rsidRPr="00E67EFD">
        <w:rPr>
          <w:rFonts w:ascii="Times New Roman" w:hAnsi="Times New Roman" w:cs="Times New Roman"/>
          <w:sz w:val="22"/>
          <w:szCs w:val="22"/>
        </w:rPr>
        <w:t xml:space="preserve"> are for each location</w:t>
      </w:r>
      <w:r>
        <w:rPr>
          <w:rFonts w:ascii="Times New Roman" w:hAnsi="Times New Roman" w:cs="Times New Roman"/>
          <w:sz w:val="22"/>
          <w:szCs w:val="22"/>
        </w:rPr>
        <w:t xml:space="preserve"> unless noted differently</w:t>
      </w:r>
      <w:r w:rsidRPr="00E67EFD">
        <w:rPr>
          <w:rFonts w:ascii="Times New Roman" w:hAnsi="Times New Roman" w:cs="Times New Roman"/>
          <w:sz w:val="22"/>
          <w:szCs w:val="22"/>
        </w:rPr>
        <w:t xml:space="preserve">.  In Cohort 1, we estimate a total of $675,000 in Category V fees at each of two locations over a </w:t>
      </w:r>
      <w:proofErr w:type="gramStart"/>
      <w:r w:rsidRPr="00E67EFD">
        <w:rPr>
          <w:rFonts w:ascii="Times New Roman" w:hAnsi="Times New Roman" w:cs="Times New Roman"/>
          <w:sz w:val="22"/>
          <w:szCs w:val="22"/>
        </w:rPr>
        <w:t>2 year</w:t>
      </w:r>
      <w:proofErr w:type="gramEnd"/>
      <w:r w:rsidRPr="00E67EFD">
        <w:rPr>
          <w:rFonts w:ascii="Times New Roman" w:hAnsi="Times New Roman" w:cs="Times New Roman"/>
          <w:sz w:val="22"/>
          <w:szCs w:val="22"/>
        </w:rPr>
        <w:t xml:space="preserve"> period.  </w:t>
      </w:r>
    </w:p>
    <w:p w14:paraId="4C8AA5D6" w14:textId="77777777" w:rsidR="00F97A58" w:rsidRPr="00E67EFD" w:rsidRDefault="00F97A58" w:rsidP="00F97A58">
      <w:pPr>
        <w:ind w:right="270"/>
        <w:rPr>
          <w:rFonts w:ascii="Times New Roman" w:hAnsi="Times New Roman" w:cs="Times New Roman"/>
          <w:sz w:val="22"/>
          <w:szCs w:val="22"/>
        </w:rPr>
      </w:pPr>
    </w:p>
    <w:p w14:paraId="7E08E63E" w14:textId="77777777" w:rsidR="00F97A58" w:rsidRPr="00E67EFD" w:rsidRDefault="00F97A58" w:rsidP="00F97A58">
      <w:pPr>
        <w:ind w:left="720" w:right="270" w:hanging="720"/>
        <w:rPr>
          <w:rFonts w:ascii="Times New Roman" w:hAnsi="Times New Roman" w:cs="Times New Roman"/>
          <w:sz w:val="22"/>
          <w:szCs w:val="22"/>
        </w:rPr>
      </w:pPr>
      <w:r w:rsidRPr="00E67EFD">
        <w:rPr>
          <w:rFonts w:ascii="Times New Roman" w:hAnsi="Times New Roman" w:cs="Times New Roman"/>
          <w:sz w:val="22"/>
          <w:szCs w:val="22"/>
          <w:u w:val="single"/>
        </w:rPr>
        <w:t>Direct Expenses</w:t>
      </w:r>
      <w:r w:rsidRPr="00E67EFD">
        <w:rPr>
          <w:rFonts w:ascii="Times New Roman" w:hAnsi="Times New Roman" w:cs="Times New Roman"/>
          <w:sz w:val="22"/>
          <w:szCs w:val="22"/>
        </w:rPr>
        <w:t xml:space="preserve">: We have budgeted the following </w:t>
      </w:r>
      <w:r>
        <w:rPr>
          <w:rFonts w:ascii="Times New Roman" w:hAnsi="Times New Roman" w:cs="Times New Roman"/>
          <w:sz w:val="22"/>
          <w:szCs w:val="22"/>
        </w:rPr>
        <w:t xml:space="preserve">direct expenses for each location </w:t>
      </w:r>
      <w:r w:rsidRPr="00E67EFD">
        <w:rPr>
          <w:rFonts w:ascii="Times New Roman" w:hAnsi="Times New Roman" w:cs="Times New Roman"/>
          <w:sz w:val="22"/>
          <w:szCs w:val="22"/>
        </w:rPr>
        <w:t xml:space="preserve">for </w:t>
      </w:r>
      <w:r>
        <w:rPr>
          <w:rFonts w:ascii="Times New Roman" w:hAnsi="Times New Roman" w:cs="Times New Roman"/>
          <w:sz w:val="22"/>
          <w:szCs w:val="22"/>
        </w:rPr>
        <w:t>Cohort 1 at the following</w:t>
      </w:r>
      <w:r w:rsidRPr="00E67EFD">
        <w:rPr>
          <w:rFonts w:ascii="Times New Roman" w:hAnsi="Times New Roman" w:cs="Times New Roman"/>
          <w:sz w:val="22"/>
          <w:szCs w:val="22"/>
        </w:rPr>
        <w:t>:</w:t>
      </w:r>
      <w:r w:rsidRPr="00E67EFD">
        <w:rPr>
          <w:rFonts w:ascii="Times New Roman" w:hAnsi="Times New Roman" w:cs="Times New Roman"/>
          <w:sz w:val="22"/>
          <w:szCs w:val="22"/>
        </w:rPr>
        <w:br/>
        <w:t>Instructional costs: $194,8</w:t>
      </w:r>
      <w:r>
        <w:rPr>
          <w:rFonts w:ascii="Times New Roman" w:hAnsi="Times New Roman" w:cs="Times New Roman"/>
          <w:sz w:val="22"/>
          <w:szCs w:val="22"/>
        </w:rPr>
        <w:t>80</w:t>
      </w:r>
    </w:p>
    <w:p w14:paraId="3675E11E" w14:textId="77777777" w:rsidR="00F97A58" w:rsidRPr="00E67EFD" w:rsidRDefault="00F97A58" w:rsidP="00F97A58">
      <w:pPr>
        <w:ind w:left="720" w:right="270"/>
        <w:rPr>
          <w:rFonts w:ascii="Times New Roman" w:hAnsi="Times New Roman" w:cs="Times New Roman"/>
          <w:sz w:val="22"/>
          <w:szCs w:val="22"/>
        </w:rPr>
      </w:pPr>
      <w:r w:rsidRPr="00E67EFD">
        <w:rPr>
          <w:rFonts w:ascii="Times New Roman" w:hAnsi="Times New Roman" w:cs="Times New Roman"/>
          <w:sz w:val="22"/>
          <w:szCs w:val="22"/>
        </w:rPr>
        <w:t>Faculty Benefits: $15,59</w:t>
      </w:r>
      <w:r>
        <w:rPr>
          <w:rFonts w:ascii="Times New Roman" w:hAnsi="Times New Roman" w:cs="Times New Roman"/>
          <w:sz w:val="22"/>
          <w:szCs w:val="22"/>
        </w:rPr>
        <w:t>1</w:t>
      </w:r>
    </w:p>
    <w:p w14:paraId="634A1AD5" w14:textId="77777777" w:rsidR="00F97A58" w:rsidRPr="00E67EFD" w:rsidRDefault="00F97A58" w:rsidP="00F97A58">
      <w:pPr>
        <w:ind w:left="720" w:right="270"/>
        <w:rPr>
          <w:rFonts w:ascii="Times New Roman" w:hAnsi="Times New Roman" w:cs="Times New Roman"/>
          <w:sz w:val="22"/>
          <w:szCs w:val="22"/>
        </w:rPr>
      </w:pPr>
      <w:r w:rsidRPr="00E67EFD">
        <w:rPr>
          <w:rFonts w:ascii="Times New Roman" w:hAnsi="Times New Roman" w:cs="Times New Roman"/>
          <w:sz w:val="22"/>
          <w:szCs w:val="22"/>
        </w:rPr>
        <w:t>Coordinator Pay/Release: $</w:t>
      </w:r>
      <w:r>
        <w:rPr>
          <w:rFonts w:ascii="Times New Roman" w:hAnsi="Times New Roman" w:cs="Times New Roman"/>
          <w:sz w:val="22"/>
          <w:szCs w:val="22"/>
        </w:rPr>
        <w:t>26,000</w:t>
      </w:r>
    </w:p>
    <w:p w14:paraId="2CF43C8A" w14:textId="77777777" w:rsidR="00F97A58" w:rsidRPr="00E67EFD" w:rsidRDefault="00F97A58" w:rsidP="00F97A58">
      <w:pPr>
        <w:ind w:left="720" w:right="270"/>
        <w:rPr>
          <w:rFonts w:ascii="Times New Roman" w:hAnsi="Times New Roman" w:cs="Times New Roman"/>
          <w:sz w:val="22"/>
          <w:szCs w:val="22"/>
        </w:rPr>
      </w:pPr>
      <w:r w:rsidRPr="00E67EFD">
        <w:rPr>
          <w:rFonts w:ascii="Times New Roman" w:hAnsi="Times New Roman" w:cs="Times New Roman"/>
          <w:sz w:val="22"/>
          <w:szCs w:val="22"/>
        </w:rPr>
        <w:t>Coordinator Benefits: $</w:t>
      </w:r>
      <w:r>
        <w:rPr>
          <w:rFonts w:ascii="Times New Roman" w:hAnsi="Times New Roman" w:cs="Times New Roman"/>
          <w:sz w:val="22"/>
          <w:szCs w:val="22"/>
        </w:rPr>
        <w:t>2,080</w:t>
      </w:r>
    </w:p>
    <w:p w14:paraId="30C347D6" w14:textId="77777777" w:rsidR="00F97A58" w:rsidRPr="00E67EFD" w:rsidRDefault="00F97A58" w:rsidP="00F97A58">
      <w:pPr>
        <w:ind w:left="720" w:right="270"/>
        <w:rPr>
          <w:rFonts w:ascii="Times New Roman" w:hAnsi="Times New Roman" w:cs="Times New Roman"/>
          <w:sz w:val="22"/>
          <w:szCs w:val="22"/>
        </w:rPr>
      </w:pPr>
      <w:r w:rsidRPr="00E67EFD">
        <w:rPr>
          <w:rFonts w:ascii="Times New Roman" w:hAnsi="Times New Roman" w:cs="Times New Roman"/>
          <w:sz w:val="22"/>
          <w:szCs w:val="22"/>
        </w:rPr>
        <w:t>Mileage Reimbursement: $30,912</w:t>
      </w:r>
    </w:p>
    <w:p w14:paraId="4EA79E14" w14:textId="77777777" w:rsidR="00F97A58" w:rsidRPr="00E67EFD" w:rsidRDefault="00F97A58" w:rsidP="00F97A58">
      <w:pPr>
        <w:ind w:left="720" w:right="270"/>
        <w:rPr>
          <w:rFonts w:ascii="Times New Roman" w:hAnsi="Times New Roman" w:cs="Times New Roman"/>
          <w:sz w:val="22"/>
          <w:szCs w:val="22"/>
        </w:rPr>
      </w:pPr>
      <w:r w:rsidRPr="00E67EFD">
        <w:rPr>
          <w:rFonts w:ascii="Times New Roman" w:hAnsi="Times New Roman" w:cs="Times New Roman"/>
          <w:sz w:val="22"/>
          <w:szCs w:val="22"/>
        </w:rPr>
        <w:t>Student Textbooks &amp; Supplies ($3,000 per student per cohort): $75,000</w:t>
      </w:r>
    </w:p>
    <w:p w14:paraId="0F684E18" w14:textId="77777777" w:rsidR="00F97A58" w:rsidRPr="00E67EFD" w:rsidRDefault="00F97A58" w:rsidP="00F97A58">
      <w:pPr>
        <w:ind w:left="720" w:right="270"/>
        <w:rPr>
          <w:rFonts w:ascii="Times New Roman" w:hAnsi="Times New Roman" w:cs="Times New Roman"/>
          <w:sz w:val="22"/>
          <w:szCs w:val="22"/>
        </w:rPr>
      </w:pPr>
      <w:r w:rsidRPr="00E67EFD">
        <w:rPr>
          <w:rFonts w:ascii="Times New Roman" w:hAnsi="Times New Roman" w:cs="Times New Roman"/>
          <w:sz w:val="22"/>
          <w:szCs w:val="22"/>
        </w:rPr>
        <w:t>Institutional Fees (Cal State Apply Fee &amp; University Graduate Fee): $</w:t>
      </w:r>
      <w:r>
        <w:rPr>
          <w:rFonts w:ascii="Times New Roman" w:hAnsi="Times New Roman" w:cs="Times New Roman"/>
          <w:sz w:val="22"/>
          <w:szCs w:val="22"/>
        </w:rPr>
        <w:t xml:space="preserve">3,075 </w:t>
      </w:r>
    </w:p>
    <w:p w14:paraId="2F88A69E" w14:textId="77777777" w:rsidR="00F97A58" w:rsidRPr="00E67EFD" w:rsidRDefault="00F97A58" w:rsidP="00F97A58">
      <w:pPr>
        <w:ind w:left="720" w:right="270"/>
        <w:rPr>
          <w:rFonts w:ascii="Times New Roman" w:hAnsi="Times New Roman" w:cs="Times New Roman"/>
          <w:sz w:val="22"/>
          <w:szCs w:val="22"/>
        </w:rPr>
      </w:pPr>
      <w:r w:rsidRPr="00E67EFD">
        <w:rPr>
          <w:rFonts w:ascii="Times New Roman" w:hAnsi="Times New Roman" w:cs="Times New Roman"/>
          <w:sz w:val="22"/>
          <w:szCs w:val="22"/>
        </w:rPr>
        <w:t xml:space="preserve">Operational, marketing, </w:t>
      </w:r>
      <w:r>
        <w:rPr>
          <w:rFonts w:ascii="Times New Roman" w:hAnsi="Times New Roman" w:cs="Times New Roman"/>
          <w:sz w:val="22"/>
          <w:szCs w:val="22"/>
        </w:rPr>
        <w:t>and</w:t>
      </w:r>
      <w:r w:rsidRPr="00E67EFD">
        <w:rPr>
          <w:rFonts w:ascii="Times New Roman" w:hAnsi="Times New Roman" w:cs="Times New Roman"/>
          <w:sz w:val="22"/>
          <w:szCs w:val="22"/>
        </w:rPr>
        <w:t xml:space="preserve"> ongoing support costs are included in Continuing and Global Education overhead (see below, indirect expenses). </w:t>
      </w:r>
    </w:p>
    <w:p w14:paraId="286CC235" w14:textId="77777777" w:rsidR="00F97A58" w:rsidRPr="00E67EFD" w:rsidRDefault="00F97A58" w:rsidP="00F97A58">
      <w:pPr>
        <w:ind w:right="270"/>
        <w:rPr>
          <w:rFonts w:ascii="Times New Roman" w:hAnsi="Times New Roman" w:cs="Times New Roman"/>
          <w:sz w:val="22"/>
          <w:szCs w:val="22"/>
        </w:rPr>
      </w:pPr>
    </w:p>
    <w:p w14:paraId="6F6337AE" w14:textId="77777777" w:rsidR="00F97A58" w:rsidRPr="00E67EFD" w:rsidRDefault="00F97A58" w:rsidP="00F97A58">
      <w:pPr>
        <w:ind w:left="720" w:right="270" w:hanging="720"/>
        <w:rPr>
          <w:rFonts w:ascii="Times New Roman" w:hAnsi="Times New Roman" w:cs="Times New Roman"/>
          <w:sz w:val="22"/>
          <w:szCs w:val="22"/>
        </w:rPr>
      </w:pPr>
      <w:r w:rsidRPr="00E67EFD">
        <w:rPr>
          <w:rFonts w:ascii="Times New Roman" w:hAnsi="Times New Roman" w:cs="Times New Roman"/>
          <w:sz w:val="22"/>
          <w:szCs w:val="22"/>
          <w:u w:val="single"/>
        </w:rPr>
        <w:t>Indirect Expenses</w:t>
      </w:r>
      <w:r w:rsidRPr="00E67EFD">
        <w:rPr>
          <w:rFonts w:ascii="Times New Roman" w:hAnsi="Times New Roman" w:cs="Times New Roman"/>
          <w:sz w:val="22"/>
          <w:szCs w:val="22"/>
        </w:rPr>
        <w:t xml:space="preserve">:  We have budgeted the following indirect expenses for each location for Cohort 1 at the following: </w:t>
      </w:r>
    </w:p>
    <w:p w14:paraId="4C5BF28A" w14:textId="77777777" w:rsidR="00F97A58" w:rsidRPr="00E67EFD" w:rsidRDefault="00F97A58" w:rsidP="00F97A58">
      <w:pPr>
        <w:pStyle w:val="ListParagraph"/>
        <w:numPr>
          <w:ilvl w:val="0"/>
          <w:numId w:val="25"/>
        </w:numPr>
        <w:ind w:right="270"/>
        <w:rPr>
          <w:rFonts w:ascii="Times New Roman" w:hAnsi="Times New Roman" w:cs="Times New Roman"/>
          <w:sz w:val="22"/>
          <w:szCs w:val="22"/>
        </w:rPr>
      </w:pPr>
      <w:r w:rsidRPr="00E67EFD">
        <w:rPr>
          <w:rFonts w:ascii="Times New Roman" w:hAnsi="Times New Roman" w:cs="Times New Roman"/>
          <w:sz w:val="22"/>
          <w:szCs w:val="22"/>
        </w:rPr>
        <w:t>Fresno State General Fund Reimbursement: $27,000</w:t>
      </w:r>
    </w:p>
    <w:p w14:paraId="7E747A5C" w14:textId="77777777" w:rsidR="00F97A58" w:rsidRPr="00E67EFD" w:rsidRDefault="00F97A58" w:rsidP="00F97A58">
      <w:pPr>
        <w:pStyle w:val="ListParagraph"/>
        <w:numPr>
          <w:ilvl w:val="0"/>
          <w:numId w:val="25"/>
        </w:numPr>
        <w:ind w:right="270"/>
        <w:rPr>
          <w:rFonts w:ascii="Times New Roman" w:hAnsi="Times New Roman" w:cs="Times New Roman"/>
          <w:sz w:val="22"/>
          <w:szCs w:val="22"/>
        </w:rPr>
      </w:pPr>
      <w:r w:rsidRPr="00E67EFD">
        <w:rPr>
          <w:rFonts w:ascii="Times New Roman" w:hAnsi="Times New Roman" w:cs="Times New Roman"/>
          <w:sz w:val="22"/>
          <w:szCs w:val="22"/>
        </w:rPr>
        <w:t xml:space="preserve">Accounting Services: $12,488 </w:t>
      </w:r>
    </w:p>
    <w:p w14:paraId="558720A5" w14:textId="77777777" w:rsidR="00F97A58" w:rsidRPr="00E67EFD" w:rsidRDefault="00F97A58" w:rsidP="00F97A58">
      <w:pPr>
        <w:pStyle w:val="ListParagraph"/>
        <w:numPr>
          <w:ilvl w:val="0"/>
          <w:numId w:val="25"/>
        </w:numPr>
        <w:ind w:right="270"/>
        <w:rPr>
          <w:rFonts w:ascii="Times New Roman" w:hAnsi="Times New Roman" w:cs="Times New Roman"/>
          <w:sz w:val="22"/>
          <w:szCs w:val="22"/>
        </w:rPr>
      </w:pPr>
      <w:r w:rsidRPr="00E67EFD">
        <w:rPr>
          <w:rFonts w:ascii="Times New Roman" w:hAnsi="Times New Roman" w:cs="Times New Roman"/>
          <w:sz w:val="22"/>
          <w:szCs w:val="22"/>
        </w:rPr>
        <w:t>State Controller’s overhead $6,750</w:t>
      </w:r>
    </w:p>
    <w:p w14:paraId="3BFC3248" w14:textId="77777777" w:rsidR="00F97A58" w:rsidRPr="00E67EFD" w:rsidRDefault="00F97A58" w:rsidP="00F97A58">
      <w:pPr>
        <w:pStyle w:val="ListParagraph"/>
        <w:numPr>
          <w:ilvl w:val="0"/>
          <w:numId w:val="25"/>
        </w:numPr>
        <w:ind w:right="270"/>
        <w:rPr>
          <w:rFonts w:ascii="Times New Roman" w:hAnsi="Times New Roman" w:cs="Times New Roman"/>
          <w:sz w:val="22"/>
          <w:szCs w:val="22"/>
        </w:rPr>
      </w:pPr>
      <w:r w:rsidRPr="00E67EFD">
        <w:rPr>
          <w:rFonts w:ascii="Times New Roman" w:hAnsi="Times New Roman" w:cs="Times New Roman"/>
          <w:sz w:val="22"/>
          <w:szCs w:val="22"/>
        </w:rPr>
        <w:t>Extended Education overhead $195,750</w:t>
      </w:r>
    </w:p>
    <w:p w14:paraId="5521D3EA" w14:textId="77777777" w:rsidR="00F97A58" w:rsidRPr="00E67EFD" w:rsidRDefault="00F97A58" w:rsidP="00F97A58">
      <w:pPr>
        <w:pStyle w:val="ListParagraph"/>
        <w:numPr>
          <w:ilvl w:val="0"/>
          <w:numId w:val="25"/>
        </w:numPr>
        <w:ind w:right="270"/>
        <w:rPr>
          <w:rFonts w:ascii="Times New Roman" w:hAnsi="Times New Roman" w:cs="Times New Roman"/>
          <w:sz w:val="22"/>
          <w:szCs w:val="22"/>
        </w:rPr>
      </w:pPr>
      <w:r w:rsidRPr="00E67EFD">
        <w:rPr>
          <w:rFonts w:ascii="Times New Roman" w:hAnsi="Times New Roman" w:cs="Times New Roman"/>
          <w:sz w:val="22"/>
          <w:szCs w:val="22"/>
        </w:rPr>
        <w:t>Chancellor’s Office overhead $33,750</w:t>
      </w:r>
    </w:p>
    <w:p w14:paraId="0DCB9718" w14:textId="77777777" w:rsidR="00F97A58" w:rsidRPr="00E67EFD" w:rsidRDefault="00F97A58" w:rsidP="00F97A58">
      <w:pPr>
        <w:ind w:right="270"/>
        <w:rPr>
          <w:rFonts w:ascii="Times New Roman" w:hAnsi="Times New Roman" w:cs="Times New Roman"/>
          <w:sz w:val="22"/>
          <w:szCs w:val="22"/>
        </w:rPr>
      </w:pPr>
    </w:p>
    <w:p w14:paraId="56703A73" w14:textId="77777777" w:rsidR="00F97A58" w:rsidRPr="00E67EFD" w:rsidRDefault="00F97A58" w:rsidP="00F97A58">
      <w:pPr>
        <w:ind w:right="270"/>
        <w:rPr>
          <w:rFonts w:ascii="Times New Roman" w:hAnsi="Times New Roman" w:cs="Times New Roman"/>
          <w:sz w:val="22"/>
          <w:szCs w:val="22"/>
        </w:rPr>
      </w:pPr>
      <w:r w:rsidRPr="00E67EFD">
        <w:rPr>
          <w:rFonts w:ascii="Times New Roman" w:hAnsi="Times New Roman" w:cs="Times New Roman"/>
          <w:sz w:val="22"/>
          <w:szCs w:val="22"/>
        </w:rPr>
        <w:t>Net income for Cohort 1, is forecasted to be $51,710 for each location, or $103,420</w:t>
      </w:r>
      <w:r>
        <w:rPr>
          <w:rFonts w:ascii="Times New Roman" w:hAnsi="Times New Roman" w:cs="Times New Roman"/>
          <w:sz w:val="22"/>
          <w:szCs w:val="22"/>
        </w:rPr>
        <w:t xml:space="preserve"> for both locations.  This is a small margin for a program of this size.  Any net revenue</w:t>
      </w:r>
      <w:r w:rsidRPr="00E67EFD">
        <w:rPr>
          <w:rFonts w:ascii="Times New Roman" w:hAnsi="Times New Roman" w:cs="Times New Roman"/>
          <w:sz w:val="22"/>
          <w:szCs w:val="22"/>
        </w:rPr>
        <w:t xml:space="preserve"> </w:t>
      </w:r>
      <w:r>
        <w:rPr>
          <w:rFonts w:ascii="Times New Roman" w:hAnsi="Times New Roman" w:cs="Times New Roman"/>
          <w:sz w:val="22"/>
          <w:szCs w:val="22"/>
        </w:rPr>
        <w:t>is reconciled at the end of the cohort and</w:t>
      </w:r>
      <w:r w:rsidRPr="00E67EFD">
        <w:rPr>
          <w:rFonts w:ascii="Times New Roman" w:hAnsi="Times New Roman" w:cs="Times New Roman"/>
          <w:sz w:val="22"/>
          <w:szCs w:val="22"/>
        </w:rPr>
        <w:t xml:space="preserve"> shared between the College (75%) and the </w:t>
      </w:r>
      <w:proofErr w:type="gramStart"/>
      <w:r w:rsidRPr="00E67EFD">
        <w:rPr>
          <w:rFonts w:ascii="Times New Roman" w:hAnsi="Times New Roman" w:cs="Times New Roman"/>
          <w:sz w:val="22"/>
          <w:szCs w:val="22"/>
        </w:rPr>
        <w:t>Provost</w:t>
      </w:r>
      <w:proofErr w:type="gramEnd"/>
      <w:r w:rsidRPr="00E67EFD">
        <w:rPr>
          <w:rFonts w:ascii="Times New Roman" w:hAnsi="Times New Roman" w:cs="Times New Roman"/>
          <w:sz w:val="22"/>
          <w:szCs w:val="22"/>
        </w:rPr>
        <w:t xml:space="preserve"> (25%)</w:t>
      </w:r>
      <w:r>
        <w:rPr>
          <w:rFonts w:ascii="Times New Roman" w:hAnsi="Times New Roman" w:cs="Times New Roman"/>
          <w:sz w:val="22"/>
          <w:szCs w:val="22"/>
        </w:rPr>
        <w:t xml:space="preserve"> as Continuing Education Revenue (CERF) in a Campus Partner (444XX) fund for self-support program development</w:t>
      </w:r>
      <w:r w:rsidRPr="00E67EFD">
        <w:rPr>
          <w:rFonts w:ascii="Times New Roman" w:hAnsi="Times New Roman" w:cs="Times New Roman"/>
          <w:sz w:val="22"/>
          <w:szCs w:val="22"/>
        </w:rPr>
        <w:t>.</w:t>
      </w:r>
    </w:p>
    <w:p w14:paraId="2A7F399A" w14:textId="77777777" w:rsidR="00F97A58" w:rsidRPr="00E67EFD" w:rsidRDefault="00F97A58" w:rsidP="00F97A58">
      <w:pPr>
        <w:ind w:right="270"/>
        <w:rPr>
          <w:rFonts w:ascii="Times New Roman" w:hAnsi="Times New Roman" w:cs="Times New Roman"/>
          <w:sz w:val="22"/>
          <w:szCs w:val="22"/>
        </w:rPr>
      </w:pPr>
    </w:p>
    <w:p w14:paraId="6DD18B08" w14:textId="77777777" w:rsidR="00F97A58" w:rsidRPr="00E67EFD" w:rsidRDefault="00F97A58" w:rsidP="00F97A58">
      <w:pPr>
        <w:ind w:right="270"/>
        <w:rPr>
          <w:rFonts w:ascii="Times New Roman" w:hAnsi="Times New Roman" w:cs="Times New Roman"/>
          <w:sz w:val="22"/>
          <w:szCs w:val="22"/>
        </w:rPr>
      </w:pPr>
      <w:r>
        <w:rPr>
          <w:rFonts w:ascii="Times New Roman" w:hAnsi="Times New Roman" w:cs="Times New Roman"/>
          <w:sz w:val="22"/>
          <w:szCs w:val="22"/>
        </w:rPr>
        <w:t>Final Note: t</w:t>
      </w:r>
      <w:r w:rsidRPr="00E67EFD">
        <w:rPr>
          <w:rFonts w:ascii="Times New Roman" w:hAnsi="Times New Roman" w:cs="Times New Roman"/>
          <w:sz w:val="22"/>
          <w:szCs w:val="22"/>
        </w:rPr>
        <w:t xml:space="preserve">he revenue source </w:t>
      </w:r>
      <w:r>
        <w:rPr>
          <w:rFonts w:ascii="Times New Roman" w:hAnsi="Times New Roman" w:cs="Times New Roman"/>
          <w:sz w:val="22"/>
          <w:szCs w:val="22"/>
        </w:rPr>
        <w:t>will be</w:t>
      </w:r>
      <w:r w:rsidRPr="00E67EFD">
        <w:rPr>
          <w:rFonts w:ascii="Times New Roman" w:hAnsi="Times New Roman" w:cs="Times New Roman"/>
          <w:sz w:val="22"/>
          <w:szCs w:val="22"/>
        </w:rPr>
        <w:t xml:space="preserve"> a contract </w:t>
      </w:r>
      <w:r>
        <w:rPr>
          <w:rFonts w:ascii="Times New Roman" w:hAnsi="Times New Roman" w:cs="Times New Roman"/>
          <w:sz w:val="22"/>
          <w:szCs w:val="22"/>
        </w:rPr>
        <w:t>between</w:t>
      </w:r>
      <w:r w:rsidRPr="00E67EFD">
        <w:rPr>
          <w:rFonts w:ascii="Times New Roman" w:hAnsi="Times New Roman" w:cs="Times New Roman"/>
          <w:sz w:val="22"/>
          <w:szCs w:val="22"/>
        </w:rPr>
        <w:t xml:space="preserve"> the California Department of Corrections and Rehabilitative Services </w:t>
      </w:r>
      <w:r>
        <w:rPr>
          <w:rFonts w:ascii="Times New Roman" w:hAnsi="Times New Roman" w:cs="Times New Roman"/>
          <w:sz w:val="22"/>
          <w:szCs w:val="22"/>
        </w:rPr>
        <w:t xml:space="preserve">to </w:t>
      </w:r>
      <w:r w:rsidRPr="00E67EFD">
        <w:rPr>
          <w:rFonts w:ascii="Times New Roman" w:hAnsi="Times New Roman" w:cs="Times New Roman"/>
          <w:sz w:val="22"/>
          <w:szCs w:val="22"/>
        </w:rPr>
        <w:t xml:space="preserve">cover fees via a sponsorship </w:t>
      </w:r>
      <w:r>
        <w:rPr>
          <w:rFonts w:ascii="Times New Roman" w:hAnsi="Times New Roman" w:cs="Times New Roman"/>
          <w:sz w:val="22"/>
          <w:szCs w:val="22"/>
        </w:rPr>
        <w:t xml:space="preserve">and </w:t>
      </w:r>
      <w:r w:rsidRPr="00E67EFD">
        <w:rPr>
          <w:rFonts w:ascii="Times New Roman" w:hAnsi="Times New Roman" w:cs="Times New Roman"/>
          <w:sz w:val="22"/>
          <w:szCs w:val="22"/>
        </w:rPr>
        <w:t xml:space="preserve">the Division of Continuing and Global Education.  </w:t>
      </w:r>
    </w:p>
    <w:p w14:paraId="1ACF93B1" w14:textId="77777777" w:rsidR="00F97A58" w:rsidRPr="00E67EFD" w:rsidRDefault="00F97A58" w:rsidP="00F97A58">
      <w:pPr>
        <w:tabs>
          <w:tab w:val="left" w:pos="360"/>
          <w:tab w:val="left" w:pos="5040"/>
        </w:tabs>
        <w:ind w:left="630" w:right="115" w:hanging="630"/>
        <w:rPr>
          <w:sz w:val="22"/>
          <w:szCs w:val="22"/>
        </w:rPr>
      </w:pPr>
    </w:p>
    <w:p w14:paraId="2861A26D" w14:textId="77777777" w:rsidR="00F97A58" w:rsidRDefault="00F97A58" w:rsidP="00F97A58">
      <w:pPr>
        <w:spacing w:after="160" w:line="259" w:lineRule="auto"/>
        <w:rPr>
          <w:sz w:val="22"/>
          <w:szCs w:val="22"/>
        </w:rPr>
      </w:pPr>
      <w:r w:rsidRPr="00E67EFD">
        <w:rPr>
          <w:sz w:val="22"/>
          <w:szCs w:val="22"/>
        </w:rPr>
        <w:br w:type="page"/>
      </w:r>
    </w:p>
    <w:p w14:paraId="44A1011F" w14:textId="528F16BD" w:rsidR="00F97A58" w:rsidRPr="00AA0268" w:rsidRDefault="00AA0268" w:rsidP="00AA0268">
      <w:pPr>
        <w:pStyle w:val="NoSpacing"/>
        <w:rPr>
          <w:color w:val="FF0000"/>
        </w:rPr>
      </w:pPr>
      <w:r w:rsidRPr="00AA0268">
        <w:rPr>
          <w:color w:val="FF0000"/>
        </w:rPr>
        <w:lastRenderedPageBreak/>
        <w:t>Bachelor of Arts in Social Science</w:t>
      </w:r>
      <w:r w:rsidR="00F97A58" w:rsidRPr="00AA0268">
        <w:rPr>
          <w:color w:val="FF0000"/>
        </w:rPr>
        <w:t xml:space="preserve"> (B.A.)</w:t>
      </w:r>
    </w:p>
    <w:p w14:paraId="6FB4CDB6" w14:textId="77777777" w:rsidR="00F97A58" w:rsidRDefault="00F97A58" w:rsidP="00F97A58">
      <w:pPr>
        <w:pStyle w:val="NoSpacing"/>
      </w:pPr>
      <w:r>
        <w:t>Self-support 5-year revenue Projection (both sites combined)</w:t>
      </w:r>
    </w:p>
    <w:tbl>
      <w:tblPr>
        <w:tblW w:w="11942" w:type="dxa"/>
        <w:tblLook w:val="04A0" w:firstRow="1" w:lastRow="0" w:firstColumn="1" w:lastColumn="0" w:noHBand="0" w:noVBand="1"/>
      </w:tblPr>
      <w:tblGrid>
        <w:gridCol w:w="440"/>
        <w:gridCol w:w="3760"/>
        <w:gridCol w:w="1106"/>
        <w:gridCol w:w="1106"/>
        <w:gridCol w:w="1106"/>
        <w:gridCol w:w="1106"/>
        <w:gridCol w:w="1106"/>
        <w:gridCol w:w="1106"/>
        <w:gridCol w:w="1106"/>
      </w:tblGrid>
      <w:tr w:rsidR="00F97A58" w:rsidRPr="00724DF2" w14:paraId="159901FF" w14:textId="77777777" w:rsidTr="000873EF">
        <w:trPr>
          <w:gridAfter w:val="2"/>
          <w:wAfter w:w="2212" w:type="dxa"/>
          <w:trHeight w:val="282"/>
        </w:trPr>
        <w:tc>
          <w:tcPr>
            <w:tcW w:w="440" w:type="dxa"/>
            <w:tcBorders>
              <w:top w:val="single" w:sz="12" w:space="0" w:color="auto"/>
              <w:left w:val="nil"/>
              <w:bottom w:val="nil"/>
              <w:right w:val="nil"/>
            </w:tcBorders>
            <w:shd w:val="clear" w:color="auto" w:fill="auto"/>
            <w:noWrap/>
            <w:vAlign w:val="bottom"/>
            <w:hideMark/>
          </w:tcPr>
          <w:p w14:paraId="0644BBF4"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 </w:t>
            </w:r>
          </w:p>
        </w:tc>
        <w:tc>
          <w:tcPr>
            <w:tcW w:w="3760" w:type="dxa"/>
            <w:tcBorders>
              <w:top w:val="single" w:sz="12" w:space="0" w:color="auto"/>
              <w:left w:val="nil"/>
              <w:bottom w:val="nil"/>
              <w:right w:val="nil"/>
            </w:tcBorders>
            <w:shd w:val="clear" w:color="auto" w:fill="auto"/>
            <w:noWrap/>
            <w:vAlign w:val="bottom"/>
            <w:hideMark/>
          </w:tcPr>
          <w:p w14:paraId="15EB246F"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 </w:t>
            </w:r>
          </w:p>
        </w:tc>
        <w:tc>
          <w:tcPr>
            <w:tcW w:w="1106" w:type="dxa"/>
            <w:tcBorders>
              <w:top w:val="single" w:sz="12" w:space="0" w:color="auto"/>
              <w:left w:val="nil"/>
              <w:bottom w:val="nil"/>
              <w:right w:val="nil"/>
            </w:tcBorders>
            <w:shd w:val="clear" w:color="auto" w:fill="auto"/>
            <w:noWrap/>
            <w:vAlign w:val="bottom"/>
            <w:hideMark/>
          </w:tcPr>
          <w:p w14:paraId="78E170EA"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2023-2024</w:t>
            </w:r>
          </w:p>
        </w:tc>
        <w:tc>
          <w:tcPr>
            <w:tcW w:w="1106" w:type="dxa"/>
            <w:tcBorders>
              <w:top w:val="single" w:sz="12" w:space="0" w:color="auto"/>
              <w:left w:val="nil"/>
              <w:bottom w:val="nil"/>
              <w:right w:val="nil"/>
            </w:tcBorders>
            <w:shd w:val="clear" w:color="auto" w:fill="auto"/>
            <w:noWrap/>
            <w:vAlign w:val="bottom"/>
            <w:hideMark/>
          </w:tcPr>
          <w:p w14:paraId="7BB5C2DB"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2024-2025</w:t>
            </w:r>
          </w:p>
        </w:tc>
        <w:tc>
          <w:tcPr>
            <w:tcW w:w="1106" w:type="dxa"/>
            <w:tcBorders>
              <w:top w:val="single" w:sz="12" w:space="0" w:color="auto"/>
              <w:left w:val="nil"/>
              <w:bottom w:val="nil"/>
              <w:right w:val="nil"/>
            </w:tcBorders>
            <w:shd w:val="clear" w:color="auto" w:fill="auto"/>
            <w:noWrap/>
            <w:vAlign w:val="bottom"/>
            <w:hideMark/>
          </w:tcPr>
          <w:p w14:paraId="07014386"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2025-2026</w:t>
            </w:r>
          </w:p>
        </w:tc>
        <w:tc>
          <w:tcPr>
            <w:tcW w:w="1106" w:type="dxa"/>
            <w:tcBorders>
              <w:top w:val="single" w:sz="12" w:space="0" w:color="auto"/>
              <w:left w:val="nil"/>
              <w:bottom w:val="nil"/>
              <w:right w:val="nil"/>
            </w:tcBorders>
            <w:vAlign w:val="bottom"/>
          </w:tcPr>
          <w:p w14:paraId="568817D0"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202</w:t>
            </w:r>
            <w:r>
              <w:rPr>
                <w:rFonts w:ascii="Arial" w:eastAsia="Times New Roman" w:hAnsi="Arial" w:cs="Arial"/>
                <w:b/>
                <w:bCs/>
                <w:sz w:val="16"/>
                <w:szCs w:val="16"/>
              </w:rPr>
              <w:t>6</w:t>
            </w:r>
            <w:r w:rsidRPr="00724DF2">
              <w:rPr>
                <w:rFonts w:ascii="Arial" w:eastAsia="Times New Roman" w:hAnsi="Arial" w:cs="Arial"/>
                <w:b/>
                <w:bCs/>
                <w:sz w:val="16"/>
                <w:szCs w:val="16"/>
              </w:rPr>
              <w:t>-202</w:t>
            </w:r>
            <w:r>
              <w:rPr>
                <w:rFonts w:ascii="Arial" w:eastAsia="Times New Roman" w:hAnsi="Arial" w:cs="Arial"/>
                <w:b/>
                <w:bCs/>
                <w:sz w:val="16"/>
                <w:szCs w:val="16"/>
              </w:rPr>
              <w:t>7</w:t>
            </w:r>
          </w:p>
        </w:tc>
        <w:tc>
          <w:tcPr>
            <w:tcW w:w="1106" w:type="dxa"/>
            <w:tcBorders>
              <w:top w:val="single" w:sz="12" w:space="0" w:color="auto"/>
              <w:left w:val="nil"/>
              <w:bottom w:val="nil"/>
              <w:right w:val="nil"/>
            </w:tcBorders>
            <w:vAlign w:val="bottom"/>
          </w:tcPr>
          <w:p w14:paraId="3E065FE1"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202</w:t>
            </w:r>
            <w:r>
              <w:rPr>
                <w:rFonts w:ascii="Arial" w:eastAsia="Times New Roman" w:hAnsi="Arial" w:cs="Arial"/>
                <w:b/>
                <w:bCs/>
                <w:sz w:val="16"/>
                <w:szCs w:val="16"/>
              </w:rPr>
              <w:t>7</w:t>
            </w:r>
            <w:r w:rsidRPr="00724DF2">
              <w:rPr>
                <w:rFonts w:ascii="Arial" w:eastAsia="Times New Roman" w:hAnsi="Arial" w:cs="Arial"/>
                <w:b/>
                <w:bCs/>
                <w:sz w:val="16"/>
                <w:szCs w:val="16"/>
              </w:rPr>
              <w:t>-202</w:t>
            </w:r>
            <w:r>
              <w:rPr>
                <w:rFonts w:ascii="Arial" w:eastAsia="Times New Roman" w:hAnsi="Arial" w:cs="Arial"/>
                <w:b/>
                <w:bCs/>
                <w:sz w:val="16"/>
                <w:szCs w:val="16"/>
              </w:rPr>
              <w:t>8</w:t>
            </w:r>
          </w:p>
        </w:tc>
      </w:tr>
      <w:tr w:rsidR="00F97A58" w:rsidRPr="00724DF2" w14:paraId="23A9049E" w14:textId="77777777" w:rsidTr="000873EF">
        <w:trPr>
          <w:gridAfter w:val="2"/>
          <w:wAfter w:w="2212" w:type="dxa"/>
          <w:trHeight w:val="199"/>
        </w:trPr>
        <w:tc>
          <w:tcPr>
            <w:tcW w:w="4200" w:type="dxa"/>
            <w:gridSpan w:val="2"/>
            <w:tcBorders>
              <w:top w:val="nil"/>
              <w:left w:val="nil"/>
              <w:bottom w:val="nil"/>
              <w:right w:val="nil"/>
            </w:tcBorders>
            <w:shd w:val="clear" w:color="auto" w:fill="auto"/>
            <w:noWrap/>
            <w:vAlign w:val="bottom"/>
            <w:hideMark/>
          </w:tcPr>
          <w:p w14:paraId="29EE6383" w14:textId="77777777" w:rsidR="00F97A58" w:rsidRPr="00724DF2" w:rsidRDefault="00F97A58" w:rsidP="000873EF">
            <w:pPr>
              <w:rPr>
                <w:rFonts w:ascii="Arial" w:eastAsia="Times New Roman" w:hAnsi="Arial" w:cs="Arial"/>
                <w:b/>
                <w:bCs/>
                <w:sz w:val="16"/>
                <w:szCs w:val="16"/>
              </w:rPr>
            </w:pPr>
            <w:r w:rsidRPr="00724DF2">
              <w:rPr>
                <w:rFonts w:ascii="Arial" w:eastAsia="Times New Roman" w:hAnsi="Arial" w:cs="Arial"/>
                <w:b/>
                <w:bCs/>
                <w:sz w:val="16"/>
                <w:szCs w:val="16"/>
              </w:rPr>
              <w:t>REVENUE ASSUMPTIONS</w:t>
            </w:r>
          </w:p>
        </w:tc>
        <w:tc>
          <w:tcPr>
            <w:tcW w:w="1106" w:type="dxa"/>
            <w:tcBorders>
              <w:top w:val="nil"/>
              <w:left w:val="nil"/>
              <w:bottom w:val="nil"/>
              <w:right w:val="nil"/>
            </w:tcBorders>
            <w:shd w:val="clear" w:color="auto" w:fill="auto"/>
            <w:noWrap/>
            <w:vAlign w:val="bottom"/>
            <w:hideMark/>
          </w:tcPr>
          <w:p w14:paraId="396C6431" w14:textId="77777777" w:rsidR="00F97A58" w:rsidRPr="00724DF2" w:rsidRDefault="00F97A58" w:rsidP="000873EF">
            <w:pPr>
              <w:rPr>
                <w:rFonts w:ascii="Arial" w:eastAsia="Times New Roman" w:hAnsi="Arial" w:cs="Arial"/>
                <w:b/>
                <w:bCs/>
                <w:sz w:val="16"/>
                <w:szCs w:val="16"/>
              </w:rPr>
            </w:pPr>
          </w:p>
        </w:tc>
        <w:tc>
          <w:tcPr>
            <w:tcW w:w="1106" w:type="dxa"/>
            <w:tcBorders>
              <w:top w:val="nil"/>
              <w:left w:val="nil"/>
              <w:bottom w:val="nil"/>
              <w:right w:val="nil"/>
            </w:tcBorders>
            <w:shd w:val="clear" w:color="auto" w:fill="auto"/>
            <w:noWrap/>
            <w:vAlign w:val="bottom"/>
            <w:hideMark/>
          </w:tcPr>
          <w:p w14:paraId="0E4C9035"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2A450404"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tcPr>
          <w:p w14:paraId="34B7E139"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vAlign w:val="bottom"/>
          </w:tcPr>
          <w:p w14:paraId="0D482466" w14:textId="77777777" w:rsidR="00F97A58" w:rsidRPr="00724DF2" w:rsidRDefault="00F97A58" w:rsidP="000873EF">
            <w:pPr>
              <w:jc w:val="right"/>
              <w:rPr>
                <w:rFonts w:ascii="Times New Roman" w:eastAsia="Times New Roman" w:hAnsi="Times New Roman" w:cs="Times New Roman"/>
                <w:sz w:val="20"/>
                <w:szCs w:val="20"/>
              </w:rPr>
            </w:pPr>
          </w:p>
        </w:tc>
      </w:tr>
      <w:tr w:rsidR="00F97A58" w:rsidRPr="00724DF2" w14:paraId="16E6301B"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2622F7A5" w14:textId="77777777" w:rsidR="00F97A58" w:rsidRPr="00724DF2" w:rsidRDefault="00F97A58" w:rsidP="000873EF">
            <w:pPr>
              <w:jc w:val="center"/>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26832B0B"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Projected Enrollment (note 1 and 2)</w:t>
            </w:r>
          </w:p>
        </w:tc>
        <w:tc>
          <w:tcPr>
            <w:tcW w:w="1106" w:type="dxa"/>
            <w:tcBorders>
              <w:top w:val="nil"/>
              <w:left w:val="nil"/>
              <w:bottom w:val="nil"/>
              <w:right w:val="nil"/>
            </w:tcBorders>
            <w:shd w:val="clear" w:color="auto" w:fill="auto"/>
            <w:noWrap/>
            <w:vAlign w:val="bottom"/>
            <w:hideMark/>
          </w:tcPr>
          <w:p w14:paraId="1116FE05"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50</w:t>
            </w:r>
          </w:p>
        </w:tc>
        <w:tc>
          <w:tcPr>
            <w:tcW w:w="1106" w:type="dxa"/>
            <w:tcBorders>
              <w:top w:val="nil"/>
              <w:left w:val="nil"/>
              <w:bottom w:val="nil"/>
              <w:right w:val="nil"/>
            </w:tcBorders>
            <w:shd w:val="clear" w:color="auto" w:fill="auto"/>
            <w:noWrap/>
            <w:vAlign w:val="bottom"/>
            <w:hideMark/>
          </w:tcPr>
          <w:p w14:paraId="3A1BC20F"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50</w:t>
            </w:r>
          </w:p>
        </w:tc>
        <w:tc>
          <w:tcPr>
            <w:tcW w:w="1106" w:type="dxa"/>
            <w:tcBorders>
              <w:top w:val="nil"/>
              <w:left w:val="nil"/>
              <w:bottom w:val="nil"/>
              <w:right w:val="nil"/>
            </w:tcBorders>
            <w:shd w:val="clear" w:color="auto" w:fill="auto"/>
            <w:noWrap/>
            <w:vAlign w:val="bottom"/>
            <w:hideMark/>
          </w:tcPr>
          <w:p w14:paraId="55F094C9"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50</w:t>
            </w:r>
          </w:p>
        </w:tc>
        <w:tc>
          <w:tcPr>
            <w:tcW w:w="1106" w:type="dxa"/>
            <w:tcBorders>
              <w:top w:val="nil"/>
              <w:left w:val="nil"/>
              <w:bottom w:val="nil"/>
              <w:right w:val="nil"/>
            </w:tcBorders>
            <w:vAlign w:val="bottom"/>
          </w:tcPr>
          <w:p w14:paraId="0988CCF9"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50</w:t>
            </w:r>
          </w:p>
        </w:tc>
        <w:tc>
          <w:tcPr>
            <w:tcW w:w="1106" w:type="dxa"/>
            <w:tcBorders>
              <w:top w:val="nil"/>
              <w:left w:val="nil"/>
              <w:bottom w:val="nil"/>
              <w:right w:val="nil"/>
            </w:tcBorders>
            <w:vAlign w:val="bottom"/>
          </w:tcPr>
          <w:p w14:paraId="602C19C9"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50</w:t>
            </w:r>
          </w:p>
        </w:tc>
      </w:tr>
      <w:tr w:rsidR="00F97A58" w:rsidRPr="00724DF2" w14:paraId="65E4E096"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17D0277F" w14:textId="77777777" w:rsidR="00F97A58" w:rsidRPr="00724DF2" w:rsidRDefault="00F97A58" w:rsidP="000873EF">
            <w:pPr>
              <w:jc w:val="right"/>
              <w:rPr>
                <w:rFonts w:ascii="Arial" w:eastAsia="Times New Roman" w:hAnsi="Arial" w:cs="Arial"/>
                <w:sz w:val="16"/>
                <w:szCs w:val="16"/>
              </w:rPr>
            </w:pPr>
          </w:p>
        </w:tc>
        <w:tc>
          <w:tcPr>
            <w:tcW w:w="3760" w:type="dxa"/>
            <w:tcBorders>
              <w:top w:val="nil"/>
              <w:left w:val="nil"/>
              <w:bottom w:val="nil"/>
              <w:right w:val="nil"/>
            </w:tcBorders>
            <w:shd w:val="clear" w:color="auto" w:fill="auto"/>
            <w:noWrap/>
            <w:vAlign w:val="bottom"/>
            <w:hideMark/>
          </w:tcPr>
          <w:p w14:paraId="2787E2A5"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Registration Fee Per Unit</w:t>
            </w:r>
          </w:p>
        </w:tc>
        <w:tc>
          <w:tcPr>
            <w:tcW w:w="1106" w:type="dxa"/>
            <w:tcBorders>
              <w:top w:val="nil"/>
              <w:left w:val="nil"/>
              <w:bottom w:val="nil"/>
              <w:right w:val="nil"/>
            </w:tcBorders>
            <w:shd w:val="clear" w:color="auto" w:fill="auto"/>
            <w:noWrap/>
            <w:vAlign w:val="bottom"/>
            <w:hideMark/>
          </w:tcPr>
          <w:p w14:paraId="230E8D90"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$450</w:t>
            </w:r>
          </w:p>
        </w:tc>
        <w:tc>
          <w:tcPr>
            <w:tcW w:w="1106" w:type="dxa"/>
            <w:tcBorders>
              <w:top w:val="nil"/>
              <w:left w:val="nil"/>
              <w:bottom w:val="nil"/>
              <w:right w:val="nil"/>
            </w:tcBorders>
            <w:shd w:val="clear" w:color="auto" w:fill="auto"/>
            <w:noWrap/>
            <w:vAlign w:val="bottom"/>
            <w:hideMark/>
          </w:tcPr>
          <w:p w14:paraId="00599AF1"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$450</w:t>
            </w:r>
          </w:p>
        </w:tc>
        <w:tc>
          <w:tcPr>
            <w:tcW w:w="1106" w:type="dxa"/>
            <w:tcBorders>
              <w:top w:val="nil"/>
              <w:left w:val="nil"/>
              <w:bottom w:val="nil"/>
              <w:right w:val="nil"/>
            </w:tcBorders>
            <w:shd w:val="clear" w:color="auto" w:fill="auto"/>
            <w:noWrap/>
            <w:vAlign w:val="bottom"/>
            <w:hideMark/>
          </w:tcPr>
          <w:p w14:paraId="0899C9EC"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$450</w:t>
            </w:r>
          </w:p>
        </w:tc>
        <w:tc>
          <w:tcPr>
            <w:tcW w:w="1106" w:type="dxa"/>
            <w:tcBorders>
              <w:top w:val="nil"/>
              <w:left w:val="nil"/>
              <w:bottom w:val="nil"/>
              <w:right w:val="nil"/>
            </w:tcBorders>
            <w:vAlign w:val="bottom"/>
          </w:tcPr>
          <w:p w14:paraId="0EE42952"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$450</w:t>
            </w:r>
          </w:p>
        </w:tc>
        <w:tc>
          <w:tcPr>
            <w:tcW w:w="1106" w:type="dxa"/>
            <w:tcBorders>
              <w:top w:val="nil"/>
              <w:left w:val="nil"/>
              <w:bottom w:val="nil"/>
              <w:right w:val="nil"/>
            </w:tcBorders>
            <w:vAlign w:val="bottom"/>
          </w:tcPr>
          <w:p w14:paraId="6211F4B0"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$450</w:t>
            </w:r>
          </w:p>
        </w:tc>
      </w:tr>
      <w:tr w:rsidR="00F97A58" w:rsidRPr="00724DF2" w14:paraId="486CA675"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1888B828" w14:textId="77777777" w:rsidR="00F97A58" w:rsidRPr="00724DF2" w:rsidRDefault="00F97A58" w:rsidP="000873EF">
            <w:pPr>
              <w:jc w:val="right"/>
              <w:rPr>
                <w:rFonts w:ascii="Arial" w:eastAsia="Times New Roman" w:hAnsi="Arial" w:cs="Arial"/>
                <w:sz w:val="16"/>
                <w:szCs w:val="16"/>
              </w:rPr>
            </w:pPr>
          </w:p>
        </w:tc>
        <w:tc>
          <w:tcPr>
            <w:tcW w:w="3760" w:type="dxa"/>
            <w:tcBorders>
              <w:top w:val="nil"/>
              <w:left w:val="nil"/>
              <w:bottom w:val="nil"/>
              <w:right w:val="nil"/>
            </w:tcBorders>
            <w:shd w:val="clear" w:color="auto" w:fill="auto"/>
            <w:noWrap/>
            <w:vAlign w:val="bottom"/>
            <w:hideMark/>
          </w:tcPr>
          <w:p w14:paraId="500D8BF4"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Total Units (Note 1)</w:t>
            </w:r>
          </w:p>
        </w:tc>
        <w:tc>
          <w:tcPr>
            <w:tcW w:w="1106" w:type="dxa"/>
            <w:tcBorders>
              <w:top w:val="nil"/>
              <w:left w:val="nil"/>
              <w:bottom w:val="nil"/>
              <w:right w:val="nil"/>
            </w:tcBorders>
            <w:shd w:val="clear" w:color="auto" w:fill="auto"/>
            <w:noWrap/>
            <w:vAlign w:val="bottom"/>
            <w:hideMark/>
          </w:tcPr>
          <w:p w14:paraId="32BEFD09"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30</w:t>
            </w:r>
          </w:p>
        </w:tc>
        <w:tc>
          <w:tcPr>
            <w:tcW w:w="1106" w:type="dxa"/>
            <w:tcBorders>
              <w:top w:val="nil"/>
              <w:left w:val="nil"/>
              <w:bottom w:val="nil"/>
              <w:right w:val="nil"/>
            </w:tcBorders>
            <w:shd w:val="clear" w:color="auto" w:fill="auto"/>
            <w:noWrap/>
            <w:vAlign w:val="bottom"/>
            <w:hideMark/>
          </w:tcPr>
          <w:p w14:paraId="63FE2399"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30</w:t>
            </w:r>
          </w:p>
        </w:tc>
        <w:tc>
          <w:tcPr>
            <w:tcW w:w="1106" w:type="dxa"/>
            <w:tcBorders>
              <w:top w:val="nil"/>
              <w:left w:val="nil"/>
              <w:bottom w:val="nil"/>
              <w:right w:val="nil"/>
            </w:tcBorders>
            <w:shd w:val="clear" w:color="auto" w:fill="auto"/>
            <w:noWrap/>
            <w:vAlign w:val="bottom"/>
            <w:hideMark/>
          </w:tcPr>
          <w:p w14:paraId="27A8A2EA"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30</w:t>
            </w:r>
          </w:p>
        </w:tc>
        <w:tc>
          <w:tcPr>
            <w:tcW w:w="1106" w:type="dxa"/>
            <w:tcBorders>
              <w:top w:val="nil"/>
              <w:left w:val="nil"/>
              <w:bottom w:val="nil"/>
              <w:right w:val="nil"/>
            </w:tcBorders>
            <w:vAlign w:val="bottom"/>
          </w:tcPr>
          <w:p w14:paraId="0B7EA7EE"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30</w:t>
            </w:r>
          </w:p>
        </w:tc>
        <w:tc>
          <w:tcPr>
            <w:tcW w:w="1106" w:type="dxa"/>
            <w:tcBorders>
              <w:top w:val="nil"/>
              <w:left w:val="nil"/>
              <w:bottom w:val="nil"/>
              <w:right w:val="nil"/>
            </w:tcBorders>
            <w:vAlign w:val="bottom"/>
          </w:tcPr>
          <w:p w14:paraId="14FCFC6D"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30</w:t>
            </w:r>
          </w:p>
        </w:tc>
      </w:tr>
      <w:tr w:rsidR="00F97A58" w:rsidRPr="00724DF2" w14:paraId="4CE7CE78"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0B3AAD93" w14:textId="77777777" w:rsidR="00F97A58" w:rsidRPr="00724DF2" w:rsidRDefault="00F97A58" w:rsidP="000873EF">
            <w:pPr>
              <w:jc w:val="right"/>
              <w:rPr>
                <w:rFonts w:ascii="Arial" w:eastAsia="Times New Roman" w:hAnsi="Arial" w:cs="Arial"/>
                <w:sz w:val="16"/>
                <w:szCs w:val="16"/>
              </w:rPr>
            </w:pPr>
          </w:p>
        </w:tc>
        <w:tc>
          <w:tcPr>
            <w:tcW w:w="3760" w:type="dxa"/>
            <w:tcBorders>
              <w:top w:val="nil"/>
              <w:left w:val="nil"/>
              <w:bottom w:val="nil"/>
              <w:right w:val="nil"/>
            </w:tcBorders>
            <w:shd w:val="clear" w:color="auto" w:fill="auto"/>
            <w:noWrap/>
            <w:vAlign w:val="bottom"/>
            <w:hideMark/>
          </w:tcPr>
          <w:p w14:paraId="6521966C"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5494AC03"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6697D5D1"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69F28DE3"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vAlign w:val="bottom"/>
          </w:tcPr>
          <w:p w14:paraId="193A2AF0"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vAlign w:val="bottom"/>
          </w:tcPr>
          <w:p w14:paraId="678DFB1F" w14:textId="77777777" w:rsidR="00F97A58" w:rsidRPr="00724DF2" w:rsidRDefault="00F97A58" w:rsidP="000873EF">
            <w:pPr>
              <w:jc w:val="right"/>
              <w:rPr>
                <w:rFonts w:ascii="Times New Roman" w:eastAsia="Times New Roman" w:hAnsi="Times New Roman" w:cs="Times New Roman"/>
                <w:sz w:val="20"/>
                <w:szCs w:val="20"/>
              </w:rPr>
            </w:pPr>
          </w:p>
        </w:tc>
      </w:tr>
      <w:tr w:rsidR="00F97A58" w:rsidRPr="00724DF2" w14:paraId="0FC021B1" w14:textId="77777777" w:rsidTr="000873EF">
        <w:trPr>
          <w:gridAfter w:val="2"/>
          <w:wAfter w:w="2212" w:type="dxa"/>
          <w:trHeight w:val="199"/>
        </w:trPr>
        <w:tc>
          <w:tcPr>
            <w:tcW w:w="4200" w:type="dxa"/>
            <w:gridSpan w:val="2"/>
            <w:tcBorders>
              <w:top w:val="nil"/>
              <w:left w:val="nil"/>
              <w:bottom w:val="nil"/>
              <w:right w:val="nil"/>
            </w:tcBorders>
            <w:shd w:val="clear" w:color="auto" w:fill="auto"/>
            <w:noWrap/>
            <w:vAlign w:val="bottom"/>
            <w:hideMark/>
          </w:tcPr>
          <w:p w14:paraId="73E8B53F" w14:textId="77777777" w:rsidR="00F97A58" w:rsidRPr="00724DF2" w:rsidRDefault="00F97A58" w:rsidP="000873EF">
            <w:pPr>
              <w:rPr>
                <w:rFonts w:ascii="Arial" w:eastAsia="Times New Roman" w:hAnsi="Arial" w:cs="Arial"/>
                <w:b/>
                <w:bCs/>
                <w:sz w:val="16"/>
                <w:szCs w:val="16"/>
              </w:rPr>
            </w:pPr>
            <w:r w:rsidRPr="00724DF2">
              <w:rPr>
                <w:rFonts w:ascii="Arial" w:eastAsia="Times New Roman" w:hAnsi="Arial" w:cs="Arial"/>
                <w:b/>
                <w:bCs/>
                <w:sz w:val="16"/>
                <w:szCs w:val="16"/>
              </w:rPr>
              <w:t>REVENUE ESTIMATES</w:t>
            </w:r>
          </w:p>
        </w:tc>
        <w:tc>
          <w:tcPr>
            <w:tcW w:w="1106" w:type="dxa"/>
            <w:tcBorders>
              <w:top w:val="nil"/>
              <w:left w:val="nil"/>
              <w:bottom w:val="nil"/>
              <w:right w:val="nil"/>
            </w:tcBorders>
            <w:shd w:val="clear" w:color="auto" w:fill="auto"/>
            <w:noWrap/>
            <w:vAlign w:val="bottom"/>
            <w:hideMark/>
          </w:tcPr>
          <w:p w14:paraId="417E220E" w14:textId="77777777" w:rsidR="00F97A58" w:rsidRPr="00724DF2" w:rsidRDefault="00F97A58" w:rsidP="000873EF">
            <w:pPr>
              <w:rPr>
                <w:rFonts w:ascii="Arial" w:eastAsia="Times New Roman" w:hAnsi="Arial" w:cs="Arial"/>
                <w:b/>
                <w:bCs/>
                <w:sz w:val="16"/>
                <w:szCs w:val="16"/>
              </w:rPr>
            </w:pPr>
          </w:p>
        </w:tc>
        <w:tc>
          <w:tcPr>
            <w:tcW w:w="1106" w:type="dxa"/>
            <w:tcBorders>
              <w:top w:val="nil"/>
              <w:left w:val="nil"/>
              <w:bottom w:val="nil"/>
              <w:right w:val="nil"/>
            </w:tcBorders>
            <w:shd w:val="clear" w:color="auto" w:fill="auto"/>
            <w:noWrap/>
            <w:vAlign w:val="bottom"/>
            <w:hideMark/>
          </w:tcPr>
          <w:p w14:paraId="1EED49C8"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10343734"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tcPr>
          <w:p w14:paraId="3E368C8C"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vAlign w:val="bottom"/>
          </w:tcPr>
          <w:p w14:paraId="4DBABBB6" w14:textId="77777777" w:rsidR="00F97A58" w:rsidRPr="00724DF2" w:rsidRDefault="00F97A58" w:rsidP="000873EF">
            <w:pPr>
              <w:jc w:val="right"/>
              <w:rPr>
                <w:rFonts w:ascii="Times New Roman" w:eastAsia="Times New Roman" w:hAnsi="Times New Roman" w:cs="Times New Roman"/>
                <w:sz w:val="20"/>
                <w:szCs w:val="20"/>
              </w:rPr>
            </w:pPr>
          </w:p>
        </w:tc>
      </w:tr>
      <w:tr w:rsidR="00F97A58" w:rsidRPr="00724DF2" w14:paraId="0B584E1E" w14:textId="77777777" w:rsidTr="000873EF">
        <w:trPr>
          <w:gridAfter w:val="2"/>
          <w:wAfter w:w="2212" w:type="dxa"/>
          <w:trHeight w:val="199"/>
        </w:trPr>
        <w:tc>
          <w:tcPr>
            <w:tcW w:w="440" w:type="dxa"/>
            <w:tcBorders>
              <w:top w:val="nil"/>
              <w:left w:val="nil"/>
              <w:bottom w:val="single" w:sz="4" w:space="0" w:color="auto"/>
              <w:right w:val="nil"/>
            </w:tcBorders>
            <w:shd w:val="clear" w:color="auto" w:fill="auto"/>
            <w:noWrap/>
            <w:vAlign w:val="bottom"/>
            <w:hideMark/>
          </w:tcPr>
          <w:p w14:paraId="58D93E58" w14:textId="77777777" w:rsidR="00F97A58" w:rsidRPr="00724DF2" w:rsidRDefault="00F97A58" w:rsidP="000873EF">
            <w:pPr>
              <w:rPr>
                <w:rFonts w:ascii="Arial" w:eastAsia="Times New Roman" w:hAnsi="Arial" w:cs="Arial"/>
                <w:b/>
                <w:bCs/>
                <w:sz w:val="16"/>
                <w:szCs w:val="16"/>
              </w:rPr>
            </w:pPr>
            <w:r w:rsidRPr="00724DF2">
              <w:rPr>
                <w:rFonts w:ascii="Arial" w:eastAsia="Times New Roman" w:hAnsi="Arial" w:cs="Arial"/>
                <w:b/>
                <w:bCs/>
                <w:sz w:val="16"/>
                <w:szCs w:val="16"/>
              </w:rPr>
              <w:t> </w:t>
            </w:r>
          </w:p>
        </w:tc>
        <w:tc>
          <w:tcPr>
            <w:tcW w:w="3760" w:type="dxa"/>
            <w:tcBorders>
              <w:top w:val="nil"/>
              <w:left w:val="nil"/>
              <w:bottom w:val="single" w:sz="4" w:space="0" w:color="auto"/>
              <w:right w:val="nil"/>
            </w:tcBorders>
            <w:shd w:val="clear" w:color="auto" w:fill="auto"/>
            <w:noWrap/>
            <w:vAlign w:val="bottom"/>
            <w:hideMark/>
          </w:tcPr>
          <w:p w14:paraId="213994E8"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Cohort Revenue</w:t>
            </w:r>
          </w:p>
        </w:tc>
        <w:tc>
          <w:tcPr>
            <w:tcW w:w="1106" w:type="dxa"/>
            <w:tcBorders>
              <w:top w:val="nil"/>
              <w:left w:val="nil"/>
              <w:bottom w:val="single" w:sz="4" w:space="0" w:color="auto"/>
              <w:right w:val="nil"/>
            </w:tcBorders>
            <w:shd w:val="clear" w:color="auto" w:fill="auto"/>
            <w:noWrap/>
            <w:vAlign w:val="bottom"/>
            <w:hideMark/>
          </w:tcPr>
          <w:p w14:paraId="39124114"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$675,000</w:t>
            </w:r>
          </w:p>
        </w:tc>
        <w:tc>
          <w:tcPr>
            <w:tcW w:w="1106" w:type="dxa"/>
            <w:tcBorders>
              <w:top w:val="nil"/>
              <w:left w:val="nil"/>
              <w:bottom w:val="single" w:sz="4" w:space="0" w:color="auto"/>
              <w:right w:val="nil"/>
            </w:tcBorders>
            <w:shd w:val="clear" w:color="auto" w:fill="auto"/>
            <w:noWrap/>
            <w:vAlign w:val="bottom"/>
            <w:hideMark/>
          </w:tcPr>
          <w:p w14:paraId="0C5769F8"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$675,000</w:t>
            </w:r>
          </w:p>
        </w:tc>
        <w:tc>
          <w:tcPr>
            <w:tcW w:w="1106" w:type="dxa"/>
            <w:tcBorders>
              <w:top w:val="nil"/>
              <w:left w:val="nil"/>
              <w:bottom w:val="single" w:sz="4" w:space="0" w:color="auto"/>
              <w:right w:val="nil"/>
            </w:tcBorders>
            <w:shd w:val="clear" w:color="auto" w:fill="auto"/>
            <w:noWrap/>
            <w:vAlign w:val="bottom"/>
            <w:hideMark/>
          </w:tcPr>
          <w:p w14:paraId="1089106F"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$675,000</w:t>
            </w:r>
          </w:p>
        </w:tc>
        <w:tc>
          <w:tcPr>
            <w:tcW w:w="1106" w:type="dxa"/>
            <w:tcBorders>
              <w:top w:val="nil"/>
              <w:left w:val="nil"/>
              <w:bottom w:val="single" w:sz="4" w:space="0" w:color="auto"/>
              <w:right w:val="nil"/>
            </w:tcBorders>
            <w:vAlign w:val="bottom"/>
          </w:tcPr>
          <w:p w14:paraId="754834C8"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$675,000</w:t>
            </w:r>
          </w:p>
        </w:tc>
        <w:tc>
          <w:tcPr>
            <w:tcW w:w="1106" w:type="dxa"/>
            <w:tcBorders>
              <w:top w:val="nil"/>
              <w:left w:val="nil"/>
              <w:bottom w:val="single" w:sz="4" w:space="0" w:color="auto"/>
              <w:right w:val="nil"/>
            </w:tcBorders>
            <w:vAlign w:val="bottom"/>
          </w:tcPr>
          <w:p w14:paraId="6E1DE147"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$675,000</w:t>
            </w:r>
          </w:p>
        </w:tc>
      </w:tr>
      <w:tr w:rsidR="00F97A58" w:rsidRPr="00724DF2" w14:paraId="7A01CE8E"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55B988F9" w14:textId="77777777" w:rsidR="00F97A58" w:rsidRPr="00724DF2" w:rsidRDefault="00F97A58" w:rsidP="000873EF">
            <w:pPr>
              <w:jc w:val="right"/>
              <w:rPr>
                <w:rFonts w:ascii="Arial" w:eastAsia="Times New Roman" w:hAnsi="Arial" w:cs="Arial"/>
                <w:sz w:val="16"/>
                <w:szCs w:val="16"/>
              </w:rPr>
            </w:pPr>
          </w:p>
        </w:tc>
        <w:tc>
          <w:tcPr>
            <w:tcW w:w="3760" w:type="dxa"/>
            <w:tcBorders>
              <w:top w:val="nil"/>
              <w:left w:val="nil"/>
              <w:bottom w:val="nil"/>
              <w:right w:val="nil"/>
            </w:tcBorders>
            <w:shd w:val="clear" w:color="auto" w:fill="auto"/>
            <w:noWrap/>
            <w:vAlign w:val="bottom"/>
            <w:hideMark/>
          </w:tcPr>
          <w:p w14:paraId="49C89B83"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Revenue Subtotal</w:t>
            </w:r>
          </w:p>
        </w:tc>
        <w:tc>
          <w:tcPr>
            <w:tcW w:w="1106" w:type="dxa"/>
            <w:tcBorders>
              <w:top w:val="nil"/>
              <w:left w:val="nil"/>
              <w:bottom w:val="nil"/>
              <w:right w:val="nil"/>
            </w:tcBorders>
            <w:shd w:val="clear" w:color="auto" w:fill="auto"/>
            <w:noWrap/>
            <w:vAlign w:val="bottom"/>
            <w:hideMark/>
          </w:tcPr>
          <w:p w14:paraId="3002CF60"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$675,000</w:t>
            </w:r>
          </w:p>
        </w:tc>
        <w:tc>
          <w:tcPr>
            <w:tcW w:w="1106" w:type="dxa"/>
            <w:tcBorders>
              <w:top w:val="nil"/>
              <w:left w:val="nil"/>
              <w:bottom w:val="nil"/>
              <w:right w:val="nil"/>
            </w:tcBorders>
            <w:shd w:val="clear" w:color="auto" w:fill="auto"/>
            <w:noWrap/>
            <w:vAlign w:val="bottom"/>
            <w:hideMark/>
          </w:tcPr>
          <w:p w14:paraId="76DA6718"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$675,000</w:t>
            </w:r>
          </w:p>
        </w:tc>
        <w:tc>
          <w:tcPr>
            <w:tcW w:w="1106" w:type="dxa"/>
            <w:tcBorders>
              <w:top w:val="nil"/>
              <w:left w:val="nil"/>
              <w:bottom w:val="nil"/>
              <w:right w:val="nil"/>
            </w:tcBorders>
            <w:shd w:val="clear" w:color="auto" w:fill="auto"/>
            <w:noWrap/>
            <w:vAlign w:val="bottom"/>
            <w:hideMark/>
          </w:tcPr>
          <w:p w14:paraId="33B20007"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$675,000</w:t>
            </w:r>
          </w:p>
        </w:tc>
        <w:tc>
          <w:tcPr>
            <w:tcW w:w="1106" w:type="dxa"/>
            <w:tcBorders>
              <w:top w:val="nil"/>
              <w:left w:val="nil"/>
              <w:bottom w:val="nil"/>
              <w:right w:val="nil"/>
            </w:tcBorders>
            <w:vAlign w:val="bottom"/>
          </w:tcPr>
          <w:p w14:paraId="4EB7CD35"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$675,000</w:t>
            </w:r>
          </w:p>
        </w:tc>
        <w:tc>
          <w:tcPr>
            <w:tcW w:w="1106" w:type="dxa"/>
            <w:tcBorders>
              <w:top w:val="nil"/>
              <w:left w:val="nil"/>
              <w:bottom w:val="nil"/>
              <w:right w:val="nil"/>
            </w:tcBorders>
            <w:vAlign w:val="bottom"/>
          </w:tcPr>
          <w:p w14:paraId="7C483AB9"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$675,000</w:t>
            </w:r>
          </w:p>
        </w:tc>
      </w:tr>
      <w:tr w:rsidR="00F97A58" w:rsidRPr="00724DF2" w14:paraId="3D3F1DB3"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325E0776" w14:textId="77777777" w:rsidR="00F97A58" w:rsidRPr="00724DF2" w:rsidRDefault="00F97A58" w:rsidP="000873EF">
            <w:pPr>
              <w:jc w:val="right"/>
              <w:rPr>
                <w:rFonts w:ascii="Arial" w:eastAsia="Times New Roman" w:hAnsi="Arial" w:cs="Arial"/>
                <w:b/>
                <w:bCs/>
                <w:sz w:val="16"/>
                <w:szCs w:val="16"/>
              </w:rPr>
            </w:pPr>
          </w:p>
        </w:tc>
        <w:tc>
          <w:tcPr>
            <w:tcW w:w="3760" w:type="dxa"/>
            <w:tcBorders>
              <w:top w:val="nil"/>
              <w:left w:val="nil"/>
              <w:bottom w:val="nil"/>
              <w:right w:val="nil"/>
            </w:tcBorders>
            <w:shd w:val="clear" w:color="auto" w:fill="auto"/>
            <w:noWrap/>
            <w:vAlign w:val="bottom"/>
            <w:hideMark/>
          </w:tcPr>
          <w:p w14:paraId="5C5106AB"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2B79AEEE"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7638AE02"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777882DA"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vAlign w:val="bottom"/>
          </w:tcPr>
          <w:p w14:paraId="6540D669"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vAlign w:val="bottom"/>
          </w:tcPr>
          <w:p w14:paraId="036E65AC" w14:textId="77777777" w:rsidR="00F97A58" w:rsidRPr="00724DF2" w:rsidRDefault="00F97A58" w:rsidP="000873EF">
            <w:pPr>
              <w:jc w:val="right"/>
              <w:rPr>
                <w:rFonts w:ascii="Times New Roman" w:eastAsia="Times New Roman" w:hAnsi="Times New Roman" w:cs="Times New Roman"/>
                <w:sz w:val="20"/>
                <w:szCs w:val="20"/>
              </w:rPr>
            </w:pPr>
          </w:p>
        </w:tc>
      </w:tr>
      <w:tr w:rsidR="00F97A58" w:rsidRPr="00724DF2" w14:paraId="598A0E32" w14:textId="77777777" w:rsidTr="000873EF">
        <w:trPr>
          <w:gridAfter w:val="2"/>
          <w:wAfter w:w="2212" w:type="dxa"/>
          <w:trHeight w:val="199"/>
        </w:trPr>
        <w:tc>
          <w:tcPr>
            <w:tcW w:w="4200" w:type="dxa"/>
            <w:gridSpan w:val="2"/>
            <w:tcBorders>
              <w:top w:val="nil"/>
              <w:left w:val="nil"/>
              <w:bottom w:val="nil"/>
              <w:right w:val="nil"/>
            </w:tcBorders>
            <w:shd w:val="clear" w:color="auto" w:fill="auto"/>
            <w:noWrap/>
            <w:vAlign w:val="bottom"/>
            <w:hideMark/>
          </w:tcPr>
          <w:p w14:paraId="396327EE" w14:textId="77777777" w:rsidR="00F97A58" w:rsidRPr="00724DF2" w:rsidRDefault="00F97A58" w:rsidP="000873EF">
            <w:pPr>
              <w:rPr>
                <w:rFonts w:ascii="Arial" w:eastAsia="Times New Roman" w:hAnsi="Arial" w:cs="Arial"/>
                <w:b/>
                <w:bCs/>
                <w:sz w:val="16"/>
                <w:szCs w:val="16"/>
              </w:rPr>
            </w:pPr>
            <w:r w:rsidRPr="00724DF2">
              <w:rPr>
                <w:rFonts w:ascii="Arial" w:eastAsia="Times New Roman" w:hAnsi="Arial" w:cs="Arial"/>
                <w:b/>
                <w:bCs/>
                <w:sz w:val="16"/>
                <w:szCs w:val="16"/>
              </w:rPr>
              <w:t>EXPENDITURE ASSUMPTIONS</w:t>
            </w:r>
          </w:p>
        </w:tc>
        <w:tc>
          <w:tcPr>
            <w:tcW w:w="1106" w:type="dxa"/>
            <w:tcBorders>
              <w:top w:val="nil"/>
              <w:left w:val="nil"/>
              <w:bottom w:val="nil"/>
              <w:right w:val="nil"/>
            </w:tcBorders>
            <w:shd w:val="clear" w:color="auto" w:fill="auto"/>
            <w:noWrap/>
            <w:vAlign w:val="bottom"/>
            <w:hideMark/>
          </w:tcPr>
          <w:p w14:paraId="2BFFAF60" w14:textId="77777777" w:rsidR="00F97A58" w:rsidRPr="00724DF2" w:rsidRDefault="00F97A58" w:rsidP="000873EF">
            <w:pPr>
              <w:rPr>
                <w:rFonts w:ascii="Arial" w:eastAsia="Times New Roman" w:hAnsi="Arial" w:cs="Arial"/>
                <w:b/>
                <w:bCs/>
                <w:sz w:val="16"/>
                <w:szCs w:val="16"/>
              </w:rPr>
            </w:pPr>
          </w:p>
        </w:tc>
        <w:tc>
          <w:tcPr>
            <w:tcW w:w="1106" w:type="dxa"/>
            <w:tcBorders>
              <w:top w:val="nil"/>
              <w:left w:val="nil"/>
              <w:bottom w:val="nil"/>
              <w:right w:val="nil"/>
            </w:tcBorders>
            <w:shd w:val="clear" w:color="auto" w:fill="auto"/>
            <w:noWrap/>
            <w:vAlign w:val="bottom"/>
            <w:hideMark/>
          </w:tcPr>
          <w:p w14:paraId="0AF7CE85"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5FBA7338"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tcPr>
          <w:p w14:paraId="0EE3204F"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vAlign w:val="bottom"/>
          </w:tcPr>
          <w:p w14:paraId="3A5B3EEE" w14:textId="77777777" w:rsidR="00F97A58" w:rsidRPr="00724DF2" w:rsidRDefault="00F97A58" w:rsidP="000873EF">
            <w:pPr>
              <w:jc w:val="right"/>
              <w:rPr>
                <w:rFonts w:ascii="Times New Roman" w:eastAsia="Times New Roman" w:hAnsi="Times New Roman" w:cs="Times New Roman"/>
                <w:sz w:val="20"/>
                <w:szCs w:val="20"/>
              </w:rPr>
            </w:pPr>
          </w:p>
        </w:tc>
      </w:tr>
      <w:tr w:rsidR="00F97A58" w:rsidRPr="00724DF2" w14:paraId="112FE457"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204F76EC"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1</w:t>
            </w:r>
          </w:p>
        </w:tc>
        <w:tc>
          <w:tcPr>
            <w:tcW w:w="3760" w:type="dxa"/>
            <w:tcBorders>
              <w:top w:val="nil"/>
              <w:left w:val="nil"/>
              <w:bottom w:val="nil"/>
              <w:right w:val="nil"/>
            </w:tcBorders>
            <w:shd w:val="clear" w:color="auto" w:fill="auto"/>
            <w:noWrap/>
            <w:vAlign w:val="bottom"/>
            <w:hideMark/>
          </w:tcPr>
          <w:p w14:paraId="2391FEA6"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General Fund Reimbursement Percentage</w:t>
            </w:r>
          </w:p>
        </w:tc>
        <w:tc>
          <w:tcPr>
            <w:tcW w:w="1106" w:type="dxa"/>
            <w:tcBorders>
              <w:top w:val="nil"/>
              <w:left w:val="nil"/>
              <w:bottom w:val="nil"/>
              <w:right w:val="nil"/>
            </w:tcBorders>
            <w:shd w:val="clear" w:color="auto" w:fill="auto"/>
            <w:noWrap/>
            <w:vAlign w:val="bottom"/>
            <w:hideMark/>
          </w:tcPr>
          <w:p w14:paraId="32E2E1A6"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4%</w:t>
            </w:r>
          </w:p>
        </w:tc>
        <w:tc>
          <w:tcPr>
            <w:tcW w:w="1106" w:type="dxa"/>
            <w:tcBorders>
              <w:top w:val="nil"/>
              <w:left w:val="nil"/>
              <w:bottom w:val="nil"/>
              <w:right w:val="nil"/>
            </w:tcBorders>
            <w:shd w:val="clear" w:color="auto" w:fill="auto"/>
            <w:noWrap/>
            <w:vAlign w:val="bottom"/>
            <w:hideMark/>
          </w:tcPr>
          <w:p w14:paraId="44F771C0"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4%</w:t>
            </w:r>
          </w:p>
        </w:tc>
        <w:tc>
          <w:tcPr>
            <w:tcW w:w="1106" w:type="dxa"/>
            <w:tcBorders>
              <w:top w:val="nil"/>
              <w:left w:val="nil"/>
              <w:bottom w:val="nil"/>
              <w:right w:val="nil"/>
            </w:tcBorders>
            <w:shd w:val="clear" w:color="auto" w:fill="auto"/>
            <w:noWrap/>
            <w:vAlign w:val="bottom"/>
            <w:hideMark/>
          </w:tcPr>
          <w:p w14:paraId="63D3A16C"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4%</w:t>
            </w:r>
          </w:p>
        </w:tc>
        <w:tc>
          <w:tcPr>
            <w:tcW w:w="1106" w:type="dxa"/>
            <w:tcBorders>
              <w:top w:val="nil"/>
              <w:left w:val="nil"/>
              <w:bottom w:val="nil"/>
              <w:right w:val="nil"/>
            </w:tcBorders>
            <w:vAlign w:val="bottom"/>
          </w:tcPr>
          <w:p w14:paraId="48E4A1CC"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4%</w:t>
            </w:r>
          </w:p>
        </w:tc>
        <w:tc>
          <w:tcPr>
            <w:tcW w:w="1106" w:type="dxa"/>
            <w:tcBorders>
              <w:top w:val="nil"/>
              <w:left w:val="nil"/>
              <w:bottom w:val="nil"/>
              <w:right w:val="nil"/>
            </w:tcBorders>
            <w:vAlign w:val="bottom"/>
          </w:tcPr>
          <w:p w14:paraId="061FE8BA"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4%</w:t>
            </w:r>
          </w:p>
        </w:tc>
      </w:tr>
      <w:tr w:rsidR="00F97A58" w:rsidRPr="00724DF2" w14:paraId="4E8738CF"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75579CFE"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2</w:t>
            </w:r>
          </w:p>
        </w:tc>
        <w:tc>
          <w:tcPr>
            <w:tcW w:w="3760" w:type="dxa"/>
            <w:tcBorders>
              <w:top w:val="nil"/>
              <w:left w:val="nil"/>
              <w:bottom w:val="nil"/>
              <w:right w:val="nil"/>
            </w:tcBorders>
            <w:shd w:val="clear" w:color="auto" w:fill="auto"/>
            <w:noWrap/>
            <w:vAlign w:val="bottom"/>
            <w:hideMark/>
          </w:tcPr>
          <w:p w14:paraId="3D2EAFBD"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Accounting Services Surcharge</w:t>
            </w:r>
          </w:p>
        </w:tc>
        <w:tc>
          <w:tcPr>
            <w:tcW w:w="1106" w:type="dxa"/>
            <w:tcBorders>
              <w:top w:val="nil"/>
              <w:left w:val="nil"/>
              <w:bottom w:val="nil"/>
              <w:right w:val="nil"/>
            </w:tcBorders>
            <w:shd w:val="clear" w:color="auto" w:fill="auto"/>
            <w:noWrap/>
            <w:vAlign w:val="bottom"/>
            <w:hideMark/>
          </w:tcPr>
          <w:p w14:paraId="4318BC0D"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1.85%</w:t>
            </w:r>
          </w:p>
        </w:tc>
        <w:tc>
          <w:tcPr>
            <w:tcW w:w="1106" w:type="dxa"/>
            <w:tcBorders>
              <w:top w:val="nil"/>
              <w:left w:val="nil"/>
              <w:bottom w:val="nil"/>
              <w:right w:val="nil"/>
            </w:tcBorders>
            <w:shd w:val="clear" w:color="auto" w:fill="auto"/>
            <w:noWrap/>
            <w:vAlign w:val="bottom"/>
            <w:hideMark/>
          </w:tcPr>
          <w:p w14:paraId="26F3291F"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1.85%</w:t>
            </w:r>
          </w:p>
        </w:tc>
        <w:tc>
          <w:tcPr>
            <w:tcW w:w="1106" w:type="dxa"/>
            <w:tcBorders>
              <w:top w:val="nil"/>
              <w:left w:val="nil"/>
              <w:bottom w:val="nil"/>
              <w:right w:val="nil"/>
            </w:tcBorders>
            <w:shd w:val="clear" w:color="auto" w:fill="auto"/>
            <w:noWrap/>
            <w:vAlign w:val="bottom"/>
            <w:hideMark/>
          </w:tcPr>
          <w:p w14:paraId="597D6167"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1.85%</w:t>
            </w:r>
          </w:p>
        </w:tc>
        <w:tc>
          <w:tcPr>
            <w:tcW w:w="1106" w:type="dxa"/>
            <w:tcBorders>
              <w:top w:val="nil"/>
              <w:left w:val="nil"/>
              <w:bottom w:val="nil"/>
              <w:right w:val="nil"/>
            </w:tcBorders>
            <w:vAlign w:val="bottom"/>
          </w:tcPr>
          <w:p w14:paraId="3A0E8FC6"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1.85%</w:t>
            </w:r>
          </w:p>
        </w:tc>
        <w:tc>
          <w:tcPr>
            <w:tcW w:w="1106" w:type="dxa"/>
            <w:tcBorders>
              <w:top w:val="nil"/>
              <w:left w:val="nil"/>
              <w:bottom w:val="nil"/>
              <w:right w:val="nil"/>
            </w:tcBorders>
            <w:vAlign w:val="bottom"/>
          </w:tcPr>
          <w:p w14:paraId="5BAE7339"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1.85%</w:t>
            </w:r>
          </w:p>
        </w:tc>
      </w:tr>
      <w:tr w:rsidR="00F97A58" w:rsidRPr="00724DF2" w14:paraId="4DB229C3"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349B34A4"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3</w:t>
            </w:r>
          </w:p>
        </w:tc>
        <w:tc>
          <w:tcPr>
            <w:tcW w:w="3760" w:type="dxa"/>
            <w:tcBorders>
              <w:top w:val="nil"/>
              <w:left w:val="nil"/>
              <w:bottom w:val="nil"/>
              <w:right w:val="nil"/>
            </w:tcBorders>
            <w:shd w:val="clear" w:color="auto" w:fill="auto"/>
            <w:noWrap/>
            <w:vAlign w:val="bottom"/>
            <w:hideMark/>
          </w:tcPr>
          <w:p w14:paraId="413F5071"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Chancellor's Office Overhead Percentage</w:t>
            </w:r>
          </w:p>
        </w:tc>
        <w:tc>
          <w:tcPr>
            <w:tcW w:w="1106" w:type="dxa"/>
            <w:tcBorders>
              <w:top w:val="nil"/>
              <w:left w:val="nil"/>
              <w:bottom w:val="nil"/>
              <w:right w:val="nil"/>
            </w:tcBorders>
            <w:shd w:val="clear" w:color="auto" w:fill="auto"/>
            <w:noWrap/>
            <w:vAlign w:val="bottom"/>
            <w:hideMark/>
          </w:tcPr>
          <w:p w14:paraId="34FDE93A"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5%</w:t>
            </w:r>
          </w:p>
        </w:tc>
        <w:tc>
          <w:tcPr>
            <w:tcW w:w="1106" w:type="dxa"/>
            <w:tcBorders>
              <w:top w:val="nil"/>
              <w:left w:val="nil"/>
              <w:bottom w:val="nil"/>
              <w:right w:val="nil"/>
            </w:tcBorders>
            <w:shd w:val="clear" w:color="auto" w:fill="auto"/>
            <w:noWrap/>
            <w:vAlign w:val="bottom"/>
            <w:hideMark/>
          </w:tcPr>
          <w:p w14:paraId="0BE9184F"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5%</w:t>
            </w:r>
          </w:p>
        </w:tc>
        <w:tc>
          <w:tcPr>
            <w:tcW w:w="1106" w:type="dxa"/>
            <w:tcBorders>
              <w:top w:val="nil"/>
              <w:left w:val="nil"/>
              <w:bottom w:val="nil"/>
              <w:right w:val="nil"/>
            </w:tcBorders>
            <w:shd w:val="clear" w:color="auto" w:fill="auto"/>
            <w:noWrap/>
            <w:vAlign w:val="bottom"/>
            <w:hideMark/>
          </w:tcPr>
          <w:p w14:paraId="0856580F"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5%</w:t>
            </w:r>
          </w:p>
        </w:tc>
        <w:tc>
          <w:tcPr>
            <w:tcW w:w="1106" w:type="dxa"/>
            <w:tcBorders>
              <w:top w:val="nil"/>
              <w:left w:val="nil"/>
              <w:bottom w:val="nil"/>
              <w:right w:val="nil"/>
            </w:tcBorders>
            <w:vAlign w:val="bottom"/>
          </w:tcPr>
          <w:p w14:paraId="737CE441"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5%</w:t>
            </w:r>
          </w:p>
        </w:tc>
        <w:tc>
          <w:tcPr>
            <w:tcW w:w="1106" w:type="dxa"/>
            <w:tcBorders>
              <w:top w:val="nil"/>
              <w:left w:val="nil"/>
              <w:bottom w:val="nil"/>
              <w:right w:val="nil"/>
            </w:tcBorders>
            <w:vAlign w:val="bottom"/>
          </w:tcPr>
          <w:p w14:paraId="194D8348"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5%</w:t>
            </w:r>
          </w:p>
        </w:tc>
      </w:tr>
      <w:tr w:rsidR="00F97A58" w:rsidRPr="00724DF2" w14:paraId="2D1C712B"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46F8F80E"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4</w:t>
            </w:r>
          </w:p>
        </w:tc>
        <w:tc>
          <w:tcPr>
            <w:tcW w:w="3760" w:type="dxa"/>
            <w:tcBorders>
              <w:top w:val="nil"/>
              <w:left w:val="nil"/>
              <w:bottom w:val="nil"/>
              <w:right w:val="nil"/>
            </w:tcBorders>
            <w:shd w:val="clear" w:color="auto" w:fill="auto"/>
            <w:noWrap/>
            <w:vAlign w:val="bottom"/>
            <w:hideMark/>
          </w:tcPr>
          <w:p w14:paraId="5850FF3C"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State Controller's Office Overhead Percentage</w:t>
            </w:r>
          </w:p>
        </w:tc>
        <w:tc>
          <w:tcPr>
            <w:tcW w:w="1106" w:type="dxa"/>
            <w:tcBorders>
              <w:top w:val="nil"/>
              <w:left w:val="nil"/>
              <w:bottom w:val="nil"/>
              <w:right w:val="nil"/>
            </w:tcBorders>
            <w:shd w:val="clear" w:color="auto" w:fill="auto"/>
            <w:noWrap/>
            <w:vAlign w:val="bottom"/>
            <w:hideMark/>
          </w:tcPr>
          <w:p w14:paraId="365C8BF2"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w:t>
            </w:r>
          </w:p>
        </w:tc>
        <w:tc>
          <w:tcPr>
            <w:tcW w:w="1106" w:type="dxa"/>
            <w:tcBorders>
              <w:top w:val="nil"/>
              <w:left w:val="nil"/>
              <w:bottom w:val="nil"/>
              <w:right w:val="nil"/>
            </w:tcBorders>
            <w:shd w:val="clear" w:color="auto" w:fill="auto"/>
            <w:noWrap/>
            <w:vAlign w:val="bottom"/>
            <w:hideMark/>
          </w:tcPr>
          <w:p w14:paraId="17719304"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w:t>
            </w:r>
          </w:p>
        </w:tc>
        <w:tc>
          <w:tcPr>
            <w:tcW w:w="1106" w:type="dxa"/>
            <w:tcBorders>
              <w:top w:val="nil"/>
              <w:left w:val="nil"/>
              <w:bottom w:val="nil"/>
              <w:right w:val="nil"/>
            </w:tcBorders>
            <w:shd w:val="clear" w:color="auto" w:fill="auto"/>
            <w:noWrap/>
            <w:vAlign w:val="bottom"/>
            <w:hideMark/>
          </w:tcPr>
          <w:p w14:paraId="7B21BA98"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w:t>
            </w:r>
          </w:p>
        </w:tc>
        <w:tc>
          <w:tcPr>
            <w:tcW w:w="1106" w:type="dxa"/>
            <w:tcBorders>
              <w:top w:val="nil"/>
              <w:left w:val="nil"/>
              <w:bottom w:val="nil"/>
              <w:right w:val="nil"/>
            </w:tcBorders>
            <w:vAlign w:val="bottom"/>
          </w:tcPr>
          <w:p w14:paraId="5800579F"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w:t>
            </w:r>
          </w:p>
        </w:tc>
        <w:tc>
          <w:tcPr>
            <w:tcW w:w="1106" w:type="dxa"/>
            <w:tcBorders>
              <w:top w:val="nil"/>
              <w:left w:val="nil"/>
              <w:bottom w:val="nil"/>
              <w:right w:val="nil"/>
            </w:tcBorders>
            <w:vAlign w:val="bottom"/>
          </w:tcPr>
          <w:p w14:paraId="202E5916"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w:t>
            </w:r>
          </w:p>
        </w:tc>
      </w:tr>
      <w:tr w:rsidR="00F97A58" w:rsidRPr="00724DF2" w14:paraId="0CD4F077"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372E3FBC"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5</w:t>
            </w:r>
          </w:p>
        </w:tc>
        <w:tc>
          <w:tcPr>
            <w:tcW w:w="3760" w:type="dxa"/>
            <w:tcBorders>
              <w:top w:val="nil"/>
              <w:left w:val="nil"/>
              <w:bottom w:val="nil"/>
              <w:right w:val="nil"/>
            </w:tcBorders>
            <w:shd w:val="clear" w:color="auto" w:fill="auto"/>
            <w:noWrap/>
            <w:vAlign w:val="bottom"/>
            <w:hideMark/>
          </w:tcPr>
          <w:p w14:paraId="044FE338"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Continuing &amp; Global Education Overhead Percentage</w:t>
            </w:r>
          </w:p>
        </w:tc>
        <w:tc>
          <w:tcPr>
            <w:tcW w:w="1106" w:type="dxa"/>
            <w:tcBorders>
              <w:top w:val="nil"/>
              <w:left w:val="nil"/>
              <w:bottom w:val="nil"/>
              <w:right w:val="nil"/>
            </w:tcBorders>
            <w:shd w:val="clear" w:color="auto" w:fill="auto"/>
            <w:noWrap/>
            <w:vAlign w:val="bottom"/>
            <w:hideMark/>
          </w:tcPr>
          <w:p w14:paraId="07CC9F9B"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29%</w:t>
            </w:r>
          </w:p>
        </w:tc>
        <w:tc>
          <w:tcPr>
            <w:tcW w:w="1106" w:type="dxa"/>
            <w:tcBorders>
              <w:top w:val="nil"/>
              <w:left w:val="nil"/>
              <w:bottom w:val="nil"/>
              <w:right w:val="nil"/>
            </w:tcBorders>
            <w:shd w:val="clear" w:color="auto" w:fill="auto"/>
            <w:noWrap/>
            <w:vAlign w:val="bottom"/>
            <w:hideMark/>
          </w:tcPr>
          <w:p w14:paraId="5013C2FE"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29%</w:t>
            </w:r>
          </w:p>
        </w:tc>
        <w:tc>
          <w:tcPr>
            <w:tcW w:w="1106" w:type="dxa"/>
            <w:tcBorders>
              <w:top w:val="nil"/>
              <w:left w:val="nil"/>
              <w:bottom w:val="nil"/>
              <w:right w:val="nil"/>
            </w:tcBorders>
            <w:shd w:val="clear" w:color="auto" w:fill="auto"/>
            <w:noWrap/>
            <w:vAlign w:val="bottom"/>
            <w:hideMark/>
          </w:tcPr>
          <w:p w14:paraId="212C6144"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29%</w:t>
            </w:r>
          </w:p>
        </w:tc>
        <w:tc>
          <w:tcPr>
            <w:tcW w:w="1106" w:type="dxa"/>
            <w:tcBorders>
              <w:top w:val="nil"/>
              <w:left w:val="nil"/>
              <w:bottom w:val="nil"/>
              <w:right w:val="nil"/>
            </w:tcBorders>
            <w:vAlign w:val="bottom"/>
          </w:tcPr>
          <w:p w14:paraId="3E9C431F"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29%</w:t>
            </w:r>
          </w:p>
        </w:tc>
        <w:tc>
          <w:tcPr>
            <w:tcW w:w="1106" w:type="dxa"/>
            <w:tcBorders>
              <w:top w:val="nil"/>
              <w:left w:val="nil"/>
              <w:bottom w:val="nil"/>
              <w:right w:val="nil"/>
            </w:tcBorders>
            <w:vAlign w:val="bottom"/>
          </w:tcPr>
          <w:p w14:paraId="0BC7D8CD"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29%</w:t>
            </w:r>
          </w:p>
        </w:tc>
      </w:tr>
      <w:tr w:rsidR="00F97A58" w:rsidRPr="00724DF2" w14:paraId="3158107D"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6019BD5A"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6</w:t>
            </w:r>
          </w:p>
        </w:tc>
        <w:tc>
          <w:tcPr>
            <w:tcW w:w="3760" w:type="dxa"/>
            <w:tcBorders>
              <w:top w:val="nil"/>
              <w:left w:val="nil"/>
              <w:bottom w:val="nil"/>
              <w:right w:val="nil"/>
            </w:tcBorders>
            <w:shd w:val="clear" w:color="auto" w:fill="auto"/>
            <w:noWrap/>
            <w:vAlign w:val="bottom"/>
            <w:hideMark/>
          </w:tcPr>
          <w:p w14:paraId="56820168"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Faculty Salaries for 12 Units (note 3)</w:t>
            </w:r>
          </w:p>
        </w:tc>
        <w:tc>
          <w:tcPr>
            <w:tcW w:w="1106" w:type="dxa"/>
            <w:tcBorders>
              <w:top w:val="nil"/>
              <w:left w:val="nil"/>
              <w:bottom w:val="nil"/>
              <w:right w:val="nil"/>
            </w:tcBorders>
            <w:shd w:val="clear" w:color="auto" w:fill="auto"/>
            <w:noWrap/>
            <w:vAlign w:val="bottom"/>
            <w:hideMark/>
          </w:tcPr>
          <w:p w14:paraId="547CD935" w14:textId="77777777" w:rsidR="00F97A58" w:rsidRPr="00724DF2" w:rsidRDefault="00F97A58" w:rsidP="000873EF">
            <w:pPr>
              <w:jc w:val="right"/>
              <w:rPr>
                <w:rFonts w:ascii="Arial" w:eastAsia="Times New Roman" w:hAnsi="Arial" w:cs="Arial"/>
                <w:sz w:val="16"/>
                <w:szCs w:val="16"/>
              </w:rPr>
            </w:pPr>
            <w:r>
              <w:rPr>
                <w:rFonts w:ascii="Arial" w:eastAsia="Times New Roman" w:hAnsi="Arial" w:cs="Arial"/>
                <w:sz w:val="16"/>
                <w:szCs w:val="16"/>
              </w:rPr>
              <w:t>$194,880</w:t>
            </w:r>
          </w:p>
        </w:tc>
        <w:tc>
          <w:tcPr>
            <w:tcW w:w="1106" w:type="dxa"/>
            <w:tcBorders>
              <w:top w:val="nil"/>
              <w:left w:val="nil"/>
              <w:bottom w:val="nil"/>
              <w:right w:val="nil"/>
            </w:tcBorders>
            <w:shd w:val="clear" w:color="auto" w:fill="auto"/>
            <w:noWrap/>
            <w:vAlign w:val="bottom"/>
            <w:hideMark/>
          </w:tcPr>
          <w:p w14:paraId="54A5ABB5" w14:textId="77777777" w:rsidR="00F97A58" w:rsidRPr="00724DF2" w:rsidRDefault="00F97A58" w:rsidP="000873EF">
            <w:pPr>
              <w:jc w:val="right"/>
              <w:rPr>
                <w:rFonts w:ascii="Arial" w:eastAsia="Times New Roman" w:hAnsi="Arial" w:cs="Arial"/>
                <w:sz w:val="16"/>
                <w:szCs w:val="16"/>
              </w:rPr>
            </w:pPr>
            <w:r>
              <w:rPr>
                <w:rFonts w:ascii="Arial" w:eastAsia="Times New Roman" w:hAnsi="Arial" w:cs="Arial"/>
                <w:sz w:val="16"/>
                <w:szCs w:val="16"/>
              </w:rPr>
              <w:t>$194,880</w:t>
            </w:r>
          </w:p>
        </w:tc>
        <w:tc>
          <w:tcPr>
            <w:tcW w:w="1106" w:type="dxa"/>
            <w:tcBorders>
              <w:top w:val="nil"/>
              <w:left w:val="nil"/>
              <w:bottom w:val="nil"/>
              <w:right w:val="nil"/>
            </w:tcBorders>
            <w:shd w:val="clear" w:color="auto" w:fill="auto"/>
            <w:noWrap/>
            <w:vAlign w:val="bottom"/>
            <w:hideMark/>
          </w:tcPr>
          <w:p w14:paraId="72B91658" w14:textId="77777777" w:rsidR="00F97A58" w:rsidRPr="00724DF2" w:rsidRDefault="00F97A58" w:rsidP="000873EF">
            <w:pPr>
              <w:jc w:val="right"/>
              <w:rPr>
                <w:rFonts w:ascii="Arial" w:eastAsia="Times New Roman" w:hAnsi="Arial" w:cs="Arial"/>
                <w:sz w:val="16"/>
                <w:szCs w:val="16"/>
              </w:rPr>
            </w:pPr>
            <w:r>
              <w:rPr>
                <w:rFonts w:ascii="Arial" w:eastAsia="Times New Roman" w:hAnsi="Arial" w:cs="Arial"/>
                <w:sz w:val="16"/>
                <w:szCs w:val="16"/>
              </w:rPr>
              <w:t>$194,880</w:t>
            </w:r>
          </w:p>
        </w:tc>
        <w:tc>
          <w:tcPr>
            <w:tcW w:w="1106" w:type="dxa"/>
            <w:tcBorders>
              <w:top w:val="nil"/>
              <w:left w:val="nil"/>
              <w:bottom w:val="nil"/>
              <w:right w:val="nil"/>
            </w:tcBorders>
            <w:vAlign w:val="bottom"/>
          </w:tcPr>
          <w:p w14:paraId="419B14C5" w14:textId="77777777" w:rsidR="00F97A58" w:rsidRPr="00724DF2" w:rsidRDefault="00F97A58" w:rsidP="000873EF">
            <w:pPr>
              <w:jc w:val="right"/>
              <w:rPr>
                <w:rFonts w:ascii="Arial" w:eastAsia="Times New Roman" w:hAnsi="Arial" w:cs="Arial"/>
                <w:sz w:val="16"/>
                <w:szCs w:val="16"/>
              </w:rPr>
            </w:pPr>
            <w:r>
              <w:rPr>
                <w:rFonts w:ascii="Arial" w:eastAsia="Times New Roman" w:hAnsi="Arial" w:cs="Arial"/>
                <w:sz w:val="16"/>
                <w:szCs w:val="16"/>
              </w:rPr>
              <w:t>$194,880</w:t>
            </w:r>
          </w:p>
        </w:tc>
        <w:tc>
          <w:tcPr>
            <w:tcW w:w="1106" w:type="dxa"/>
            <w:tcBorders>
              <w:top w:val="nil"/>
              <w:left w:val="nil"/>
              <w:bottom w:val="nil"/>
              <w:right w:val="nil"/>
            </w:tcBorders>
            <w:vAlign w:val="bottom"/>
          </w:tcPr>
          <w:p w14:paraId="7578AB7F" w14:textId="77777777" w:rsidR="00F97A58" w:rsidRPr="00724DF2" w:rsidRDefault="00F97A58" w:rsidP="000873EF">
            <w:pPr>
              <w:jc w:val="right"/>
              <w:rPr>
                <w:rFonts w:ascii="Arial" w:eastAsia="Times New Roman" w:hAnsi="Arial" w:cs="Arial"/>
                <w:sz w:val="16"/>
                <w:szCs w:val="16"/>
              </w:rPr>
            </w:pPr>
            <w:r>
              <w:rPr>
                <w:rFonts w:ascii="Arial" w:eastAsia="Times New Roman" w:hAnsi="Arial" w:cs="Arial"/>
                <w:sz w:val="16"/>
                <w:szCs w:val="16"/>
              </w:rPr>
              <w:t>$194,880</w:t>
            </w:r>
          </w:p>
        </w:tc>
      </w:tr>
      <w:tr w:rsidR="00F97A58" w:rsidRPr="00724DF2" w14:paraId="1D5D7BA6"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1A7D4DE0"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7</w:t>
            </w:r>
          </w:p>
        </w:tc>
        <w:tc>
          <w:tcPr>
            <w:tcW w:w="3760" w:type="dxa"/>
            <w:tcBorders>
              <w:top w:val="nil"/>
              <w:left w:val="nil"/>
              <w:bottom w:val="nil"/>
              <w:right w:val="nil"/>
            </w:tcBorders>
            <w:shd w:val="clear" w:color="auto" w:fill="auto"/>
            <w:noWrap/>
            <w:vAlign w:val="bottom"/>
            <w:hideMark/>
          </w:tcPr>
          <w:p w14:paraId="54214245"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Program Coordinator Pay (or release)</w:t>
            </w:r>
          </w:p>
        </w:tc>
        <w:tc>
          <w:tcPr>
            <w:tcW w:w="1106" w:type="dxa"/>
            <w:tcBorders>
              <w:top w:val="nil"/>
              <w:left w:val="nil"/>
              <w:bottom w:val="nil"/>
              <w:right w:val="nil"/>
            </w:tcBorders>
            <w:shd w:val="clear" w:color="auto" w:fill="auto"/>
            <w:noWrap/>
            <w:vAlign w:val="bottom"/>
            <w:hideMark/>
          </w:tcPr>
          <w:p w14:paraId="1AF83E3D"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$26,000</w:t>
            </w:r>
          </w:p>
        </w:tc>
        <w:tc>
          <w:tcPr>
            <w:tcW w:w="1106" w:type="dxa"/>
            <w:tcBorders>
              <w:top w:val="nil"/>
              <w:left w:val="nil"/>
              <w:bottom w:val="nil"/>
              <w:right w:val="nil"/>
            </w:tcBorders>
            <w:shd w:val="clear" w:color="auto" w:fill="auto"/>
            <w:noWrap/>
            <w:vAlign w:val="bottom"/>
            <w:hideMark/>
          </w:tcPr>
          <w:p w14:paraId="40787696"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$26,000</w:t>
            </w:r>
          </w:p>
        </w:tc>
        <w:tc>
          <w:tcPr>
            <w:tcW w:w="1106" w:type="dxa"/>
            <w:tcBorders>
              <w:top w:val="nil"/>
              <w:left w:val="nil"/>
              <w:bottom w:val="nil"/>
              <w:right w:val="nil"/>
            </w:tcBorders>
            <w:shd w:val="clear" w:color="auto" w:fill="auto"/>
            <w:noWrap/>
            <w:vAlign w:val="bottom"/>
            <w:hideMark/>
          </w:tcPr>
          <w:p w14:paraId="686A3CD2"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$26,000</w:t>
            </w:r>
          </w:p>
        </w:tc>
        <w:tc>
          <w:tcPr>
            <w:tcW w:w="1106" w:type="dxa"/>
            <w:tcBorders>
              <w:top w:val="nil"/>
              <w:left w:val="nil"/>
              <w:bottom w:val="nil"/>
              <w:right w:val="nil"/>
            </w:tcBorders>
            <w:vAlign w:val="bottom"/>
          </w:tcPr>
          <w:p w14:paraId="4EAC2672"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$26,000</w:t>
            </w:r>
          </w:p>
        </w:tc>
        <w:tc>
          <w:tcPr>
            <w:tcW w:w="1106" w:type="dxa"/>
            <w:tcBorders>
              <w:top w:val="nil"/>
              <w:left w:val="nil"/>
              <w:bottom w:val="nil"/>
              <w:right w:val="nil"/>
            </w:tcBorders>
            <w:vAlign w:val="bottom"/>
          </w:tcPr>
          <w:p w14:paraId="3D4BBB4E"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$26,000</w:t>
            </w:r>
          </w:p>
        </w:tc>
      </w:tr>
      <w:tr w:rsidR="00F97A58" w:rsidRPr="00724DF2" w14:paraId="7BB0910D"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265D60C1"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8</w:t>
            </w:r>
          </w:p>
        </w:tc>
        <w:tc>
          <w:tcPr>
            <w:tcW w:w="3760" w:type="dxa"/>
            <w:tcBorders>
              <w:top w:val="nil"/>
              <w:left w:val="nil"/>
              <w:bottom w:val="nil"/>
              <w:right w:val="nil"/>
            </w:tcBorders>
            <w:shd w:val="clear" w:color="auto" w:fill="auto"/>
            <w:noWrap/>
            <w:vAlign w:val="bottom"/>
            <w:hideMark/>
          </w:tcPr>
          <w:p w14:paraId="67559098"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Benefits Rate</w:t>
            </w:r>
          </w:p>
        </w:tc>
        <w:tc>
          <w:tcPr>
            <w:tcW w:w="1106" w:type="dxa"/>
            <w:tcBorders>
              <w:top w:val="nil"/>
              <w:left w:val="nil"/>
              <w:bottom w:val="nil"/>
              <w:right w:val="nil"/>
            </w:tcBorders>
            <w:shd w:val="clear" w:color="auto" w:fill="auto"/>
            <w:noWrap/>
            <w:vAlign w:val="bottom"/>
            <w:hideMark/>
          </w:tcPr>
          <w:p w14:paraId="5899182B"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8%</w:t>
            </w:r>
          </w:p>
        </w:tc>
        <w:tc>
          <w:tcPr>
            <w:tcW w:w="1106" w:type="dxa"/>
            <w:tcBorders>
              <w:top w:val="nil"/>
              <w:left w:val="nil"/>
              <w:bottom w:val="nil"/>
              <w:right w:val="nil"/>
            </w:tcBorders>
            <w:shd w:val="clear" w:color="auto" w:fill="auto"/>
            <w:noWrap/>
            <w:vAlign w:val="bottom"/>
            <w:hideMark/>
          </w:tcPr>
          <w:p w14:paraId="04411A9E"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8%</w:t>
            </w:r>
          </w:p>
        </w:tc>
        <w:tc>
          <w:tcPr>
            <w:tcW w:w="1106" w:type="dxa"/>
            <w:tcBorders>
              <w:top w:val="nil"/>
              <w:left w:val="nil"/>
              <w:bottom w:val="nil"/>
              <w:right w:val="nil"/>
            </w:tcBorders>
            <w:shd w:val="clear" w:color="auto" w:fill="auto"/>
            <w:noWrap/>
            <w:vAlign w:val="bottom"/>
            <w:hideMark/>
          </w:tcPr>
          <w:p w14:paraId="50A6CF94"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8%</w:t>
            </w:r>
          </w:p>
        </w:tc>
        <w:tc>
          <w:tcPr>
            <w:tcW w:w="1106" w:type="dxa"/>
            <w:tcBorders>
              <w:top w:val="nil"/>
              <w:left w:val="nil"/>
              <w:bottom w:val="nil"/>
              <w:right w:val="nil"/>
            </w:tcBorders>
            <w:vAlign w:val="bottom"/>
          </w:tcPr>
          <w:p w14:paraId="2A7632BD"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8%</w:t>
            </w:r>
          </w:p>
        </w:tc>
        <w:tc>
          <w:tcPr>
            <w:tcW w:w="1106" w:type="dxa"/>
            <w:tcBorders>
              <w:top w:val="nil"/>
              <w:left w:val="nil"/>
              <w:bottom w:val="nil"/>
              <w:right w:val="nil"/>
            </w:tcBorders>
            <w:vAlign w:val="bottom"/>
          </w:tcPr>
          <w:p w14:paraId="13854B90"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8%</w:t>
            </w:r>
          </w:p>
        </w:tc>
      </w:tr>
      <w:tr w:rsidR="00F97A58" w:rsidRPr="00724DF2" w14:paraId="041C0421"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3FB99356"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9</w:t>
            </w:r>
          </w:p>
        </w:tc>
        <w:tc>
          <w:tcPr>
            <w:tcW w:w="3760" w:type="dxa"/>
            <w:tcBorders>
              <w:top w:val="nil"/>
              <w:left w:val="nil"/>
              <w:bottom w:val="nil"/>
              <w:right w:val="nil"/>
            </w:tcBorders>
            <w:shd w:val="clear" w:color="auto" w:fill="auto"/>
            <w:noWrap/>
            <w:vAlign w:val="bottom"/>
            <w:hideMark/>
          </w:tcPr>
          <w:p w14:paraId="4D562E92" w14:textId="128EF991" w:rsidR="00F97A58" w:rsidRPr="00724DF2" w:rsidRDefault="002151C5" w:rsidP="000873EF">
            <w:pPr>
              <w:rPr>
                <w:rFonts w:ascii="Arial" w:eastAsia="Times New Roman" w:hAnsi="Arial" w:cs="Arial"/>
                <w:sz w:val="16"/>
                <w:szCs w:val="16"/>
              </w:rPr>
            </w:pPr>
            <w:r w:rsidRPr="00724DF2">
              <w:rPr>
                <w:rFonts w:ascii="Arial" w:eastAsia="Times New Roman" w:hAnsi="Arial" w:cs="Arial"/>
                <w:sz w:val="16"/>
                <w:szCs w:val="16"/>
              </w:rPr>
              <w:t>Mileage</w:t>
            </w:r>
            <w:r w:rsidR="00F97A58" w:rsidRPr="00724DF2">
              <w:rPr>
                <w:rFonts w:ascii="Arial" w:eastAsia="Times New Roman" w:hAnsi="Arial" w:cs="Arial"/>
                <w:sz w:val="16"/>
                <w:szCs w:val="16"/>
              </w:rPr>
              <w:t xml:space="preserve"> (84 miles roundtrip, $48.30 roundtrip)</w:t>
            </w:r>
          </w:p>
        </w:tc>
        <w:tc>
          <w:tcPr>
            <w:tcW w:w="1106" w:type="dxa"/>
            <w:tcBorders>
              <w:top w:val="nil"/>
              <w:left w:val="nil"/>
              <w:bottom w:val="nil"/>
              <w:right w:val="nil"/>
            </w:tcBorders>
            <w:shd w:val="clear" w:color="auto" w:fill="auto"/>
            <w:noWrap/>
            <w:vAlign w:val="bottom"/>
            <w:hideMark/>
          </w:tcPr>
          <w:p w14:paraId="7E457931"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0.575</w:t>
            </w:r>
          </w:p>
        </w:tc>
        <w:tc>
          <w:tcPr>
            <w:tcW w:w="1106" w:type="dxa"/>
            <w:tcBorders>
              <w:top w:val="nil"/>
              <w:left w:val="nil"/>
              <w:bottom w:val="nil"/>
              <w:right w:val="nil"/>
            </w:tcBorders>
            <w:shd w:val="clear" w:color="auto" w:fill="auto"/>
            <w:noWrap/>
            <w:vAlign w:val="bottom"/>
            <w:hideMark/>
          </w:tcPr>
          <w:p w14:paraId="4A474B0E"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0.575</w:t>
            </w:r>
          </w:p>
        </w:tc>
        <w:tc>
          <w:tcPr>
            <w:tcW w:w="1106" w:type="dxa"/>
            <w:tcBorders>
              <w:top w:val="nil"/>
              <w:left w:val="nil"/>
              <w:bottom w:val="nil"/>
              <w:right w:val="nil"/>
            </w:tcBorders>
            <w:shd w:val="clear" w:color="auto" w:fill="auto"/>
            <w:noWrap/>
            <w:vAlign w:val="bottom"/>
            <w:hideMark/>
          </w:tcPr>
          <w:p w14:paraId="2C173479"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0.575</w:t>
            </w:r>
          </w:p>
        </w:tc>
        <w:tc>
          <w:tcPr>
            <w:tcW w:w="1106" w:type="dxa"/>
            <w:tcBorders>
              <w:top w:val="nil"/>
              <w:left w:val="nil"/>
              <w:bottom w:val="nil"/>
              <w:right w:val="nil"/>
            </w:tcBorders>
            <w:vAlign w:val="bottom"/>
          </w:tcPr>
          <w:p w14:paraId="1144DE60"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0.575</w:t>
            </w:r>
          </w:p>
        </w:tc>
        <w:tc>
          <w:tcPr>
            <w:tcW w:w="1106" w:type="dxa"/>
            <w:tcBorders>
              <w:top w:val="nil"/>
              <w:left w:val="nil"/>
              <w:bottom w:val="nil"/>
              <w:right w:val="nil"/>
            </w:tcBorders>
            <w:vAlign w:val="bottom"/>
          </w:tcPr>
          <w:p w14:paraId="1A13C93E"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0.575</w:t>
            </w:r>
          </w:p>
        </w:tc>
      </w:tr>
      <w:tr w:rsidR="00F97A58" w:rsidRPr="00724DF2" w14:paraId="288F45F7"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41D706BB" w14:textId="77777777" w:rsidR="00F97A58" w:rsidRPr="00724DF2" w:rsidRDefault="00F97A58" w:rsidP="000873EF">
            <w:pPr>
              <w:jc w:val="right"/>
              <w:rPr>
                <w:rFonts w:ascii="Arial" w:eastAsia="Times New Roman" w:hAnsi="Arial" w:cs="Arial"/>
                <w:sz w:val="16"/>
                <w:szCs w:val="16"/>
              </w:rPr>
            </w:pPr>
          </w:p>
        </w:tc>
        <w:tc>
          <w:tcPr>
            <w:tcW w:w="3760" w:type="dxa"/>
            <w:tcBorders>
              <w:top w:val="nil"/>
              <w:left w:val="nil"/>
              <w:bottom w:val="nil"/>
              <w:right w:val="nil"/>
            </w:tcBorders>
            <w:shd w:val="clear" w:color="auto" w:fill="auto"/>
            <w:noWrap/>
            <w:vAlign w:val="bottom"/>
            <w:hideMark/>
          </w:tcPr>
          <w:p w14:paraId="712A1C3B"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7789FDA3"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03D46050"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057F878D"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vAlign w:val="bottom"/>
          </w:tcPr>
          <w:p w14:paraId="087FDF54"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vAlign w:val="bottom"/>
          </w:tcPr>
          <w:p w14:paraId="2CA74859" w14:textId="77777777" w:rsidR="00F97A58" w:rsidRPr="00724DF2" w:rsidRDefault="00F97A58" w:rsidP="000873EF">
            <w:pPr>
              <w:rPr>
                <w:rFonts w:ascii="Times New Roman" w:eastAsia="Times New Roman" w:hAnsi="Times New Roman" w:cs="Times New Roman"/>
                <w:sz w:val="20"/>
                <w:szCs w:val="20"/>
              </w:rPr>
            </w:pPr>
          </w:p>
        </w:tc>
      </w:tr>
      <w:tr w:rsidR="00F97A58" w:rsidRPr="00724DF2" w14:paraId="44550E98"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1B7BE116" w14:textId="77777777" w:rsidR="00F97A58" w:rsidRPr="00724DF2" w:rsidRDefault="00F97A58" w:rsidP="000873EF">
            <w:pPr>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A76BFFC"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38B03330"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5AA89007"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0FAA4359"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vAlign w:val="bottom"/>
          </w:tcPr>
          <w:p w14:paraId="11E668E7"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vAlign w:val="bottom"/>
          </w:tcPr>
          <w:p w14:paraId="4F5328E7" w14:textId="77777777" w:rsidR="00F97A58" w:rsidRPr="00724DF2" w:rsidRDefault="00F97A58" w:rsidP="000873EF">
            <w:pPr>
              <w:jc w:val="right"/>
              <w:rPr>
                <w:rFonts w:ascii="Times New Roman" w:eastAsia="Times New Roman" w:hAnsi="Times New Roman" w:cs="Times New Roman"/>
                <w:sz w:val="20"/>
                <w:szCs w:val="20"/>
              </w:rPr>
            </w:pPr>
          </w:p>
        </w:tc>
      </w:tr>
      <w:tr w:rsidR="00F97A58" w:rsidRPr="00724DF2" w14:paraId="30F5C518" w14:textId="77777777" w:rsidTr="000873EF">
        <w:trPr>
          <w:gridAfter w:val="2"/>
          <w:wAfter w:w="2212" w:type="dxa"/>
          <w:trHeight w:val="199"/>
        </w:trPr>
        <w:tc>
          <w:tcPr>
            <w:tcW w:w="4200" w:type="dxa"/>
            <w:gridSpan w:val="2"/>
            <w:tcBorders>
              <w:top w:val="nil"/>
              <w:left w:val="nil"/>
              <w:bottom w:val="nil"/>
              <w:right w:val="nil"/>
            </w:tcBorders>
            <w:shd w:val="clear" w:color="auto" w:fill="auto"/>
            <w:noWrap/>
            <w:vAlign w:val="bottom"/>
            <w:hideMark/>
          </w:tcPr>
          <w:p w14:paraId="0E1DAD8C" w14:textId="77777777" w:rsidR="00F97A58" w:rsidRPr="00724DF2" w:rsidRDefault="00F97A58" w:rsidP="000873EF">
            <w:pPr>
              <w:rPr>
                <w:rFonts w:ascii="Arial" w:eastAsia="Times New Roman" w:hAnsi="Arial" w:cs="Arial"/>
                <w:b/>
                <w:bCs/>
                <w:sz w:val="16"/>
                <w:szCs w:val="16"/>
              </w:rPr>
            </w:pPr>
            <w:r w:rsidRPr="00724DF2">
              <w:rPr>
                <w:rFonts w:ascii="Arial" w:eastAsia="Times New Roman" w:hAnsi="Arial" w:cs="Arial"/>
                <w:b/>
                <w:bCs/>
                <w:sz w:val="16"/>
                <w:szCs w:val="16"/>
              </w:rPr>
              <w:t>EXPENDITURE ESTIMATES</w:t>
            </w:r>
          </w:p>
        </w:tc>
        <w:tc>
          <w:tcPr>
            <w:tcW w:w="1106" w:type="dxa"/>
            <w:tcBorders>
              <w:top w:val="nil"/>
              <w:left w:val="nil"/>
              <w:bottom w:val="nil"/>
              <w:right w:val="nil"/>
            </w:tcBorders>
            <w:shd w:val="clear" w:color="auto" w:fill="auto"/>
            <w:noWrap/>
            <w:vAlign w:val="bottom"/>
            <w:hideMark/>
          </w:tcPr>
          <w:p w14:paraId="23977C8C" w14:textId="77777777" w:rsidR="00F97A58" w:rsidRPr="00724DF2" w:rsidRDefault="00F97A58" w:rsidP="000873EF">
            <w:pPr>
              <w:rPr>
                <w:rFonts w:ascii="Arial" w:eastAsia="Times New Roman" w:hAnsi="Arial" w:cs="Arial"/>
                <w:b/>
                <w:bCs/>
                <w:sz w:val="16"/>
                <w:szCs w:val="16"/>
              </w:rPr>
            </w:pPr>
          </w:p>
        </w:tc>
        <w:tc>
          <w:tcPr>
            <w:tcW w:w="1106" w:type="dxa"/>
            <w:tcBorders>
              <w:top w:val="nil"/>
              <w:left w:val="nil"/>
              <w:bottom w:val="nil"/>
              <w:right w:val="nil"/>
            </w:tcBorders>
            <w:shd w:val="clear" w:color="auto" w:fill="auto"/>
            <w:noWrap/>
            <w:vAlign w:val="bottom"/>
            <w:hideMark/>
          </w:tcPr>
          <w:p w14:paraId="0591D28A"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4646BD24"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tcPr>
          <w:p w14:paraId="22D2F315"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vAlign w:val="bottom"/>
          </w:tcPr>
          <w:p w14:paraId="11C440C7" w14:textId="77777777" w:rsidR="00F97A58" w:rsidRPr="00724DF2" w:rsidRDefault="00F97A58" w:rsidP="000873EF">
            <w:pPr>
              <w:jc w:val="right"/>
              <w:rPr>
                <w:rFonts w:ascii="Times New Roman" w:eastAsia="Times New Roman" w:hAnsi="Times New Roman" w:cs="Times New Roman"/>
                <w:sz w:val="20"/>
                <w:szCs w:val="20"/>
              </w:rPr>
            </w:pPr>
          </w:p>
        </w:tc>
      </w:tr>
      <w:tr w:rsidR="00F97A58" w:rsidRPr="00724DF2" w14:paraId="5F4BE98B"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5F970967"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1</w:t>
            </w:r>
          </w:p>
        </w:tc>
        <w:tc>
          <w:tcPr>
            <w:tcW w:w="3760" w:type="dxa"/>
            <w:tcBorders>
              <w:top w:val="nil"/>
              <w:left w:val="nil"/>
              <w:bottom w:val="nil"/>
              <w:right w:val="nil"/>
            </w:tcBorders>
            <w:shd w:val="clear" w:color="auto" w:fill="auto"/>
            <w:noWrap/>
            <w:vAlign w:val="bottom"/>
            <w:hideMark/>
          </w:tcPr>
          <w:p w14:paraId="40508C89"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General Fund Reimbursement Percentage</w:t>
            </w:r>
          </w:p>
        </w:tc>
        <w:tc>
          <w:tcPr>
            <w:tcW w:w="1106" w:type="dxa"/>
            <w:tcBorders>
              <w:top w:val="nil"/>
              <w:left w:val="nil"/>
              <w:bottom w:val="nil"/>
              <w:right w:val="nil"/>
            </w:tcBorders>
            <w:shd w:val="clear" w:color="auto" w:fill="auto"/>
            <w:noWrap/>
            <w:vAlign w:val="bottom"/>
            <w:hideMark/>
          </w:tcPr>
          <w:p w14:paraId="6D2C2E9F"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$27,000.00</w:t>
            </w:r>
          </w:p>
        </w:tc>
        <w:tc>
          <w:tcPr>
            <w:tcW w:w="1106" w:type="dxa"/>
            <w:tcBorders>
              <w:top w:val="nil"/>
              <w:left w:val="nil"/>
              <w:bottom w:val="nil"/>
              <w:right w:val="nil"/>
            </w:tcBorders>
            <w:shd w:val="clear" w:color="auto" w:fill="auto"/>
            <w:noWrap/>
            <w:vAlign w:val="bottom"/>
            <w:hideMark/>
          </w:tcPr>
          <w:p w14:paraId="53057535"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$27,000.00</w:t>
            </w:r>
          </w:p>
        </w:tc>
        <w:tc>
          <w:tcPr>
            <w:tcW w:w="1106" w:type="dxa"/>
            <w:tcBorders>
              <w:top w:val="nil"/>
              <w:left w:val="nil"/>
              <w:bottom w:val="nil"/>
              <w:right w:val="nil"/>
            </w:tcBorders>
            <w:shd w:val="clear" w:color="auto" w:fill="auto"/>
            <w:noWrap/>
            <w:vAlign w:val="bottom"/>
            <w:hideMark/>
          </w:tcPr>
          <w:p w14:paraId="136E5E61"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$27,000.00</w:t>
            </w:r>
          </w:p>
        </w:tc>
        <w:tc>
          <w:tcPr>
            <w:tcW w:w="1106" w:type="dxa"/>
            <w:tcBorders>
              <w:top w:val="nil"/>
              <w:left w:val="nil"/>
              <w:bottom w:val="nil"/>
              <w:right w:val="nil"/>
            </w:tcBorders>
            <w:vAlign w:val="bottom"/>
          </w:tcPr>
          <w:p w14:paraId="0C2766D7"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$27,000.00</w:t>
            </w:r>
          </w:p>
        </w:tc>
        <w:tc>
          <w:tcPr>
            <w:tcW w:w="1106" w:type="dxa"/>
            <w:tcBorders>
              <w:top w:val="nil"/>
              <w:left w:val="nil"/>
              <w:bottom w:val="nil"/>
              <w:right w:val="nil"/>
            </w:tcBorders>
            <w:vAlign w:val="bottom"/>
          </w:tcPr>
          <w:p w14:paraId="5EA0F10A"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$27,000.00</w:t>
            </w:r>
          </w:p>
        </w:tc>
      </w:tr>
      <w:tr w:rsidR="00F97A58" w:rsidRPr="00724DF2" w14:paraId="25FB220C"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7E4B5C53"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2</w:t>
            </w:r>
          </w:p>
        </w:tc>
        <w:tc>
          <w:tcPr>
            <w:tcW w:w="3760" w:type="dxa"/>
            <w:tcBorders>
              <w:top w:val="nil"/>
              <w:left w:val="nil"/>
              <w:bottom w:val="nil"/>
              <w:right w:val="nil"/>
            </w:tcBorders>
            <w:shd w:val="clear" w:color="auto" w:fill="auto"/>
            <w:noWrap/>
            <w:vAlign w:val="bottom"/>
            <w:hideMark/>
          </w:tcPr>
          <w:p w14:paraId="2C21CC65"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Accounting Services Surcharge</w:t>
            </w:r>
          </w:p>
        </w:tc>
        <w:tc>
          <w:tcPr>
            <w:tcW w:w="1106" w:type="dxa"/>
            <w:tcBorders>
              <w:top w:val="nil"/>
              <w:left w:val="nil"/>
              <w:bottom w:val="nil"/>
              <w:right w:val="nil"/>
            </w:tcBorders>
            <w:shd w:val="clear" w:color="auto" w:fill="auto"/>
            <w:noWrap/>
            <w:vAlign w:val="bottom"/>
            <w:hideMark/>
          </w:tcPr>
          <w:p w14:paraId="27AB1C6E"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$12,487.50</w:t>
            </w:r>
          </w:p>
        </w:tc>
        <w:tc>
          <w:tcPr>
            <w:tcW w:w="1106" w:type="dxa"/>
            <w:tcBorders>
              <w:top w:val="nil"/>
              <w:left w:val="nil"/>
              <w:bottom w:val="nil"/>
              <w:right w:val="nil"/>
            </w:tcBorders>
            <w:shd w:val="clear" w:color="auto" w:fill="auto"/>
            <w:noWrap/>
            <w:vAlign w:val="bottom"/>
            <w:hideMark/>
          </w:tcPr>
          <w:p w14:paraId="6A6E645A"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$12,487.50</w:t>
            </w:r>
          </w:p>
        </w:tc>
        <w:tc>
          <w:tcPr>
            <w:tcW w:w="1106" w:type="dxa"/>
            <w:tcBorders>
              <w:top w:val="nil"/>
              <w:left w:val="nil"/>
              <w:bottom w:val="nil"/>
              <w:right w:val="nil"/>
            </w:tcBorders>
            <w:shd w:val="clear" w:color="auto" w:fill="auto"/>
            <w:noWrap/>
            <w:vAlign w:val="bottom"/>
            <w:hideMark/>
          </w:tcPr>
          <w:p w14:paraId="280CB9F9"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$12,487.50</w:t>
            </w:r>
          </w:p>
        </w:tc>
        <w:tc>
          <w:tcPr>
            <w:tcW w:w="1106" w:type="dxa"/>
            <w:tcBorders>
              <w:top w:val="nil"/>
              <w:left w:val="nil"/>
              <w:bottom w:val="nil"/>
              <w:right w:val="nil"/>
            </w:tcBorders>
            <w:vAlign w:val="bottom"/>
          </w:tcPr>
          <w:p w14:paraId="0B4740CE"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$12,487.50</w:t>
            </w:r>
          </w:p>
        </w:tc>
        <w:tc>
          <w:tcPr>
            <w:tcW w:w="1106" w:type="dxa"/>
            <w:tcBorders>
              <w:top w:val="nil"/>
              <w:left w:val="nil"/>
              <w:bottom w:val="nil"/>
              <w:right w:val="nil"/>
            </w:tcBorders>
            <w:vAlign w:val="bottom"/>
          </w:tcPr>
          <w:p w14:paraId="478DCCEB"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$12,487.50</w:t>
            </w:r>
          </w:p>
        </w:tc>
      </w:tr>
      <w:tr w:rsidR="00F97A58" w:rsidRPr="00724DF2" w14:paraId="52DC0382"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2E55F58F"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3</w:t>
            </w:r>
          </w:p>
        </w:tc>
        <w:tc>
          <w:tcPr>
            <w:tcW w:w="3760" w:type="dxa"/>
            <w:tcBorders>
              <w:top w:val="nil"/>
              <w:left w:val="nil"/>
              <w:bottom w:val="nil"/>
              <w:right w:val="nil"/>
            </w:tcBorders>
            <w:shd w:val="clear" w:color="auto" w:fill="auto"/>
            <w:noWrap/>
            <w:vAlign w:val="bottom"/>
            <w:hideMark/>
          </w:tcPr>
          <w:p w14:paraId="32BA4891"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Chancellor's Office Overhead Percentage</w:t>
            </w:r>
          </w:p>
        </w:tc>
        <w:tc>
          <w:tcPr>
            <w:tcW w:w="1106" w:type="dxa"/>
            <w:tcBorders>
              <w:top w:val="nil"/>
              <w:left w:val="nil"/>
              <w:bottom w:val="nil"/>
              <w:right w:val="nil"/>
            </w:tcBorders>
            <w:shd w:val="clear" w:color="auto" w:fill="auto"/>
            <w:noWrap/>
            <w:vAlign w:val="bottom"/>
            <w:hideMark/>
          </w:tcPr>
          <w:p w14:paraId="2F7E9F72"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$33,750.00</w:t>
            </w:r>
          </w:p>
        </w:tc>
        <w:tc>
          <w:tcPr>
            <w:tcW w:w="1106" w:type="dxa"/>
            <w:tcBorders>
              <w:top w:val="nil"/>
              <w:left w:val="nil"/>
              <w:bottom w:val="nil"/>
              <w:right w:val="nil"/>
            </w:tcBorders>
            <w:shd w:val="clear" w:color="auto" w:fill="auto"/>
            <w:noWrap/>
            <w:vAlign w:val="bottom"/>
            <w:hideMark/>
          </w:tcPr>
          <w:p w14:paraId="27B797CE"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$33,750.00</w:t>
            </w:r>
          </w:p>
        </w:tc>
        <w:tc>
          <w:tcPr>
            <w:tcW w:w="1106" w:type="dxa"/>
            <w:tcBorders>
              <w:top w:val="nil"/>
              <w:left w:val="nil"/>
              <w:bottom w:val="nil"/>
              <w:right w:val="nil"/>
            </w:tcBorders>
            <w:shd w:val="clear" w:color="auto" w:fill="auto"/>
            <w:noWrap/>
            <w:vAlign w:val="bottom"/>
            <w:hideMark/>
          </w:tcPr>
          <w:p w14:paraId="494786F0"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$33,750.00</w:t>
            </w:r>
          </w:p>
        </w:tc>
        <w:tc>
          <w:tcPr>
            <w:tcW w:w="1106" w:type="dxa"/>
            <w:tcBorders>
              <w:top w:val="nil"/>
              <w:left w:val="nil"/>
              <w:bottom w:val="nil"/>
              <w:right w:val="nil"/>
            </w:tcBorders>
            <w:vAlign w:val="bottom"/>
          </w:tcPr>
          <w:p w14:paraId="58107B81"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$33,750.00</w:t>
            </w:r>
          </w:p>
        </w:tc>
        <w:tc>
          <w:tcPr>
            <w:tcW w:w="1106" w:type="dxa"/>
            <w:tcBorders>
              <w:top w:val="nil"/>
              <w:left w:val="nil"/>
              <w:bottom w:val="nil"/>
              <w:right w:val="nil"/>
            </w:tcBorders>
            <w:vAlign w:val="bottom"/>
          </w:tcPr>
          <w:p w14:paraId="0B5EE74C"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$33,750.00</w:t>
            </w:r>
          </w:p>
        </w:tc>
      </w:tr>
      <w:tr w:rsidR="00F97A58" w:rsidRPr="00724DF2" w14:paraId="655689C9"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5D7F7535"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4</w:t>
            </w:r>
          </w:p>
        </w:tc>
        <w:tc>
          <w:tcPr>
            <w:tcW w:w="3760" w:type="dxa"/>
            <w:tcBorders>
              <w:top w:val="nil"/>
              <w:left w:val="nil"/>
              <w:bottom w:val="nil"/>
              <w:right w:val="nil"/>
            </w:tcBorders>
            <w:shd w:val="clear" w:color="auto" w:fill="auto"/>
            <w:noWrap/>
            <w:vAlign w:val="bottom"/>
            <w:hideMark/>
          </w:tcPr>
          <w:p w14:paraId="7DC04A11"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State Controller's Office Overhead Percentage</w:t>
            </w:r>
          </w:p>
        </w:tc>
        <w:tc>
          <w:tcPr>
            <w:tcW w:w="1106" w:type="dxa"/>
            <w:tcBorders>
              <w:top w:val="nil"/>
              <w:left w:val="nil"/>
              <w:bottom w:val="nil"/>
              <w:right w:val="nil"/>
            </w:tcBorders>
            <w:shd w:val="clear" w:color="auto" w:fill="auto"/>
            <w:noWrap/>
            <w:vAlign w:val="bottom"/>
            <w:hideMark/>
          </w:tcPr>
          <w:p w14:paraId="54E669E2"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$6,750.00</w:t>
            </w:r>
          </w:p>
        </w:tc>
        <w:tc>
          <w:tcPr>
            <w:tcW w:w="1106" w:type="dxa"/>
            <w:tcBorders>
              <w:top w:val="nil"/>
              <w:left w:val="nil"/>
              <w:bottom w:val="nil"/>
              <w:right w:val="nil"/>
            </w:tcBorders>
            <w:shd w:val="clear" w:color="auto" w:fill="auto"/>
            <w:noWrap/>
            <w:vAlign w:val="bottom"/>
            <w:hideMark/>
          </w:tcPr>
          <w:p w14:paraId="2678D8BF"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$6,750.00</w:t>
            </w:r>
          </w:p>
        </w:tc>
        <w:tc>
          <w:tcPr>
            <w:tcW w:w="1106" w:type="dxa"/>
            <w:tcBorders>
              <w:top w:val="nil"/>
              <w:left w:val="nil"/>
              <w:bottom w:val="nil"/>
              <w:right w:val="nil"/>
            </w:tcBorders>
            <w:shd w:val="clear" w:color="auto" w:fill="auto"/>
            <w:noWrap/>
            <w:vAlign w:val="bottom"/>
            <w:hideMark/>
          </w:tcPr>
          <w:p w14:paraId="051FE278"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$6,750.00</w:t>
            </w:r>
          </w:p>
        </w:tc>
        <w:tc>
          <w:tcPr>
            <w:tcW w:w="1106" w:type="dxa"/>
            <w:tcBorders>
              <w:top w:val="nil"/>
              <w:left w:val="nil"/>
              <w:bottom w:val="nil"/>
              <w:right w:val="nil"/>
            </w:tcBorders>
            <w:vAlign w:val="bottom"/>
          </w:tcPr>
          <w:p w14:paraId="333FC938"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$6,750.00</w:t>
            </w:r>
          </w:p>
        </w:tc>
        <w:tc>
          <w:tcPr>
            <w:tcW w:w="1106" w:type="dxa"/>
            <w:tcBorders>
              <w:top w:val="nil"/>
              <w:left w:val="nil"/>
              <w:bottom w:val="nil"/>
              <w:right w:val="nil"/>
            </w:tcBorders>
            <w:vAlign w:val="bottom"/>
          </w:tcPr>
          <w:p w14:paraId="311748F4"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$6,750.00</w:t>
            </w:r>
          </w:p>
        </w:tc>
      </w:tr>
      <w:tr w:rsidR="00F97A58" w:rsidRPr="00724DF2" w14:paraId="000BDB70"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43F0D95B"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5</w:t>
            </w:r>
          </w:p>
        </w:tc>
        <w:tc>
          <w:tcPr>
            <w:tcW w:w="3760" w:type="dxa"/>
            <w:tcBorders>
              <w:top w:val="nil"/>
              <w:left w:val="nil"/>
              <w:bottom w:val="nil"/>
              <w:right w:val="nil"/>
            </w:tcBorders>
            <w:shd w:val="clear" w:color="auto" w:fill="auto"/>
            <w:noWrap/>
            <w:vAlign w:val="bottom"/>
            <w:hideMark/>
          </w:tcPr>
          <w:p w14:paraId="09CF6322"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Continuing &amp; Global Education Overhead Percentage</w:t>
            </w:r>
          </w:p>
        </w:tc>
        <w:tc>
          <w:tcPr>
            <w:tcW w:w="1106" w:type="dxa"/>
            <w:tcBorders>
              <w:top w:val="nil"/>
              <w:left w:val="nil"/>
              <w:bottom w:val="nil"/>
              <w:right w:val="nil"/>
            </w:tcBorders>
            <w:shd w:val="clear" w:color="auto" w:fill="auto"/>
            <w:noWrap/>
            <w:vAlign w:val="bottom"/>
            <w:hideMark/>
          </w:tcPr>
          <w:p w14:paraId="741AD87B"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$195,750.00</w:t>
            </w:r>
          </w:p>
        </w:tc>
        <w:tc>
          <w:tcPr>
            <w:tcW w:w="1106" w:type="dxa"/>
            <w:tcBorders>
              <w:top w:val="nil"/>
              <w:left w:val="nil"/>
              <w:bottom w:val="nil"/>
              <w:right w:val="nil"/>
            </w:tcBorders>
            <w:shd w:val="clear" w:color="auto" w:fill="auto"/>
            <w:noWrap/>
            <w:vAlign w:val="bottom"/>
            <w:hideMark/>
          </w:tcPr>
          <w:p w14:paraId="44EFCB50"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$195,750.00</w:t>
            </w:r>
          </w:p>
        </w:tc>
        <w:tc>
          <w:tcPr>
            <w:tcW w:w="1106" w:type="dxa"/>
            <w:tcBorders>
              <w:top w:val="nil"/>
              <w:left w:val="nil"/>
              <w:bottom w:val="nil"/>
              <w:right w:val="nil"/>
            </w:tcBorders>
            <w:shd w:val="clear" w:color="auto" w:fill="auto"/>
            <w:noWrap/>
            <w:vAlign w:val="bottom"/>
            <w:hideMark/>
          </w:tcPr>
          <w:p w14:paraId="3E5793CE"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$195,750.00</w:t>
            </w:r>
          </w:p>
        </w:tc>
        <w:tc>
          <w:tcPr>
            <w:tcW w:w="1106" w:type="dxa"/>
            <w:tcBorders>
              <w:top w:val="nil"/>
              <w:left w:val="nil"/>
              <w:bottom w:val="nil"/>
              <w:right w:val="nil"/>
            </w:tcBorders>
            <w:vAlign w:val="bottom"/>
          </w:tcPr>
          <w:p w14:paraId="40CE1436"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$195,750.00</w:t>
            </w:r>
          </w:p>
        </w:tc>
        <w:tc>
          <w:tcPr>
            <w:tcW w:w="1106" w:type="dxa"/>
            <w:tcBorders>
              <w:top w:val="nil"/>
              <w:left w:val="nil"/>
              <w:bottom w:val="nil"/>
              <w:right w:val="nil"/>
            </w:tcBorders>
            <w:vAlign w:val="bottom"/>
          </w:tcPr>
          <w:p w14:paraId="3CEA354F"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$195,750.00</w:t>
            </w:r>
          </w:p>
        </w:tc>
      </w:tr>
      <w:tr w:rsidR="00F97A58" w:rsidRPr="00724DF2" w14:paraId="24937F3C"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61EE12F4"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6</w:t>
            </w:r>
          </w:p>
        </w:tc>
        <w:tc>
          <w:tcPr>
            <w:tcW w:w="3760" w:type="dxa"/>
            <w:tcBorders>
              <w:top w:val="nil"/>
              <w:left w:val="nil"/>
              <w:bottom w:val="nil"/>
              <w:right w:val="nil"/>
            </w:tcBorders>
            <w:shd w:val="clear" w:color="auto" w:fill="auto"/>
            <w:noWrap/>
            <w:vAlign w:val="bottom"/>
            <w:hideMark/>
          </w:tcPr>
          <w:p w14:paraId="055A0E7C"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Faculty Salaries for 24 (note 3)</w:t>
            </w:r>
          </w:p>
        </w:tc>
        <w:tc>
          <w:tcPr>
            <w:tcW w:w="1106" w:type="dxa"/>
            <w:tcBorders>
              <w:top w:val="nil"/>
              <w:left w:val="nil"/>
              <w:bottom w:val="nil"/>
              <w:right w:val="nil"/>
            </w:tcBorders>
            <w:shd w:val="clear" w:color="auto" w:fill="auto"/>
            <w:noWrap/>
            <w:vAlign w:val="bottom"/>
            <w:hideMark/>
          </w:tcPr>
          <w:p w14:paraId="6AEA651D"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$194,880.00</w:t>
            </w:r>
          </w:p>
        </w:tc>
        <w:tc>
          <w:tcPr>
            <w:tcW w:w="1106" w:type="dxa"/>
            <w:tcBorders>
              <w:top w:val="nil"/>
              <w:left w:val="nil"/>
              <w:bottom w:val="nil"/>
              <w:right w:val="nil"/>
            </w:tcBorders>
            <w:shd w:val="clear" w:color="auto" w:fill="auto"/>
            <w:noWrap/>
            <w:vAlign w:val="bottom"/>
            <w:hideMark/>
          </w:tcPr>
          <w:p w14:paraId="3D3600F9"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$194,880.00</w:t>
            </w:r>
          </w:p>
        </w:tc>
        <w:tc>
          <w:tcPr>
            <w:tcW w:w="1106" w:type="dxa"/>
            <w:tcBorders>
              <w:top w:val="nil"/>
              <w:left w:val="nil"/>
              <w:bottom w:val="nil"/>
              <w:right w:val="nil"/>
            </w:tcBorders>
            <w:shd w:val="clear" w:color="auto" w:fill="auto"/>
            <w:noWrap/>
            <w:vAlign w:val="bottom"/>
            <w:hideMark/>
          </w:tcPr>
          <w:p w14:paraId="5BD0189D"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$194,880.00</w:t>
            </w:r>
          </w:p>
        </w:tc>
        <w:tc>
          <w:tcPr>
            <w:tcW w:w="1106" w:type="dxa"/>
            <w:tcBorders>
              <w:top w:val="nil"/>
              <w:left w:val="nil"/>
              <w:bottom w:val="nil"/>
              <w:right w:val="nil"/>
            </w:tcBorders>
            <w:vAlign w:val="bottom"/>
          </w:tcPr>
          <w:p w14:paraId="594D15CD"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$194,880.00</w:t>
            </w:r>
          </w:p>
        </w:tc>
        <w:tc>
          <w:tcPr>
            <w:tcW w:w="1106" w:type="dxa"/>
            <w:tcBorders>
              <w:top w:val="nil"/>
              <w:left w:val="nil"/>
              <w:bottom w:val="nil"/>
              <w:right w:val="nil"/>
            </w:tcBorders>
            <w:vAlign w:val="bottom"/>
          </w:tcPr>
          <w:p w14:paraId="7D4A4059"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$194,880.00</w:t>
            </w:r>
          </w:p>
        </w:tc>
      </w:tr>
      <w:tr w:rsidR="00F97A58" w:rsidRPr="00724DF2" w14:paraId="49A5DD76"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4984DFA9"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7</w:t>
            </w:r>
          </w:p>
        </w:tc>
        <w:tc>
          <w:tcPr>
            <w:tcW w:w="3760" w:type="dxa"/>
            <w:tcBorders>
              <w:top w:val="nil"/>
              <w:left w:val="nil"/>
              <w:bottom w:val="nil"/>
              <w:right w:val="nil"/>
            </w:tcBorders>
            <w:shd w:val="clear" w:color="auto" w:fill="auto"/>
            <w:noWrap/>
            <w:vAlign w:val="bottom"/>
            <w:hideMark/>
          </w:tcPr>
          <w:p w14:paraId="09853F73"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Program Coordinator Pay (or release)</w:t>
            </w:r>
          </w:p>
        </w:tc>
        <w:tc>
          <w:tcPr>
            <w:tcW w:w="1106" w:type="dxa"/>
            <w:tcBorders>
              <w:top w:val="nil"/>
              <w:left w:val="nil"/>
              <w:bottom w:val="nil"/>
              <w:right w:val="nil"/>
            </w:tcBorders>
            <w:shd w:val="clear" w:color="auto" w:fill="auto"/>
            <w:noWrap/>
            <w:vAlign w:val="bottom"/>
            <w:hideMark/>
          </w:tcPr>
          <w:p w14:paraId="57DFC537"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$26,000.00</w:t>
            </w:r>
          </w:p>
        </w:tc>
        <w:tc>
          <w:tcPr>
            <w:tcW w:w="1106" w:type="dxa"/>
            <w:tcBorders>
              <w:top w:val="nil"/>
              <w:left w:val="nil"/>
              <w:bottom w:val="nil"/>
              <w:right w:val="nil"/>
            </w:tcBorders>
            <w:shd w:val="clear" w:color="auto" w:fill="auto"/>
            <w:noWrap/>
            <w:vAlign w:val="bottom"/>
            <w:hideMark/>
          </w:tcPr>
          <w:p w14:paraId="3E9DAFCA"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$26,000.00</w:t>
            </w:r>
          </w:p>
        </w:tc>
        <w:tc>
          <w:tcPr>
            <w:tcW w:w="1106" w:type="dxa"/>
            <w:tcBorders>
              <w:top w:val="nil"/>
              <w:left w:val="nil"/>
              <w:bottom w:val="nil"/>
              <w:right w:val="nil"/>
            </w:tcBorders>
            <w:shd w:val="clear" w:color="auto" w:fill="auto"/>
            <w:noWrap/>
            <w:vAlign w:val="bottom"/>
            <w:hideMark/>
          </w:tcPr>
          <w:p w14:paraId="426DA5EF"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$26,000.00</w:t>
            </w:r>
          </w:p>
        </w:tc>
        <w:tc>
          <w:tcPr>
            <w:tcW w:w="1106" w:type="dxa"/>
            <w:tcBorders>
              <w:top w:val="nil"/>
              <w:left w:val="nil"/>
              <w:bottom w:val="nil"/>
              <w:right w:val="nil"/>
            </w:tcBorders>
            <w:vAlign w:val="bottom"/>
          </w:tcPr>
          <w:p w14:paraId="03839B98"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$26,000.00</w:t>
            </w:r>
          </w:p>
        </w:tc>
        <w:tc>
          <w:tcPr>
            <w:tcW w:w="1106" w:type="dxa"/>
            <w:tcBorders>
              <w:top w:val="nil"/>
              <w:left w:val="nil"/>
              <w:bottom w:val="nil"/>
              <w:right w:val="nil"/>
            </w:tcBorders>
            <w:vAlign w:val="bottom"/>
          </w:tcPr>
          <w:p w14:paraId="6AF4BA8F"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$26,000.00</w:t>
            </w:r>
          </w:p>
        </w:tc>
      </w:tr>
      <w:tr w:rsidR="00F97A58" w:rsidRPr="00724DF2" w14:paraId="1D824EC7"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7B2DC5B7"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8</w:t>
            </w:r>
          </w:p>
        </w:tc>
        <w:tc>
          <w:tcPr>
            <w:tcW w:w="3760" w:type="dxa"/>
            <w:tcBorders>
              <w:top w:val="nil"/>
              <w:left w:val="nil"/>
              <w:bottom w:val="nil"/>
              <w:right w:val="nil"/>
            </w:tcBorders>
            <w:shd w:val="clear" w:color="auto" w:fill="auto"/>
            <w:noWrap/>
            <w:vAlign w:val="bottom"/>
            <w:hideMark/>
          </w:tcPr>
          <w:p w14:paraId="2606F31F"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Benefits</w:t>
            </w:r>
          </w:p>
        </w:tc>
        <w:tc>
          <w:tcPr>
            <w:tcW w:w="1106" w:type="dxa"/>
            <w:tcBorders>
              <w:top w:val="nil"/>
              <w:left w:val="nil"/>
              <w:bottom w:val="nil"/>
              <w:right w:val="nil"/>
            </w:tcBorders>
            <w:shd w:val="clear" w:color="auto" w:fill="auto"/>
            <w:noWrap/>
            <w:vAlign w:val="bottom"/>
            <w:hideMark/>
          </w:tcPr>
          <w:p w14:paraId="73A9A6A1"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$17,670.40</w:t>
            </w:r>
          </w:p>
        </w:tc>
        <w:tc>
          <w:tcPr>
            <w:tcW w:w="1106" w:type="dxa"/>
            <w:tcBorders>
              <w:top w:val="nil"/>
              <w:left w:val="nil"/>
              <w:bottom w:val="nil"/>
              <w:right w:val="nil"/>
            </w:tcBorders>
            <w:shd w:val="clear" w:color="auto" w:fill="auto"/>
            <w:noWrap/>
            <w:vAlign w:val="bottom"/>
            <w:hideMark/>
          </w:tcPr>
          <w:p w14:paraId="4E6A5B6F"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$17,670.40</w:t>
            </w:r>
          </w:p>
        </w:tc>
        <w:tc>
          <w:tcPr>
            <w:tcW w:w="1106" w:type="dxa"/>
            <w:tcBorders>
              <w:top w:val="nil"/>
              <w:left w:val="nil"/>
              <w:bottom w:val="nil"/>
              <w:right w:val="nil"/>
            </w:tcBorders>
            <w:shd w:val="clear" w:color="auto" w:fill="auto"/>
            <w:noWrap/>
            <w:vAlign w:val="bottom"/>
            <w:hideMark/>
          </w:tcPr>
          <w:p w14:paraId="61428F5C"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$17,670.40</w:t>
            </w:r>
          </w:p>
        </w:tc>
        <w:tc>
          <w:tcPr>
            <w:tcW w:w="1106" w:type="dxa"/>
            <w:tcBorders>
              <w:top w:val="nil"/>
              <w:left w:val="nil"/>
              <w:bottom w:val="nil"/>
              <w:right w:val="nil"/>
            </w:tcBorders>
            <w:vAlign w:val="bottom"/>
          </w:tcPr>
          <w:p w14:paraId="518294B0"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$17,670.40</w:t>
            </w:r>
          </w:p>
        </w:tc>
        <w:tc>
          <w:tcPr>
            <w:tcW w:w="1106" w:type="dxa"/>
            <w:tcBorders>
              <w:top w:val="nil"/>
              <w:left w:val="nil"/>
              <w:bottom w:val="nil"/>
              <w:right w:val="nil"/>
            </w:tcBorders>
            <w:vAlign w:val="bottom"/>
          </w:tcPr>
          <w:p w14:paraId="198EFCBB"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$17,670.40</w:t>
            </w:r>
          </w:p>
        </w:tc>
      </w:tr>
      <w:tr w:rsidR="00F97A58" w:rsidRPr="00724DF2" w14:paraId="25663831"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2B14EEA7"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9</w:t>
            </w:r>
          </w:p>
        </w:tc>
        <w:tc>
          <w:tcPr>
            <w:tcW w:w="3760" w:type="dxa"/>
            <w:tcBorders>
              <w:top w:val="nil"/>
              <w:left w:val="nil"/>
              <w:bottom w:val="nil"/>
              <w:right w:val="nil"/>
            </w:tcBorders>
            <w:shd w:val="clear" w:color="auto" w:fill="auto"/>
            <w:noWrap/>
            <w:vAlign w:val="bottom"/>
            <w:hideMark/>
          </w:tcPr>
          <w:p w14:paraId="5D1445A6" w14:textId="27F8184F"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Mileage</w:t>
            </w:r>
          </w:p>
        </w:tc>
        <w:tc>
          <w:tcPr>
            <w:tcW w:w="1106" w:type="dxa"/>
            <w:tcBorders>
              <w:top w:val="nil"/>
              <w:left w:val="nil"/>
              <w:bottom w:val="nil"/>
              <w:right w:val="nil"/>
            </w:tcBorders>
            <w:shd w:val="clear" w:color="auto" w:fill="auto"/>
            <w:noWrap/>
            <w:vAlign w:val="bottom"/>
            <w:hideMark/>
          </w:tcPr>
          <w:p w14:paraId="6DC0C7FF"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$30,912.00</w:t>
            </w:r>
          </w:p>
        </w:tc>
        <w:tc>
          <w:tcPr>
            <w:tcW w:w="1106" w:type="dxa"/>
            <w:tcBorders>
              <w:top w:val="nil"/>
              <w:left w:val="nil"/>
              <w:bottom w:val="nil"/>
              <w:right w:val="nil"/>
            </w:tcBorders>
            <w:shd w:val="clear" w:color="auto" w:fill="auto"/>
            <w:noWrap/>
            <w:vAlign w:val="bottom"/>
            <w:hideMark/>
          </w:tcPr>
          <w:p w14:paraId="17C5618C"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$30,912.00</w:t>
            </w:r>
          </w:p>
        </w:tc>
        <w:tc>
          <w:tcPr>
            <w:tcW w:w="1106" w:type="dxa"/>
            <w:tcBorders>
              <w:top w:val="nil"/>
              <w:left w:val="nil"/>
              <w:bottom w:val="nil"/>
              <w:right w:val="nil"/>
            </w:tcBorders>
            <w:shd w:val="clear" w:color="auto" w:fill="auto"/>
            <w:noWrap/>
            <w:vAlign w:val="bottom"/>
            <w:hideMark/>
          </w:tcPr>
          <w:p w14:paraId="0A3BFE85"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$30,912.00</w:t>
            </w:r>
          </w:p>
        </w:tc>
        <w:tc>
          <w:tcPr>
            <w:tcW w:w="1106" w:type="dxa"/>
            <w:tcBorders>
              <w:top w:val="nil"/>
              <w:left w:val="nil"/>
              <w:bottom w:val="nil"/>
              <w:right w:val="nil"/>
            </w:tcBorders>
            <w:vAlign w:val="bottom"/>
          </w:tcPr>
          <w:p w14:paraId="3A9FF2CF"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$30,912.00</w:t>
            </w:r>
          </w:p>
        </w:tc>
        <w:tc>
          <w:tcPr>
            <w:tcW w:w="1106" w:type="dxa"/>
            <w:tcBorders>
              <w:top w:val="nil"/>
              <w:left w:val="nil"/>
              <w:bottom w:val="nil"/>
              <w:right w:val="nil"/>
            </w:tcBorders>
            <w:vAlign w:val="bottom"/>
          </w:tcPr>
          <w:p w14:paraId="2532B569"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$30,912.00</w:t>
            </w:r>
          </w:p>
        </w:tc>
      </w:tr>
      <w:tr w:rsidR="00F97A58" w:rsidRPr="00724DF2" w14:paraId="71432A00"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5D86685F"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9</w:t>
            </w:r>
          </w:p>
        </w:tc>
        <w:tc>
          <w:tcPr>
            <w:tcW w:w="3760" w:type="dxa"/>
            <w:tcBorders>
              <w:top w:val="nil"/>
              <w:left w:val="nil"/>
              <w:bottom w:val="nil"/>
              <w:right w:val="nil"/>
            </w:tcBorders>
            <w:shd w:val="clear" w:color="auto" w:fill="auto"/>
            <w:noWrap/>
            <w:vAlign w:val="bottom"/>
            <w:hideMark/>
          </w:tcPr>
          <w:p w14:paraId="085EE3AD"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Student textbooks &amp; supplies</w:t>
            </w:r>
          </w:p>
        </w:tc>
        <w:tc>
          <w:tcPr>
            <w:tcW w:w="1106" w:type="dxa"/>
            <w:tcBorders>
              <w:top w:val="nil"/>
              <w:left w:val="nil"/>
              <w:bottom w:val="nil"/>
              <w:right w:val="nil"/>
            </w:tcBorders>
            <w:shd w:val="clear" w:color="auto" w:fill="auto"/>
            <w:noWrap/>
            <w:vAlign w:val="bottom"/>
            <w:hideMark/>
          </w:tcPr>
          <w:p w14:paraId="3B510B30"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75,000</w:t>
            </w:r>
          </w:p>
        </w:tc>
        <w:tc>
          <w:tcPr>
            <w:tcW w:w="1106" w:type="dxa"/>
            <w:tcBorders>
              <w:top w:val="nil"/>
              <w:left w:val="nil"/>
              <w:bottom w:val="nil"/>
              <w:right w:val="nil"/>
            </w:tcBorders>
            <w:shd w:val="clear" w:color="auto" w:fill="auto"/>
            <w:noWrap/>
            <w:vAlign w:val="bottom"/>
            <w:hideMark/>
          </w:tcPr>
          <w:p w14:paraId="2F26F1C7"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75,000</w:t>
            </w:r>
          </w:p>
        </w:tc>
        <w:tc>
          <w:tcPr>
            <w:tcW w:w="1106" w:type="dxa"/>
            <w:tcBorders>
              <w:top w:val="nil"/>
              <w:left w:val="nil"/>
              <w:bottom w:val="nil"/>
              <w:right w:val="nil"/>
            </w:tcBorders>
            <w:shd w:val="clear" w:color="auto" w:fill="auto"/>
            <w:noWrap/>
            <w:vAlign w:val="bottom"/>
            <w:hideMark/>
          </w:tcPr>
          <w:p w14:paraId="041621C2"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75,000</w:t>
            </w:r>
          </w:p>
        </w:tc>
        <w:tc>
          <w:tcPr>
            <w:tcW w:w="1106" w:type="dxa"/>
            <w:tcBorders>
              <w:top w:val="nil"/>
              <w:left w:val="nil"/>
              <w:bottom w:val="nil"/>
              <w:right w:val="nil"/>
            </w:tcBorders>
            <w:vAlign w:val="bottom"/>
          </w:tcPr>
          <w:p w14:paraId="6019C75F"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75,000</w:t>
            </w:r>
          </w:p>
        </w:tc>
        <w:tc>
          <w:tcPr>
            <w:tcW w:w="1106" w:type="dxa"/>
            <w:tcBorders>
              <w:top w:val="nil"/>
              <w:left w:val="nil"/>
              <w:bottom w:val="nil"/>
              <w:right w:val="nil"/>
            </w:tcBorders>
            <w:vAlign w:val="bottom"/>
          </w:tcPr>
          <w:p w14:paraId="580274AE"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75,000</w:t>
            </w:r>
          </w:p>
        </w:tc>
      </w:tr>
      <w:tr w:rsidR="00F97A58" w:rsidRPr="00724DF2" w14:paraId="6DC55C94"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38AF2654"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10</w:t>
            </w:r>
          </w:p>
        </w:tc>
        <w:tc>
          <w:tcPr>
            <w:tcW w:w="3760" w:type="dxa"/>
            <w:tcBorders>
              <w:top w:val="nil"/>
              <w:left w:val="nil"/>
              <w:bottom w:val="nil"/>
              <w:right w:val="nil"/>
            </w:tcBorders>
            <w:shd w:val="clear" w:color="auto" w:fill="auto"/>
            <w:noWrap/>
            <w:vAlign w:val="bottom"/>
            <w:hideMark/>
          </w:tcPr>
          <w:p w14:paraId="325E46BF"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Institutional Fees (Cal Apply, Graduation Fee)</w:t>
            </w:r>
          </w:p>
        </w:tc>
        <w:tc>
          <w:tcPr>
            <w:tcW w:w="1106" w:type="dxa"/>
            <w:tcBorders>
              <w:top w:val="nil"/>
              <w:left w:val="nil"/>
              <w:bottom w:val="nil"/>
              <w:right w:val="nil"/>
            </w:tcBorders>
            <w:shd w:val="clear" w:color="auto" w:fill="auto"/>
            <w:noWrap/>
            <w:vAlign w:val="bottom"/>
            <w:hideMark/>
          </w:tcPr>
          <w:p w14:paraId="65CCEC3E"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$3,075.00</w:t>
            </w:r>
          </w:p>
        </w:tc>
        <w:tc>
          <w:tcPr>
            <w:tcW w:w="1106" w:type="dxa"/>
            <w:tcBorders>
              <w:top w:val="nil"/>
              <w:left w:val="nil"/>
              <w:bottom w:val="nil"/>
              <w:right w:val="nil"/>
            </w:tcBorders>
            <w:shd w:val="clear" w:color="auto" w:fill="auto"/>
            <w:noWrap/>
            <w:vAlign w:val="bottom"/>
            <w:hideMark/>
          </w:tcPr>
          <w:p w14:paraId="01900515"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$3,075.00</w:t>
            </w:r>
          </w:p>
        </w:tc>
        <w:tc>
          <w:tcPr>
            <w:tcW w:w="1106" w:type="dxa"/>
            <w:tcBorders>
              <w:top w:val="nil"/>
              <w:left w:val="nil"/>
              <w:bottom w:val="nil"/>
              <w:right w:val="nil"/>
            </w:tcBorders>
            <w:shd w:val="clear" w:color="auto" w:fill="auto"/>
            <w:noWrap/>
            <w:vAlign w:val="bottom"/>
            <w:hideMark/>
          </w:tcPr>
          <w:p w14:paraId="0D1FA217"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$3,075.00</w:t>
            </w:r>
          </w:p>
        </w:tc>
        <w:tc>
          <w:tcPr>
            <w:tcW w:w="1106" w:type="dxa"/>
            <w:tcBorders>
              <w:top w:val="nil"/>
              <w:left w:val="nil"/>
              <w:bottom w:val="nil"/>
              <w:right w:val="nil"/>
            </w:tcBorders>
            <w:vAlign w:val="bottom"/>
          </w:tcPr>
          <w:p w14:paraId="119A0D53"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$3,075.00</w:t>
            </w:r>
          </w:p>
        </w:tc>
        <w:tc>
          <w:tcPr>
            <w:tcW w:w="1106" w:type="dxa"/>
            <w:tcBorders>
              <w:top w:val="nil"/>
              <w:left w:val="nil"/>
              <w:bottom w:val="nil"/>
              <w:right w:val="nil"/>
            </w:tcBorders>
            <w:vAlign w:val="bottom"/>
          </w:tcPr>
          <w:p w14:paraId="5DFDD446" w14:textId="77777777" w:rsidR="00F97A58" w:rsidRPr="00724DF2" w:rsidRDefault="00F97A58" w:rsidP="000873EF">
            <w:pPr>
              <w:jc w:val="right"/>
              <w:rPr>
                <w:rFonts w:ascii="Arial" w:eastAsia="Times New Roman" w:hAnsi="Arial" w:cs="Arial"/>
                <w:sz w:val="16"/>
                <w:szCs w:val="16"/>
              </w:rPr>
            </w:pPr>
            <w:r w:rsidRPr="00724DF2">
              <w:rPr>
                <w:rFonts w:ascii="Arial" w:eastAsia="Times New Roman" w:hAnsi="Arial" w:cs="Arial"/>
                <w:sz w:val="16"/>
                <w:szCs w:val="16"/>
              </w:rPr>
              <w:t>$3,075.00</w:t>
            </w:r>
          </w:p>
        </w:tc>
      </w:tr>
      <w:tr w:rsidR="00F97A58" w:rsidRPr="00724DF2" w14:paraId="18364EED"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477D8583" w14:textId="77777777" w:rsidR="00F97A58" w:rsidRPr="00724DF2" w:rsidRDefault="00F97A58" w:rsidP="000873EF">
            <w:pPr>
              <w:jc w:val="right"/>
              <w:rPr>
                <w:rFonts w:ascii="Arial" w:eastAsia="Times New Roman" w:hAnsi="Arial" w:cs="Arial"/>
                <w:sz w:val="16"/>
                <w:szCs w:val="16"/>
              </w:rPr>
            </w:pPr>
          </w:p>
        </w:tc>
        <w:tc>
          <w:tcPr>
            <w:tcW w:w="3760" w:type="dxa"/>
            <w:tcBorders>
              <w:top w:val="nil"/>
              <w:left w:val="nil"/>
              <w:bottom w:val="nil"/>
              <w:right w:val="nil"/>
            </w:tcBorders>
            <w:shd w:val="clear" w:color="auto" w:fill="auto"/>
            <w:noWrap/>
            <w:vAlign w:val="bottom"/>
            <w:hideMark/>
          </w:tcPr>
          <w:p w14:paraId="3577D439"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51155C2F"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3B7E49DF"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76E4BED5"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vAlign w:val="bottom"/>
          </w:tcPr>
          <w:p w14:paraId="4079F4E1"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vAlign w:val="bottom"/>
          </w:tcPr>
          <w:p w14:paraId="21B42D30" w14:textId="77777777" w:rsidR="00F97A58" w:rsidRPr="00724DF2" w:rsidRDefault="00F97A58" w:rsidP="000873EF">
            <w:pPr>
              <w:jc w:val="right"/>
              <w:rPr>
                <w:rFonts w:ascii="Times New Roman" w:eastAsia="Times New Roman" w:hAnsi="Times New Roman" w:cs="Times New Roman"/>
                <w:sz w:val="20"/>
                <w:szCs w:val="20"/>
              </w:rPr>
            </w:pPr>
          </w:p>
        </w:tc>
      </w:tr>
      <w:tr w:rsidR="00F97A58" w:rsidRPr="00724DF2" w14:paraId="69BFC010"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767E8E52" w14:textId="77777777" w:rsidR="00F97A58" w:rsidRPr="00724DF2" w:rsidRDefault="00F97A58" w:rsidP="000873EF">
            <w:pPr>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7026D0C7"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Expense Subtotal</w:t>
            </w:r>
          </w:p>
        </w:tc>
        <w:tc>
          <w:tcPr>
            <w:tcW w:w="1106" w:type="dxa"/>
            <w:tcBorders>
              <w:top w:val="nil"/>
              <w:left w:val="nil"/>
              <w:bottom w:val="nil"/>
              <w:right w:val="nil"/>
            </w:tcBorders>
            <w:shd w:val="clear" w:color="auto" w:fill="auto"/>
            <w:noWrap/>
            <w:vAlign w:val="bottom"/>
            <w:hideMark/>
          </w:tcPr>
          <w:p w14:paraId="1C245F33"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 xml:space="preserve">$623,274.90 </w:t>
            </w:r>
          </w:p>
        </w:tc>
        <w:tc>
          <w:tcPr>
            <w:tcW w:w="1106" w:type="dxa"/>
            <w:tcBorders>
              <w:top w:val="nil"/>
              <w:left w:val="nil"/>
              <w:bottom w:val="nil"/>
              <w:right w:val="nil"/>
            </w:tcBorders>
            <w:shd w:val="clear" w:color="auto" w:fill="auto"/>
            <w:noWrap/>
            <w:vAlign w:val="bottom"/>
            <w:hideMark/>
          </w:tcPr>
          <w:p w14:paraId="3A64F993"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 xml:space="preserve">$623,274.90 </w:t>
            </w:r>
          </w:p>
        </w:tc>
        <w:tc>
          <w:tcPr>
            <w:tcW w:w="1106" w:type="dxa"/>
            <w:tcBorders>
              <w:top w:val="nil"/>
              <w:left w:val="nil"/>
              <w:bottom w:val="nil"/>
              <w:right w:val="nil"/>
            </w:tcBorders>
            <w:shd w:val="clear" w:color="auto" w:fill="auto"/>
            <w:noWrap/>
            <w:vAlign w:val="bottom"/>
            <w:hideMark/>
          </w:tcPr>
          <w:p w14:paraId="4EC75245"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 xml:space="preserve">$623,274.90 </w:t>
            </w:r>
          </w:p>
        </w:tc>
        <w:tc>
          <w:tcPr>
            <w:tcW w:w="1106" w:type="dxa"/>
            <w:tcBorders>
              <w:top w:val="nil"/>
              <w:left w:val="nil"/>
              <w:bottom w:val="nil"/>
              <w:right w:val="nil"/>
            </w:tcBorders>
            <w:vAlign w:val="bottom"/>
          </w:tcPr>
          <w:p w14:paraId="4FAC010D"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 xml:space="preserve">$623,274.90 </w:t>
            </w:r>
          </w:p>
        </w:tc>
        <w:tc>
          <w:tcPr>
            <w:tcW w:w="1106" w:type="dxa"/>
            <w:tcBorders>
              <w:top w:val="nil"/>
              <w:left w:val="nil"/>
              <w:bottom w:val="nil"/>
              <w:right w:val="nil"/>
            </w:tcBorders>
            <w:vAlign w:val="bottom"/>
          </w:tcPr>
          <w:p w14:paraId="14B11D5A"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 xml:space="preserve">$623,274.90 </w:t>
            </w:r>
          </w:p>
        </w:tc>
      </w:tr>
      <w:tr w:rsidR="00F97A58" w:rsidRPr="00724DF2" w14:paraId="71F03166"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7C3812C1" w14:textId="77777777" w:rsidR="00F97A58" w:rsidRPr="00724DF2" w:rsidRDefault="00F97A58" w:rsidP="000873EF">
            <w:pPr>
              <w:jc w:val="right"/>
              <w:rPr>
                <w:rFonts w:ascii="Arial" w:eastAsia="Times New Roman" w:hAnsi="Arial" w:cs="Arial"/>
                <w:b/>
                <w:bCs/>
                <w:sz w:val="16"/>
                <w:szCs w:val="16"/>
              </w:rPr>
            </w:pPr>
          </w:p>
        </w:tc>
        <w:tc>
          <w:tcPr>
            <w:tcW w:w="3760" w:type="dxa"/>
            <w:tcBorders>
              <w:top w:val="nil"/>
              <w:left w:val="nil"/>
              <w:bottom w:val="nil"/>
              <w:right w:val="nil"/>
            </w:tcBorders>
            <w:shd w:val="clear" w:color="auto" w:fill="auto"/>
            <w:noWrap/>
            <w:vAlign w:val="bottom"/>
            <w:hideMark/>
          </w:tcPr>
          <w:p w14:paraId="0E347A5D"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Net Income</w:t>
            </w:r>
          </w:p>
        </w:tc>
        <w:tc>
          <w:tcPr>
            <w:tcW w:w="1106" w:type="dxa"/>
            <w:tcBorders>
              <w:top w:val="nil"/>
              <w:left w:val="nil"/>
              <w:bottom w:val="nil"/>
              <w:right w:val="nil"/>
            </w:tcBorders>
            <w:shd w:val="clear" w:color="auto" w:fill="auto"/>
            <w:noWrap/>
            <w:vAlign w:val="bottom"/>
            <w:hideMark/>
          </w:tcPr>
          <w:p w14:paraId="0E470C31"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 xml:space="preserve">$51,725.10 </w:t>
            </w:r>
          </w:p>
        </w:tc>
        <w:tc>
          <w:tcPr>
            <w:tcW w:w="1106" w:type="dxa"/>
            <w:tcBorders>
              <w:top w:val="nil"/>
              <w:left w:val="nil"/>
              <w:bottom w:val="nil"/>
              <w:right w:val="nil"/>
            </w:tcBorders>
            <w:shd w:val="clear" w:color="auto" w:fill="auto"/>
            <w:noWrap/>
            <w:vAlign w:val="bottom"/>
            <w:hideMark/>
          </w:tcPr>
          <w:p w14:paraId="56AB7570"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 xml:space="preserve">$51,725.10 </w:t>
            </w:r>
          </w:p>
        </w:tc>
        <w:tc>
          <w:tcPr>
            <w:tcW w:w="1106" w:type="dxa"/>
            <w:tcBorders>
              <w:top w:val="nil"/>
              <w:left w:val="nil"/>
              <w:bottom w:val="nil"/>
              <w:right w:val="nil"/>
            </w:tcBorders>
            <w:shd w:val="clear" w:color="auto" w:fill="auto"/>
            <w:noWrap/>
            <w:vAlign w:val="bottom"/>
            <w:hideMark/>
          </w:tcPr>
          <w:p w14:paraId="0AC52807"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 xml:space="preserve">$51,725.10 </w:t>
            </w:r>
          </w:p>
        </w:tc>
        <w:tc>
          <w:tcPr>
            <w:tcW w:w="1106" w:type="dxa"/>
            <w:tcBorders>
              <w:top w:val="nil"/>
              <w:left w:val="nil"/>
              <w:bottom w:val="nil"/>
              <w:right w:val="nil"/>
            </w:tcBorders>
            <w:vAlign w:val="bottom"/>
          </w:tcPr>
          <w:p w14:paraId="489D3BF4"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 xml:space="preserve">$51,725.10 </w:t>
            </w:r>
          </w:p>
        </w:tc>
        <w:tc>
          <w:tcPr>
            <w:tcW w:w="1106" w:type="dxa"/>
            <w:tcBorders>
              <w:top w:val="nil"/>
              <w:left w:val="nil"/>
              <w:bottom w:val="nil"/>
              <w:right w:val="nil"/>
            </w:tcBorders>
            <w:vAlign w:val="bottom"/>
          </w:tcPr>
          <w:p w14:paraId="5311EE4F" w14:textId="77777777" w:rsidR="00F97A58" w:rsidRPr="00724DF2" w:rsidRDefault="00F97A58" w:rsidP="000873EF">
            <w:pPr>
              <w:jc w:val="right"/>
              <w:rPr>
                <w:rFonts w:ascii="Arial" w:eastAsia="Times New Roman" w:hAnsi="Arial" w:cs="Arial"/>
                <w:b/>
                <w:bCs/>
                <w:sz w:val="16"/>
                <w:szCs w:val="16"/>
              </w:rPr>
            </w:pPr>
            <w:r w:rsidRPr="00724DF2">
              <w:rPr>
                <w:rFonts w:ascii="Arial" w:eastAsia="Times New Roman" w:hAnsi="Arial" w:cs="Arial"/>
                <w:b/>
                <w:bCs/>
                <w:sz w:val="16"/>
                <w:szCs w:val="16"/>
              </w:rPr>
              <w:t xml:space="preserve">$51,725.10 </w:t>
            </w:r>
          </w:p>
        </w:tc>
      </w:tr>
      <w:tr w:rsidR="00F97A58" w:rsidRPr="00724DF2" w14:paraId="012992D7"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26A41B0E" w14:textId="77777777" w:rsidR="00F97A58" w:rsidRPr="00724DF2" w:rsidRDefault="00F97A58" w:rsidP="000873EF">
            <w:pPr>
              <w:jc w:val="right"/>
              <w:rPr>
                <w:rFonts w:ascii="Arial" w:eastAsia="Times New Roman" w:hAnsi="Arial" w:cs="Arial"/>
                <w:b/>
                <w:bCs/>
                <w:sz w:val="16"/>
                <w:szCs w:val="16"/>
              </w:rPr>
            </w:pPr>
          </w:p>
        </w:tc>
        <w:tc>
          <w:tcPr>
            <w:tcW w:w="3760" w:type="dxa"/>
            <w:tcBorders>
              <w:top w:val="nil"/>
              <w:left w:val="nil"/>
              <w:bottom w:val="nil"/>
              <w:right w:val="nil"/>
            </w:tcBorders>
            <w:shd w:val="clear" w:color="auto" w:fill="auto"/>
            <w:noWrap/>
            <w:vAlign w:val="bottom"/>
            <w:hideMark/>
          </w:tcPr>
          <w:p w14:paraId="00AEAB73"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47F41991"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7A85B1C1"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76013BDC"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vAlign w:val="bottom"/>
          </w:tcPr>
          <w:p w14:paraId="286265C7" w14:textId="77777777" w:rsidR="00F97A58" w:rsidRPr="00724DF2" w:rsidRDefault="00F97A58" w:rsidP="000873EF">
            <w:pPr>
              <w:jc w:val="right"/>
              <w:rPr>
                <w:rFonts w:ascii="Times New Roman" w:eastAsia="Times New Roman" w:hAnsi="Times New Roman" w:cs="Times New Roman"/>
                <w:sz w:val="20"/>
                <w:szCs w:val="20"/>
              </w:rPr>
            </w:pPr>
          </w:p>
        </w:tc>
        <w:tc>
          <w:tcPr>
            <w:tcW w:w="1106" w:type="dxa"/>
            <w:tcBorders>
              <w:top w:val="nil"/>
              <w:left w:val="nil"/>
              <w:bottom w:val="nil"/>
              <w:right w:val="nil"/>
            </w:tcBorders>
            <w:vAlign w:val="bottom"/>
          </w:tcPr>
          <w:p w14:paraId="61E74AB3" w14:textId="77777777" w:rsidR="00F97A58" w:rsidRPr="00724DF2" w:rsidRDefault="00F97A58" w:rsidP="000873EF">
            <w:pPr>
              <w:jc w:val="right"/>
              <w:rPr>
                <w:rFonts w:ascii="Times New Roman" w:eastAsia="Times New Roman" w:hAnsi="Times New Roman" w:cs="Times New Roman"/>
                <w:sz w:val="20"/>
                <w:szCs w:val="20"/>
              </w:rPr>
            </w:pPr>
          </w:p>
        </w:tc>
      </w:tr>
      <w:tr w:rsidR="00F97A58" w:rsidRPr="00724DF2" w14:paraId="7296D468"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32F30578" w14:textId="77777777" w:rsidR="00F97A58" w:rsidRPr="00724DF2" w:rsidRDefault="00F97A58" w:rsidP="000873EF">
            <w:pPr>
              <w:jc w:val="right"/>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0258B63" w14:textId="64A47AFE" w:rsidR="00F97A58" w:rsidRPr="00724DF2" w:rsidRDefault="00F97A58" w:rsidP="000873E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06" w:type="dxa"/>
            <w:tcBorders>
              <w:top w:val="nil"/>
              <w:left w:val="nil"/>
              <w:bottom w:val="nil"/>
              <w:right w:val="nil"/>
            </w:tcBorders>
            <w:shd w:val="clear" w:color="auto" w:fill="auto"/>
            <w:noWrap/>
            <w:vAlign w:val="bottom"/>
            <w:hideMark/>
          </w:tcPr>
          <w:p w14:paraId="2B611C30"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478316A5"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0B0898CA"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vAlign w:val="bottom"/>
          </w:tcPr>
          <w:p w14:paraId="63DA3B46"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vAlign w:val="bottom"/>
          </w:tcPr>
          <w:p w14:paraId="4620C79E" w14:textId="77777777" w:rsidR="00F97A58" w:rsidRPr="00724DF2" w:rsidRDefault="00F97A58" w:rsidP="000873EF">
            <w:pPr>
              <w:rPr>
                <w:rFonts w:ascii="Times New Roman" w:eastAsia="Times New Roman" w:hAnsi="Times New Roman" w:cs="Times New Roman"/>
                <w:sz w:val="20"/>
                <w:szCs w:val="20"/>
              </w:rPr>
            </w:pPr>
          </w:p>
        </w:tc>
      </w:tr>
      <w:tr w:rsidR="00F97A58" w:rsidRPr="00724DF2" w14:paraId="7B648D47" w14:textId="77777777" w:rsidTr="000873EF">
        <w:trPr>
          <w:gridAfter w:val="2"/>
          <w:wAfter w:w="2212" w:type="dxa"/>
          <w:trHeight w:val="199"/>
        </w:trPr>
        <w:tc>
          <w:tcPr>
            <w:tcW w:w="440" w:type="dxa"/>
            <w:tcBorders>
              <w:top w:val="nil"/>
              <w:left w:val="nil"/>
              <w:bottom w:val="nil"/>
              <w:right w:val="nil"/>
            </w:tcBorders>
            <w:shd w:val="clear" w:color="auto" w:fill="auto"/>
            <w:noWrap/>
            <w:vAlign w:val="bottom"/>
            <w:hideMark/>
          </w:tcPr>
          <w:p w14:paraId="1F5F9C15" w14:textId="77777777" w:rsidR="00F97A58" w:rsidRPr="00724DF2" w:rsidRDefault="00F97A58" w:rsidP="000873EF">
            <w:pPr>
              <w:rPr>
                <w:rFonts w:ascii="Times New Roman" w:eastAsia="Times New Roman" w:hAnsi="Times New Roman" w:cs="Times New Roman"/>
                <w:sz w:val="20"/>
                <w:szCs w:val="20"/>
              </w:rPr>
            </w:pPr>
          </w:p>
        </w:tc>
        <w:tc>
          <w:tcPr>
            <w:tcW w:w="3760" w:type="dxa"/>
            <w:tcBorders>
              <w:top w:val="nil"/>
              <w:left w:val="nil"/>
              <w:bottom w:val="nil"/>
              <w:right w:val="nil"/>
            </w:tcBorders>
            <w:shd w:val="clear" w:color="auto" w:fill="auto"/>
            <w:noWrap/>
            <w:vAlign w:val="bottom"/>
            <w:hideMark/>
          </w:tcPr>
          <w:p w14:paraId="31F3A6AC"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6B4DF48A"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28AB4D18"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4EB9480B"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vAlign w:val="bottom"/>
          </w:tcPr>
          <w:p w14:paraId="350D9BEC"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vAlign w:val="bottom"/>
          </w:tcPr>
          <w:p w14:paraId="662382FA" w14:textId="77777777" w:rsidR="00F97A58" w:rsidRPr="00724DF2" w:rsidRDefault="00F97A58" w:rsidP="000873EF">
            <w:pPr>
              <w:rPr>
                <w:rFonts w:ascii="Times New Roman" w:eastAsia="Times New Roman" w:hAnsi="Times New Roman" w:cs="Times New Roman"/>
                <w:sz w:val="20"/>
                <w:szCs w:val="20"/>
              </w:rPr>
            </w:pPr>
          </w:p>
        </w:tc>
      </w:tr>
      <w:tr w:rsidR="00F97A58" w:rsidRPr="00724DF2" w14:paraId="5F4B0560" w14:textId="77777777" w:rsidTr="000873EF">
        <w:trPr>
          <w:trHeight w:val="199"/>
        </w:trPr>
        <w:tc>
          <w:tcPr>
            <w:tcW w:w="6412" w:type="dxa"/>
            <w:gridSpan w:val="4"/>
            <w:tcBorders>
              <w:top w:val="nil"/>
              <w:left w:val="nil"/>
              <w:bottom w:val="nil"/>
              <w:right w:val="nil"/>
            </w:tcBorders>
            <w:shd w:val="clear" w:color="auto" w:fill="auto"/>
            <w:noWrap/>
            <w:vAlign w:val="bottom"/>
            <w:hideMark/>
          </w:tcPr>
          <w:p w14:paraId="5B8CE28A"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 xml:space="preserve">1. This </w:t>
            </w:r>
            <w:proofErr w:type="gramStart"/>
            <w:r w:rsidRPr="00724DF2">
              <w:rPr>
                <w:rFonts w:ascii="Arial" w:eastAsia="Times New Roman" w:hAnsi="Arial" w:cs="Arial"/>
                <w:sz w:val="16"/>
                <w:szCs w:val="16"/>
              </w:rPr>
              <w:t>60 unit</w:t>
            </w:r>
            <w:proofErr w:type="gramEnd"/>
            <w:r w:rsidRPr="00724DF2">
              <w:rPr>
                <w:rFonts w:ascii="Arial" w:eastAsia="Times New Roman" w:hAnsi="Arial" w:cs="Arial"/>
                <w:sz w:val="16"/>
                <w:szCs w:val="16"/>
              </w:rPr>
              <w:t xml:space="preserve"> program </w:t>
            </w:r>
            <w:r>
              <w:rPr>
                <w:rFonts w:ascii="Arial" w:eastAsia="Times New Roman" w:hAnsi="Arial" w:cs="Arial"/>
                <w:sz w:val="16"/>
                <w:szCs w:val="16"/>
              </w:rPr>
              <w:t xml:space="preserve">is </w:t>
            </w:r>
            <w:r w:rsidRPr="00724DF2">
              <w:rPr>
                <w:rFonts w:ascii="Arial" w:eastAsia="Times New Roman" w:hAnsi="Arial" w:cs="Arial"/>
                <w:sz w:val="16"/>
                <w:szCs w:val="16"/>
              </w:rPr>
              <w:t xml:space="preserve">delivered over 2 years. Headcount </w:t>
            </w:r>
            <w:r>
              <w:rPr>
                <w:rFonts w:ascii="Arial" w:eastAsia="Times New Roman" w:hAnsi="Arial" w:cs="Arial"/>
                <w:sz w:val="16"/>
                <w:szCs w:val="16"/>
              </w:rPr>
              <w:t>of</w:t>
            </w:r>
            <w:r w:rsidRPr="00724DF2">
              <w:rPr>
                <w:rFonts w:ascii="Arial" w:eastAsia="Times New Roman" w:hAnsi="Arial" w:cs="Arial"/>
                <w:sz w:val="16"/>
                <w:szCs w:val="16"/>
              </w:rPr>
              <w:t xml:space="preserve"> 25 </w:t>
            </w:r>
            <w:r>
              <w:rPr>
                <w:rFonts w:ascii="Arial" w:eastAsia="Times New Roman" w:hAnsi="Arial" w:cs="Arial"/>
                <w:sz w:val="16"/>
                <w:szCs w:val="16"/>
              </w:rPr>
              <w:t>at</w:t>
            </w:r>
            <w:r w:rsidRPr="00724DF2">
              <w:rPr>
                <w:rFonts w:ascii="Arial" w:eastAsia="Times New Roman" w:hAnsi="Arial" w:cs="Arial"/>
                <w:sz w:val="16"/>
                <w:szCs w:val="16"/>
              </w:rPr>
              <w:t xml:space="preserve"> each of 2 locations.</w:t>
            </w:r>
          </w:p>
        </w:tc>
        <w:tc>
          <w:tcPr>
            <w:tcW w:w="1106" w:type="dxa"/>
            <w:tcBorders>
              <w:top w:val="nil"/>
              <w:left w:val="nil"/>
              <w:bottom w:val="nil"/>
              <w:right w:val="nil"/>
            </w:tcBorders>
            <w:shd w:val="clear" w:color="auto" w:fill="auto"/>
            <w:noWrap/>
            <w:vAlign w:val="bottom"/>
            <w:hideMark/>
          </w:tcPr>
          <w:p w14:paraId="46DBAAD0" w14:textId="77777777" w:rsidR="00F97A58" w:rsidRPr="00724DF2" w:rsidRDefault="00F97A58" w:rsidP="000873EF">
            <w:pPr>
              <w:rPr>
                <w:rFonts w:ascii="Arial" w:eastAsia="Times New Roman" w:hAnsi="Arial" w:cs="Arial"/>
                <w:sz w:val="16"/>
                <w:szCs w:val="16"/>
              </w:rPr>
            </w:pPr>
          </w:p>
        </w:tc>
        <w:tc>
          <w:tcPr>
            <w:tcW w:w="1106" w:type="dxa"/>
            <w:tcBorders>
              <w:top w:val="nil"/>
              <w:left w:val="nil"/>
              <w:bottom w:val="nil"/>
              <w:right w:val="nil"/>
            </w:tcBorders>
          </w:tcPr>
          <w:p w14:paraId="7434CFDE" w14:textId="77777777" w:rsidR="00F97A58" w:rsidRPr="00724DF2" w:rsidRDefault="00F97A58" w:rsidP="000873EF">
            <w:pPr>
              <w:rPr>
                <w:rFonts w:ascii="Arial" w:eastAsia="Times New Roman" w:hAnsi="Arial" w:cs="Arial"/>
                <w:sz w:val="16"/>
                <w:szCs w:val="16"/>
              </w:rPr>
            </w:pPr>
          </w:p>
        </w:tc>
        <w:tc>
          <w:tcPr>
            <w:tcW w:w="1106" w:type="dxa"/>
            <w:tcBorders>
              <w:top w:val="nil"/>
              <w:left w:val="nil"/>
              <w:bottom w:val="nil"/>
              <w:right w:val="nil"/>
            </w:tcBorders>
          </w:tcPr>
          <w:p w14:paraId="29175D7A" w14:textId="77777777" w:rsidR="00F97A58" w:rsidRPr="00724DF2" w:rsidRDefault="00F97A58" w:rsidP="000873EF">
            <w:pPr>
              <w:rPr>
                <w:rFonts w:ascii="Arial" w:eastAsia="Times New Roman" w:hAnsi="Arial" w:cs="Arial"/>
                <w:sz w:val="16"/>
                <w:szCs w:val="16"/>
              </w:rPr>
            </w:pPr>
          </w:p>
        </w:tc>
        <w:tc>
          <w:tcPr>
            <w:tcW w:w="1106" w:type="dxa"/>
            <w:tcBorders>
              <w:top w:val="nil"/>
              <w:left w:val="nil"/>
              <w:bottom w:val="nil"/>
              <w:right w:val="nil"/>
            </w:tcBorders>
            <w:vAlign w:val="bottom"/>
          </w:tcPr>
          <w:p w14:paraId="0069E578" w14:textId="77777777" w:rsidR="00F97A58" w:rsidRPr="00724DF2" w:rsidRDefault="00F97A58" w:rsidP="000873EF">
            <w:pPr>
              <w:rPr>
                <w:rFonts w:ascii="Arial" w:eastAsia="Times New Roman" w:hAnsi="Arial" w:cs="Arial"/>
                <w:sz w:val="16"/>
                <w:szCs w:val="16"/>
              </w:rPr>
            </w:pPr>
          </w:p>
        </w:tc>
        <w:tc>
          <w:tcPr>
            <w:tcW w:w="1106" w:type="dxa"/>
            <w:tcBorders>
              <w:top w:val="nil"/>
              <w:left w:val="nil"/>
              <w:bottom w:val="nil"/>
              <w:right w:val="nil"/>
            </w:tcBorders>
            <w:vAlign w:val="bottom"/>
          </w:tcPr>
          <w:p w14:paraId="7994DF64" w14:textId="77777777" w:rsidR="00F97A58" w:rsidRPr="00724DF2" w:rsidRDefault="00F97A58" w:rsidP="000873EF">
            <w:pPr>
              <w:rPr>
                <w:rFonts w:ascii="Arial" w:eastAsia="Times New Roman" w:hAnsi="Arial" w:cs="Arial"/>
                <w:sz w:val="16"/>
                <w:szCs w:val="16"/>
              </w:rPr>
            </w:pPr>
          </w:p>
        </w:tc>
      </w:tr>
      <w:tr w:rsidR="00F97A58" w:rsidRPr="00724DF2" w14:paraId="76F0639D" w14:textId="77777777" w:rsidTr="000873EF">
        <w:trPr>
          <w:gridAfter w:val="1"/>
          <w:wAfter w:w="1106" w:type="dxa"/>
          <w:trHeight w:val="199"/>
        </w:trPr>
        <w:tc>
          <w:tcPr>
            <w:tcW w:w="5306" w:type="dxa"/>
            <w:gridSpan w:val="3"/>
            <w:tcBorders>
              <w:top w:val="nil"/>
              <w:left w:val="nil"/>
              <w:bottom w:val="nil"/>
              <w:right w:val="nil"/>
            </w:tcBorders>
            <w:shd w:val="clear" w:color="auto" w:fill="auto"/>
            <w:noWrap/>
            <w:vAlign w:val="bottom"/>
            <w:hideMark/>
          </w:tcPr>
          <w:p w14:paraId="5C1A1A73"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 xml:space="preserve">2. No attrition expected </w:t>
            </w:r>
            <w:r>
              <w:rPr>
                <w:rFonts w:ascii="Arial" w:eastAsia="Times New Roman" w:hAnsi="Arial" w:cs="Arial"/>
                <w:sz w:val="16"/>
                <w:szCs w:val="16"/>
              </w:rPr>
              <w:t>because of unique &amp; long wait list.</w:t>
            </w:r>
          </w:p>
        </w:tc>
        <w:tc>
          <w:tcPr>
            <w:tcW w:w="1106" w:type="dxa"/>
            <w:tcBorders>
              <w:top w:val="nil"/>
              <w:left w:val="nil"/>
              <w:bottom w:val="nil"/>
              <w:right w:val="nil"/>
            </w:tcBorders>
            <w:shd w:val="clear" w:color="auto" w:fill="auto"/>
            <w:noWrap/>
            <w:vAlign w:val="bottom"/>
            <w:hideMark/>
          </w:tcPr>
          <w:p w14:paraId="7075A12A" w14:textId="77777777" w:rsidR="00F97A58" w:rsidRPr="00724DF2" w:rsidRDefault="00F97A58" w:rsidP="000873EF">
            <w:pPr>
              <w:rPr>
                <w:rFonts w:ascii="Arial" w:eastAsia="Times New Roman" w:hAnsi="Arial" w:cs="Arial"/>
                <w:sz w:val="16"/>
                <w:szCs w:val="16"/>
              </w:rPr>
            </w:pPr>
          </w:p>
        </w:tc>
        <w:tc>
          <w:tcPr>
            <w:tcW w:w="1106" w:type="dxa"/>
            <w:tcBorders>
              <w:top w:val="nil"/>
              <w:left w:val="nil"/>
              <w:bottom w:val="nil"/>
              <w:right w:val="nil"/>
            </w:tcBorders>
            <w:shd w:val="clear" w:color="auto" w:fill="auto"/>
            <w:noWrap/>
            <w:vAlign w:val="bottom"/>
            <w:hideMark/>
          </w:tcPr>
          <w:p w14:paraId="6BB4BDF8"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tcPr>
          <w:p w14:paraId="0FE8BAB9"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tcPr>
          <w:p w14:paraId="6E5006C6"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vAlign w:val="bottom"/>
          </w:tcPr>
          <w:p w14:paraId="0F20C348" w14:textId="77777777" w:rsidR="00F97A58" w:rsidRPr="00724DF2" w:rsidRDefault="00F97A58" w:rsidP="000873EF">
            <w:pPr>
              <w:rPr>
                <w:rFonts w:ascii="Times New Roman" w:eastAsia="Times New Roman" w:hAnsi="Times New Roman" w:cs="Times New Roman"/>
                <w:sz w:val="20"/>
                <w:szCs w:val="20"/>
              </w:rPr>
            </w:pPr>
          </w:p>
        </w:tc>
      </w:tr>
      <w:tr w:rsidR="00F97A58" w:rsidRPr="00724DF2" w14:paraId="4471927F" w14:textId="77777777" w:rsidTr="000873EF">
        <w:trPr>
          <w:gridAfter w:val="1"/>
          <w:wAfter w:w="1106" w:type="dxa"/>
          <w:trHeight w:val="199"/>
        </w:trPr>
        <w:tc>
          <w:tcPr>
            <w:tcW w:w="5306" w:type="dxa"/>
            <w:gridSpan w:val="3"/>
            <w:tcBorders>
              <w:top w:val="nil"/>
              <w:left w:val="nil"/>
              <w:bottom w:val="nil"/>
              <w:right w:val="nil"/>
            </w:tcBorders>
            <w:shd w:val="clear" w:color="auto" w:fill="auto"/>
            <w:noWrap/>
            <w:vAlign w:val="bottom"/>
            <w:hideMark/>
          </w:tcPr>
          <w:p w14:paraId="7F2A82A8" w14:textId="77777777" w:rsidR="00F97A58" w:rsidRPr="00724DF2" w:rsidRDefault="00F97A58" w:rsidP="000873EF">
            <w:pPr>
              <w:rPr>
                <w:rFonts w:ascii="Arial" w:eastAsia="Times New Roman" w:hAnsi="Arial" w:cs="Arial"/>
                <w:sz w:val="16"/>
                <w:szCs w:val="16"/>
              </w:rPr>
            </w:pPr>
            <w:r w:rsidRPr="00724DF2">
              <w:rPr>
                <w:rFonts w:ascii="Arial" w:eastAsia="Times New Roman" w:hAnsi="Arial" w:cs="Arial"/>
                <w:sz w:val="16"/>
                <w:szCs w:val="16"/>
              </w:rPr>
              <w:t>3. Based on salary schedule 2</w:t>
            </w:r>
            <w:r>
              <w:rPr>
                <w:rFonts w:ascii="Arial" w:eastAsia="Times New Roman" w:hAnsi="Arial" w:cs="Arial"/>
                <w:sz w:val="16"/>
                <w:szCs w:val="16"/>
              </w:rPr>
              <w:t>322 issued 7/19 and at rank of P</w:t>
            </w:r>
            <w:r w:rsidRPr="00724DF2">
              <w:rPr>
                <w:rFonts w:ascii="Arial" w:eastAsia="Times New Roman" w:hAnsi="Arial" w:cs="Arial"/>
                <w:sz w:val="16"/>
                <w:szCs w:val="16"/>
              </w:rPr>
              <w:t>rofessor.</w:t>
            </w:r>
          </w:p>
        </w:tc>
        <w:tc>
          <w:tcPr>
            <w:tcW w:w="1106" w:type="dxa"/>
            <w:tcBorders>
              <w:top w:val="nil"/>
              <w:left w:val="nil"/>
              <w:bottom w:val="nil"/>
              <w:right w:val="nil"/>
            </w:tcBorders>
            <w:shd w:val="clear" w:color="auto" w:fill="auto"/>
            <w:noWrap/>
            <w:vAlign w:val="bottom"/>
            <w:hideMark/>
          </w:tcPr>
          <w:p w14:paraId="1CE3545B" w14:textId="77777777" w:rsidR="00F97A58" w:rsidRPr="00724DF2" w:rsidRDefault="00F97A58" w:rsidP="000873EF">
            <w:pPr>
              <w:rPr>
                <w:rFonts w:ascii="Arial" w:eastAsia="Times New Roman" w:hAnsi="Arial" w:cs="Arial"/>
                <w:sz w:val="16"/>
                <w:szCs w:val="16"/>
              </w:rPr>
            </w:pPr>
          </w:p>
        </w:tc>
        <w:tc>
          <w:tcPr>
            <w:tcW w:w="1106" w:type="dxa"/>
            <w:tcBorders>
              <w:top w:val="nil"/>
              <w:left w:val="nil"/>
              <w:bottom w:val="nil"/>
              <w:right w:val="nil"/>
            </w:tcBorders>
            <w:shd w:val="clear" w:color="auto" w:fill="auto"/>
            <w:noWrap/>
            <w:vAlign w:val="bottom"/>
            <w:hideMark/>
          </w:tcPr>
          <w:p w14:paraId="5827DB22"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tcPr>
          <w:p w14:paraId="0C0E8A69"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tcPr>
          <w:p w14:paraId="24E09691" w14:textId="77777777" w:rsidR="00F97A58" w:rsidRPr="00724DF2" w:rsidRDefault="00F97A58" w:rsidP="000873EF">
            <w:pPr>
              <w:rPr>
                <w:rFonts w:ascii="Times New Roman" w:eastAsia="Times New Roman" w:hAnsi="Times New Roman" w:cs="Times New Roman"/>
                <w:sz w:val="20"/>
                <w:szCs w:val="20"/>
              </w:rPr>
            </w:pPr>
          </w:p>
        </w:tc>
        <w:tc>
          <w:tcPr>
            <w:tcW w:w="1106" w:type="dxa"/>
            <w:tcBorders>
              <w:top w:val="nil"/>
              <w:left w:val="nil"/>
              <w:bottom w:val="nil"/>
              <w:right w:val="nil"/>
            </w:tcBorders>
            <w:vAlign w:val="bottom"/>
          </w:tcPr>
          <w:p w14:paraId="56FD09E6" w14:textId="77777777" w:rsidR="00F97A58" w:rsidRPr="00724DF2" w:rsidRDefault="00F97A58" w:rsidP="000873EF">
            <w:pPr>
              <w:rPr>
                <w:rFonts w:ascii="Times New Roman" w:eastAsia="Times New Roman" w:hAnsi="Times New Roman" w:cs="Times New Roman"/>
                <w:sz w:val="20"/>
                <w:szCs w:val="20"/>
              </w:rPr>
            </w:pPr>
          </w:p>
        </w:tc>
      </w:tr>
    </w:tbl>
    <w:p w14:paraId="540DF916" w14:textId="77777777" w:rsidR="00F97A58" w:rsidRPr="00E67EFD" w:rsidRDefault="00F97A58" w:rsidP="00F97A58">
      <w:pPr>
        <w:spacing w:after="160" w:line="259" w:lineRule="auto"/>
        <w:rPr>
          <w:sz w:val="22"/>
          <w:szCs w:val="22"/>
        </w:rPr>
      </w:pPr>
    </w:p>
    <w:p w14:paraId="28D8C716" w14:textId="77777777" w:rsidR="00F97A58" w:rsidRPr="0055010F" w:rsidRDefault="00F97A58" w:rsidP="00D2119E">
      <w:pPr>
        <w:tabs>
          <w:tab w:val="left" w:pos="1530"/>
        </w:tabs>
        <w:rPr>
          <w:rFonts w:ascii="Times New Roman" w:hAnsi="Times New Roman" w:cs="Times New Roman"/>
          <w:sz w:val="22"/>
          <w:szCs w:val="22"/>
        </w:rPr>
      </w:pPr>
    </w:p>
    <w:p w14:paraId="01C1CB84" w14:textId="77777777" w:rsidR="00E85420" w:rsidRDefault="00E85420">
      <w:pPr>
        <w:spacing w:after="160" w:line="259" w:lineRule="auto"/>
        <w:rPr>
          <w:rFonts w:ascii="Times New Roman" w:eastAsia="Times New Roman" w:hAnsi="Times New Roman" w:cs="Times New Roman"/>
          <w:b/>
          <w:bCs/>
          <w:sz w:val="22"/>
          <w:szCs w:val="22"/>
        </w:rPr>
      </w:pPr>
      <w:r>
        <w:rPr>
          <w:rFonts w:ascii="Times New Roman" w:hAnsi="Times New Roman"/>
          <w:b/>
          <w:bCs/>
          <w:sz w:val="22"/>
          <w:szCs w:val="22"/>
        </w:rPr>
        <w:br w:type="page"/>
      </w:r>
    </w:p>
    <w:p w14:paraId="142CEB32" w14:textId="7E470E47" w:rsidR="00D2119E" w:rsidRDefault="00D2119E" w:rsidP="00D2119E">
      <w:pPr>
        <w:pStyle w:val="Example"/>
        <w:ind w:left="360" w:hanging="360"/>
        <w:jc w:val="both"/>
        <w:rPr>
          <w:rFonts w:ascii="Times New Roman" w:hAnsi="Times New Roman"/>
          <w:b/>
          <w:bCs/>
          <w:sz w:val="22"/>
          <w:szCs w:val="22"/>
        </w:rPr>
      </w:pPr>
      <w:r w:rsidRPr="0055010F">
        <w:rPr>
          <w:rFonts w:ascii="Times New Roman" w:hAnsi="Times New Roman"/>
          <w:b/>
          <w:bCs/>
          <w:sz w:val="22"/>
          <w:szCs w:val="22"/>
        </w:rPr>
        <w:lastRenderedPageBreak/>
        <w:t>Submit completed proposal packages to:</w:t>
      </w:r>
    </w:p>
    <w:p w14:paraId="06FBC144" w14:textId="77777777" w:rsidR="00E85420" w:rsidRPr="0055010F" w:rsidRDefault="00E85420" w:rsidP="00D2119E">
      <w:pPr>
        <w:pStyle w:val="Example"/>
        <w:ind w:left="360" w:hanging="360"/>
        <w:jc w:val="both"/>
        <w:rPr>
          <w:rFonts w:ascii="Times New Roman" w:hAnsi="Times New Roman"/>
          <w:b/>
          <w:bCs/>
          <w:sz w:val="22"/>
          <w:szCs w:val="22"/>
        </w:rPr>
      </w:pPr>
    </w:p>
    <w:p w14:paraId="5C94D05C" w14:textId="0D998C27" w:rsidR="00E85420" w:rsidRDefault="00373924" w:rsidP="00D2119E">
      <w:pPr>
        <w:pStyle w:val="Example"/>
        <w:jc w:val="both"/>
      </w:pPr>
      <w:hyperlink r:id="rId27" w:history="1">
        <w:r w:rsidR="00E85420" w:rsidRPr="00092AD5">
          <w:rPr>
            <w:rStyle w:val="Hyperlink"/>
            <w:rFonts w:ascii="Times New Roman" w:hAnsi="Times New Roman"/>
            <w:sz w:val="22"/>
            <w:szCs w:val="22"/>
          </w:rPr>
          <w:t>degrees@calstate.edu</w:t>
        </w:r>
      </w:hyperlink>
      <w:hyperlink r:id="rId28" w:history="1"/>
    </w:p>
    <w:p w14:paraId="4A0B4CA4" w14:textId="77777777" w:rsidR="00D2119E" w:rsidRPr="0055010F" w:rsidRDefault="00D2119E" w:rsidP="00D2119E">
      <w:pPr>
        <w:pStyle w:val="Example"/>
        <w:ind w:left="360" w:hanging="360"/>
        <w:jc w:val="both"/>
        <w:rPr>
          <w:rFonts w:ascii="Times New Roman" w:hAnsi="Times New Roman"/>
          <w:sz w:val="22"/>
          <w:szCs w:val="22"/>
        </w:rPr>
      </w:pPr>
    </w:p>
    <w:p w14:paraId="2EFD18C3" w14:textId="77777777" w:rsidR="00D2119E" w:rsidRPr="0055010F" w:rsidRDefault="00D2119E" w:rsidP="00D2119E">
      <w:pPr>
        <w:pStyle w:val="Heading2"/>
        <w:autoSpaceDE w:val="0"/>
        <w:autoSpaceDN w:val="0"/>
        <w:adjustRightInd w:val="0"/>
        <w:spacing w:after="120"/>
        <w:rPr>
          <w:rFonts w:ascii="Times New Roman" w:hAnsi="Times New Roman" w:cs="Times New Roman"/>
          <w:color w:val="auto"/>
          <w:sz w:val="22"/>
          <w:szCs w:val="22"/>
        </w:rPr>
      </w:pPr>
      <w:r w:rsidRPr="0055010F">
        <w:rPr>
          <w:rFonts w:ascii="Times New Roman" w:hAnsi="Times New Roman" w:cs="Times New Roman"/>
          <w:color w:val="auto"/>
          <w:sz w:val="22"/>
          <w:szCs w:val="22"/>
        </w:rPr>
        <w:t>Contact Us</w:t>
      </w:r>
    </w:p>
    <w:p w14:paraId="1B8A25EF" w14:textId="3EAAEF97" w:rsidR="0095503A" w:rsidRPr="0055010F" w:rsidRDefault="00373924" w:rsidP="0095503A">
      <w:pPr>
        <w:tabs>
          <w:tab w:val="left" w:pos="3600"/>
        </w:tabs>
        <w:autoSpaceDE w:val="0"/>
        <w:autoSpaceDN w:val="0"/>
        <w:adjustRightInd w:val="0"/>
        <w:spacing w:after="120"/>
        <w:rPr>
          <w:rFonts w:ascii="Times New Roman" w:hAnsi="Times New Roman"/>
          <w:sz w:val="22"/>
          <w:szCs w:val="22"/>
        </w:rPr>
      </w:pPr>
      <w:hyperlink r:id="rId29" w:history="1">
        <w:r w:rsidR="0095503A" w:rsidRPr="0095503A">
          <w:rPr>
            <w:rStyle w:val="Hyperlink"/>
            <w:rFonts w:ascii="Times New Roman" w:hAnsi="Times New Roman"/>
            <w:sz w:val="22"/>
            <w:szCs w:val="22"/>
          </w:rPr>
          <w:t>Academic Programs, Innovations and Faculty Development</w:t>
        </w:r>
      </w:hyperlink>
      <w:r w:rsidR="0095503A" w:rsidRPr="0055010F">
        <w:rPr>
          <w:rFonts w:ascii="Times New Roman" w:hAnsi="Times New Roman"/>
          <w:sz w:val="22"/>
          <w:szCs w:val="22"/>
        </w:rPr>
        <w:t xml:space="preserve">   </w:t>
      </w:r>
    </w:p>
    <w:p w14:paraId="1DDE0B55" w14:textId="77777777" w:rsidR="0095503A" w:rsidRPr="0055010F" w:rsidRDefault="0095503A" w:rsidP="0095503A">
      <w:pPr>
        <w:pStyle w:val="Example"/>
        <w:ind w:left="360" w:hanging="360"/>
        <w:jc w:val="both"/>
        <w:rPr>
          <w:rFonts w:ascii="Times New Roman" w:hAnsi="Times New Roman"/>
          <w:sz w:val="22"/>
          <w:szCs w:val="22"/>
        </w:rPr>
      </w:pPr>
      <w:r w:rsidRPr="0055010F">
        <w:rPr>
          <w:rFonts w:ascii="Times New Roman" w:hAnsi="Times New Roman"/>
          <w:sz w:val="22"/>
          <w:szCs w:val="22"/>
        </w:rPr>
        <w:t>CSU Office of the Chancellor</w:t>
      </w:r>
    </w:p>
    <w:p w14:paraId="6A65769F" w14:textId="77777777" w:rsidR="0095503A" w:rsidRPr="0055010F" w:rsidRDefault="0095503A" w:rsidP="0095503A">
      <w:pPr>
        <w:pStyle w:val="Example"/>
        <w:ind w:left="360" w:hanging="360"/>
        <w:jc w:val="both"/>
        <w:rPr>
          <w:rFonts w:ascii="Times New Roman" w:hAnsi="Times New Roman"/>
          <w:sz w:val="22"/>
          <w:szCs w:val="22"/>
        </w:rPr>
      </w:pPr>
      <w:r w:rsidRPr="0055010F">
        <w:rPr>
          <w:rFonts w:ascii="Times New Roman" w:hAnsi="Times New Roman"/>
          <w:sz w:val="22"/>
          <w:szCs w:val="22"/>
        </w:rPr>
        <w:t>401 Golden Shore</w:t>
      </w:r>
    </w:p>
    <w:p w14:paraId="51849B2F" w14:textId="77777777" w:rsidR="0095503A" w:rsidRPr="0055010F" w:rsidRDefault="0095503A" w:rsidP="0095503A">
      <w:pPr>
        <w:pStyle w:val="Example"/>
        <w:ind w:left="360" w:hanging="360"/>
        <w:jc w:val="both"/>
        <w:rPr>
          <w:rFonts w:ascii="Times New Roman" w:hAnsi="Times New Roman"/>
          <w:sz w:val="22"/>
          <w:szCs w:val="22"/>
        </w:rPr>
      </w:pPr>
      <w:r w:rsidRPr="0055010F">
        <w:rPr>
          <w:rFonts w:ascii="Times New Roman" w:hAnsi="Times New Roman"/>
          <w:sz w:val="22"/>
          <w:szCs w:val="22"/>
        </w:rPr>
        <w:t>Long Beach, CA 90802-4210</w:t>
      </w:r>
    </w:p>
    <w:p w14:paraId="52D6F537" w14:textId="77777777" w:rsidR="0095503A" w:rsidRDefault="0095503A" w:rsidP="00D2119E">
      <w:pPr>
        <w:rPr>
          <w:rFonts w:ascii="Times New Roman" w:hAnsi="Times New Roman" w:cs="Times New Roman"/>
          <w:sz w:val="22"/>
          <w:szCs w:val="22"/>
        </w:rPr>
      </w:pPr>
    </w:p>
    <w:p w14:paraId="3EABC0B7" w14:textId="6B00C3F8"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 xml:space="preserve">Dr. </w:t>
      </w:r>
      <w:r>
        <w:rPr>
          <w:rFonts w:ascii="Times New Roman" w:hAnsi="Times New Roman" w:cs="Times New Roman"/>
          <w:sz w:val="22"/>
          <w:szCs w:val="22"/>
        </w:rPr>
        <w:t>Melissa Lavitt</w:t>
      </w:r>
    </w:p>
    <w:p w14:paraId="5E0D0395" w14:textId="02A94898" w:rsidR="00D2119E" w:rsidRPr="0055010F" w:rsidRDefault="00D2119E" w:rsidP="00D2119E">
      <w:pPr>
        <w:rPr>
          <w:rFonts w:ascii="Times New Roman" w:hAnsi="Times New Roman" w:cs="Times New Roman"/>
          <w:sz w:val="22"/>
          <w:szCs w:val="22"/>
        </w:rPr>
      </w:pPr>
      <w:r>
        <w:rPr>
          <w:rFonts w:ascii="Times New Roman" w:hAnsi="Times New Roman" w:cs="Times New Roman"/>
          <w:sz w:val="22"/>
          <w:szCs w:val="22"/>
        </w:rPr>
        <w:t xml:space="preserve">Assistant </w:t>
      </w:r>
      <w:r w:rsidRPr="0055010F">
        <w:rPr>
          <w:rFonts w:ascii="Times New Roman" w:hAnsi="Times New Roman" w:cs="Times New Roman"/>
          <w:sz w:val="22"/>
          <w:szCs w:val="22"/>
        </w:rPr>
        <w:t>Vice Chancellor</w:t>
      </w:r>
      <w:r>
        <w:rPr>
          <w:rFonts w:ascii="Times New Roman" w:hAnsi="Times New Roman" w:cs="Times New Roman"/>
          <w:sz w:val="22"/>
          <w:szCs w:val="22"/>
        </w:rPr>
        <w:t xml:space="preserve"> and State University Dean, Academic Programs</w:t>
      </w:r>
    </w:p>
    <w:p w14:paraId="344F5E38" w14:textId="683FC7AF"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Phone</w:t>
      </w:r>
      <w:r w:rsidRPr="0055010F">
        <w:rPr>
          <w:rFonts w:ascii="Times New Roman" w:hAnsi="Times New Roman" w:cs="Times New Roman"/>
          <w:sz w:val="22"/>
          <w:szCs w:val="22"/>
        </w:rPr>
        <w:tab/>
        <w:t>(562) 951-4</w:t>
      </w:r>
      <w:r>
        <w:rPr>
          <w:rFonts w:ascii="Times New Roman" w:hAnsi="Times New Roman" w:cs="Times New Roman"/>
          <w:sz w:val="22"/>
          <w:szCs w:val="22"/>
        </w:rPr>
        <w:t>147</w:t>
      </w:r>
    </w:p>
    <w:p w14:paraId="63DE642E" w14:textId="77777777" w:rsidR="00D2119E" w:rsidRDefault="00373924" w:rsidP="00D2119E">
      <w:pPr>
        <w:tabs>
          <w:tab w:val="left" w:pos="3600"/>
        </w:tabs>
        <w:autoSpaceDE w:val="0"/>
        <w:autoSpaceDN w:val="0"/>
        <w:adjustRightInd w:val="0"/>
        <w:spacing w:after="120"/>
        <w:rPr>
          <w:rFonts w:ascii="Times New Roman" w:hAnsi="Times New Roman" w:cs="Times New Roman"/>
          <w:sz w:val="22"/>
          <w:szCs w:val="22"/>
        </w:rPr>
      </w:pPr>
      <w:hyperlink r:id="rId30" w:history="1">
        <w:r w:rsidR="00D2119E" w:rsidRPr="00061DB1">
          <w:rPr>
            <w:rStyle w:val="Hyperlink"/>
            <w:rFonts w:ascii="Times New Roman" w:hAnsi="Times New Roman" w:cs="Times New Roman"/>
            <w:sz w:val="22"/>
            <w:szCs w:val="22"/>
          </w:rPr>
          <w:t>mlavitt</w:t>
        </w:r>
        <w:r w:rsidR="00D2119E" w:rsidRPr="000742A3">
          <w:rPr>
            <w:rStyle w:val="Hyperlink"/>
            <w:rFonts w:ascii="Times New Roman" w:hAnsi="Times New Roman" w:cs="Times New Roman"/>
            <w:sz w:val="22"/>
            <w:szCs w:val="22"/>
          </w:rPr>
          <w:t>@calstate.edu</w:t>
        </w:r>
      </w:hyperlink>
    </w:p>
    <w:p w14:paraId="4E86E884" w14:textId="77777777" w:rsidR="00D2119E" w:rsidRPr="0055010F" w:rsidRDefault="00D2119E" w:rsidP="00D2119E">
      <w:pPr>
        <w:rPr>
          <w:rFonts w:ascii="Times New Roman" w:hAnsi="Times New Roman" w:cs="Times New Roman"/>
          <w:sz w:val="22"/>
          <w:szCs w:val="22"/>
        </w:rPr>
      </w:pPr>
    </w:p>
    <w:p w14:paraId="28930212"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b/>
          <w:bCs/>
          <w:sz w:val="22"/>
          <w:szCs w:val="22"/>
        </w:rPr>
        <w:t>Contact Extended Education</w:t>
      </w:r>
      <w:r>
        <w:rPr>
          <w:rFonts w:ascii="Times New Roman" w:hAnsi="Times New Roman" w:cs="Times New Roman"/>
          <w:b/>
          <w:bCs/>
          <w:sz w:val="22"/>
          <w:szCs w:val="22"/>
        </w:rPr>
        <w:t xml:space="preserve"> (Professional and Continuing Education) </w:t>
      </w:r>
      <w:proofErr w:type="spellStart"/>
      <w:r>
        <w:rPr>
          <w:rFonts w:ascii="Times New Roman" w:hAnsi="Times New Roman" w:cs="Times New Roman"/>
          <w:b/>
          <w:bCs/>
          <w:sz w:val="22"/>
          <w:szCs w:val="22"/>
        </w:rPr>
        <w:t>PaCE</w:t>
      </w:r>
      <w:proofErr w:type="spellEnd"/>
    </w:p>
    <w:p w14:paraId="2AC33885" w14:textId="77777777" w:rsidR="00D2119E" w:rsidRPr="0055010F" w:rsidRDefault="00D2119E" w:rsidP="00D2119E">
      <w:pPr>
        <w:pStyle w:val="Header"/>
        <w:tabs>
          <w:tab w:val="clear" w:pos="4320"/>
          <w:tab w:val="clear" w:pos="8640"/>
        </w:tabs>
        <w:autoSpaceDE w:val="0"/>
        <w:autoSpaceDN w:val="0"/>
        <w:adjustRightInd w:val="0"/>
        <w:rPr>
          <w:rFonts w:ascii="Times New Roman" w:hAnsi="Times New Roman" w:cs="Times New Roman"/>
          <w:sz w:val="22"/>
          <w:szCs w:val="22"/>
        </w:rPr>
      </w:pPr>
      <w:r w:rsidRPr="0055010F">
        <w:rPr>
          <w:rFonts w:ascii="Times New Roman" w:hAnsi="Times New Roman" w:cs="Times New Roman"/>
          <w:sz w:val="22"/>
          <w:szCs w:val="22"/>
        </w:rPr>
        <w:t xml:space="preserve">Dr. Sheila Thomas, Assistant Vice Chancellor and Dean, </w:t>
      </w:r>
      <w:proofErr w:type="spellStart"/>
      <w:r>
        <w:rPr>
          <w:rFonts w:ascii="Times New Roman" w:hAnsi="Times New Roman" w:cs="Times New Roman"/>
          <w:sz w:val="22"/>
          <w:szCs w:val="22"/>
        </w:rPr>
        <w:t>PaCE</w:t>
      </w:r>
      <w:proofErr w:type="spellEnd"/>
    </w:p>
    <w:p w14:paraId="1E5C00D6" w14:textId="77777777" w:rsidR="00D2119E" w:rsidRPr="0055010F" w:rsidRDefault="00D2119E" w:rsidP="00D2119E">
      <w:pPr>
        <w:pStyle w:val="Header"/>
        <w:tabs>
          <w:tab w:val="clear" w:pos="4320"/>
          <w:tab w:val="clear" w:pos="8640"/>
          <w:tab w:val="left" w:pos="720"/>
        </w:tabs>
        <w:autoSpaceDE w:val="0"/>
        <w:autoSpaceDN w:val="0"/>
        <w:adjustRightInd w:val="0"/>
        <w:rPr>
          <w:rFonts w:ascii="Times New Roman" w:hAnsi="Times New Roman" w:cs="Times New Roman"/>
          <w:sz w:val="22"/>
          <w:szCs w:val="22"/>
        </w:rPr>
      </w:pPr>
      <w:r w:rsidRPr="0055010F">
        <w:rPr>
          <w:rFonts w:ascii="Times New Roman" w:hAnsi="Times New Roman" w:cs="Times New Roman"/>
          <w:sz w:val="22"/>
          <w:szCs w:val="22"/>
        </w:rPr>
        <w:t>Phone</w:t>
      </w:r>
      <w:r w:rsidRPr="0055010F">
        <w:rPr>
          <w:rFonts w:ascii="Times New Roman" w:hAnsi="Times New Roman" w:cs="Times New Roman"/>
          <w:sz w:val="22"/>
          <w:szCs w:val="22"/>
        </w:rPr>
        <w:tab/>
        <w:t>(562) 951-4795</w:t>
      </w:r>
    </w:p>
    <w:p w14:paraId="4A98E643" w14:textId="31FBA14B" w:rsidR="006B5B7A" w:rsidRDefault="00373924" w:rsidP="00D2119E">
      <w:pPr>
        <w:pStyle w:val="Header"/>
        <w:tabs>
          <w:tab w:val="clear" w:pos="4320"/>
          <w:tab w:val="clear" w:pos="8640"/>
        </w:tabs>
        <w:autoSpaceDE w:val="0"/>
        <w:autoSpaceDN w:val="0"/>
        <w:adjustRightInd w:val="0"/>
        <w:spacing w:after="120"/>
        <w:rPr>
          <w:rFonts w:ascii="Times New Roman" w:hAnsi="Times New Roman" w:cs="Times New Roman"/>
          <w:sz w:val="22"/>
          <w:szCs w:val="22"/>
        </w:rPr>
      </w:pPr>
      <w:hyperlink r:id="rId31" w:history="1">
        <w:r w:rsidR="0095503A" w:rsidRPr="00092AD5">
          <w:rPr>
            <w:rStyle w:val="Hyperlink"/>
            <w:rFonts w:ascii="Times New Roman" w:hAnsi="Times New Roman" w:cs="Times New Roman"/>
            <w:sz w:val="22"/>
            <w:szCs w:val="22"/>
          </w:rPr>
          <w:t>sthomas@calstate.edu</w:t>
        </w:r>
      </w:hyperlink>
      <w:r w:rsidR="00D2119E" w:rsidRPr="0055010F">
        <w:rPr>
          <w:rFonts w:ascii="Times New Roman" w:hAnsi="Times New Roman" w:cs="Times New Roman"/>
          <w:sz w:val="22"/>
          <w:szCs w:val="22"/>
        </w:rPr>
        <w:t xml:space="preserve"> </w:t>
      </w:r>
    </w:p>
    <w:p w14:paraId="18502D91" w14:textId="56F0D41D" w:rsidR="00E85420" w:rsidRDefault="00E85420" w:rsidP="00D2119E">
      <w:pPr>
        <w:pStyle w:val="Header"/>
        <w:tabs>
          <w:tab w:val="clear" w:pos="4320"/>
          <w:tab w:val="clear" w:pos="8640"/>
        </w:tabs>
        <w:autoSpaceDE w:val="0"/>
        <w:autoSpaceDN w:val="0"/>
        <w:adjustRightInd w:val="0"/>
        <w:spacing w:after="120"/>
        <w:rPr>
          <w:rFonts w:ascii="Times New Roman" w:hAnsi="Times New Roman" w:cs="Times New Roman"/>
          <w:sz w:val="22"/>
          <w:szCs w:val="22"/>
        </w:rPr>
      </w:pPr>
    </w:p>
    <w:p w14:paraId="70063E77" w14:textId="77777777" w:rsidR="00E85420" w:rsidRPr="00D2119E" w:rsidRDefault="00E85420" w:rsidP="00D2119E">
      <w:pPr>
        <w:pStyle w:val="Header"/>
        <w:tabs>
          <w:tab w:val="clear" w:pos="4320"/>
          <w:tab w:val="clear" w:pos="8640"/>
        </w:tabs>
        <w:autoSpaceDE w:val="0"/>
        <w:autoSpaceDN w:val="0"/>
        <w:adjustRightInd w:val="0"/>
        <w:spacing w:after="120"/>
        <w:rPr>
          <w:rFonts w:ascii="Times New Roman" w:hAnsi="Times New Roman" w:cs="Times New Roman"/>
          <w:sz w:val="22"/>
          <w:szCs w:val="22"/>
        </w:rPr>
      </w:pPr>
    </w:p>
    <w:sectPr w:rsidR="00E85420" w:rsidRPr="00D2119E">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FF25" w14:textId="77777777" w:rsidR="00130A75" w:rsidRDefault="00130A75" w:rsidP="00FF4668">
      <w:r>
        <w:separator/>
      </w:r>
    </w:p>
  </w:endnote>
  <w:endnote w:type="continuationSeparator" w:id="0">
    <w:p w14:paraId="4AFA9EC9" w14:textId="77777777" w:rsidR="00130A75" w:rsidRDefault="00130A75" w:rsidP="00FF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FA29" w14:textId="61A20911" w:rsidR="0018036A" w:rsidRPr="000428A9" w:rsidRDefault="0018036A">
    <w:pPr>
      <w:pStyle w:val="Footer"/>
      <w:rPr>
        <w:rFonts w:ascii="Times New Roman" w:hAnsi="Times New Roman" w:cs="Times New Roman"/>
        <w:i/>
        <w:iCs/>
        <w:sz w:val="20"/>
        <w:szCs w:val="20"/>
      </w:rPr>
    </w:pPr>
    <w:r w:rsidRPr="000428A9">
      <w:rPr>
        <w:rFonts w:ascii="Times New Roman" w:hAnsi="Times New Roman" w:cs="Times New Roman"/>
        <w:i/>
        <w:iCs/>
        <w:sz w:val="20"/>
        <w:szCs w:val="20"/>
      </w:rPr>
      <w:t>New Degree Proposal Template</w:t>
    </w:r>
    <w:r>
      <w:rPr>
        <w:rFonts w:ascii="Times New Roman" w:hAnsi="Times New Roman" w:cs="Times New Roman"/>
        <w:i/>
        <w:iCs/>
        <w:sz w:val="20"/>
        <w:szCs w:val="20"/>
      </w:rPr>
      <w:tab/>
      <w:t xml:space="preserve">Page </w:t>
    </w:r>
    <w:r w:rsidRPr="00351865">
      <w:rPr>
        <w:rFonts w:ascii="Times New Roman" w:hAnsi="Times New Roman" w:cs="Times New Roman"/>
        <w:i/>
        <w:iCs/>
        <w:sz w:val="20"/>
        <w:szCs w:val="20"/>
      </w:rPr>
      <w:fldChar w:fldCharType="begin"/>
    </w:r>
    <w:r w:rsidRPr="00351865">
      <w:rPr>
        <w:rFonts w:ascii="Times New Roman" w:hAnsi="Times New Roman" w:cs="Times New Roman"/>
        <w:i/>
        <w:iCs/>
        <w:sz w:val="20"/>
        <w:szCs w:val="20"/>
      </w:rPr>
      <w:instrText xml:space="preserve"> PAGE   \* MERGEFORMAT </w:instrText>
    </w:r>
    <w:r w:rsidRPr="00351865">
      <w:rPr>
        <w:rFonts w:ascii="Times New Roman" w:hAnsi="Times New Roman" w:cs="Times New Roman"/>
        <w:i/>
        <w:iCs/>
        <w:sz w:val="20"/>
        <w:szCs w:val="20"/>
      </w:rPr>
      <w:fldChar w:fldCharType="separate"/>
    </w:r>
    <w:r w:rsidR="00604225">
      <w:rPr>
        <w:rFonts w:ascii="Times New Roman" w:hAnsi="Times New Roman" w:cs="Times New Roman"/>
        <w:i/>
        <w:iCs/>
        <w:noProof/>
        <w:sz w:val="20"/>
        <w:szCs w:val="20"/>
      </w:rPr>
      <w:t>6</w:t>
    </w:r>
    <w:r w:rsidRPr="00351865">
      <w:rPr>
        <w:rFonts w:ascii="Times New Roman" w:hAnsi="Times New Roman" w:cs="Times New Roman"/>
        <w:i/>
        <w:iCs/>
        <w:noProof/>
        <w:sz w:val="20"/>
        <w:szCs w:val="20"/>
      </w:rPr>
      <w:fldChar w:fldCharType="end"/>
    </w:r>
    <w:r>
      <w:rPr>
        <w:rFonts w:ascii="Times New Roman" w:hAnsi="Times New Roman" w:cs="Times New Roman"/>
        <w:i/>
        <w:iCs/>
        <w:sz w:val="20"/>
        <w:szCs w:val="20"/>
      </w:rPr>
      <w:tab/>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4B57" w14:textId="77777777" w:rsidR="00130A75" w:rsidRDefault="00130A75" w:rsidP="00FF4668">
      <w:r>
        <w:separator/>
      </w:r>
    </w:p>
  </w:footnote>
  <w:footnote w:type="continuationSeparator" w:id="0">
    <w:p w14:paraId="1097D237" w14:textId="77777777" w:rsidR="00130A75" w:rsidRDefault="00130A75" w:rsidP="00FF4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021"/>
    <w:multiLevelType w:val="multilevel"/>
    <w:tmpl w:val="E87A35C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43D5452"/>
    <w:multiLevelType w:val="hybridMultilevel"/>
    <w:tmpl w:val="24960E5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5745422"/>
    <w:multiLevelType w:val="multilevel"/>
    <w:tmpl w:val="F564B070"/>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656" w:hanging="216"/>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944AB8"/>
    <w:multiLevelType w:val="hybridMultilevel"/>
    <w:tmpl w:val="F606CF0E"/>
    <w:lvl w:ilvl="0" w:tplc="E0F0F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FA1ADA"/>
    <w:multiLevelType w:val="hybridMultilevel"/>
    <w:tmpl w:val="6062075A"/>
    <w:lvl w:ilvl="0" w:tplc="2C5E72E8">
      <w:start w:val="1"/>
      <w:numFmt w:val="upperLetter"/>
      <w:lvlText w:val="%1."/>
      <w:lvlJc w:val="left"/>
      <w:pPr>
        <w:ind w:left="2160" w:hanging="360"/>
      </w:pPr>
      <w:rPr>
        <w:rFonts w:hint="default"/>
      </w:rPr>
    </w:lvl>
    <w:lvl w:ilvl="1" w:tplc="2C5E72E8">
      <w:start w:val="1"/>
      <w:numFmt w:val="upperLetter"/>
      <w:lvlText w:val="%2."/>
      <w:lvlJc w:val="left"/>
      <w:pPr>
        <w:ind w:left="2880" w:hanging="360"/>
      </w:pPr>
      <w:rPr>
        <w:rFonts w:hint="default"/>
      </w:rPr>
    </w:lvl>
    <w:lvl w:ilvl="2" w:tplc="0B74C562">
      <w:start w:val="1"/>
      <w:numFmt w:val="decimal"/>
      <w:lvlText w:val="%3."/>
      <w:lvlJc w:val="left"/>
      <w:pPr>
        <w:ind w:left="3780" w:hanging="360"/>
      </w:pPr>
      <w:rPr>
        <w:rFonts w:hint="default"/>
      </w:rPr>
    </w:lvl>
    <w:lvl w:ilvl="3" w:tplc="00B4432A">
      <w:start w:val="11"/>
      <w:numFmt w:val="lowerLetter"/>
      <w:lvlText w:val="%4."/>
      <w:lvlJc w:val="left"/>
      <w:pPr>
        <w:ind w:left="4320" w:hanging="360"/>
      </w:pPr>
      <w:rPr>
        <w:rFonts w:hint="default"/>
      </w:rPr>
    </w:lvl>
    <w:lvl w:ilvl="4" w:tplc="7E3E7686">
      <w:start w:val="1"/>
      <w:numFmt w:val="decimal"/>
      <w:lvlText w:val="%5)"/>
      <w:lvlJc w:val="left"/>
      <w:pPr>
        <w:ind w:left="5040" w:hanging="360"/>
      </w:pPr>
      <w:rPr>
        <w:rFonts w:ascii="Times New Roman" w:eastAsiaTheme="minorEastAsia" w:hAnsi="Times New Roman" w:cs="Times New Roman"/>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0B6507D"/>
    <w:multiLevelType w:val="multilevel"/>
    <w:tmpl w:val="0D086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B3C9F"/>
    <w:multiLevelType w:val="multilevel"/>
    <w:tmpl w:val="44D4D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9115C4"/>
    <w:multiLevelType w:val="multilevel"/>
    <w:tmpl w:val="CB18FBA6"/>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E5BED"/>
    <w:multiLevelType w:val="hybridMultilevel"/>
    <w:tmpl w:val="CAC0C978"/>
    <w:lvl w:ilvl="0" w:tplc="304884C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151899"/>
    <w:multiLevelType w:val="multilevel"/>
    <w:tmpl w:val="F564B070"/>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656" w:hanging="216"/>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48C7362"/>
    <w:multiLevelType w:val="multilevel"/>
    <w:tmpl w:val="CB18FBA6"/>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B714D8"/>
    <w:multiLevelType w:val="multilevel"/>
    <w:tmpl w:val="BC407E3E"/>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decimal"/>
      <w:lvlText w:val="%3."/>
      <w:lvlJc w:val="right"/>
      <w:pPr>
        <w:ind w:left="1656"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9AF740E"/>
    <w:multiLevelType w:val="hybridMultilevel"/>
    <w:tmpl w:val="1BB65998"/>
    <w:lvl w:ilvl="0" w:tplc="A28C85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AE6468"/>
    <w:multiLevelType w:val="hybridMultilevel"/>
    <w:tmpl w:val="8C5C41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AA1E1C"/>
    <w:multiLevelType w:val="hybridMultilevel"/>
    <w:tmpl w:val="9F5C34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C348FB"/>
    <w:multiLevelType w:val="hybridMultilevel"/>
    <w:tmpl w:val="A476C49A"/>
    <w:lvl w:ilvl="0" w:tplc="59BE3C7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BD93643"/>
    <w:multiLevelType w:val="hybridMultilevel"/>
    <w:tmpl w:val="E87A35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927C8F"/>
    <w:multiLevelType w:val="hybridMultilevel"/>
    <w:tmpl w:val="871A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70A46"/>
    <w:multiLevelType w:val="hybridMultilevel"/>
    <w:tmpl w:val="ECB68A60"/>
    <w:lvl w:ilvl="0" w:tplc="189A4A2C">
      <w:start w:val="1"/>
      <w:numFmt w:val="decimal"/>
      <w:lvlText w:val="%1."/>
      <w:lvlJc w:val="left"/>
      <w:pPr>
        <w:ind w:left="900" w:hanging="360"/>
      </w:pPr>
      <w:rPr>
        <w:rFonts w:hint="default"/>
        <w:b/>
        <w:sz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A2E00A4"/>
    <w:multiLevelType w:val="hybridMultilevel"/>
    <w:tmpl w:val="C45CA27C"/>
    <w:lvl w:ilvl="0" w:tplc="15163710">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E105FB"/>
    <w:multiLevelType w:val="hybridMultilevel"/>
    <w:tmpl w:val="4462C3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0"/>
  </w:num>
  <w:num w:numId="3">
    <w:abstractNumId w:val="11"/>
  </w:num>
  <w:num w:numId="4">
    <w:abstractNumId w:val="9"/>
  </w:num>
  <w:num w:numId="5">
    <w:abstractNumId w:val="21"/>
  </w:num>
  <w:num w:numId="6">
    <w:abstractNumId w:val="19"/>
  </w:num>
  <w:num w:numId="7">
    <w:abstractNumId w:val="6"/>
  </w:num>
  <w:num w:numId="8">
    <w:abstractNumId w:val="16"/>
  </w:num>
  <w:num w:numId="9">
    <w:abstractNumId w:val="10"/>
  </w:num>
  <w:num w:numId="10">
    <w:abstractNumId w:val="22"/>
  </w:num>
  <w:num w:numId="11">
    <w:abstractNumId w:val="23"/>
  </w:num>
  <w:num w:numId="12">
    <w:abstractNumId w:val="13"/>
  </w:num>
  <w:num w:numId="13">
    <w:abstractNumId w:val="17"/>
  </w:num>
  <w:num w:numId="14">
    <w:abstractNumId w:val="7"/>
  </w:num>
  <w:num w:numId="15">
    <w:abstractNumId w:val="3"/>
  </w:num>
  <w:num w:numId="16">
    <w:abstractNumId w:val="28"/>
  </w:num>
  <w:num w:numId="17">
    <w:abstractNumId w:val="18"/>
  </w:num>
  <w:num w:numId="18">
    <w:abstractNumId w:val="20"/>
    <w:lvlOverride w:ilvl="0">
      <w:lvl w:ilvl="0" w:tplc="59BE3C7A">
        <w:start w:val="1"/>
        <w:numFmt w:val="lowerLetter"/>
        <w:lvlText w:val="%1."/>
        <w:lvlJc w:val="left"/>
        <w:pPr>
          <w:ind w:left="288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
  </w:num>
  <w:num w:numId="20">
    <w:abstractNumId w:val="10"/>
    <w:lvlOverride w:ilvl="0">
      <w:lvl w:ilvl="0">
        <w:start w:val="1"/>
        <w:numFmt w:val="decimal"/>
        <w:lvlText w:val="%1."/>
        <w:lvlJc w:val="left"/>
        <w:pPr>
          <w:ind w:left="720" w:hanging="360"/>
        </w:pPr>
        <w:rPr>
          <w:rFonts w:hint="default"/>
          <w:b/>
          <w:i w:val="0"/>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15"/>
  </w:num>
  <w:num w:numId="22">
    <w:abstractNumId w:val="8"/>
  </w:num>
  <w:num w:numId="23">
    <w:abstractNumId w:val="2"/>
  </w:num>
  <w:num w:numId="24">
    <w:abstractNumId w:val="14"/>
  </w:num>
  <w:num w:numId="25">
    <w:abstractNumId w:val="25"/>
  </w:num>
  <w:num w:numId="26">
    <w:abstractNumId w:val="12"/>
  </w:num>
  <w:num w:numId="27">
    <w:abstractNumId w:val="27"/>
  </w:num>
  <w:num w:numId="28">
    <w:abstractNumId w:val="24"/>
  </w:num>
  <w:num w:numId="29">
    <w:abstractNumId w:val="0"/>
  </w:num>
  <w:num w:numId="30">
    <w:abstractNumId w:val="26"/>
  </w:num>
  <w:num w:numId="3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19E"/>
    <w:rsid w:val="00000E48"/>
    <w:rsid w:val="000029A8"/>
    <w:rsid w:val="00012D87"/>
    <w:rsid w:val="00016B01"/>
    <w:rsid w:val="00024ADD"/>
    <w:rsid w:val="00035159"/>
    <w:rsid w:val="00035585"/>
    <w:rsid w:val="000428A9"/>
    <w:rsid w:val="0004625E"/>
    <w:rsid w:val="00054543"/>
    <w:rsid w:val="00080FD9"/>
    <w:rsid w:val="000873EF"/>
    <w:rsid w:val="0009663D"/>
    <w:rsid w:val="000A48F3"/>
    <w:rsid w:val="000A73DF"/>
    <w:rsid w:val="000B5F81"/>
    <w:rsid w:val="000C334D"/>
    <w:rsid w:val="000D01BA"/>
    <w:rsid w:val="000D713C"/>
    <w:rsid w:val="000E4350"/>
    <w:rsid w:val="001068F3"/>
    <w:rsid w:val="00114839"/>
    <w:rsid w:val="00125AC2"/>
    <w:rsid w:val="00130A75"/>
    <w:rsid w:val="00143CBB"/>
    <w:rsid w:val="0017183C"/>
    <w:rsid w:val="001730BA"/>
    <w:rsid w:val="0018036A"/>
    <w:rsid w:val="00181E5D"/>
    <w:rsid w:val="001849AE"/>
    <w:rsid w:val="00194273"/>
    <w:rsid w:val="00196A14"/>
    <w:rsid w:val="001C0BD3"/>
    <w:rsid w:val="001C0DB1"/>
    <w:rsid w:val="001C18A0"/>
    <w:rsid w:val="001D3AB9"/>
    <w:rsid w:val="001F56DB"/>
    <w:rsid w:val="001F648B"/>
    <w:rsid w:val="002151C5"/>
    <w:rsid w:val="00220394"/>
    <w:rsid w:val="002235D5"/>
    <w:rsid w:val="00240BDC"/>
    <w:rsid w:val="00250BFC"/>
    <w:rsid w:val="002543DD"/>
    <w:rsid w:val="00256C17"/>
    <w:rsid w:val="00257795"/>
    <w:rsid w:val="00275BA5"/>
    <w:rsid w:val="00276060"/>
    <w:rsid w:val="002A1A44"/>
    <w:rsid w:val="002A70FF"/>
    <w:rsid w:val="002A7E78"/>
    <w:rsid w:val="002B0F6D"/>
    <w:rsid w:val="002B6A33"/>
    <w:rsid w:val="002C6079"/>
    <w:rsid w:val="002D3952"/>
    <w:rsid w:val="002D5258"/>
    <w:rsid w:val="002E1C13"/>
    <w:rsid w:val="00314842"/>
    <w:rsid w:val="00343853"/>
    <w:rsid w:val="00351865"/>
    <w:rsid w:val="00356B5C"/>
    <w:rsid w:val="00363C80"/>
    <w:rsid w:val="00365096"/>
    <w:rsid w:val="00365FC2"/>
    <w:rsid w:val="003676DF"/>
    <w:rsid w:val="00373924"/>
    <w:rsid w:val="0038012F"/>
    <w:rsid w:val="003813FA"/>
    <w:rsid w:val="0039044F"/>
    <w:rsid w:val="00393462"/>
    <w:rsid w:val="003A5897"/>
    <w:rsid w:val="003B09AB"/>
    <w:rsid w:val="003B2F1F"/>
    <w:rsid w:val="003C650E"/>
    <w:rsid w:val="003D1ECD"/>
    <w:rsid w:val="003E0BAB"/>
    <w:rsid w:val="003F295B"/>
    <w:rsid w:val="00404A1F"/>
    <w:rsid w:val="00417500"/>
    <w:rsid w:val="00417648"/>
    <w:rsid w:val="004243A5"/>
    <w:rsid w:val="004279F0"/>
    <w:rsid w:val="00440809"/>
    <w:rsid w:val="0044162A"/>
    <w:rsid w:val="00442B09"/>
    <w:rsid w:val="00464225"/>
    <w:rsid w:val="00466CBE"/>
    <w:rsid w:val="00467EDD"/>
    <w:rsid w:val="00467F5F"/>
    <w:rsid w:val="00475695"/>
    <w:rsid w:val="00483E42"/>
    <w:rsid w:val="00487CF1"/>
    <w:rsid w:val="0049267D"/>
    <w:rsid w:val="004B3EB5"/>
    <w:rsid w:val="004C2B8B"/>
    <w:rsid w:val="004F2285"/>
    <w:rsid w:val="004F4703"/>
    <w:rsid w:val="0050550A"/>
    <w:rsid w:val="00520728"/>
    <w:rsid w:val="00522DC3"/>
    <w:rsid w:val="00556989"/>
    <w:rsid w:val="00560B7C"/>
    <w:rsid w:val="00563129"/>
    <w:rsid w:val="00564E0D"/>
    <w:rsid w:val="00570C3D"/>
    <w:rsid w:val="0057212B"/>
    <w:rsid w:val="005741CD"/>
    <w:rsid w:val="005865AD"/>
    <w:rsid w:val="00587544"/>
    <w:rsid w:val="005B104B"/>
    <w:rsid w:val="005B22E7"/>
    <w:rsid w:val="005B52E5"/>
    <w:rsid w:val="005B5575"/>
    <w:rsid w:val="005B7466"/>
    <w:rsid w:val="005D2F14"/>
    <w:rsid w:val="00604225"/>
    <w:rsid w:val="00615B74"/>
    <w:rsid w:val="0062307B"/>
    <w:rsid w:val="00625611"/>
    <w:rsid w:val="00661194"/>
    <w:rsid w:val="006664FD"/>
    <w:rsid w:val="00667216"/>
    <w:rsid w:val="00671F84"/>
    <w:rsid w:val="006A1DE6"/>
    <w:rsid w:val="006B5B7A"/>
    <w:rsid w:val="006B5F36"/>
    <w:rsid w:val="006C2563"/>
    <w:rsid w:val="006F1A34"/>
    <w:rsid w:val="006F1B5E"/>
    <w:rsid w:val="006F2769"/>
    <w:rsid w:val="006F6C7D"/>
    <w:rsid w:val="00706213"/>
    <w:rsid w:val="00707032"/>
    <w:rsid w:val="007232C2"/>
    <w:rsid w:val="007712C8"/>
    <w:rsid w:val="007761E3"/>
    <w:rsid w:val="00783137"/>
    <w:rsid w:val="0078321E"/>
    <w:rsid w:val="00784F01"/>
    <w:rsid w:val="00786AB3"/>
    <w:rsid w:val="007930E7"/>
    <w:rsid w:val="00794C3D"/>
    <w:rsid w:val="007A06C3"/>
    <w:rsid w:val="007A1DF6"/>
    <w:rsid w:val="007A268D"/>
    <w:rsid w:val="007A5467"/>
    <w:rsid w:val="007B0910"/>
    <w:rsid w:val="007D746F"/>
    <w:rsid w:val="007E59B7"/>
    <w:rsid w:val="008026E5"/>
    <w:rsid w:val="008058A2"/>
    <w:rsid w:val="00806384"/>
    <w:rsid w:val="00806C54"/>
    <w:rsid w:val="0081315A"/>
    <w:rsid w:val="00813263"/>
    <w:rsid w:val="008142E8"/>
    <w:rsid w:val="00831AF7"/>
    <w:rsid w:val="00841093"/>
    <w:rsid w:val="00851D6D"/>
    <w:rsid w:val="00852493"/>
    <w:rsid w:val="008622BC"/>
    <w:rsid w:val="00865607"/>
    <w:rsid w:val="008661A4"/>
    <w:rsid w:val="00874210"/>
    <w:rsid w:val="00893BAE"/>
    <w:rsid w:val="00895C2D"/>
    <w:rsid w:val="0089678B"/>
    <w:rsid w:val="008A0E9E"/>
    <w:rsid w:val="008B1784"/>
    <w:rsid w:val="008B6930"/>
    <w:rsid w:val="008C3A0F"/>
    <w:rsid w:val="008C3ACE"/>
    <w:rsid w:val="008E5037"/>
    <w:rsid w:val="008E54AE"/>
    <w:rsid w:val="008F525E"/>
    <w:rsid w:val="00921805"/>
    <w:rsid w:val="00935711"/>
    <w:rsid w:val="00940064"/>
    <w:rsid w:val="00954702"/>
    <w:rsid w:val="0095503A"/>
    <w:rsid w:val="00965051"/>
    <w:rsid w:val="00967512"/>
    <w:rsid w:val="009726E6"/>
    <w:rsid w:val="00972E5A"/>
    <w:rsid w:val="00974E35"/>
    <w:rsid w:val="009865C3"/>
    <w:rsid w:val="00995CFB"/>
    <w:rsid w:val="0099690E"/>
    <w:rsid w:val="009A4AD2"/>
    <w:rsid w:val="009B058A"/>
    <w:rsid w:val="009C507F"/>
    <w:rsid w:val="009D3333"/>
    <w:rsid w:val="009E648B"/>
    <w:rsid w:val="00A05EB7"/>
    <w:rsid w:val="00A116A6"/>
    <w:rsid w:val="00A34772"/>
    <w:rsid w:val="00A3648D"/>
    <w:rsid w:val="00A4223E"/>
    <w:rsid w:val="00A42D29"/>
    <w:rsid w:val="00A447FB"/>
    <w:rsid w:val="00A448A3"/>
    <w:rsid w:val="00A4567F"/>
    <w:rsid w:val="00A75FBB"/>
    <w:rsid w:val="00A90A48"/>
    <w:rsid w:val="00AA0268"/>
    <w:rsid w:val="00AC3C3E"/>
    <w:rsid w:val="00AC728B"/>
    <w:rsid w:val="00AD2078"/>
    <w:rsid w:val="00AD2DC3"/>
    <w:rsid w:val="00AE6ECD"/>
    <w:rsid w:val="00AF3698"/>
    <w:rsid w:val="00B0338D"/>
    <w:rsid w:val="00B05A09"/>
    <w:rsid w:val="00B05D49"/>
    <w:rsid w:val="00B15036"/>
    <w:rsid w:val="00B27231"/>
    <w:rsid w:val="00B27554"/>
    <w:rsid w:val="00B31A7F"/>
    <w:rsid w:val="00B47799"/>
    <w:rsid w:val="00B4786B"/>
    <w:rsid w:val="00B54621"/>
    <w:rsid w:val="00B621C5"/>
    <w:rsid w:val="00B67B93"/>
    <w:rsid w:val="00B7471A"/>
    <w:rsid w:val="00B75E42"/>
    <w:rsid w:val="00BA2C44"/>
    <w:rsid w:val="00BA2D4C"/>
    <w:rsid w:val="00BB6F3B"/>
    <w:rsid w:val="00BD4E6A"/>
    <w:rsid w:val="00BF1DC1"/>
    <w:rsid w:val="00BF616B"/>
    <w:rsid w:val="00C05264"/>
    <w:rsid w:val="00C10AD4"/>
    <w:rsid w:val="00C14359"/>
    <w:rsid w:val="00C159FE"/>
    <w:rsid w:val="00C20FB2"/>
    <w:rsid w:val="00C22735"/>
    <w:rsid w:val="00C37E9D"/>
    <w:rsid w:val="00C54A5C"/>
    <w:rsid w:val="00C67869"/>
    <w:rsid w:val="00C772B9"/>
    <w:rsid w:val="00C82D50"/>
    <w:rsid w:val="00C9280A"/>
    <w:rsid w:val="00C93149"/>
    <w:rsid w:val="00C9344B"/>
    <w:rsid w:val="00CA624D"/>
    <w:rsid w:val="00CA69C4"/>
    <w:rsid w:val="00CB579D"/>
    <w:rsid w:val="00CB57C9"/>
    <w:rsid w:val="00CC3D01"/>
    <w:rsid w:val="00CF2D29"/>
    <w:rsid w:val="00D00667"/>
    <w:rsid w:val="00D2119E"/>
    <w:rsid w:val="00D33D51"/>
    <w:rsid w:val="00D36B3B"/>
    <w:rsid w:val="00D441E1"/>
    <w:rsid w:val="00D55A71"/>
    <w:rsid w:val="00D5783C"/>
    <w:rsid w:val="00D66081"/>
    <w:rsid w:val="00D7154E"/>
    <w:rsid w:val="00D73814"/>
    <w:rsid w:val="00D76B29"/>
    <w:rsid w:val="00D85F8C"/>
    <w:rsid w:val="00D932FE"/>
    <w:rsid w:val="00D93EDD"/>
    <w:rsid w:val="00DA17AF"/>
    <w:rsid w:val="00DA670A"/>
    <w:rsid w:val="00DA6AD5"/>
    <w:rsid w:val="00DA759D"/>
    <w:rsid w:val="00DC52F5"/>
    <w:rsid w:val="00DC6914"/>
    <w:rsid w:val="00DD098D"/>
    <w:rsid w:val="00DD7333"/>
    <w:rsid w:val="00DD7C32"/>
    <w:rsid w:val="00DE0488"/>
    <w:rsid w:val="00E0097D"/>
    <w:rsid w:val="00E017E8"/>
    <w:rsid w:val="00E069D2"/>
    <w:rsid w:val="00E07FA6"/>
    <w:rsid w:val="00E12D02"/>
    <w:rsid w:val="00E15B1F"/>
    <w:rsid w:val="00E255A5"/>
    <w:rsid w:val="00E33C61"/>
    <w:rsid w:val="00E47B3F"/>
    <w:rsid w:val="00E47E00"/>
    <w:rsid w:val="00E85420"/>
    <w:rsid w:val="00E940E5"/>
    <w:rsid w:val="00EA0709"/>
    <w:rsid w:val="00EC293F"/>
    <w:rsid w:val="00EC3AFD"/>
    <w:rsid w:val="00EE2FDC"/>
    <w:rsid w:val="00EE6552"/>
    <w:rsid w:val="00EF5FEA"/>
    <w:rsid w:val="00F00648"/>
    <w:rsid w:val="00F06ABF"/>
    <w:rsid w:val="00F17ADF"/>
    <w:rsid w:val="00F40736"/>
    <w:rsid w:val="00F43F07"/>
    <w:rsid w:val="00F522A3"/>
    <w:rsid w:val="00F579FE"/>
    <w:rsid w:val="00F62344"/>
    <w:rsid w:val="00F707B9"/>
    <w:rsid w:val="00F7235C"/>
    <w:rsid w:val="00F73E6A"/>
    <w:rsid w:val="00F80AD9"/>
    <w:rsid w:val="00F80C98"/>
    <w:rsid w:val="00F84236"/>
    <w:rsid w:val="00F92185"/>
    <w:rsid w:val="00F97A58"/>
    <w:rsid w:val="00FB11A3"/>
    <w:rsid w:val="00FB3EE8"/>
    <w:rsid w:val="00FB6A10"/>
    <w:rsid w:val="00FC4EA4"/>
    <w:rsid w:val="00FC7CDB"/>
    <w:rsid w:val="00FD2A52"/>
    <w:rsid w:val="00FD2B17"/>
    <w:rsid w:val="00FD48B5"/>
    <w:rsid w:val="00FF4668"/>
    <w:rsid w:val="00FF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9DB24"/>
  <w15:chartTrackingRefBased/>
  <w15:docId w15:val="{F5F61F61-6B77-4B80-9EC7-5E11C4F3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044F"/>
    <w:pPr>
      <w:spacing w:after="0" w:line="240" w:lineRule="auto"/>
    </w:pPr>
    <w:rPr>
      <w:rFonts w:eastAsiaTheme="minorEastAsia"/>
      <w:sz w:val="24"/>
      <w:szCs w:val="24"/>
    </w:rPr>
  </w:style>
  <w:style w:type="paragraph" w:styleId="Heading1">
    <w:name w:val="heading 1"/>
    <w:basedOn w:val="Normal"/>
    <w:link w:val="Heading1Char"/>
    <w:uiPriority w:val="9"/>
    <w:qFormat/>
    <w:rsid w:val="00A447FB"/>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nhideWhenUsed/>
    <w:qFormat/>
    <w:rsid w:val="00D2119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119E"/>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D2119E"/>
    <w:rPr>
      <w:color w:val="0563C1" w:themeColor="hyperlink"/>
      <w:u w:val="single"/>
    </w:rPr>
  </w:style>
  <w:style w:type="paragraph" w:styleId="ListParagraph">
    <w:name w:val="List Paragraph"/>
    <w:basedOn w:val="Normal"/>
    <w:uiPriority w:val="34"/>
    <w:qFormat/>
    <w:rsid w:val="00D2119E"/>
    <w:pPr>
      <w:ind w:left="720"/>
      <w:contextualSpacing/>
    </w:pPr>
  </w:style>
  <w:style w:type="paragraph" w:styleId="Header">
    <w:name w:val="header"/>
    <w:basedOn w:val="Normal"/>
    <w:link w:val="HeaderChar"/>
    <w:unhideWhenUsed/>
    <w:rsid w:val="00D2119E"/>
    <w:pPr>
      <w:tabs>
        <w:tab w:val="center" w:pos="4320"/>
        <w:tab w:val="right" w:pos="8640"/>
      </w:tabs>
    </w:pPr>
    <w:rPr>
      <w:rFonts w:eastAsiaTheme="minorHAnsi"/>
    </w:rPr>
  </w:style>
  <w:style w:type="character" w:customStyle="1" w:styleId="HeaderChar">
    <w:name w:val="Header Char"/>
    <w:basedOn w:val="DefaultParagraphFont"/>
    <w:link w:val="Header"/>
    <w:rsid w:val="00D2119E"/>
    <w:rPr>
      <w:sz w:val="24"/>
      <w:szCs w:val="24"/>
    </w:rPr>
  </w:style>
  <w:style w:type="paragraph" w:customStyle="1" w:styleId="Example">
    <w:name w:val="Example"/>
    <w:basedOn w:val="Normal"/>
    <w:rsid w:val="00D2119E"/>
    <w:rPr>
      <w:rFonts w:ascii="Palatino" w:eastAsia="Times New Roman" w:hAnsi="Palatino" w:cs="Times New Roman"/>
      <w:szCs w:val="20"/>
    </w:rPr>
  </w:style>
  <w:style w:type="paragraph" w:customStyle="1" w:styleId="numbers">
    <w:name w:val="numbers"/>
    <w:basedOn w:val="Example"/>
    <w:rsid w:val="00D2119E"/>
    <w:pPr>
      <w:ind w:left="360" w:hanging="360"/>
      <w:jc w:val="both"/>
    </w:pPr>
    <w:rPr>
      <w:sz w:val="22"/>
    </w:rPr>
  </w:style>
  <w:style w:type="paragraph" w:customStyle="1" w:styleId="letters">
    <w:name w:val="letters"/>
    <w:basedOn w:val="Example"/>
    <w:rsid w:val="00D2119E"/>
    <w:pPr>
      <w:ind w:left="720" w:hanging="360"/>
      <w:jc w:val="both"/>
    </w:pPr>
    <w:rPr>
      <w:sz w:val="22"/>
    </w:rPr>
  </w:style>
  <w:style w:type="character" w:customStyle="1" w:styleId="UnresolvedMention1">
    <w:name w:val="Unresolved Mention1"/>
    <w:basedOn w:val="DefaultParagraphFont"/>
    <w:uiPriority w:val="99"/>
    <w:semiHidden/>
    <w:unhideWhenUsed/>
    <w:rsid w:val="00AF3698"/>
    <w:rPr>
      <w:color w:val="605E5C"/>
      <w:shd w:val="clear" w:color="auto" w:fill="E1DFDD"/>
    </w:rPr>
  </w:style>
  <w:style w:type="paragraph" w:styleId="Footer">
    <w:name w:val="footer"/>
    <w:basedOn w:val="Normal"/>
    <w:link w:val="FooterChar"/>
    <w:uiPriority w:val="99"/>
    <w:unhideWhenUsed/>
    <w:rsid w:val="00FF4668"/>
    <w:pPr>
      <w:tabs>
        <w:tab w:val="center" w:pos="4680"/>
        <w:tab w:val="right" w:pos="9360"/>
      </w:tabs>
    </w:pPr>
  </w:style>
  <w:style w:type="character" w:customStyle="1" w:styleId="FooterChar">
    <w:name w:val="Footer Char"/>
    <w:basedOn w:val="DefaultParagraphFont"/>
    <w:link w:val="Footer"/>
    <w:uiPriority w:val="99"/>
    <w:rsid w:val="00FF4668"/>
    <w:rPr>
      <w:rFonts w:eastAsiaTheme="minorEastAsia"/>
      <w:sz w:val="24"/>
      <w:szCs w:val="24"/>
    </w:rPr>
  </w:style>
  <w:style w:type="character" w:styleId="FollowedHyperlink">
    <w:name w:val="FollowedHyperlink"/>
    <w:basedOn w:val="DefaultParagraphFont"/>
    <w:uiPriority w:val="99"/>
    <w:semiHidden/>
    <w:unhideWhenUsed/>
    <w:rsid w:val="00A448A3"/>
    <w:rPr>
      <w:color w:val="954F72" w:themeColor="followedHyperlink"/>
      <w:u w:val="single"/>
    </w:rPr>
  </w:style>
  <w:style w:type="character" w:styleId="CommentReference">
    <w:name w:val="annotation reference"/>
    <w:basedOn w:val="DefaultParagraphFont"/>
    <w:uiPriority w:val="99"/>
    <w:semiHidden/>
    <w:unhideWhenUsed/>
    <w:rsid w:val="009726E6"/>
    <w:rPr>
      <w:sz w:val="18"/>
      <w:szCs w:val="18"/>
    </w:rPr>
  </w:style>
  <w:style w:type="paragraph" w:styleId="CommentText">
    <w:name w:val="annotation text"/>
    <w:basedOn w:val="Normal"/>
    <w:link w:val="CommentTextChar"/>
    <w:uiPriority w:val="99"/>
    <w:semiHidden/>
    <w:unhideWhenUsed/>
    <w:rsid w:val="009726E6"/>
  </w:style>
  <w:style w:type="character" w:customStyle="1" w:styleId="CommentTextChar">
    <w:name w:val="Comment Text Char"/>
    <w:basedOn w:val="DefaultParagraphFont"/>
    <w:link w:val="CommentText"/>
    <w:uiPriority w:val="99"/>
    <w:semiHidden/>
    <w:rsid w:val="009726E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726E6"/>
    <w:rPr>
      <w:b/>
      <w:bCs/>
      <w:sz w:val="20"/>
      <w:szCs w:val="20"/>
    </w:rPr>
  </w:style>
  <w:style w:type="character" w:customStyle="1" w:styleId="CommentSubjectChar">
    <w:name w:val="Comment Subject Char"/>
    <w:basedOn w:val="CommentTextChar"/>
    <w:link w:val="CommentSubject"/>
    <w:uiPriority w:val="99"/>
    <w:semiHidden/>
    <w:rsid w:val="009726E6"/>
    <w:rPr>
      <w:rFonts w:eastAsiaTheme="minorEastAsia"/>
      <w:b/>
      <w:bCs/>
      <w:sz w:val="20"/>
      <w:szCs w:val="20"/>
    </w:rPr>
  </w:style>
  <w:style w:type="paragraph" w:styleId="BalloonText">
    <w:name w:val="Balloon Text"/>
    <w:basedOn w:val="Normal"/>
    <w:link w:val="BalloonTextChar"/>
    <w:uiPriority w:val="99"/>
    <w:semiHidden/>
    <w:unhideWhenUsed/>
    <w:rsid w:val="009726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26E6"/>
    <w:rPr>
      <w:rFonts w:ascii="Times New Roman" w:eastAsiaTheme="minorEastAsia" w:hAnsi="Times New Roman" w:cs="Times New Roman"/>
      <w:sz w:val="18"/>
      <w:szCs w:val="18"/>
    </w:rPr>
  </w:style>
  <w:style w:type="paragraph" w:styleId="BodyTextIndent">
    <w:name w:val="Body Text Indent"/>
    <w:basedOn w:val="Normal"/>
    <w:link w:val="BodyTextIndentChar"/>
    <w:rsid w:val="00D33D51"/>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D33D51"/>
    <w:rPr>
      <w:rFonts w:ascii="Times New Roman" w:eastAsia="Times New Roman" w:hAnsi="Times New Roman" w:cs="Times New Roman"/>
      <w:szCs w:val="20"/>
    </w:rPr>
  </w:style>
  <w:style w:type="table" w:styleId="TableGrid">
    <w:name w:val="Table Grid"/>
    <w:basedOn w:val="TableNormal"/>
    <w:uiPriority w:val="59"/>
    <w:rsid w:val="00D3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58"/>
    <w:pPr>
      <w:spacing w:after="0" w:line="240" w:lineRule="auto"/>
    </w:pPr>
    <w:rPr>
      <w:rFonts w:eastAsiaTheme="minorEastAsia"/>
      <w:sz w:val="24"/>
      <w:szCs w:val="24"/>
    </w:rPr>
  </w:style>
  <w:style w:type="paragraph" w:styleId="FootnoteText">
    <w:name w:val="footnote text"/>
    <w:basedOn w:val="Normal"/>
    <w:link w:val="FootnoteTextChar"/>
    <w:uiPriority w:val="99"/>
    <w:unhideWhenUsed/>
    <w:rsid w:val="00FD48B5"/>
  </w:style>
  <w:style w:type="character" w:customStyle="1" w:styleId="FootnoteTextChar">
    <w:name w:val="Footnote Text Char"/>
    <w:basedOn w:val="DefaultParagraphFont"/>
    <w:link w:val="FootnoteText"/>
    <w:uiPriority w:val="99"/>
    <w:rsid w:val="00FD48B5"/>
    <w:rPr>
      <w:rFonts w:eastAsiaTheme="minorEastAsia"/>
      <w:sz w:val="24"/>
      <w:szCs w:val="24"/>
    </w:rPr>
  </w:style>
  <w:style w:type="character" w:styleId="FootnoteReference">
    <w:name w:val="footnote reference"/>
    <w:basedOn w:val="DefaultParagraphFont"/>
    <w:uiPriority w:val="99"/>
    <w:unhideWhenUsed/>
    <w:rsid w:val="00FD48B5"/>
    <w:rPr>
      <w:vertAlign w:val="superscript"/>
    </w:rPr>
  </w:style>
  <w:style w:type="character" w:customStyle="1" w:styleId="Heading1Char">
    <w:name w:val="Heading 1 Char"/>
    <w:basedOn w:val="DefaultParagraphFont"/>
    <w:link w:val="Heading1"/>
    <w:uiPriority w:val="9"/>
    <w:rsid w:val="00A447FB"/>
    <w:rPr>
      <w:rFonts w:ascii="Times New Roman" w:hAnsi="Times New Roman" w:cs="Times New Roman"/>
      <w:b/>
      <w:bCs/>
      <w:kern w:val="36"/>
      <w:sz w:val="48"/>
      <w:szCs w:val="48"/>
    </w:rPr>
  </w:style>
  <w:style w:type="paragraph" w:styleId="NormalWeb">
    <w:name w:val="Normal (Web)"/>
    <w:basedOn w:val="Normal"/>
    <w:uiPriority w:val="99"/>
    <w:semiHidden/>
    <w:unhideWhenUsed/>
    <w:rsid w:val="0078321E"/>
    <w:pPr>
      <w:spacing w:before="100" w:beforeAutospacing="1" w:after="100" w:afterAutospacing="1"/>
    </w:pPr>
    <w:rPr>
      <w:rFonts w:ascii="Times New Roman" w:eastAsiaTheme="minorHAnsi" w:hAnsi="Times New Roman" w:cs="Times New Roman"/>
    </w:rPr>
  </w:style>
  <w:style w:type="paragraph" w:styleId="Revision">
    <w:name w:val="Revision"/>
    <w:hidden/>
    <w:uiPriority w:val="99"/>
    <w:semiHidden/>
    <w:rsid w:val="00806384"/>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9419">
      <w:bodyDiv w:val="1"/>
      <w:marLeft w:val="0"/>
      <w:marRight w:val="0"/>
      <w:marTop w:val="0"/>
      <w:marBottom w:val="0"/>
      <w:divBdr>
        <w:top w:val="none" w:sz="0" w:space="0" w:color="auto"/>
        <w:left w:val="none" w:sz="0" w:space="0" w:color="auto"/>
        <w:bottom w:val="none" w:sz="0" w:space="0" w:color="auto"/>
        <w:right w:val="none" w:sz="0" w:space="0" w:color="auto"/>
      </w:divBdr>
    </w:div>
    <w:div w:id="66342186">
      <w:bodyDiv w:val="1"/>
      <w:marLeft w:val="0"/>
      <w:marRight w:val="0"/>
      <w:marTop w:val="0"/>
      <w:marBottom w:val="0"/>
      <w:divBdr>
        <w:top w:val="none" w:sz="0" w:space="0" w:color="auto"/>
        <w:left w:val="none" w:sz="0" w:space="0" w:color="auto"/>
        <w:bottom w:val="none" w:sz="0" w:space="0" w:color="auto"/>
        <w:right w:val="none" w:sz="0" w:space="0" w:color="auto"/>
      </w:divBdr>
    </w:div>
    <w:div w:id="109514585">
      <w:bodyDiv w:val="1"/>
      <w:marLeft w:val="0"/>
      <w:marRight w:val="0"/>
      <w:marTop w:val="0"/>
      <w:marBottom w:val="0"/>
      <w:divBdr>
        <w:top w:val="none" w:sz="0" w:space="0" w:color="auto"/>
        <w:left w:val="none" w:sz="0" w:space="0" w:color="auto"/>
        <w:bottom w:val="none" w:sz="0" w:space="0" w:color="auto"/>
        <w:right w:val="none" w:sz="0" w:space="0" w:color="auto"/>
      </w:divBdr>
    </w:div>
    <w:div w:id="177475779">
      <w:bodyDiv w:val="1"/>
      <w:marLeft w:val="0"/>
      <w:marRight w:val="0"/>
      <w:marTop w:val="0"/>
      <w:marBottom w:val="0"/>
      <w:divBdr>
        <w:top w:val="none" w:sz="0" w:space="0" w:color="auto"/>
        <w:left w:val="none" w:sz="0" w:space="0" w:color="auto"/>
        <w:bottom w:val="none" w:sz="0" w:space="0" w:color="auto"/>
        <w:right w:val="none" w:sz="0" w:space="0" w:color="auto"/>
      </w:divBdr>
    </w:div>
    <w:div w:id="371655326">
      <w:bodyDiv w:val="1"/>
      <w:marLeft w:val="0"/>
      <w:marRight w:val="0"/>
      <w:marTop w:val="0"/>
      <w:marBottom w:val="0"/>
      <w:divBdr>
        <w:top w:val="none" w:sz="0" w:space="0" w:color="auto"/>
        <w:left w:val="none" w:sz="0" w:space="0" w:color="auto"/>
        <w:bottom w:val="none" w:sz="0" w:space="0" w:color="auto"/>
        <w:right w:val="none" w:sz="0" w:space="0" w:color="auto"/>
      </w:divBdr>
    </w:div>
    <w:div w:id="537477013">
      <w:bodyDiv w:val="1"/>
      <w:marLeft w:val="0"/>
      <w:marRight w:val="0"/>
      <w:marTop w:val="0"/>
      <w:marBottom w:val="0"/>
      <w:divBdr>
        <w:top w:val="none" w:sz="0" w:space="0" w:color="auto"/>
        <w:left w:val="none" w:sz="0" w:space="0" w:color="auto"/>
        <w:bottom w:val="none" w:sz="0" w:space="0" w:color="auto"/>
        <w:right w:val="none" w:sz="0" w:space="0" w:color="auto"/>
      </w:divBdr>
    </w:div>
    <w:div w:id="704983998">
      <w:bodyDiv w:val="1"/>
      <w:marLeft w:val="0"/>
      <w:marRight w:val="0"/>
      <w:marTop w:val="0"/>
      <w:marBottom w:val="0"/>
      <w:divBdr>
        <w:top w:val="none" w:sz="0" w:space="0" w:color="auto"/>
        <w:left w:val="none" w:sz="0" w:space="0" w:color="auto"/>
        <w:bottom w:val="none" w:sz="0" w:space="0" w:color="auto"/>
        <w:right w:val="none" w:sz="0" w:space="0" w:color="auto"/>
      </w:divBdr>
      <w:divsChild>
        <w:div w:id="1631738840">
          <w:marLeft w:val="0"/>
          <w:marRight w:val="0"/>
          <w:marTop w:val="0"/>
          <w:marBottom w:val="0"/>
          <w:divBdr>
            <w:top w:val="none" w:sz="0" w:space="0" w:color="auto"/>
            <w:left w:val="none" w:sz="0" w:space="0" w:color="auto"/>
            <w:bottom w:val="none" w:sz="0" w:space="0" w:color="auto"/>
            <w:right w:val="none" w:sz="0" w:space="0" w:color="auto"/>
          </w:divBdr>
        </w:div>
        <w:div w:id="268321179">
          <w:marLeft w:val="0"/>
          <w:marRight w:val="0"/>
          <w:marTop w:val="0"/>
          <w:marBottom w:val="0"/>
          <w:divBdr>
            <w:top w:val="none" w:sz="0" w:space="0" w:color="auto"/>
            <w:left w:val="none" w:sz="0" w:space="0" w:color="auto"/>
            <w:bottom w:val="none" w:sz="0" w:space="0" w:color="auto"/>
            <w:right w:val="none" w:sz="0" w:space="0" w:color="auto"/>
          </w:divBdr>
        </w:div>
        <w:div w:id="2045017201">
          <w:marLeft w:val="0"/>
          <w:marRight w:val="0"/>
          <w:marTop w:val="0"/>
          <w:marBottom w:val="0"/>
          <w:divBdr>
            <w:top w:val="none" w:sz="0" w:space="0" w:color="auto"/>
            <w:left w:val="none" w:sz="0" w:space="0" w:color="auto"/>
            <w:bottom w:val="none" w:sz="0" w:space="0" w:color="auto"/>
            <w:right w:val="none" w:sz="0" w:space="0" w:color="auto"/>
          </w:divBdr>
        </w:div>
        <w:div w:id="817497314">
          <w:marLeft w:val="0"/>
          <w:marRight w:val="0"/>
          <w:marTop w:val="0"/>
          <w:marBottom w:val="0"/>
          <w:divBdr>
            <w:top w:val="none" w:sz="0" w:space="0" w:color="auto"/>
            <w:left w:val="none" w:sz="0" w:space="0" w:color="auto"/>
            <w:bottom w:val="none" w:sz="0" w:space="0" w:color="auto"/>
            <w:right w:val="none" w:sz="0" w:space="0" w:color="auto"/>
          </w:divBdr>
        </w:div>
        <w:div w:id="1540051042">
          <w:marLeft w:val="0"/>
          <w:marRight w:val="0"/>
          <w:marTop w:val="0"/>
          <w:marBottom w:val="0"/>
          <w:divBdr>
            <w:top w:val="none" w:sz="0" w:space="0" w:color="auto"/>
            <w:left w:val="none" w:sz="0" w:space="0" w:color="auto"/>
            <w:bottom w:val="none" w:sz="0" w:space="0" w:color="auto"/>
            <w:right w:val="none" w:sz="0" w:space="0" w:color="auto"/>
          </w:divBdr>
        </w:div>
        <w:div w:id="1472746909">
          <w:marLeft w:val="0"/>
          <w:marRight w:val="0"/>
          <w:marTop w:val="0"/>
          <w:marBottom w:val="0"/>
          <w:divBdr>
            <w:top w:val="none" w:sz="0" w:space="0" w:color="auto"/>
            <w:left w:val="none" w:sz="0" w:space="0" w:color="auto"/>
            <w:bottom w:val="none" w:sz="0" w:space="0" w:color="auto"/>
            <w:right w:val="none" w:sz="0" w:space="0" w:color="auto"/>
          </w:divBdr>
        </w:div>
        <w:div w:id="2098822010">
          <w:marLeft w:val="0"/>
          <w:marRight w:val="0"/>
          <w:marTop w:val="0"/>
          <w:marBottom w:val="0"/>
          <w:divBdr>
            <w:top w:val="none" w:sz="0" w:space="0" w:color="auto"/>
            <w:left w:val="none" w:sz="0" w:space="0" w:color="auto"/>
            <w:bottom w:val="none" w:sz="0" w:space="0" w:color="auto"/>
            <w:right w:val="none" w:sz="0" w:space="0" w:color="auto"/>
          </w:divBdr>
        </w:div>
        <w:div w:id="407118857">
          <w:marLeft w:val="0"/>
          <w:marRight w:val="0"/>
          <w:marTop w:val="0"/>
          <w:marBottom w:val="0"/>
          <w:divBdr>
            <w:top w:val="none" w:sz="0" w:space="0" w:color="auto"/>
            <w:left w:val="none" w:sz="0" w:space="0" w:color="auto"/>
            <w:bottom w:val="none" w:sz="0" w:space="0" w:color="auto"/>
            <w:right w:val="none" w:sz="0" w:space="0" w:color="auto"/>
          </w:divBdr>
        </w:div>
        <w:div w:id="1890530951">
          <w:marLeft w:val="0"/>
          <w:marRight w:val="0"/>
          <w:marTop w:val="0"/>
          <w:marBottom w:val="0"/>
          <w:divBdr>
            <w:top w:val="none" w:sz="0" w:space="0" w:color="auto"/>
            <w:left w:val="none" w:sz="0" w:space="0" w:color="auto"/>
            <w:bottom w:val="none" w:sz="0" w:space="0" w:color="auto"/>
            <w:right w:val="none" w:sz="0" w:space="0" w:color="auto"/>
          </w:divBdr>
        </w:div>
        <w:div w:id="1568682907">
          <w:marLeft w:val="0"/>
          <w:marRight w:val="0"/>
          <w:marTop w:val="0"/>
          <w:marBottom w:val="0"/>
          <w:divBdr>
            <w:top w:val="none" w:sz="0" w:space="0" w:color="auto"/>
            <w:left w:val="none" w:sz="0" w:space="0" w:color="auto"/>
            <w:bottom w:val="none" w:sz="0" w:space="0" w:color="auto"/>
            <w:right w:val="none" w:sz="0" w:space="0" w:color="auto"/>
          </w:divBdr>
          <w:divsChild>
            <w:div w:id="2102335602">
              <w:marLeft w:val="0"/>
              <w:marRight w:val="0"/>
              <w:marTop w:val="0"/>
              <w:marBottom w:val="0"/>
              <w:divBdr>
                <w:top w:val="none" w:sz="0" w:space="0" w:color="auto"/>
                <w:left w:val="none" w:sz="0" w:space="0" w:color="auto"/>
                <w:bottom w:val="none" w:sz="0" w:space="0" w:color="auto"/>
                <w:right w:val="none" w:sz="0" w:space="0" w:color="auto"/>
              </w:divBdr>
            </w:div>
          </w:divsChild>
        </w:div>
        <w:div w:id="1546017387">
          <w:marLeft w:val="0"/>
          <w:marRight w:val="0"/>
          <w:marTop w:val="0"/>
          <w:marBottom w:val="0"/>
          <w:divBdr>
            <w:top w:val="none" w:sz="0" w:space="0" w:color="auto"/>
            <w:left w:val="none" w:sz="0" w:space="0" w:color="auto"/>
            <w:bottom w:val="none" w:sz="0" w:space="0" w:color="auto"/>
            <w:right w:val="none" w:sz="0" w:space="0" w:color="auto"/>
          </w:divBdr>
        </w:div>
        <w:div w:id="1477914900">
          <w:marLeft w:val="0"/>
          <w:marRight w:val="0"/>
          <w:marTop w:val="0"/>
          <w:marBottom w:val="0"/>
          <w:divBdr>
            <w:top w:val="none" w:sz="0" w:space="0" w:color="auto"/>
            <w:left w:val="none" w:sz="0" w:space="0" w:color="auto"/>
            <w:bottom w:val="none" w:sz="0" w:space="0" w:color="auto"/>
            <w:right w:val="none" w:sz="0" w:space="0" w:color="auto"/>
          </w:divBdr>
        </w:div>
        <w:div w:id="1875270740">
          <w:marLeft w:val="0"/>
          <w:marRight w:val="0"/>
          <w:marTop w:val="0"/>
          <w:marBottom w:val="0"/>
          <w:divBdr>
            <w:top w:val="none" w:sz="0" w:space="0" w:color="auto"/>
            <w:left w:val="none" w:sz="0" w:space="0" w:color="auto"/>
            <w:bottom w:val="none" w:sz="0" w:space="0" w:color="auto"/>
            <w:right w:val="none" w:sz="0" w:space="0" w:color="auto"/>
          </w:divBdr>
        </w:div>
        <w:div w:id="559092548">
          <w:marLeft w:val="0"/>
          <w:marRight w:val="0"/>
          <w:marTop w:val="0"/>
          <w:marBottom w:val="0"/>
          <w:divBdr>
            <w:top w:val="none" w:sz="0" w:space="0" w:color="auto"/>
            <w:left w:val="none" w:sz="0" w:space="0" w:color="auto"/>
            <w:bottom w:val="none" w:sz="0" w:space="0" w:color="auto"/>
            <w:right w:val="none" w:sz="0" w:space="0" w:color="auto"/>
          </w:divBdr>
        </w:div>
        <w:div w:id="663359474">
          <w:marLeft w:val="0"/>
          <w:marRight w:val="0"/>
          <w:marTop w:val="0"/>
          <w:marBottom w:val="0"/>
          <w:divBdr>
            <w:top w:val="none" w:sz="0" w:space="0" w:color="auto"/>
            <w:left w:val="none" w:sz="0" w:space="0" w:color="auto"/>
            <w:bottom w:val="none" w:sz="0" w:space="0" w:color="auto"/>
            <w:right w:val="none" w:sz="0" w:space="0" w:color="auto"/>
          </w:divBdr>
        </w:div>
        <w:div w:id="1018853448">
          <w:marLeft w:val="0"/>
          <w:marRight w:val="0"/>
          <w:marTop w:val="0"/>
          <w:marBottom w:val="0"/>
          <w:divBdr>
            <w:top w:val="none" w:sz="0" w:space="0" w:color="auto"/>
            <w:left w:val="none" w:sz="0" w:space="0" w:color="auto"/>
            <w:bottom w:val="none" w:sz="0" w:space="0" w:color="auto"/>
            <w:right w:val="none" w:sz="0" w:space="0" w:color="auto"/>
          </w:divBdr>
        </w:div>
        <w:div w:id="27226282">
          <w:marLeft w:val="0"/>
          <w:marRight w:val="0"/>
          <w:marTop w:val="0"/>
          <w:marBottom w:val="0"/>
          <w:divBdr>
            <w:top w:val="none" w:sz="0" w:space="0" w:color="auto"/>
            <w:left w:val="none" w:sz="0" w:space="0" w:color="auto"/>
            <w:bottom w:val="none" w:sz="0" w:space="0" w:color="auto"/>
            <w:right w:val="none" w:sz="0" w:space="0" w:color="auto"/>
          </w:divBdr>
        </w:div>
        <w:div w:id="1994484604">
          <w:marLeft w:val="0"/>
          <w:marRight w:val="0"/>
          <w:marTop w:val="0"/>
          <w:marBottom w:val="0"/>
          <w:divBdr>
            <w:top w:val="none" w:sz="0" w:space="0" w:color="auto"/>
            <w:left w:val="none" w:sz="0" w:space="0" w:color="auto"/>
            <w:bottom w:val="none" w:sz="0" w:space="0" w:color="auto"/>
            <w:right w:val="none" w:sz="0" w:space="0" w:color="auto"/>
          </w:divBdr>
          <w:divsChild>
            <w:div w:id="1056734797">
              <w:marLeft w:val="0"/>
              <w:marRight w:val="0"/>
              <w:marTop w:val="0"/>
              <w:marBottom w:val="0"/>
              <w:divBdr>
                <w:top w:val="none" w:sz="0" w:space="0" w:color="auto"/>
                <w:left w:val="none" w:sz="0" w:space="0" w:color="auto"/>
                <w:bottom w:val="none" w:sz="0" w:space="0" w:color="auto"/>
                <w:right w:val="none" w:sz="0" w:space="0" w:color="auto"/>
              </w:divBdr>
              <w:divsChild>
                <w:div w:id="1597667938">
                  <w:marLeft w:val="0"/>
                  <w:marRight w:val="0"/>
                  <w:marTop w:val="0"/>
                  <w:marBottom w:val="0"/>
                  <w:divBdr>
                    <w:top w:val="none" w:sz="0" w:space="0" w:color="auto"/>
                    <w:left w:val="none" w:sz="0" w:space="0" w:color="auto"/>
                    <w:bottom w:val="none" w:sz="0" w:space="0" w:color="auto"/>
                    <w:right w:val="none" w:sz="0" w:space="0" w:color="auto"/>
                  </w:divBdr>
                  <w:divsChild>
                    <w:div w:id="16888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139268">
      <w:bodyDiv w:val="1"/>
      <w:marLeft w:val="0"/>
      <w:marRight w:val="0"/>
      <w:marTop w:val="0"/>
      <w:marBottom w:val="0"/>
      <w:divBdr>
        <w:top w:val="none" w:sz="0" w:space="0" w:color="auto"/>
        <w:left w:val="none" w:sz="0" w:space="0" w:color="auto"/>
        <w:bottom w:val="none" w:sz="0" w:space="0" w:color="auto"/>
        <w:right w:val="none" w:sz="0" w:space="0" w:color="auto"/>
      </w:divBdr>
    </w:div>
    <w:div w:id="948316445">
      <w:bodyDiv w:val="1"/>
      <w:marLeft w:val="0"/>
      <w:marRight w:val="0"/>
      <w:marTop w:val="0"/>
      <w:marBottom w:val="0"/>
      <w:divBdr>
        <w:top w:val="none" w:sz="0" w:space="0" w:color="auto"/>
        <w:left w:val="none" w:sz="0" w:space="0" w:color="auto"/>
        <w:bottom w:val="none" w:sz="0" w:space="0" w:color="auto"/>
        <w:right w:val="none" w:sz="0" w:space="0" w:color="auto"/>
      </w:divBdr>
    </w:div>
    <w:div w:id="1104230886">
      <w:bodyDiv w:val="1"/>
      <w:marLeft w:val="0"/>
      <w:marRight w:val="0"/>
      <w:marTop w:val="0"/>
      <w:marBottom w:val="0"/>
      <w:divBdr>
        <w:top w:val="none" w:sz="0" w:space="0" w:color="auto"/>
        <w:left w:val="none" w:sz="0" w:space="0" w:color="auto"/>
        <w:bottom w:val="none" w:sz="0" w:space="0" w:color="auto"/>
        <w:right w:val="none" w:sz="0" w:space="0" w:color="auto"/>
      </w:divBdr>
    </w:div>
    <w:div w:id="1465584073">
      <w:bodyDiv w:val="1"/>
      <w:marLeft w:val="0"/>
      <w:marRight w:val="0"/>
      <w:marTop w:val="0"/>
      <w:marBottom w:val="0"/>
      <w:divBdr>
        <w:top w:val="none" w:sz="0" w:space="0" w:color="auto"/>
        <w:left w:val="none" w:sz="0" w:space="0" w:color="auto"/>
        <w:bottom w:val="none" w:sz="0" w:space="0" w:color="auto"/>
        <w:right w:val="none" w:sz="0" w:space="0" w:color="auto"/>
      </w:divBdr>
    </w:div>
    <w:div w:id="1518499293">
      <w:bodyDiv w:val="1"/>
      <w:marLeft w:val="0"/>
      <w:marRight w:val="0"/>
      <w:marTop w:val="0"/>
      <w:marBottom w:val="0"/>
      <w:divBdr>
        <w:top w:val="none" w:sz="0" w:space="0" w:color="auto"/>
        <w:left w:val="none" w:sz="0" w:space="0" w:color="auto"/>
        <w:bottom w:val="none" w:sz="0" w:space="0" w:color="auto"/>
        <w:right w:val="none" w:sz="0" w:space="0" w:color="auto"/>
      </w:divBdr>
    </w:div>
    <w:div w:id="1577739323">
      <w:bodyDiv w:val="1"/>
      <w:marLeft w:val="0"/>
      <w:marRight w:val="0"/>
      <w:marTop w:val="0"/>
      <w:marBottom w:val="0"/>
      <w:divBdr>
        <w:top w:val="none" w:sz="0" w:space="0" w:color="auto"/>
        <w:left w:val="none" w:sz="0" w:space="0" w:color="auto"/>
        <w:bottom w:val="none" w:sz="0" w:space="0" w:color="auto"/>
        <w:right w:val="none" w:sz="0" w:space="0" w:color="auto"/>
      </w:divBdr>
    </w:div>
    <w:div w:id="1597127895">
      <w:bodyDiv w:val="1"/>
      <w:marLeft w:val="0"/>
      <w:marRight w:val="0"/>
      <w:marTop w:val="0"/>
      <w:marBottom w:val="0"/>
      <w:divBdr>
        <w:top w:val="none" w:sz="0" w:space="0" w:color="auto"/>
        <w:left w:val="none" w:sz="0" w:space="0" w:color="auto"/>
        <w:bottom w:val="none" w:sz="0" w:space="0" w:color="auto"/>
        <w:right w:val="none" w:sz="0" w:space="0" w:color="auto"/>
      </w:divBdr>
    </w:div>
    <w:div w:id="1677611629">
      <w:bodyDiv w:val="1"/>
      <w:marLeft w:val="0"/>
      <w:marRight w:val="0"/>
      <w:marTop w:val="0"/>
      <w:marBottom w:val="0"/>
      <w:divBdr>
        <w:top w:val="none" w:sz="0" w:space="0" w:color="auto"/>
        <w:left w:val="none" w:sz="0" w:space="0" w:color="auto"/>
        <w:bottom w:val="none" w:sz="0" w:space="0" w:color="auto"/>
        <w:right w:val="none" w:sz="0" w:space="0" w:color="auto"/>
      </w:divBdr>
    </w:div>
    <w:div w:id="1696886907">
      <w:bodyDiv w:val="1"/>
      <w:marLeft w:val="0"/>
      <w:marRight w:val="0"/>
      <w:marTop w:val="0"/>
      <w:marBottom w:val="0"/>
      <w:divBdr>
        <w:top w:val="none" w:sz="0" w:space="0" w:color="auto"/>
        <w:left w:val="none" w:sz="0" w:space="0" w:color="auto"/>
        <w:bottom w:val="none" w:sz="0" w:space="0" w:color="auto"/>
        <w:right w:val="none" w:sz="0" w:space="0" w:color="auto"/>
      </w:divBdr>
    </w:div>
    <w:div w:id="1846701881">
      <w:bodyDiv w:val="1"/>
      <w:marLeft w:val="0"/>
      <w:marRight w:val="0"/>
      <w:marTop w:val="0"/>
      <w:marBottom w:val="0"/>
      <w:divBdr>
        <w:top w:val="none" w:sz="0" w:space="0" w:color="auto"/>
        <w:left w:val="none" w:sz="0" w:space="0" w:color="auto"/>
        <w:bottom w:val="none" w:sz="0" w:space="0" w:color="auto"/>
        <w:right w:val="none" w:sz="0" w:space="0" w:color="auto"/>
      </w:divBdr>
    </w:div>
    <w:div w:id="1935552753">
      <w:bodyDiv w:val="1"/>
      <w:marLeft w:val="0"/>
      <w:marRight w:val="0"/>
      <w:marTop w:val="0"/>
      <w:marBottom w:val="0"/>
      <w:divBdr>
        <w:top w:val="none" w:sz="0" w:space="0" w:color="auto"/>
        <w:left w:val="none" w:sz="0" w:space="0" w:color="auto"/>
        <w:bottom w:val="none" w:sz="0" w:space="0" w:color="auto"/>
        <w:right w:val="none" w:sz="0" w:space="0" w:color="auto"/>
      </w:divBdr>
    </w:div>
    <w:div w:id="20079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ottm@csufresno.edu" TargetMode="External"/><Relationship Id="rId18" Type="http://schemas.openxmlformats.org/officeDocument/2006/relationships/hyperlink" Target="https://www.fresnostate.edu/catalog/courses-by-department/political-science/index.html" TargetMode="External"/><Relationship Id="rId26" Type="http://schemas.openxmlformats.org/officeDocument/2006/relationships/hyperlink" Target="http://www.labormarketinfo.edd.ca.gov/" TargetMode="External"/><Relationship Id="rId3" Type="http://schemas.openxmlformats.org/officeDocument/2006/relationships/customXml" Target="../customXml/item3.xml"/><Relationship Id="rId21" Type="http://schemas.openxmlformats.org/officeDocument/2006/relationships/hyperlink" Target="http://www.calstate.edu/app/documents/CurriculumMapMatrixTemplate.docx"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emhughes@csufresno.edu" TargetMode="External"/><Relationship Id="rId17" Type="http://schemas.openxmlformats.org/officeDocument/2006/relationships/hyperlink" Target="http://nces.ed.gov/ipeds/cipcode/" TargetMode="External"/><Relationship Id="rId25" Type="http://schemas.openxmlformats.org/officeDocument/2006/relationships/hyperlink" Target="http://www.bls.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lstate.edu/csu-system/administration/academic-and-student-affairs/academic-programs-innovations-and-faculty-development/Documents/CSU_Codes_to_CIP_2020.pdf" TargetMode="External"/><Relationship Id="rId20" Type="http://schemas.openxmlformats.org/officeDocument/2006/relationships/hyperlink" Target="http://www.calstate.edu/app/documents/Program-Assessment-Plan-Template.docx" TargetMode="External"/><Relationship Id="rId29" Type="http://schemas.openxmlformats.org/officeDocument/2006/relationships/hyperlink" Target="https://www.calstate.edu/csu-system/administration/academic-and-student-affairs/academic-programs-innovations-and-faculty-development/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lstate.edu/EO/EO-1099.html" TargetMode="External"/><Relationship Id="rId24" Type="http://schemas.openxmlformats.org/officeDocument/2006/relationships/hyperlink" Target="http://www.calstate.edu/app/resources.shtm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wscuc.org/content/substantive-change-manual" TargetMode="External"/><Relationship Id="rId23" Type="http://schemas.openxmlformats.org/officeDocument/2006/relationships/hyperlink" Target="http://government.westlaw.com/linkedslice/search/default.asp?RS=GVT1.0&amp;VR=2.0&amp;SP=CCR-1000&amp;tempinfo=TOC" TargetMode="External"/><Relationship Id="rId28" Type="http://schemas.openxmlformats.org/officeDocument/2006/relationships/hyperlink" Target="mailto:" TargetMode="External"/><Relationship Id="rId10" Type="http://schemas.openxmlformats.org/officeDocument/2006/relationships/endnotes" Target="endnotes.xml"/><Relationship Id="rId19" Type="http://schemas.openxmlformats.org/officeDocument/2006/relationships/hyperlink" Target="http://www.calstate.edu/acadaff/sloa/index.shtml" TargetMode="External"/><Relationship Id="rId31" Type="http://schemas.openxmlformats.org/officeDocument/2006/relationships/hyperlink" Target="mailto:sthomas@calstat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mullooly@csufresno.edu" TargetMode="External"/><Relationship Id="rId22" Type="http://schemas.openxmlformats.org/officeDocument/2006/relationships/hyperlink" Target="http://www.calstate.edu/APP/documents/Title5_MastersDegree_requirements.doc" TargetMode="External"/><Relationship Id="rId27" Type="http://schemas.openxmlformats.org/officeDocument/2006/relationships/hyperlink" Target="mailto:degrees@calstate.edu" TargetMode="External"/><Relationship Id="rId30" Type="http://schemas.openxmlformats.org/officeDocument/2006/relationships/hyperlink" Target="mailto:mlavitt@calstate.edu"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BD795DB26E28B6498928AC80120CDEF1" ma:contentTypeVersion="1" ma:contentTypeDescription="Create a new document." ma:contentTypeScope="" ma:versionID="32741145574d45563da1eef787ac8db6">
  <xsd:schema xmlns:xsd="http://www.w3.org/2001/XMLSchema" xmlns:xs="http://www.w3.org/2001/XMLSchema" xmlns:p="http://schemas.microsoft.com/office/2006/metadata/properties" xmlns:ns1="http://schemas.microsoft.com/sharepoint/v3" xmlns:ns2="30355ef0-b855-4ebb-a92a-a6c79f7573fd" xmlns:ns3="1524b7ba-9c8a-44d3-a823-459da2452703" targetNamespace="http://schemas.microsoft.com/office/2006/metadata/properties" ma:root="true" ma:fieldsID="c74ac334a2523c7c0a39b7397aedc7c1" ns1:_="" ns2:_="" ns3:_="">
    <xsd:import namespace="http://schemas.microsoft.com/sharepoint/v3"/>
    <xsd:import namespace="30355ef0-b855-4ebb-a92a-a6c79f7573fd"/>
    <xsd:import namespace="1524b7ba-9c8a-44d3-a823-459da245270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Keywor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4b7ba-9c8a-44d3-a823-459da2452703" elementFormDefault="qualified">
    <xsd:import namespace="http://schemas.microsoft.com/office/2006/documentManagement/types"/>
    <xsd:import namespace="http://schemas.microsoft.com/office/infopath/2007/PartnerControls"/>
    <xsd:element name="Topic" ma:index="13" nillable="true" ma:displayName="Topic" ma:internalName="Topic">
      <xsd:simpleType>
        <xsd:restriction base="dms:Text">
          <xsd:maxLength value="255"/>
        </xsd:restriction>
      </xsd:simpleType>
    </xsd:element>
    <xsd:element name="Keyword" ma:index="14" nillable="true" ma:displayName="Keyword" ma:internalName="Keyword">
      <xsd:simpleType>
        <xsd:restriction base="dms:Text">
          <xsd:maxLength value="255"/>
        </xsd:restriction>
      </xsd:simpleType>
    </xsd:element>
    <xsd:element name="Category" ma:index="15" nillable="true" ma:displayName="Category" ma:format="Dropdown" ma:internalName="Category">
      <xsd:simpleType>
        <xsd:restriction base="dms:Choice">
          <xsd:enumeration value="Article"/>
          <xsd:enumeration value="FAQ"/>
          <xsd:enumeration value="Link"/>
          <xsd:enumeration value="Policy or Procedure"/>
          <xsd:enumeration value="Presentation"/>
          <xsd:enumeration value="Report"/>
          <xsd:enumeration value="Resource"/>
          <xsd:enumeration value="Template"/>
          <xsd:enumeration value="Webca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1524b7ba-9c8a-44d3-a823-459da2452703" xsi:nil="true"/>
    <Keyword xmlns="1524b7ba-9c8a-44d3-a823-459da2452703" xsi:nil="true"/>
    <PublishingExpirationDate xmlns="http://schemas.microsoft.com/sharepoint/v3" xsi:nil="true"/>
    <Category xmlns="1524b7ba-9c8a-44d3-a823-459da2452703" xsi:nil="true"/>
    <PublishingStartDate xmlns="http://schemas.microsoft.com/sharepoint/v3" xsi:nil="true"/>
  </documentManagement>
</p:properties>
</file>

<file path=customXml/itemProps1.xml><?xml version="1.0" encoding="utf-8"?>
<ds:datastoreItem xmlns:ds="http://schemas.openxmlformats.org/officeDocument/2006/customXml" ds:itemID="{46269942-3DC4-4B25-8E1D-6AF216B6ADA7}">
  <ds:schemaRefs>
    <ds:schemaRef ds:uri="http://schemas.microsoft.com/sharepoint/v3/contenttype/forms"/>
  </ds:schemaRefs>
</ds:datastoreItem>
</file>

<file path=customXml/itemProps2.xml><?xml version="1.0" encoding="utf-8"?>
<ds:datastoreItem xmlns:ds="http://schemas.openxmlformats.org/officeDocument/2006/customXml" ds:itemID="{238619BC-2273-4F4B-BAB6-F0810D1EC537}">
  <ds:schemaRefs>
    <ds:schemaRef ds:uri="http://schemas.microsoft.com/sharepoint/events"/>
  </ds:schemaRefs>
</ds:datastoreItem>
</file>

<file path=customXml/itemProps3.xml><?xml version="1.0" encoding="utf-8"?>
<ds:datastoreItem xmlns:ds="http://schemas.openxmlformats.org/officeDocument/2006/customXml" ds:itemID="{4086EC79-880B-48DA-9289-C9480C32B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1524b7ba-9c8a-44d3-a823-459da2452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C548B-0D61-4713-BC9E-D09DAFB5C58C}">
  <ds:schemaRefs>
    <ds:schemaRef ds:uri="http://schemas.microsoft.com/office/2006/metadata/properties"/>
    <ds:schemaRef ds:uri="http://schemas.microsoft.com/office/infopath/2007/PartnerControls"/>
    <ds:schemaRef ds:uri="1524b7ba-9c8a-44d3-a823-459da245270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10040</Words>
  <Characters>57230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67136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Connors, David</dc:creator>
  <cp:keywords/>
  <dc:description/>
  <cp:lastModifiedBy>Venita Baker</cp:lastModifiedBy>
  <cp:revision>2</cp:revision>
  <dcterms:created xsi:type="dcterms:W3CDTF">2022-04-01T16:45:00Z</dcterms:created>
  <dcterms:modified xsi:type="dcterms:W3CDTF">2022-04-01T16:45:00Z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0x010100BD795DB26E28B6498928AC80120CDEF1</vt:lpwstr>
  </property>
</Properties>
</file>