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0AA4" w14:textId="0B69A2F5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</w:t>
      </w:r>
      <w:r w:rsidR="004812A5">
        <w:rPr>
          <w:rFonts w:ascii="Bookman Old Style" w:hAnsi="Bookman Old Style"/>
        </w:rPr>
        <w:t xml:space="preserve"> M</w:t>
      </w:r>
      <w:r w:rsidRPr="004812A5">
        <w:rPr>
          <w:rFonts w:ascii="Bookman Old Style" w:hAnsi="Bookman Old Style"/>
        </w:rPr>
        <w:t>INUTES OF THE ACADEMIC SENATE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="00917870">
        <w:rPr>
          <w:rFonts w:ascii="Bookman Old Style" w:hAnsi="Bookman Old Style"/>
        </w:rPr>
        <w:t>(AS-9</w:t>
      </w:r>
      <w:r w:rsidRPr="004812A5">
        <w:rPr>
          <w:rFonts w:ascii="Bookman Old Style" w:hAnsi="Bookman Old Style"/>
        </w:rPr>
        <w:t>)</w:t>
      </w:r>
    </w:p>
    <w:p w14:paraId="1B403B1A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5200 N. Barton Ave ML 34</w:t>
      </w:r>
    </w:p>
    <w:p w14:paraId="40B88CE2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Fresno, California 93740-8014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03019AB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Office of the Academic Senate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081DEFE" w14:textId="77777777" w:rsidR="00732E9C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(559) 278-2743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2505EF82" w14:textId="20F42025" w:rsidR="007D3459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 xml:space="preserve">    </w:t>
      </w:r>
    </w:p>
    <w:p w14:paraId="0540B090" w14:textId="72DD2D7C" w:rsidR="003A7345" w:rsidRPr="004812A5" w:rsidRDefault="00917870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February 22</w:t>
      </w:r>
      <w:r w:rsidR="00992686">
        <w:rPr>
          <w:rFonts w:ascii="Bookman Old Style" w:hAnsi="Bookman Old Style"/>
        </w:rPr>
        <w:t>, 2021</w:t>
      </w:r>
    </w:p>
    <w:p w14:paraId="1DC23CF6" w14:textId="77777777" w:rsidR="003A7345" w:rsidRPr="00917870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FA96922" w14:textId="0C049AFE" w:rsidR="003A7345" w:rsidRPr="00C822A2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C822A2">
        <w:rPr>
          <w:rFonts w:ascii="Bookman Old Style" w:hAnsi="Bookman Old Style"/>
        </w:rPr>
        <w:t>Members excused:</w:t>
      </w:r>
      <w:r w:rsidRPr="00C822A2">
        <w:rPr>
          <w:rFonts w:ascii="Bookman Old Style" w:hAnsi="Bookman Old Style"/>
        </w:rPr>
        <w:tab/>
      </w:r>
      <w:r w:rsidR="00732E9C" w:rsidRPr="00C822A2">
        <w:rPr>
          <w:rFonts w:ascii="Bookman Old Style" w:hAnsi="Bookman Old Style"/>
        </w:rPr>
        <w:t xml:space="preserve"> </w:t>
      </w:r>
      <w:r w:rsidR="001A4F68">
        <w:rPr>
          <w:rFonts w:ascii="Bookman Old Style" w:hAnsi="Bookman Old Style"/>
        </w:rPr>
        <w:t>F. Chen, J. Wakabayashi</w:t>
      </w:r>
    </w:p>
    <w:p w14:paraId="613306EE" w14:textId="77777777" w:rsidR="003A7345" w:rsidRPr="00C822A2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F02D13" w14:textId="02AAB07F" w:rsidR="003A7345" w:rsidRPr="00C822A2" w:rsidRDefault="003A7345" w:rsidP="00CD4515">
      <w:pPr>
        <w:spacing w:before="100" w:beforeAutospacing="1" w:after="100" w:afterAutospacing="1"/>
        <w:ind w:left="2160" w:hanging="2160"/>
        <w:contextualSpacing/>
        <w:rPr>
          <w:rFonts w:ascii="Bookman Old Style" w:hAnsi="Bookman Old Style"/>
        </w:rPr>
      </w:pPr>
      <w:r w:rsidRPr="00C822A2">
        <w:rPr>
          <w:rFonts w:ascii="Bookman Old Style" w:hAnsi="Bookman Old Style"/>
        </w:rPr>
        <w:t>Members absent:</w:t>
      </w:r>
      <w:r w:rsidRPr="00C822A2">
        <w:rPr>
          <w:rFonts w:ascii="Bookman Old Style" w:hAnsi="Bookman Old Style"/>
        </w:rPr>
        <w:tab/>
      </w:r>
      <w:r w:rsidR="007A41A7">
        <w:rPr>
          <w:rFonts w:ascii="Bookman Old Style" w:hAnsi="Bookman Old Style"/>
        </w:rPr>
        <w:t>D. Cady, J. Crane, S. Laha, Y. Luo, B. Mason, B. Ong, F. Parra</w:t>
      </w:r>
    </w:p>
    <w:p w14:paraId="43FDFB8F" w14:textId="77777777" w:rsidR="00AC40B9" w:rsidRPr="004812A5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33D16FDE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The Academic Senate was called t</w:t>
      </w:r>
      <w:r w:rsidR="00992686">
        <w:rPr>
          <w:rFonts w:ascii="Bookman Old Style" w:hAnsi="Bookman Old Style"/>
        </w:rPr>
        <w:t>o order by Chair Holyoke at 4:</w:t>
      </w:r>
      <w:r w:rsidR="006E4D29" w:rsidRPr="006E4D29">
        <w:rPr>
          <w:rFonts w:ascii="Bookman Old Style" w:hAnsi="Bookman Old Style"/>
        </w:rPr>
        <w:t>01</w:t>
      </w:r>
      <w:r w:rsidRPr="004812A5">
        <w:rPr>
          <w:rFonts w:ascii="Bookman Old Style" w:hAnsi="Bookman Old Style"/>
        </w:rPr>
        <w:t xml:space="preserve"> p.m</w:t>
      </w:r>
      <w:r w:rsidR="00AC40B9" w:rsidRPr="004812A5">
        <w:rPr>
          <w:rFonts w:ascii="Bookman Old Style" w:hAnsi="Bookman Old Style"/>
        </w:rPr>
        <w:t xml:space="preserve">. via Zoom video conferencing. </w:t>
      </w:r>
    </w:p>
    <w:p w14:paraId="344FB2AC" w14:textId="77777777" w:rsidR="003A7345" w:rsidRPr="004812A5" w:rsidRDefault="003A7345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Approval of the Agenda.</w:t>
      </w:r>
    </w:p>
    <w:p w14:paraId="687FAA9C" w14:textId="2C686636" w:rsidR="003A7345" w:rsidRPr="004812A5" w:rsidRDefault="003A7345" w:rsidP="008E2BB5">
      <w:pPr>
        <w:spacing w:before="100" w:beforeAutospacing="1" w:after="100" w:afterAutospacing="1"/>
        <w:ind w:firstLine="720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MSC</w:t>
      </w:r>
    </w:p>
    <w:p w14:paraId="04C12460" w14:textId="74A19E2C" w:rsidR="003A7345" w:rsidRDefault="00917870" w:rsidP="003A73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Appr</w:t>
      </w:r>
      <w:r w:rsidR="009C2BF0">
        <w:rPr>
          <w:rFonts w:ascii="Bookman Old Style" w:hAnsi="Bookman Old Style"/>
        </w:rPr>
        <w:t xml:space="preserve">oval of the Minutes of 2/1/2021. </w:t>
      </w:r>
    </w:p>
    <w:p w14:paraId="024FA71A" w14:textId="3D2B8649" w:rsidR="009C2BF0" w:rsidRPr="009C2BF0" w:rsidRDefault="00BB7B69" w:rsidP="009C2BF0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 Ram (University</w:t>
      </w:r>
      <w:r w:rsidR="00862A2C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wide) </w:t>
      </w:r>
      <w:r w:rsidR="009C2BF0">
        <w:rPr>
          <w:rFonts w:ascii="Bookman Old Style" w:hAnsi="Bookman Old Style"/>
        </w:rPr>
        <w:t>made a correction to</w:t>
      </w:r>
      <w:r>
        <w:rPr>
          <w:rFonts w:ascii="Bookman Old Style" w:hAnsi="Bookman Old Style"/>
        </w:rPr>
        <w:t xml:space="preserve"> a</w:t>
      </w:r>
      <w:r w:rsidR="009C2BF0">
        <w:rPr>
          <w:rFonts w:ascii="Bookman Old Style" w:hAnsi="Bookman Old Style"/>
        </w:rPr>
        <w:t xml:space="preserve"> stat</w:t>
      </w:r>
      <w:r w:rsidR="00D345DB">
        <w:rPr>
          <w:rFonts w:ascii="Bookman Old Style" w:hAnsi="Bookman Old Style"/>
        </w:rPr>
        <w:t xml:space="preserve">ement </w:t>
      </w:r>
      <w:r w:rsidR="004B54CB">
        <w:rPr>
          <w:rFonts w:ascii="Bookman Old Style" w:hAnsi="Bookman Old Style"/>
        </w:rPr>
        <w:t xml:space="preserve">made </w:t>
      </w:r>
      <w:r w:rsidR="00D345DB">
        <w:rPr>
          <w:rFonts w:ascii="Bookman Old Style" w:hAnsi="Bookman Old Style"/>
        </w:rPr>
        <w:t>by</w:t>
      </w:r>
      <w:r w:rsidR="004B54CB">
        <w:rPr>
          <w:rFonts w:ascii="Bookman Old Style" w:hAnsi="Bookman Old Style"/>
        </w:rPr>
        <w:t xml:space="preserve"> the</w:t>
      </w:r>
      <w:r w:rsidR="00D345DB">
        <w:rPr>
          <w:rFonts w:ascii="Bookman Old Style" w:hAnsi="Bookman Old Style"/>
        </w:rPr>
        <w:t xml:space="preserve"> </w:t>
      </w:r>
      <w:r w:rsidR="004B54CB">
        <w:rPr>
          <w:rFonts w:ascii="Bookman Old Style" w:hAnsi="Bookman Old Style"/>
        </w:rPr>
        <w:t>Interim</w:t>
      </w:r>
      <w:r>
        <w:rPr>
          <w:rFonts w:ascii="Bookman Old Style" w:hAnsi="Bookman Old Style"/>
        </w:rPr>
        <w:t xml:space="preserve"> </w:t>
      </w:r>
      <w:r w:rsidR="00D345DB">
        <w:rPr>
          <w:rFonts w:ascii="Bookman Old Style" w:hAnsi="Bookman Old Style"/>
        </w:rPr>
        <w:t xml:space="preserve">President </w:t>
      </w:r>
      <w:r w:rsidR="004B54CB">
        <w:rPr>
          <w:rFonts w:ascii="Bookman Old Style" w:hAnsi="Bookman Old Style"/>
        </w:rPr>
        <w:t xml:space="preserve">at the last </w:t>
      </w:r>
      <w:r w:rsidR="00862A2C">
        <w:rPr>
          <w:rFonts w:ascii="Bookman Old Style" w:hAnsi="Bookman Old Style"/>
        </w:rPr>
        <w:t>S</w:t>
      </w:r>
      <w:r w:rsidR="004B54CB">
        <w:rPr>
          <w:rFonts w:ascii="Bookman Old Style" w:hAnsi="Bookman Old Style"/>
        </w:rPr>
        <w:t xml:space="preserve">enate meeting </w:t>
      </w:r>
      <w:r w:rsidR="00D345DB">
        <w:rPr>
          <w:rFonts w:ascii="Bookman Old Style" w:hAnsi="Bookman Old Style"/>
        </w:rPr>
        <w:t>concerning high failure rate courses</w:t>
      </w:r>
      <w:r>
        <w:rPr>
          <w:rFonts w:ascii="Bookman Old Style" w:hAnsi="Bookman Old Style"/>
        </w:rPr>
        <w:t>,</w:t>
      </w:r>
      <w:r w:rsidR="00D345DB">
        <w:rPr>
          <w:rFonts w:ascii="Bookman Old Style" w:hAnsi="Bookman Old Style"/>
        </w:rPr>
        <w:t xml:space="preserve"> pointing out that </w:t>
      </w:r>
      <w:r w:rsidR="00735138">
        <w:rPr>
          <w:rFonts w:ascii="Bookman Old Style" w:hAnsi="Bookman Old Style"/>
        </w:rPr>
        <w:t>Political Science 2</w:t>
      </w:r>
      <w:r w:rsidR="004B54CB">
        <w:rPr>
          <w:rFonts w:ascii="Bookman Old Style" w:hAnsi="Bookman Old Style"/>
        </w:rPr>
        <w:t>,</w:t>
      </w:r>
      <w:r w:rsidR="00735138">
        <w:rPr>
          <w:rFonts w:ascii="Bookman Old Style" w:hAnsi="Bookman Old Style"/>
        </w:rPr>
        <w:t xml:space="preserve"> does not in fact</w:t>
      </w:r>
      <w:r w:rsidR="004B54CB">
        <w:rPr>
          <w:rFonts w:ascii="Bookman Old Style" w:hAnsi="Bookman Old Style"/>
        </w:rPr>
        <w:t>,</w:t>
      </w:r>
      <w:r w:rsidR="00735138">
        <w:rPr>
          <w:rFonts w:ascii="Bookman Old Style" w:hAnsi="Bookman Old Style"/>
        </w:rPr>
        <w:t xml:space="preserve"> have a high failure rate. </w:t>
      </w:r>
      <w:r w:rsidR="00D345DB">
        <w:rPr>
          <w:rFonts w:ascii="Bookman Old Style" w:hAnsi="Bookman Old Style"/>
        </w:rPr>
        <w:t xml:space="preserve"> </w:t>
      </w:r>
    </w:p>
    <w:p w14:paraId="2AD89490" w14:textId="7BC46FEC" w:rsidR="003A7345" w:rsidRPr="004812A5" w:rsidRDefault="003A7345" w:rsidP="008E2BB5">
      <w:pPr>
        <w:spacing w:before="100" w:beforeAutospacing="1" w:after="100" w:afterAutospacing="1"/>
        <w:ind w:firstLine="720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MSC</w:t>
      </w:r>
    </w:p>
    <w:p w14:paraId="09A20D82" w14:textId="3B3AA7EC" w:rsidR="007D3459" w:rsidRDefault="003A7345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Co</w:t>
      </w:r>
      <w:r w:rsidR="007D3459">
        <w:rPr>
          <w:rFonts w:ascii="Bookman Old Style" w:hAnsi="Bookman Old Style"/>
        </w:rPr>
        <w:t>mmunications and Announcements:</w:t>
      </w:r>
    </w:p>
    <w:p w14:paraId="63A6BEE6" w14:textId="1EEEE66C" w:rsidR="009C2BF0" w:rsidRDefault="009C2BF0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Interim Provo</w:t>
      </w:r>
      <w:r w:rsidR="00735138">
        <w:rPr>
          <w:rFonts w:ascii="Bookman Old Style" w:hAnsi="Bookman Old Style"/>
        </w:rPr>
        <w:t xml:space="preserve">st Fu discussed the “wish list” </w:t>
      </w:r>
      <w:r w:rsidR="00D60BC2">
        <w:rPr>
          <w:rFonts w:ascii="Bookman Old Style" w:hAnsi="Bookman Old Style"/>
        </w:rPr>
        <w:t xml:space="preserve">request </w:t>
      </w:r>
      <w:r w:rsidR="00735138">
        <w:rPr>
          <w:rFonts w:ascii="Bookman Old Style" w:hAnsi="Bookman Old Style"/>
        </w:rPr>
        <w:t>email sent to chairs through</w:t>
      </w:r>
      <w:r w:rsidR="008E2BB5">
        <w:rPr>
          <w:rFonts w:ascii="Bookman Old Style" w:hAnsi="Bookman Old Style"/>
        </w:rPr>
        <w:t xml:space="preserve"> deans. H</w:t>
      </w:r>
      <w:r w:rsidR="00D60BC2">
        <w:rPr>
          <w:rFonts w:ascii="Bookman Old Style" w:hAnsi="Bookman Old Style"/>
        </w:rPr>
        <w:t xml:space="preserve">e noted the </w:t>
      </w:r>
      <w:r w:rsidR="008E2BB5">
        <w:rPr>
          <w:rFonts w:ascii="Bookman Old Style" w:hAnsi="Bookman Old Style"/>
        </w:rPr>
        <w:t>planning will take a few steps, where</w:t>
      </w:r>
      <w:r w:rsidR="00D60BC2">
        <w:rPr>
          <w:rFonts w:ascii="Bookman Old Style" w:hAnsi="Bookman Old Style"/>
        </w:rPr>
        <w:t xml:space="preserve"> we</w:t>
      </w:r>
      <w:r>
        <w:rPr>
          <w:rFonts w:ascii="Bookman Old Style" w:hAnsi="Bookman Old Style"/>
        </w:rPr>
        <w:t xml:space="preserve"> first start with</w:t>
      </w:r>
      <w:r w:rsidR="00D60BC2">
        <w:rPr>
          <w:rFonts w:ascii="Bookman Old Style" w:hAnsi="Bookman Old Style"/>
        </w:rPr>
        <w:t xml:space="preserve"> the </w:t>
      </w:r>
      <w:r w:rsidR="008E2BB5">
        <w:rPr>
          <w:rFonts w:ascii="Bookman Old Style" w:hAnsi="Bookman Old Style"/>
        </w:rPr>
        <w:t xml:space="preserve">same </w:t>
      </w:r>
      <w:r w:rsidR="00D60BC2">
        <w:rPr>
          <w:rFonts w:ascii="Bookman Old Style" w:hAnsi="Bookman Old Style"/>
        </w:rPr>
        <w:t>in-person on-campus</w:t>
      </w:r>
      <w:r w:rsidR="008E2BB5">
        <w:rPr>
          <w:rFonts w:ascii="Bookman Old Style" w:hAnsi="Bookman Old Style"/>
        </w:rPr>
        <w:t xml:space="preserve"> enrollment</w:t>
      </w:r>
      <w:r w:rsidR="00D60BC2">
        <w:rPr>
          <w:rFonts w:ascii="Bookman Old Style" w:hAnsi="Bookman Old Style"/>
        </w:rPr>
        <w:t xml:space="preserve"> that ran in</w:t>
      </w:r>
      <w:r>
        <w:rPr>
          <w:rFonts w:ascii="Bookman Old Style" w:hAnsi="Bookman Old Style"/>
        </w:rPr>
        <w:t xml:space="preserve"> Fall</w:t>
      </w:r>
      <w:r w:rsidR="00D60BC2">
        <w:rPr>
          <w:rFonts w:ascii="Bookman Old Style" w:hAnsi="Bookman Old Style"/>
        </w:rPr>
        <w:t xml:space="preserve"> 2020 (approximately</w:t>
      </w:r>
      <w:r w:rsidR="00862A2C">
        <w:rPr>
          <w:rFonts w:ascii="Bookman Old Style" w:hAnsi="Bookman Old Style"/>
        </w:rPr>
        <w:t xml:space="preserve"> 4600</w:t>
      </w:r>
      <w:r w:rsidR="00D60BC2">
        <w:rPr>
          <w:rFonts w:ascii="Bookman Old Style" w:hAnsi="Bookman Old Style"/>
        </w:rPr>
        <w:t>) and to that we ask: “What</w:t>
      </w:r>
      <w:r>
        <w:rPr>
          <w:rFonts w:ascii="Bookman Old Style" w:hAnsi="Bookman Old Style"/>
        </w:rPr>
        <w:t xml:space="preserve"> classes should</w:t>
      </w:r>
      <w:r w:rsidR="00D60BC2">
        <w:rPr>
          <w:rFonts w:ascii="Bookman Old Style" w:hAnsi="Bookman Old Style"/>
        </w:rPr>
        <w:t xml:space="preserve"> be added with highest priority for accreditation and similar needs?” Next: “W</w:t>
      </w:r>
      <w:r>
        <w:rPr>
          <w:rFonts w:ascii="Bookman Old Style" w:hAnsi="Bookman Old Style"/>
        </w:rPr>
        <w:t>ha</w:t>
      </w:r>
      <w:r w:rsidR="00D60BC2">
        <w:rPr>
          <w:rFonts w:ascii="Bookman Old Style" w:hAnsi="Bookman Old Style"/>
        </w:rPr>
        <w:t>t courses would better serve if offered face to face</w:t>
      </w:r>
      <w:r>
        <w:rPr>
          <w:rFonts w:ascii="Bookman Old Style" w:hAnsi="Bookman Old Style"/>
        </w:rPr>
        <w:t xml:space="preserve"> compared to virtual (but not </w:t>
      </w:r>
      <w:r w:rsidR="00D60BC2">
        <w:rPr>
          <w:rFonts w:ascii="Bookman Old Style" w:hAnsi="Bookman Old Style"/>
        </w:rPr>
        <w:t>mandatory). Finally we wish to offer face to face</w:t>
      </w:r>
      <w:r>
        <w:rPr>
          <w:rFonts w:ascii="Bookman Old Style" w:hAnsi="Bookman Old Style"/>
        </w:rPr>
        <w:t xml:space="preserve"> som</w:t>
      </w:r>
      <w:r w:rsidR="00D60BC2">
        <w:rPr>
          <w:rFonts w:ascii="Bookman Old Style" w:hAnsi="Bookman Old Style"/>
        </w:rPr>
        <w:t>e courses for incoming freshmen. In essence we have a lot of moving parts which include plans at all levels including</w:t>
      </w:r>
      <w:r>
        <w:rPr>
          <w:rFonts w:ascii="Bookman Old Style" w:hAnsi="Bookman Old Style"/>
        </w:rPr>
        <w:t xml:space="preserve"> mandates and guidance from county health</w:t>
      </w:r>
      <w:r w:rsidR="00D60BC2">
        <w:rPr>
          <w:rFonts w:ascii="Bookman Old Style" w:hAnsi="Bookman Old Style"/>
        </w:rPr>
        <w:t xml:space="preserve"> officials. He also stressed that we must</w:t>
      </w:r>
      <w:r>
        <w:rPr>
          <w:rFonts w:ascii="Bookman Old Style" w:hAnsi="Bookman Old Style"/>
        </w:rPr>
        <w:t xml:space="preserve"> take</w:t>
      </w:r>
      <w:r w:rsidR="00D60BC2">
        <w:rPr>
          <w:rFonts w:ascii="Bookman Old Style" w:hAnsi="Bookman Old Style"/>
        </w:rPr>
        <w:t xml:space="preserve"> into consideration psychology; </w:t>
      </w:r>
      <w:r>
        <w:rPr>
          <w:rFonts w:ascii="Bookman Old Style" w:hAnsi="Bookman Old Style"/>
        </w:rPr>
        <w:t xml:space="preserve">will people feel safe coming back?   </w:t>
      </w:r>
    </w:p>
    <w:p w14:paraId="25B6A112" w14:textId="1FF107F9" w:rsidR="009C2BF0" w:rsidRDefault="00D60BC2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Vice President Astone added that </w:t>
      </w:r>
      <w:r w:rsidR="00862A2C">
        <w:rPr>
          <w:rFonts w:ascii="Bookman Old Style" w:hAnsi="Bookman Old Style"/>
        </w:rPr>
        <w:t xml:space="preserve">some large </w:t>
      </w:r>
      <w:r w:rsidR="0021170F">
        <w:rPr>
          <w:rFonts w:ascii="Bookman Old Style" w:hAnsi="Bookman Old Style"/>
        </w:rPr>
        <w:t xml:space="preserve">venues </w:t>
      </w:r>
      <w:r w:rsidR="00862A2C">
        <w:rPr>
          <w:rFonts w:ascii="Bookman Old Style" w:hAnsi="Bookman Old Style"/>
        </w:rPr>
        <w:t xml:space="preserve">not normally used as classrooms </w:t>
      </w:r>
      <w:r w:rsidR="0021170F">
        <w:rPr>
          <w:rFonts w:ascii="Bookman Old Style" w:hAnsi="Bookman Old Style"/>
        </w:rPr>
        <w:t>could be made to work</w:t>
      </w:r>
      <w:r>
        <w:rPr>
          <w:rFonts w:ascii="Bookman Old Style" w:hAnsi="Bookman Old Style"/>
        </w:rPr>
        <w:t xml:space="preserve"> as classrooms</w:t>
      </w:r>
      <w:r w:rsidR="0021170F">
        <w:rPr>
          <w:rFonts w:ascii="Bookman Old Style" w:hAnsi="Bookman Old Style"/>
        </w:rPr>
        <w:t xml:space="preserve"> in case </w:t>
      </w:r>
      <w:r>
        <w:rPr>
          <w:rFonts w:ascii="Bookman Old Style" w:hAnsi="Bookman Old Style"/>
        </w:rPr>
        <w:t xml:space="preserve">of social distancing needs, and that all </w:t>
      </w:r>
      <w:r w:rsidR="0021170F">
        <w:rPr>
          <w:rFonts w:ascii="Bookman Old Style" w:hAnsi="Bookman Old Style"/>
        </w:rPr>
        <w:t xml:space="preserve">facilities </w:t>
      </w:r>
      <w:r>
        <w:rPr>
          <w:rFonts w:ascii="Bookman Old Style" w:hAnsi="Bookman Old Style"/>
        </w:rPr>
        <w:t>are being put on the table, and the current assumptions include masks and 6ft distancing in the Fall.</w:t>
      </w:r>
      <w:r w:rsidR="0021170F">
        <w:rPr>
          <w:rFonts w:ascii="Bookman Old Style" w:hAnsi="Bookman Old Style"/>
        </w:rPr>
        <w:t xml:space="preserve"> </w:t>
      </w:r>
    </w:p>
    <w:p w14:paraId="35EBA22D" w14:textId="7CCB8F01" w:rsidR="0021170F" w:rsidRDefault="0021170F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Senator Walter</w:t>
      </w:r>
      <w:r w:rsidR="00D60BC2">
        <w:rPr>
          <w:rFonts w:ascii="Bookman Old Style" w:hAnsi="Bookman Old Style"/>
        </w:rPr>
        <w:t xml:space="preserve"> (Biology) mentioned that the</w:t>
      </w:r>
      <w:r>
        <w:rPr>
          <w:rFonts w:ascii="Bookman Old Style" w:hAnsi="Bookman Old Style"/>
        </w:rPr>
        <w:t xml:space="preserve"> passing rate wa</w:t>
      </w:r>
      <w:r w:rsidR="00410E44">
        <w:rPr>
          <w:rFonts w:ascii="Bookman Old Style" w:hAnsi="Bookman Old Style"/>
        </w:rPr>
        <w:t xml:space="preserve">s </w:t>
      </w:r>
      <w:r w:rsidR="00D60BC2">
        <w:rPr>
          <w:rFonts w:ascii="Bookman Old Style" w:hAnsi="Bookman Old Style"/>
        </w:rPr>
        <w:t xml:space="preserve">down in 2020 for </w:t>
      </w:r>
      <w:r w:rsidR="00410E44">
        <w:rPr>
          <w:rFonts w:ascii="Bookman Old Style" w:hAnsi="Bookman Old Style"/>
        </w:rPr>
        <w:t>freshmen</w:t>
      </w:r>
      <w:r w:rsidR="00D60BC2">
        <w:rPr>
          <w:rFonts w:ascii="Bookman Old Style" w:hAnsi="Bookman Old Style"/>
        </w:rPr>
        <w:t xml:space="preserve"> and asked if this was due to teaching online, </w:t>
      </w:r>
      <w:r>
        <w:rPr>
          <w:rFonts w:ascii="Bookman Old Style" w:hAnsi="Bookman Old Style"/>
        </w:rPr>
        <w:t xml:space="preserve">or </w:t>
      </w:r>
      <w:r w:rsidR="00410E44">
        <w:rPr>
          <w:rFonts w:ascii="Bookman Old Style" w:hAnsi="Bookman Old Style"/>
        </w:rPr>
        <w:t>if</w:t>
      </w:r>
      <w:r w:rsidR="00D60BC2">
        <w:rPr>
          <w:rFonts w:ascii="Bookman Old Style" w:hAnsi="Bookman Old Style"/>
        </w:rPr>
        <w:t xml:space="preserve"> there </w:t>
      </w:r>
      <w:r w:rsidR="00410E44">
        <w:rPr>
          <w:rFonts w:ascii="Bookman Old Style" w:hAnsi="Bookman Old Style"/>
        </w:rPr>
        <w:t xml:space="preserve">is </w:t>
      </w:r>
      <w:r w:rsidR="00D60BC2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synch </w:t>
      </w:r>
      <w:r w:rsidR="00D60BC2">
        <w:rPr>
          <w:rFonts w:ascii="Bookman Old Style" w:hAnsi="Bookman Old Style"/>
        </w:rPr>
        <w:t xml:space="preserve">v. asynch issue. She also expressed concern </w:t>
      </w:r>
      <w:r w:rsidR="00410E44">
        <w:rPr>
          <w:rFonts w:ascii="Bookman Old Style" w:hAnsi="Bookman Old Style"/>
        </w:rPr>
        <w:t xml:space="preserve">about </w:t>
      </w:r>
      <w:r>
        <w:rPr>
          <w:rFonts w:ascii="Bookman Old Style" w:hAnsi="Bookman Old Style"/>
        </w:rPr>
        <w:t>what</w:t>
      </w:r>
      <w:r w:rsidR="00D60BC2">
        <w:rPr>
          <w:rFonts w:ascii="Bookman Old Style" w:hAnsi="Bookman Old Style"/>
        </w:rPr>
        <w:t xml:space="preserve"> would happen</w:t>
      </w:r>
      <w:r>
        <w:rPr>
          <w:rFonts w:ascii="Bookman Old Style" w:hAnsi="Bookman Old Style"/>
        </w:rPr>
        <w:t xml:space="preserve"> if we </w:t>
      </w:r>
      <w:r w:rsidR="00D60BC2">
        <w:rPr>
          <w:rFonts w:ascii="Bookman Old Style" w:hAnsi="Bookman Old Style"/>
        </w:rPr>
        <w:t>offer face to face classes</w:t>
      </w:r>
      <w:r w:rsidR="00410E44">
        <w:rPr>
          <w:rFonts w:ascii="Bookman Old Style" w:hAnsi="Bookman Old Style"/>
        </w:rPr>
        <w:t xml:space="preserve"> and student don’t want to come, and if we have a plan to address this potentiality.  Dr. Fu confirmed that the freshman pass rate was lower, </w:t>
      </w:r>
      <w:r>
        <w:rPr>
          <w:rFonts w:ascii="Bookman Old Style" w:hAnsi="Bookman Old Style"/>
        </w:rPr>
        <w:t xml:space="preserve">but </w:t>
      </w:r>
      <w:r w:rsidR="00410E44">
        <w:rPr>
          <w:rFonts w:ascii="Bookman Old Style" w:hAnsi="Bookman Old Style"/>
        </w:rPr>
        <w:t xml:space="preserve">that </w:t>
      </w:r>
      <w:r>
        <w:rPr>
          <w:rFonts w:ascii="Bookman Old Style" w:hAnsi="Bookman Old Style"/>
        </w:rPr>
        <w:t xml:space="preserve">we do not have detailed analysis on causes. </w:t>
      </w:r>
      <w:r w:rsidR="00410E44">
        <w:rPr>
          <w:rFonts w:ascii="Bookman Old Style" w:hAnsi="Bookman Old Style"/>
        </w:rPr>
        <w:t xml:space="preserve">However, he does not feel this </w:t>
      </w:r>
      <w:r>
        <w:rPr>
          <w:rFonts w:ascii="Bookman Old Style" w:hAnsi="Bookman Old Style"/>
        </w:rPr>
        <w:t xml:space="preserve">was </w:t>
      </w:r>
      <w:r w:rsidR="00410E44">
        <w:rPr>
          <w:rFonts w:ascii="Bookman Old Style" w:hAnsi="Bookman Old Style"/>
        </w:rPr>
        <w:t xml:space="preserve">due to being </w:t>
      </w:r>
      <w:bookmarkStart w:id="0" w:name="_GoBack"/>
      <w:bookmarkEnd w:id="0"/>
      <w:r w:rsidR="00410E44">
        <w:rPr>
          <w:rFonts w:ascii="Bookman Old Style" w:hAnsi="Bookman Old Style"/>
        </w:rPr>
        <w:t>online since seniors through sophomores</w:t>
      </w:r>
      <w:r>
        <w:rPr>
          <w:rFonts w:ascii="Bookman Old Style" w:hAnsi="Bookman Old Style"/>
        </w:rPr>
        <w:t xml:space="preserve"> did not</w:t>
      </w:r>
      <w:r w:rsidR="00410E44">
        <w:rPr>
          <w:rFonts w:ascii="Bookman Old Style" w:hAnsi="Bookman Old Style"/>
        </w:rPr>
        <w:t xml:space="preserve"> have the same experience, but a w</w:t>
      </w:r>
      <w:r>
        <w:rPr>
          <w:rFonts w:ascii="Bookman Old Style" w:hAnsi="Bookman Old Style"/>
        </w:rPr>
        <w:t>orking hypothesis is</w:t>
      </w:r>
      <w:r w:rsidR="00410E44">
        <w:rPr>
          <w:rFonts w:ascii="Bookman Old Style" w:hAnsi="Bookman Old Style"/>
        </w:rPr>
        <w:t xml:space="preserve"> a lack of</w:t>
      </w:r>
      <w:r>
        <w:rPr>
          <w:rFonts w:ascii="Bookman Old Style" w:hAnsi="Bookman Old Style"/>
        </w:rPr>
        <w:t xml:space="preserve"> “belonging”</w:t>
      </w:r>
      <w:r w:rsidR="00410E44">
        <w:rPr>
          <w:rFonts w:ascii="Bookman Old Style" w:hAnsi="Bookman Old Style"/>
        </w:rPr>
        <w:t xml:space="preserve"> and campus experience may have impacted the freshmen</w:t>
      </w:r>
      <w:r>
        <w:rPr>
          <w:rFonts w:ascii="Bookman Old Style" w:hAnsi="Bookman Old Style"/>
        </w:rPr>
        <w:t xml:space="preserve">. </w:t>
      </w:r>
      <w:r w:rsidR="00410E44">
        <w:rPr>
          <w:rFonts w:ascii="Bookman Old Style" w:hAnsi="Bookman Old Style"/>
        </w:rPr>
        <w:t>To the concern of coming to campus, we are e</w:t>
      </w:r>
      <w:r>
        <w:rPr>
          <w:rFonts w:ascii="Bookman Old Style" w:hAnsi="Bookman Old Style"/>
        </w:rPr>
        <w:t>quipping 25 classrooms for “h</w:t>
      </w:r>
      <w:r w:rsidR="00862A2C">
        <w:rPr>
          <w:rFonts w:ascii="Bookman Old Style" w:hAnsi="Bookman Old Style"/>
        </w:rPr>
        <w:t>y-</w:t>
      </w:r>
      <w:r>
        <w:rPr>
          <w:rFonts w:ascii="Bookman Old Style" w:hAnsi="Bookman Old Style"/>
        </w:rPr>
        <w:t>flex” which would allow students remote connection</w:t>
      </w:r>
      <w:r w:rsidR="00410E44">
        <w:rPr>
          <w:rFonts w:ascii="Bookman Old Style" w:hAnsi="Bookman Old Style"/>
        </w:rPr>
        <w:t xml:space="preserve"> while other attend face to face</w:t>
      </w:r>
      <w:r>
        <w:rPr>
          <w:rFonts w:ascii="Bookman Old Style" w:hAnsi="Bookman Old Style"/>
        </w:rPr>
        <w:t xml:space="preserve">. </w:t>
      </w:r>
      <w:r w:rsidR="00410E44">
        <w:rPr>
          <w:rFonts w:ascii="Bookman Old Style" w:hAnsi="Bookman Old Style"/>
        </w:rPr>
        <w:t>He also noted that it is h</w:t>
      </w:r>
      <w:r>
        <w:rPr>
          <w:rFonts w:ascii="Bookman Old Style" w:hAnsi="Bookman Old Style"/>
        </w:rPr>
        <w:t xml:space="preserve">ard to prepare for given enrollments (and lack of cohorts) so </w:t>
      </w:r>
      <w:r w:rsidR="00410E44">
        <w:rPr>
          <w:rFonts w:ascii="Bookman Old Style" w:hAnsi="Bookman Old Style"/>
        </w:rPr>
        <w:t>solutions are hard</w:t>
      </w:r>
      <w:r>
        <w:rPr>
          <w:rFonts w:ascii="Bookman Old Style" w:hAnsi="Bookman Old Style"/>
        </w:rPr>
        <w:t xml:space="preserve"> to implement,</w:t>
      </w:r>
      <w:r w:rsidR="00410E44">
        <w:rPr>
          <w:rFonts w:ascii="Bookman Old Style" w:hAnsi="Bookman Old Style"/>
        </w:rPr>
        <w:t xml:space="preserve"> so we are</w:t>
      </w:r>
      <w:r>
        <w:rPr>
          <w:rFonts w:ascii="Bookman Old Style" w:hAnsi="Bookman Old Style"/>
        </w:rPr>
        <w:t xml:space="preserve"> working on</w:t>
      </w:r>
      <w:r w:rsidR="00410E44">
        <w:rPr>
          <w:rFonts w:ascii="Bookman Old Style" w:hAnsi="Bookman Old Style"/>
        </w:rPr>
        <w:t xml:space="preserve"> a range of</w:t>
      </w:r>
      <w:r>
        <w:rPr>
          <w:rFonts w:ascii="Bookman Old Style" w:hAnsi="Bookman Old Style"/>
        </w:rPr>
        <w:t xml:space="preserve"> solutions. </w:t>
      </w:r>
    </w:p>
    <w:p w14:paraId="36CA1A2E" w14:textId="716D68AD" w:rsidR="0021170F" w:rsidRDefault="0021170F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 Crowell</w:t>
      </w:r>
      <w:r w:rsidR="00241EBB">
        <w:rPr>
          <w:rFonts w:ascii="Bookman Old Style" w:hAnsi="Bookman Old Style"/>
        </w:rPr>
        <w:t xml:space="preserve"> </w:t>
      </w:r>
      <w:r w:rsidR="00241EBB" w:rsidRPr="00241EBB">
        <w:rPr>
          <w:rFonts w:ascii="Bookman Old Style" w:hAnsi="Bookman Old Style"/>
        </w:rPr>
        <w:t>(Sociology)</w:t>
      </w:r>
      <w:r w:rsidR="00241EBB">
        <w:rPr>
          <w:rFonts w:ascii="Bookman Old Style" w:hAnsi="Bookman Old Style"/>
        </w:rPr>
        <w:t xml:space="preserve"> noted that</w:t>
      </w:r>
      <w:r>
        <w:rPr>
          <w:rFonts w:ascii="Bookman Old Style" w:hAnsi="Bookman Old Style"/>
        </w:rPr>
        <w:t xml:space="preserve"> com</w:t>
      </w:r>
      <w:r w:rsidR="00241EBB">
        <w:rPr>
          <w:rFonts w:ascii="Bookman Old Style" w:hAnsi="Bookman Old Style"/>
        </w:rPr>
        <w:t xml:space="preserve">puter lab classrooms are needed </w:t>
      </w:r>
      <w:r w:rsidR="00862A2C">
        <w:rPr>
          <w:rFonts w:ascii="Bookman Old Style" w:hAnsi="Bookman Old Style"/>
        </w:rPr>
        <w:t xml:space="preserve">for at least a portion of the students in some classes who do not have reliable wifi at home, </w:t>
      </w:r>
      <w:r w:rsidR="00241EBB">
        <w:rPr>
          <w:rFonts w:ascii="Bookman Old Style" w:hAnsi="Bookman Old Style"/>
        </w:rPr>
        <w:t>and asked if this</w:t>
      </w:r>
      <w:r>
        <w:rPr>
          <w:rFonts w:ascii="Bookman Old Style" w:hAnsi="Bookman Old Style"/>
        </w:rPr>
        <w:t xml:space="preserve"> can this</w:t>
      </w:r>
      <w:r w:rsidR="00241EBB">
        <w:rPr>
          <w:rFonts w:ascii="Bookman Old Style" w:hAnsi="Bookman Old Style"/>
        </w:rPr>
        <w:t xml:space="preserve"> be made a priority. Dr. Fu answered that we will look into this </w:t>
      </w:r>
      <w:r>
        <w:rPr>
          <w:rFonts w:ascii="Bookman Old Style" w:hAnsi="Bookman Old Style"/>
        </w:rPr>
        <w:t>as we need to work with faculty</w:t>
      </w:r>
      <w:r w:rsidR="00241EBB">
        <w:rPr>
          <w:rFonts w:ascii="Bookman Old Style" w:hAnsi="Bookman Old Style"/>
        </w:rPr>
        <w:t xml:space="preserve"> addressing such specific needs, but noted that i</w:t>
      </w:r>
      <w:r>
        <w:rPr>
          <w:rFonts w:ascii="Bookman Old Style" w:hAnsi="Bookman Old Style"/>
        </w:rPr>
        <w:t xml:space="preserve">n this case cleanings may be a concern. </w:t>
      </w:r>
      <w:r w:rsidR="00862A2C">
        <w:rPr>
          <w:rFonts w:ascii="Bookman Old Style" w:hAnsi="Bookman Old Style"/>
        </w:rPr>
        <w:t>VP Leon noted that</w:t>
      </w:r>
      <w:r w:rsidR="000D2495">
        <w:rPr>
          <w:rFonts w:ascii="Bookman Old Style" w:hAnsi="Bookman Old Style"/>
        </w:rPr>
        <w:t xml:space="preserve">, if wifi is the problem, students might also be able to come to campus to use space that is not a computer lab. </w:t>
      </w:r>
    </w:p>
    <w:p w14:paraId="1414BFC9" w14:textId="541DEE57" w:rsidR="0021170F" w:rsidRDefault="005E27AC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Herrera </w:t>
      </w:r>
      <w:r w:rsidR="00241EBB" w:rsidRPr="00241EBB">
        <w:rPr>
          <w:rFonts w:ascii="Bookman Old Style" w:hAnsi="Bookman Old Style"/>
        </w:rPr>
        <w:t>(Chicano and Latin American Studies)</w:t>
      </w:r>
      <w:r w:rsidR="00241EBB">
        <w:rPr>
          <w:rFonts w:ascii="Bookman Old Style" w:hAnsi="Bookman Old Style"/>
        </w:rPr>
        <w:t xml:space="preserve"> expressed a concern about</w:t>
      </w:r>
      <w:r>
        <w:rPr>
          <w:rFonts w:ascii="Bookman Old Style" w:hAnsi="Bookman Old Style"/>
        </w:rPr>
        <w:t xml:space="preserve"> a Fall repopulation</w:t>
      </w:r>
      <w:r w:rsidR="00241EBB">
        <w:rPr>
          <w:rFonts w:ascii="Bookman Old Style" w:hAnsi="Bookman Old Style"/>
        </w:rPr>
        <w:t xml:space="preserve">, specifically if there will there be mask enforcement. VP Astone told the </w:t>
      </w:r>
      <w:r w:rsidR="00862A2C">
        <w:rPr>
          <w:rFonts w:ascii="Bookman Old Style" w:hAnsi="Bookman Old Style"/>
        </w:rPr>
        <w:t>S</w:t>
      </w:r>
      <w:r w:rsidR="00241EBB">
        <w:rPr>
          <w:rFonts w:ascii="Bookman Old Style" w:hAnsi="Bookman Old Style"/>
        </w:rPr>
        <w:t xml:space="preserve">enate that we are </w:t>
      </w:r>
      <w:r>
        <w:rPr>
          <w:rFonts w:ascii="Bookman Old Style" w:hAnsi="Bookman Old Style"/>
        </w:rPr>
        <w:t xml:space="preserve">assuming mandatory masks, but we will not know until we get guidelines from </w:t>
      </w:r>
      <w:r w:rsidR="00241EBB">
        <w:rPr>
          <w:rFonts w:ascii="Bookman Old Style" w:hAnsi="Bookman Old Style"/>
        </w:rPr>
        <w:t>the state, and screening and checkpoint needs will also assessed</w:t>
      </w:r>
      <w:r w:rsidR="00862A2C">
        <w:rPr>
          <w:rFonts w:ascii="Bookman Old Style" w:hAnsi="Bookman Old Style"/>
        </w:rPr>
        <w:t xml:space="preserve">. In addition, the </w:t>
      </w:r>
      <w:r w:rsidR="00241E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CDC has revised disinfectant guidelines and </w:t>
      </w:r>
      <w:r w:rsidR="00241EBB">
        <w:rPr>
          <w:rFonts w:ascii="Bookman Old Style" w:hAnsi="Bookman Old Style"/>
        </w:rPr>
        <w:t xml:space="preserve">associated </w:t>
      </w:r>
      <w:r>
        <w:rPr>
          <w:rFonts w:ascii="Bookman Old Style" w:hAnsi="Bookman Old Style"/>
        </w:rPr>
        <w:t xml:space="preserve">“deep cleaning”. </w:t>
      </w:r>
      <w:r w:rsidR="00241EBB">
        <w:rPr>
          <w:rFonts w:ascii="Bookman Old Style" w:hAnsi="Bookman Old Style"/>
        </w:rPr>
        <w:t>She noted we are</w:t>
      </w:r>
      <w:r>
        <w:rPr>
          <w:rFonts w:ascii="Bookman Old Style" w:hAnsi="Bookman Old Style"/>
        </w:rPr>
        <w:t xml:space="preserve"> plan</w:t>
      </w:r>
      <w:r w:rsidR="00241EBB">
        <w:rPr>
          <w:rFonts w:ascii="Bookman Old Style" w:hAnsi="Bookman Old Style"/>
        </w:rPr>
        <w:t>ning for most restrictive requirements</w:t>
      </w:r>
      <w:r>
        <w:rPr>
          <w:rFonts w:ascii="Bookman Old Style" w:hAnsi="Bookman Old Style"/>
        </w:rPr>
        <w:t xml:space="preserve"> and </w:t>
      </w:r>
      <w:r w:rsidR="00241EBB">
        <w:rPr>
          <w:rFonts w:ascii="Bookman Old Style" w:hAnsi="Bookman Old Style"/>
        </w:rPr>
        <w:t xml:space="preserve">know that </w:t>
      </w:r>
      <w:r>
        <w:rPr>
          <w:rFonts w:ascii="Bookman Old Style" w:hAnsi="Bookman Old Style"/>
        </w:rPr>
        <w:t>can relax</w:t>
      </w:r>
      <w:r w:rsidR="00241EBB">
        <w:rPr>
          <w:rFonts w:ascii="Bookman Old Style" w:hAnsi="Bookman Old Style"/>
        </w:rPr>
        <w:t xml:space="preserve"> them</w:t>
      </w:r>
      <w:r>
        <w:rPr>
          <w:rFonts w:ascii="Bookman Old Style" w:hAnsi="Bookman Old Style"/>
        </w:rPr>
        <w:t xml:space="preserve"> if needed. </w:t>
      </w:r>
    </w:p>
    <w:p w14:paraId="1F162180" w14:textId="2A370C07" w:rsidR="005E27AC" w:rsidRDefault="005E27AC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 Cronin</w:t>
      </w:r>
      <w:r w:rsidR="00241EBB">
        <w:rPr>
          <w:rFonts w:ascii="Bookman Old Style" w:hAnsi="Bookman Old Style"/>
        </w:rPr>
        <w:t xml:space="preserve"> </w:t>
      </w:r>
      <w:r w:rsidR="00241EBB" w:rsidRPr="00241EBB">
        <w:rPr>
          <w:rFonts w:ascii="Bookman Old Style" w:hAnsi="Bookman Old Style"/>
        </w:rPr>
        <w:t>(Social Work Education)</w:t>
      </w:r>
      <w:r w:rsidR="00241EBB">
        <w:rPr>
          <w:rFonts w:ascii="Bookman Old Style" w:hAnsi="Bookman Old Style"/>
        </w:rPr>
        <w:t xml:space="preserve"> noted that he</w:t>
      </w:r>
      <w:r>
        <w:rPr>
          <w:rFonts w:ascii="Bookman Old Style" w:hAnsi="Bookman Old Style"/>
        </w:rPr>
        <w:t xml:space="preserve"> has experience</w:t>
      </w:r>
      <w:r w:rsidR="00241EB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 spotty internet </w:t>
      </w:r>
      <w:r w:rsidR="00241EBB">
        <w:rPr>
          <w:rFonts w:ascii="Bookman Old Style" w:hAnsi="Bookman Old Style"/>
        </w:rPr>
        <w:t>access on campus and w</w:t>
      </w:r>
      <w:r>
        <w:rPr>
          <w:rFonts w:ascii="Bookman Old Style" w:hAnsi="Bookman Old Style"/>
        </w:rPr>
        <w:t xml:space="preserve">anted to bring this to </w:t>
      </w:r>
      <w:r w:rsidR="00241EBB">
        <w:rPr>
          <w:rFonts w:ascii="Bookman Old Style" w:hAnsi="Bookman Old Style"/>
        </w:rPr>
        <w:t>VP Leon’s</w:t>
      </w:r>
      <w:r>
        <w:rPr>
          <w:rFonts w:ascii="Bookman Old Style" w:hAnsi="Bookman Old Style"/>
        </w:rPr>
        <w:t xml:space="preserve"> attention. </w:t>
      </w:r>
      <w:r w:rsidR="00241EBB">
        <w:rPr>
          <w:rFonts w:ascii="Bookman Old Style" w:hAnsi="Bookman Old Style"/>
        </w:rPr>
        <w:t>VP Leon described the situation that with</w:t>
      </w:r>
      <w:r>
        <w:rPr>
          <w:rFonts w:ascii="Bookman Old Style" w:hAnsi="Bookman Old Style"/>
        </w:rPr>
        <w:t xml:space="preserve"> hundreds of access points and no e</w:t>
      </w:r>
      <w:r w:rsidR="00241EBB">
        <w:rPr>
          <w:rFonts w:ascii="Bookman Old Style" w:hAnsi="Bookman Old Style"/>
        </w:rPr>
        <w:t>asy way to know if one is down, so right now any connectivity</w:t>
      </w:r>
      <w:r>
        <w:rPr>
          <w:rFonts w:ascii="Bookman Old Style" w:hAnsi="Bookman Old Style"/>
        </w:rPr>
        <w:t xml:space="preserve"> issue</w:t>
      </w:r>
      <w:r w:rsidR="00241EBB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on campus should be reported as </w:t>
      </w:r>
      <w:r w:rsidR="00241EBB">
        <w:rPr>
          <w:rFonts w:ascii="Bookman Old Style" w:hAnsi="Bookman Old Style"/>
        </w:rPr>
        <w:t xml:space="preserve">soon as possible to his office so they can be addressed. </w:t>
      </w:r>
    </w:p>
    <w:p w14:paraId="058C5093" w14:textId="18E2151D" w:rsidR="00241EBB" w:rsidRPr="00241EBB" w:rsidRDefault="00241EBB" w:rsidP="007D3459">
      <w:pPr>
        <w:spacing w:before="100" w:beforeAutospacing="1" w:after="100" w:afterAutospacing="1"/>
        <w:rPr>
          <w:rFonts w:ascii="Bookman Old Style" w:hAnsi="Bookman Old Style"/>
          <w:u w:val="single"/>
        </w:rPr>
      </w:pPr>
      <w:r w:rsidRPr="00241EBB">
        <w:rPr>
          <w:rFonts w:ascii="Bookman Old Style" w:hAnsi="Bookman Old Style"/>
          <w:u w:val="single"/>
        </w:rPr>
        <w:t>Presentation 1</w:t>
      </w:r>
    </w:p>
    <w:p w14:paraId="79C02038" w14:textId="7C3B0B28" w:rsidR="005E27AC" w:rsidRDefault="00394951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VP </w:t>
      </w:r>
      <w:r w:rsidR="00241EBB">
        <w:rPr>
          <w:rFonts w:ascii="Bookman Old Style" w:hAnsi="Bookman Old Style"/>
        </w:rPr>
        <w:t>Orland</w:t>
      </w:r>
      <w:ins w:id="1" w:author="Raymond Hall" w:date="2021-03-08T16:05:00Z">
        <w:r w:rsidR="009818B8">
          <w:rPr>
            <w:rFonts w:ascii="Bookman Old Style" w:hAnsi="Bookman Old Style"/>
          </w:rPr>
          <w:t>o</w:t>
        </w:r>
      </w:ins>
      <w:r w:rsidR="00241EBB">
        <w:rPr>
          <w:rFonts w:ascii="Bookman Old Style" w:hAnsi="Bookman Old Style"/>
        </w:rPr>
        <w:t xml:space="preserve"> Leon: D</w:t>
      </w:r>
      <w:r w:rsidR="005E27AC">
        <w:rPr>
          <w:rFonts w:ascii="Bookman Old Style" w:hAnsi="Bookman Old Style"/>
        </w:rPr>
        <w:t>iscussion of “h</w:t>
      </w:r>
      <w:r w:rsidR="000D2495">
        <w:rPr>
          <w:rFonts w:ascii="Bookman Old Style" w:hAnsi="Bookman Old Style"/>
        </w:rPr>
        <w:t>y-</w:t>
      </w:r>
      <w:r w:rsidR="005E27AC">
        <w:rPr>
          <w:rFonts w:ascii="Bookman Old Style" w:hAnsi="Bookman Old Style"/>
        </w:rPr>
        <w:t xml:space="preserve">flex” </w:t>
      </w:r>
      <w:r w:rsidR="00241EBB">
        <w:rPr>
          <w:rFonts w:ascii="Bookman Old Style" w:hAnsi="Bookman Old Style"/>
        </w:rPr>
        <w:t xml:space="preserve">classroom options. </w:t>
      </w:r>
    </w:p>
    <w:p w14:paraId="468CBBBF" w14:textId="4547D587" w:rsidR="00AD0CC8" w:rsidRDefault="00241EBB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Special technology,</w:t>
      </w:r>
      <w:r w:rsidR="00AD0CC8">
        <w:rPr>
          <w:rFonts w:ascii="Bookman Old Style" w:hAnsi="Bookman Old Style"/>
        </w:rPr>
        <w:t xml:space="preserve"> at DiscoverE standard</w:t>
      </w:r>
      <w:r>
        <w:rPr>
          <w:rFonts w:ascii="Bookman Old Style" w:hAnsi="Bookman Old Style"/>
        </w:rPr>
        <w:t xml:space="preserve">s, </w:t>
      </w:r>
      <w:r w:rsidR="00D152DF">
        <w:rPr>
          <w:rFonts w:ascii="Bookman Old Style" w:hAnsi="Bookman Old Style"/>
        </w:rPr>
        <w:t>is being installed</w:t>
      </w:r>
      <w:r w:rsidR="00AD0CC8">
        <w:rPr>
          <w:rFonts w:ascii="Bookman Old Style" w:hAnsi="Bookman Old Style"/>
        </w:rPr>
        <w:t xml:space="preserve"> </w:t>
      </w:r>
      <w:r w:rsidR="00D152DF">
        <w:rPr>
          <w:rFonts w:ascii="Bookman Old Style" w:hAnsi="Bookman Old Style"/>
        </w:rPr>
        <w:t>into class</w:t>
      </w:r>
      <w:r w:rsidR="00AD0CC8">
        <w:rPr>
          <w:rFonts w:ascii="Bookman Old Style" w:hAnsi="Bookman Old Style"/>
        </w:rPr>
        <w:t xml:space="preserve">rooms </w:t>
      </w:r>
      <w:r w:rsidR="00D152DF">
        <w:rPr>
          <w:rFonts w:ascii="Bookman Old Style" w:hAnsi="Bookman Old Style"/>
        </w:rPr>
        <w:t xml:space="preserve">which </w:t>
      </w:r>
      <w:r w:rsidR="00AD0CC8">
        <w:rPr>
          <w:rFonts w:ascii="Bookman Old Style" w:hAnsi="Bookman Old Style"/>
        </w:rPr>
        <w:t>will enable Zoom</w:t>
      </w:r>
      <w:r w:rsidR="00D152DF">
        <w:rPr>
          <w:rFonts w:ascii="Bookman Old Style" w:hAnsi="Bookman Old Style"/>
        </w:rPr>
        <w:t xml:space="preserve"> use</w:t>
      </w:r>
      <w:r w:rsidR="00AD0CC8">
        <w:rPr>
          <w:rFonts w:ascii="Bookman Old Style" w:hAnsi="Bookman Old Style"/>
        </w:rPr>
        <w:t xml:space="preserve"> and other virtual and hybrid resources. </w:t>
      </w:r>
      <w:r w:rsidR="00D152DF">
        <w:rPr>
          <w:rFonts w:ascii="Bookman Old Style" w:hAnsi="Bookman Old Style"/>
        </w:rPr>
        <w:t xml:space="preserve">The assumption is </w:t>
      </w:r>
      <w:r w:rsidR="00AD0CC8">
        <w:rPr>
          <w:rFonts w:ascii="Bookman Old Style" w:hAnsi="Bookman Old Style"/>
        </w:rPr>
        <w:t xml:space="preserve">that on occasion </w:t>
      </w:r>
      <w:r w:rsidR="00D152DF">
        <w:rPr>
          <w:rFonts w:ascii="Bookman Old Style" w:hAnsi="Bookman Old Style"/>
        </w:rPr>
        <w:t xml:space="preserve">if a student cannot access a face to face class, </w:t>
      </w:r>
      <w:r w:rsidR="00AD0CC8">
        <w:rPr>
          <w:rFonts w:ascii="Bookman Old Style" w:hAnsi="Bookman Old Style"/>
        </w:rPr>
        <w:t>this will allow</w:t>
      </w:r>
      <w:r w:rsidR="00D152DF">
        <w:rPr>
          <w:rFonts w:ascii="Bookman Old Style" w:hAnsi="Bookman Old Style"/>
        </w:rPr>
        <w:t xml:space="preserve"> remote</w:t>
      </w:r>
      <w:r w:rsidR="00AD0CC8">
        <w:rPr>
          <w:rFonts w:ascii="Bookman Old Style" w:hAnsi="Bookman Old Style"/>
        </w:rPr>
        <w:t xml:space="preserve"> connection</w:t>
      </w:r>
      <w:r w:rsidR="00D152DF">
        <w:rPr>
          <w:rFonts w:ascii="Bookman Old Style" w:hAnsi="Bookman Old Style"/>
        </w:rPr>
        <w:t xml:space="preserve"> options, and we are working </w:t>
      </w:r>
      <w:r w:rsidR="00AD0CC8">
        <w:rPr>
          <w:rFonts w:ascii="Bookman Old Style" w:hAnsi="Bookman Old Style"/>
        </w:rPr>
        <w:t>on training for faculty</w:t>
      </w:r>
      <w:r w:rsidR="00D152DF">
        <w:rPr>
          <w:rFonts w:ascii="Bookman Old Style" w:hAnsi="Bookman Old Style"/>
        </w:rPr>
        <w:t xml:space="preserve"> to use this equipment</w:t>
      </w:r>
      <w:r w:rsidR="00AD0CC8">
        <w:rPr>
          <w:rFonts w:ascii="Bookman Old Style" w:hAnsi="Bookman Old Style"/>
        </w:rPr>
        <w:t xml:space="preserve">. Dr. Berrett (CFE) discussed what is being testing and showed a photo of a room </w:t>
      </w:r>
      <w:r w:rsidR="00D152DF">
        <w:rPr>
          <w:rFonts w:ascii="Bookman Old Style" w:hAnsi="Bookman Old Style"/>
        </w:rPr>
        <w:t xml:space="preserve">outfitted with the technology. He cautioned </w:t>
      </w:r>
      <w:r w:rsidR="00AD0CC8">
        <w:rPr>
          <w:rFonts w:ascii="Bookman Old Style" w:hAnsi="Bookman Old Style"/>
        </w:rPr>
        <w:t xml:space="preserve">that this will not be made mandatory for </w:t>
      </w:r>
      <w:r w:rsidR="00AD0CC8">
        <w:rPr>
          <w:rFonts w:ascii="Bookman Old Style" w:hAnsi="Bookman Old Style"/>
        </w:rPr>
        <w:lastRenderedPageBreak/>
        <w:t>any particular co</w:t>
      </w:r>
      <w:r w:rsidR="00D152DF">
        <w:rPr>
          <w:rFonts w:ascii="Bookman Old Style" w:hAnsi="Bookman Old Style"/>
        </w:rPr>
        <w:t xml:space="preserve">urses (as far as he knows), and that CFE is </w:t>
      </w:r>
      <w:r w:rsidR="00AD0CC8">
        <w:rPr>
          <w:rFonts w:ascii="Bookman Old Style" w:hAnsi="Bookman Old Style"/>
        </w:rPr>
        <w:t xml:space="preserve">training special student assistants that would participate. </w:t>
      </w:r>
    </w:p>
    <w:p w14:paraId="218BF98A" w14:textId="03EB5F61" w:rsidR="00AD0CC8" w:rsidRDefault="00D152DF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 Ram (U</w:t>
      </w:r>
      <w:r w:rsidR="00BB7B69">
        <w:rPr>
          <w:rFonts w:ascii="Bookman Old Style" w:hAnsi="Bookman Old Style"/>
        </w:rPr>
        <w:t>niversity</w:t>
      </w:r>
      <w:r w:rsidR="000D2495">
        <w:rPr>
          <w:rFonts w:ascii="Bookman Old Style" w:hAnsi="Bookman Old Style"/>
        </w:rPr>
        <w:t>-</w:t>
      </w:r>
      <w:r w:rsidR="00BB7B69">
        <w:rPr>
          <w:rFonts w:ascii="Bookman Old Style" w:hAnsi="Bookman Old Style"/>
        </w:rPr>
        <w:t>w</w:t>
      </w:r>
      <w:r w:rsidR="00AD0CC8">
        <w:rPr>
          <w:rFonts w:ascii="Bookman Old Style" w:hAnsi="Bookman Old Style"/>
        </w:rPr>
        <w:t>ide)</w:t>
      </w:r>
      <w:r>
        <w:rPr>
          <w:rFonts w:ascii="Bookman Old Style" w:hAnsi="Bookman Old Style"/>
        </w:rPr>
        <w:t xml:space="preserve"> asked about which 25 class</w:t>
      </w:r>
      <w:r w:rsidR="00AD0CC8">
        <w:rPr>
          <w:rFonts w:ascii="Bookman Old Style" w:hAnsi="Bookman Old Style"/>
        </w:rPr>
        <w:t>rooms</w:t>
      </w:r>
      <w:r>
        <w:rPr>
          <w:rFonts w:ascii="Bookman Old Style" w:hAnsi="Bookman Old Style"/>
        </w:rPr>
        <w:t xml:space="preserve"> are being modified, and if faculty who might be assigned to these rooms were consulted</w:t>
      </w:r>
      <w:r w:rsidR="00F12089">
        <w:rPr>
          <w:rFonts w:ascii="Bookman Old Style" w:hAnsi="Bookman Old Style"/>
        </w:rPr>
        <w:t>. Dr. Berrett explained that the c</w:t>
      </w:r>
      <w:r w:rsidR="00AD0CC8">
        <w:rPr>
          <w:rFonts w:ascii="Bookman Old Style" w:hAnsi="Bookman Old Style"/>
        </w:rPr>
        <w:t xml:space="preserve">lassrooms </w:t>
      </w:r>
      <w:r w:rsidR="00F12089">
        <w:rPr>
          <w:rFonts w:ascii="Bookman Old Style" w:hAnsi="Bookman Old Style"/>
        </w:rPr>
        <w:t>were selected strategically with the help of Debbie Donner, and consultation with Interim Undergraduate</w:t>
      </w:r>
      <w:r w:rsidR="00AD0CC8">
        <w:rPr>
          <w:rFonts w:ascii="Bookman Old Style" w:hAnsi="Bookman Old Style"/>
        </w:rPr>
        <w:t xml:space="preserve"> Dean</w:t>
      </w:r>
      <w:r w:rsidR="00F12089">
        <w:rPr>
          <w:rFonts w:ascii="Bookman Old Style" w:hAnsi="Bookman Old Style"/>
        </w:rPr>
        <w:t xml:space="preserve"> Muscat</w:t>
      </w:r>
      <w:r w:rsidR="00AD0CC8">
        <w:rPr>
          <w:rFonts w:ascii="Bookman Old Style" w:hAnsi="Bookman Old Style"/>
        </w:rPr>
        <w:t>.</w:t>
      </w:r>
      <w:r w:rsidR="00F12089">
        <w:rPr>
          <w:rFonts w:ascii="Bookman Old Style" w:hAnsi="Bookman Old Style"/>
        </w:rPr>
        <w:t xml:space="preserve"> A </w:t>
      </w:r>
      <w:r w:rsidR="000D2495">
        <w:rPr>
          <w:rFonts w:ascii="Bookman Old Style" w:hAnsi="Bookman Old Style"/>
        </w:rPr>
        <w:t>preliminary</w:t>
      </w:r>
      <w:r w:rsidR="00F12089">
        <w:rPr>
          <w:rFonts w:ascii="Bookman Old Style" w:hAnsi="Bookman Old Style"/>
        </w:rPr>
        <w:t xml:space="preserve"> list of these rooms was shared via Zoom:</w:t>
      </w:r>
    </w:p>
    <w:p w14:paraId="11B3AC99" w14:textId="3EBFAACF" w:rsidR="00F12089" w:rsidRDefault="00F12089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5A089593" wp14:editId="033090F3">
            <wp:extent cx="1576387" cy="26315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696" cy="264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878E" w14:textId="39B497D7" w:rsidR="00C923E5" w:rsidRDefault="00AD0CC8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Walter (Biology) </w:t>
      </w:r>
      <w:r w:rsidR="00F12089">
        <w:rPr>
          <w:rFonts w:ascii="Bookman Old Style" w:hAnsi="Bookman Old Style"/>
        </w:rPr>
        <w:t>expressed concern that this might become a mandated modality and asked w</w:t>
      </w:r>
      <w:r>
        <w:rPr>
          <w:rFonts w:ascii="Bookman Old Style" w:hAnsi="Bookman Old Style"/>
        </w:rPr>
        <w:t>hat</w:t>
      </w:r>
      <w:r w:rsidR="00F12089">
        <w:rPr>
          <w:rFonts w:ascii="Bookman Old Style" w:hAnsi="Bookman Old Style"/>
        </w:rPr>
        <w:t xml:space="preserve"> would happen</w:t>
      </w:r>
      <w:r>
        <w:rPr>
          <w:rFonts w:ascii="Bookman Old Style" w:hAnsi="Bookman Old Style"/>
        </w:rPr>
        <w:t xml:space="preserve"> if </w:t>
      </w:r>
      <w:r w:rsidR="00F12089">
        <w:rPr>
          <w:rFonts w:ascii="Bookman Old Style" w:hAnsi="Bookman Old Style"/>
        </w:rPr>
        <w:t>faculty</w:t>
      </w:r>
      <w:r>
        <w:rPr>
          <w:rFonts w:ascii="Bookman Old Style" w:hAnsi="Bookman Old Style"/>
        </w:rPr>
        <w:t xml:space="preserve"> reject</w:t>
      </w:r>
      <w:r w:rsidR="00F12089">
        <w:rPr>
          <w:rFonts w:ascii="Bookman Old Style" w:hAnsi="Bookman Old Style"/>
        </w:rPr>
        <w:t xml:space="preserve"> using </w:t>
      </w:r>
      <w:r>
        <w:rPr>
          <w:rFonts w:ascii="Bookman Old Style" w:hAnsi="Bookman Old Style"/>
        </w:rPr>
        <w:t>h</w:t>
      </w:r>
      <w:r w:rsidR="000D2495">
        <w:rPr>
          <w:rFonts w:ascii="Bookman Old Style" w:hAnsi="Bookman Old Style"/>
        </w:rPr>
        <w:t>y-</w:t>
      </w:r>
      <w:r w:rsidR="00F12089">
        <w:rPr>
          <w:rFonts w:ascii="Bookman Old Style" w:hAnsi="Bookman Old Style"/>
        </w:rPr>
        <w:t>flex technology, and what would be the</w:t>
      </w:r>
      <w:r>
        <w:rPr>
          <w:rFonts w:ascii="Bookman Old Style" w:hAnsi="Bookman Old Style"/>
        </w:rPr>
        <w:t xml:space="preserve"> impact </w:t>
      </w:r>
      <w:r w:rsidR="00F12089">
        <w:rPr>
          <w:rFonts w:ascii="Bookman Old Style" w:hAnsi="Bookman Old Style"/>
        </w:rPr>
        <w:t>on the student experience.</w:t>
      </w:r>
      <w:r>
        <w:rPr>
          <w:rFonts w:ascii="Bookman Old Style" w:hAnsi="Bookman Old Style"/>
        </w:rPr>
        <w:t xml:space="preserve"> Dr. Berrett and </w:t>
      </w:r>
      <w:r w:rsidR="000D2495">
        <w:rPr>
          <w:rFonts w:ascii="Bookman Old Style" w:hAnsi="Bookman Old Style"/>
        </w:rPr>
        <w:t xml:space="preserve">Associate V.P. for Faculty Affairs </w:t>
      </w:r>
      <w:r>
        <w:rPr>
          <w:rFonts w:ascii="Bookman Old Style" w:hAnsi="Bookman Old Style"/>
        </w:rPr>
        <w:t xml:space="preserve">Dr. Baum </w:t>
      </w:r>
      <w:r w:rsidR="00F12089">
        <w:rPr>
          <w:rFonts w:ascii="Bookman Old Style" w:hAnsi="Bookman Old Style"/>
        </w:rPr>
        <w:t>told the senate that these concerns and decisions are all in flux and faculty</w:t>
      </w:r>
      <w:r w:rsidR="000D2495">
        <w:rPr>
          <w:rFonts w:ascii="Bookman Old Style" w:hAnsi="Bookman Old Style"/>
        </w:rPr>
        <w:t xml:space="preserve"> </w:t>
      </w:r>
      <w:r w:rsidR="00F12089">
        <w:rPr>
          <w:rFonts w:ascii="Bookman Old Style" w:hAnsi="Bookman Old Style"/>
        </w:rPr>
        <w:t xml:space="preserve">are currently engaged in </w:t>
      </w:r>
      <w:r w:rsidR="00C923E5">
        <w:rPr>
          <w:rFonts w:ascii="Bookman Old Style" w:hAnsi="Bookman Old Style"/>
        </w:rPr>
        <w:t xml:space="preserve">consultation. </w:t>
      </w:r>
    </w:p>
    <w:p w14:paraId="64F95DAB" w14:textId="1E252B53" w:rsidR="00C923E5" w:rsidRDefault="00F12089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Walter (Biology) followed up asking how </w:t>
      </w:r>
      <w:r w:rsidR="00C923E5">
        <w:rPr>
          <w:rFonts w:ascii="Bookman Old Style" w:hAnsi="Bookman Old Style"/>
        </w:rPr>
        <w:t xml:space="preserve">this </w:t>
      </w:r>
      <w:r>
        <w:rPr>
          <w:rFonts w:ascii="Bookman Old Style" w:hAnsi="Bookman Old Style"/>
        </w:rPr>
        <w:t>will be implemented physically, for instance,</w:t>
      </w:r>
      <w:r w:rsidR="00C923E5">
        <w:rPr>
          <w:rFonts w:ascii="Bookman Old Style" w:hAnsi="Bookman Old Style"/>
        </w:rPr>
        <w:t xml:space="preserve"> instructors in </w:t>
      </w:r>
      <w:r>
        <w:rPr>
          <w:rFonts w:ascii="Bookman Old Style" w:hAnsi="Bookman Old Style"/>
        </w:rPr>
        <w:t xml:space="preserve">a </w:t>
      </w:r>
      <w:r w:rsidR="00C923E5">
        <w:rPr>
          <w:rFonts w:ascii="Bookman Old Style" w:hAnsi="Bookman Old Style"/>
        </w:rPr>
        <w:t>plexi</w:t>
      </w:r>
      <w:r>
        <w:rPr>
          <w:rFonts w:ascii="Bookman Old Style" w:hAnsi="Bookman Old Style"/>
        </w:rPr>
        <w:t>-</w:t>
      </w:r>
      <w:r w:rsidR="00C923E5">
        <w:rPr>
          <w:rFonts w:ascii="Bookman Old Style" w:hAnsi="Bookman Old Style"/>
        </w:rPr>
        <w:t>glass</w:t>
      </w:r>
      <w:r>
        <w:rPr>
          <w:rFonts w:ascii="Bookman Old Style" w:hAnsi="Bookman Old Style"/>
        </w:rPr>
        <w:t xml:space="preserve"> box, o</w:t>
      </w:r>
      <w:r w:rsidR="00C923E5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>will we have the ability to</w:t>
      </w:r>
      <w:r w:rsidR="002F21F1">
        <w:rPr>
          <w:rFonts w:ascii="Bookman Old Style" w:hAnsi="Bookman Old Style"/>
        </w:rPr>
        <w:t xml:space="preserve"> move around. VP Leon explained that we </w:t>
      </w:r>
      <w:r w:rsidR="00C923E5">
        <w:rPr>
          <w:rFonts w:ascii="Bookman Old Style" w:hAnsi="Bookman Old Style"/>
        </w:rPr>
        <w:t xml:space="preserve">should be able to walk around, </w:t>
      </w:r>
      <w:r w:rsidR="002F21F1">
        <w:rPr>
          <w:rFonts w:ascii="Bookman Old Style" w:hAnsi="Bookman Old Style"/>
        </w:rPr>
        <w:t xml:space="preserve">and that the technology will allow the </w:t>
      </w:r>
      <w:r w:rsidR="00C923E5">
        <w:rPr>
          <w:rFonts w:ascii="Bookman Old Style" w:hAnsi="Bookman Old Style"/>
        </w:rPr>
        <w:t xml:space="preserve">camera </w:t>
      </w:r>
      <w:r w:rsidR="002F21F1">
        <w:rPr>
          <w:rFonts w:ascii="Bookman Old Style" w:hAnsi="Bookman Old Style"/>
        </w:rPr>
        <w:t>to track instructor (working on this feature). VP Astone noted that with the current plan, we just have the</w:t>
      </w:r>
      <w:r w:rsidR="009451A2">
        <w:rPr>
          <w:rFonts w:ascii="Bookman Old Style" w:hAnsi="Bookman Old Style"/>
        </w:rPr>
        <w:t xml:space="preserve"> 6ft distancing and masks, and no other changes, from current face to face procedures. </w:t>
      </w:r>
    </w:p>
    <w:p w14:paraId="42CD2F13" w14:textId="6FD34D07" w:rsidR="00C923E5" w:rsidRDefault="009451A2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DeWalt </w:t>
      </w:r>
      <w:r w:rsidRPr="009451A2">
        <w:rPr>
          <w:rFonts w:ascii="Bookman Old Style" w:hAnsi="Bookman Old Style"/>
        </w:rPr>
        <w:t>(Liberal Studies)</w:t>
      </w:r>
      <w:r>
        <w:rPr>
          <w:rFonts w:ascii="Bookman Old Style" w:hAnsi="Bookman Old Style"/>
        </w:rPr>
        <w:t xml:space="preserve"> </w:t>
      </w:r>
      <w:r w:rsidR="00C923E5">
        <w:rPr>
          <w:rFonts w:ascii="Bookman Old Style" w:hAnsi="Bookman Old Style"/>
        </w:rPr>
        <w:t>shared</w:t>
      </w:r>
      <w:r>
        <w:rPr>
          <w:rFonts w:ascii="Bookman Old Style" w:hAnsi="Bookman Old Style"/>
        </w:rPr>
        <w:t xml:space="preserve"> his</w:t>
      </w:r>
      <w:r w:rsidR="00C923E5">
        <w:rPr>
          <w:rFonts w:ascii="Bookman Old Style" w:hAnsi="Bookman Old Style"/>
        </w:rPr>
        <w:t xml:space="preserve"> concern for collaborative experience type classrooms</w:t>
      </w:r>
      <w:r>
        <w:rPr>
          <w:rFonts w:ascii="Bookman Old Style" w:hAnsi="Bookman Old Style"/>
        </w:rPr>
        <w:t xml:space="preserve"> for the Fall</w:t>
      </w:r>
      <w:r w:rsidR="00C923E5">
        <w:rPr>
          <w:rFonts w:ascii="Bookman Old Style" w:hAnsi="Bookman Old Style"/>
        </w:rPr>
        <w:t xml:space="preserve">. VP Astone </w:t>
      </w:r>
      <w:r>
        <w:rPr>
          <w:rFonts w:ascii="Bookman Old Style" w:hAnsi="Bookman Old Style"/>
        </w:rPr>
        <w:t xml:space="preserve">mentioned a few proposals including alternate sessions and </w:t>
      </w:r>
      <w:r w:rsidR="00C923E5">
        <w:rPr>
          <w:rFonts w:ascii="Bookman Old Style" w:hAnsi="Bookman Old Style"/>
        </w:rPr>
        <w:t>stagger</w:t>
      </w:r>
      <w:r w:rsidR="00394951">
        <w:rPr>
          <w:rFonts w:ascii="Bookman Old Style" w:hAnsi="Bookman Old Style"/>
        </w:rPr>
        <w:t>ing for so</w:t>
      </w:r>
      <w:r>
        <w:rPr>
          <w:rFonts w:ascii="Bookman Old Style" w:hAnsi="Bookman Old Style"/>
        </w:rPr>
        <w:t xml:space="preserve">me classes. VP Leon </w:t>
      </w:r>
      <w:r w:rsidR="00394951">
        <w:rPr>
          <w:rFonts w:ascii="Bookman Old Style" w:hAnsi="Bookman Old Style"/>
        </w:rPr>
        <w:t xml:space="preserve">added that what is offered </w:t>
      </w:r>
      <w:r w:rsidR="00C923E5">
        <w:rPr>
          <w:rFonts w:ascii="Bookman Old Style" w:hAnsi="Bookman Old Style"/>
        </w:rPr>
        <w:t>will involve a balance of affordabilit</w:t>
      </w:r>
      <w:r w:rsidR="00394951">
        <w:rPr>
          <w:rFonts w:ascii="Bookman Old Style" w:hAnsi="Bookman Old Style"/>
        </w:rPr>
        <w:t xml:space="preserve">y and available tech. Dr. Baum further added that any associated </w:t>
      </w:r>
      <w:r w:rsidR="00C923E5">
        <w:rPr>
          <w:rFonts w:ascii="Bookman Old Style" w:hAnsi="Bookman Old Style"/>
        </w:rPr>
        <w:t>workload issu</w:t>
      </w:r>
      <w:r w:rsidR="00394951">
        <w:rPr>
          <w:rFonts w:ascii="Bookman Old Style" w:hAnsi="Bookman Old Style"/>
        </w:rPr>
        <w:t>es will be discussed with CFA and that faculty and staff are</w:t>
      </w:r>
      <w:r w:rsidR="00C923E5">
        <w:rPr>
          <w:rFonts w:ascii="Bookman Old Style" w:hAnsi="Bookman Old Style"/>
        </w:rPr>
        <w:t xml:space="preserve"> part of the working</w:t>
      </w:r>
      <w:r w:rsidR="00394951">
        <w:rPr>
          <w:rFonts w:ascii="Bookman Old Style" w:hAnsi="Bookman Old Style"/>
        </w:rPr>
        <w:t xml:space="preserve"> group deliberations, with c</w:t>
      </w:r>
      <w:r w:rsidR="00C923E5">
        <w:rPr>
          <w:rFonts w:ascii="Bookman Old Style" w:hAnsi="Bookman Old Style"/>
        </w:rPr>
        <w:t>ommu</w:t>
      </w:r>
      <w:r w:rsidR="00394951">
        <w:rPr>
          <w:rFonts w:ascii="Bookman Old Style" w:hAnsi="Bookman Old Style"/>
        </w:rPr>
        <w:t xml:space="preserve">nications and messaging </w:t>
      </w:r>
      <w:r w:rsidR="00C923E5">
        <w:rPr>
          <w:rFonts w:ascii="Bookman Old Style" w:hAnsi="Bookman Old Style"/>
        </w:rPr>
        <w:t xml:space="preserve">coming out soon. </w:t>
      </w:r>
    </w:p>
    <w:p w14:paraId="7C16CE27" w14:textId="6C8CB707" w:rsidR="00C923E5" w:rsidRDefault="00C923E5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Senator Tawlik </w:t>
      </w:r>
      <w:r w:rsidR="00394951" w:rsidRPr="00394951">
        <w:rPr>
          <w:rFonts w:ascii="Bookman Old Style" w:hAnsi="Bookman Old Style"/>
        </w:rPr>
        <w:t>(Civil &amp; Geomatics Engineering)</w:t>
      </w:r>
      <w:r w:rsidR="003949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expressed concerns about multimodal teaching</w:t>
      </w:r>
      <w:r w:rsidR="00394951">
        <w:rPr>
          <w:rFonts w:ascii="Bookman Old Style" w:hAnsi="Bookman Old Style"/>
        </w:rPr>
        <w:t xml:space="preserve">, in that reaching to both </w:t>
      </w:r>
      <w:r>
        <w:rPr>
          <w:rFonts w:ascii="Bookman Old Style" w:hAnsi="Bookman Old Style"/>
        </w:rPr>
        <w:t>in</w:t>
      </w:r>
      <w:r w:rsidR="0039495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person and remote learners may not </w:t>
      </w:r>
      <w:r w:rsidR="00587613">
        <w:rPr>
          <w:rFonts w:ascii="Bookman Old Style" w:hAnsi="Bookman Old Style"/>
        </w:rPr>
        <w:t xml:space="preserve">be easy. </w:t>
      </w:r>
      <w:r w:rsidR="00394951">
        <w:rPr>
          <w:rFonts w:ascii="Bookman Old Style" w:hAnsi="Bookman Old Style"/>
        </w:rPr>
        <w:t>On another issue</w:t>
      </w:r>
      <w:del w:id="2" w:author="Raymond Hall" w:date="2021-03-08T14:09:00Z">
        <w:r w:rsidR="00394951" w:rsidDel="00200BBF">
          <w:rPr>
            <w:rFonts w:ascii="Bookman Old Style" w:hAnsi="Bookman Old Style"/>
          </w:rPr>
          <w:delText>s</w:delText>
        </w:r>
      </w:del>
      <w:r w:rsidR="00394951">
        <w:rPr>
          <w:rFonts w:ascii="Bookman Old Style" w:hAnsi="Bookman Old Style"/>
        </w:rPr>
        <w:t xml:space="preserve"> he discussed the use of air fi</w:t>
      </w:r>
      <w:r w:rsidR="00587613">
        <w:rPr>
          <w:rFonts w:ascii="Bookman Old Style" w:hAnsi="Bookman Old Style"/>
        </w:rPr>
        <w:t xml:space="preserve">lters in classrooms, </w:t>
      </w:r>
      <w:r w:rsidR="00394951">
        <w:rPr>
          <w:rFonts w:ascii="Bookman Old Style" w:hAnsi="Bookman Old Style"/>
        </w:rPr>
        <w:t xml:space="preserve">and that </w:t>
      </w:r>
      <w:r w:rsidR="00587613">
        <w:rPr>
          <w:rFonts w:ascii="Bookman Old Style" w:hAnsi="Bookman Old Style"/>
        </w:rPr>
        <w:t>findings show</w:t>
      </w:r>
      <w:r w:rsidR="00394951">
        <w:rPr>
          <w:rFonts w:ascii="Bookman Old Style" w:hAnsi="Bookman Old Style"/>
        </w:rPr>
        <w:t xml:space="preserve"> the current filters are </w:t>
      </w:r>
      <w:r w:rsidR="00587613">
        <w:rPr>
          <w:rFonts w:ascii="Bookman Old Style" w:hAnsi="Bookman Old Style"/>
        </w:rPr>
        <w:t>not</w:t>
      </w:r>
      <w:r w:rsidR="00394951">
        <w:rPr>
          <w:rFonts w:ascii="Bookman Old Style" w:hAnsi="Bookman Old Style"/>
        </w:rPr>
        <w:t xml:space="preserve"> the</w:t>
      </w:r>
      <w:r w:rsidR="00587613">
        <w:rPr>
          <w:rFonts w:ascii="Bookman Old Style" w:hAnsi="Bookman Old Style"/>
        </w:rPr>
        <w:t xml:space="preserve"> best choice. </w:t>
      </w:r>
    </w:p>
    <w:p w14:paraId="04323F19" w14:textId="7A26DBF8" w:rsidR="00587613" w:rsidRDefault="00394951" w:rsidP="007D3459">
      <w:pPr>
        <w:spacing w:before="100" w:beforeAutospacing="1" w:after="100" w:afterAutospacing="1"/>
        <w:rPr>
          <w:rFonts w:ascii="Bookman Old Style" w:hAnsi="Bookman Old Style"/>
          <w:u w:val="single"/>
        </w:rPr>
      </w:pPr>
      <w:r w:rsidRPr="00394951">
        <w:rPr>
          <w:rFonts w:ascii="Bookman Old Style" w:hAnsi="Bookman Old Style"/>
          <w:u w:val="single"/>
        </w:rPr>
        <w:t>Presentation 2</w:t>
      </w:r>
    </w:p>
    <w:p w14:paraId="3FD1AAFC" w14:textId="418BBA18" w:rsidR="00394951" w:rsidRPr="00394951" w:rsidRDefault="00394951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Dr. Kathleen Dyer (Chair of Student Rating</w:t>
      </w:r>
      <w:r w:rsidR="005F7DEE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Committee): Report on Student Ratings</w:t>
      </w:r>
    </w:p>
    <w:p w14:paraId="51FBF1A3" w14:textId="5A757951" w:rsidR="00B82B5F" w:rsidRDefault="00394951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Dr. Dyer described the s</w:t>
      </w:r>
      <w:r w:rsidR="00587613">
        <w:rPr>
          <w:rFonts w:ascii="Bookman Old Style" w:hAnsi="Bookman Old Style"/>
        </w:rPr>
        <w:t>uccessful transition to</w:t>
      </w:r>
      <w:r>
        <w:rPr>
          <w:rFonts w:ascii="Bookman Old Style" w:hAnsi="Bookman Old Style"/>
        </w:rPr>
        <w:t xml:space="preserve"> our new instrument, which is </w:t>
      </w:r>
      <w:r w:rsidR="00587613">
        <w:rPr>
          <w:rFonts w:ascii="Bookman Old Style" w:hAnsi="Bookman Old Style"/>
        </w:rPr>
        <w:t xml:space="preserve">working </w:t>
      </w:r>
      <w:r w:rsidR="000D2495">
        <w:rPr>
          <w:rFonts w:ascii="Bookman Old Style" w:hAnsi="Bookman Old Style"/>
        </w:rPr>
        <w:t>well, is a scientifi</w:t>
      </w:r>
      <w:r w:rsidR="00497E3E">
        <w:rPr>
          <w:rFonts w:ascii="Bookman Old Style" w:hAnsi="Bookman Old Style"/>
        </w:rPr>
        <w:t xml:space="preserve">cally sound instrument and </w:t>
      </w:r>
      <w:r w:rsidR="000D2495">
        <w:rPr>
          <w:rFonts w:ascii="Bookman Old Style" w:hAnsi="Bookman Old Style"/>
        </w:rPr>
        <w:t>therefore</w:t>
      </w:r>
      <w:r>
        <w:rPr>
          <w:rFonts w:ascii="Bookman Old Style" w:hAnsi="Bookman Old Style"/>
        </w:rPr>
        <w:t xml:space="preserve"> defensible in </w:t>
      </w:r>
      <w:r w:rsidR="000D2495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court of law, </w:t>
      </w:r>
      <w:r w:rsidR="00587613">
        <w:rPr>
          <w:rFonts w:ascii="Bookman Old Style" w:hAnsi="Bookman Old Style"/>
        </w:rPr>
        <w:t xml:space="preserve">and </w:t>
      </w:r>
      <w:r w:rsidR="005F7DEE">
        <w:rPr>
          <w:rFonts w:ascii="Bookman Old Style" w:hAnsi="Bookman Old Style"/>
        </w:rPr>
        <w:t>that with it we are for the first time</w:t>
      </w:r>
      <w:r>
        <w:rPr>
          <w:rFonts w:ascii="Bookman Old Style" w:hAnsi="Bookman Old Style"/>
        </w:rPr>
        <w:t xml:space="preserve"> in compliance with our own policy. She </w:t>
      </w:r>
      <w:r w:rsidR="00B82B5F">
        <w:rPr>
          <w:rFonts w:ascii="Bookman Old Style" w:hAnsi="Bookman Old Style"/>
        </w:rPr>
        <w:t>noted that</w:t>
      </w:r>
      <w:r>
        <w:rPr>
          <w:rFonts w:ascii="Bookman Old Style" w:hAnsi="Bookman Old Style"/>
        </w:rPr>
        <w:t xml:space="preserve"> there were s</w:t>
      </w:r>
      <w:r w:rsidR="00B82B5F">
        <w:rPr>
          <w:rFonts w:ascii="Bookman Old Style" w:hAnsi="Bookman Old Style"/>
        </w:rPr>
        <w:t xml:space="preserve">ome bumps in getting </w:t>
      </w:r>
      <w:r w:rsidR="005F7DEE">
        <w:rPr>
          <w:rFonts w:ascii="Bookman Old Style" w:hAnsi="Bookman Old Style"/>
        </w:rPr>
        <w:t>this</w:t>
      </w:r>
      <w:r w:rsidR="00587613">
        <w:rPr>
          <w:rFonts w:ascii="Bookman Old Style" w:hAnsi="Bookman Old Style"/>
        </w:rPr>
        <w:t xml:space="preserve"> online</w:t>
      </w:r>
      <w:r>
        <w:rPr>
          <w:rFonts w:ascii="Bookman Old Style" w:hAnsi="Bookman Old Style"/>
        </w:rPr>
        <w:t xml:space="preserve">, </w:t>
      </w:r>
      <w:r w:rsidR="00B82B5F">
        <w:rPr>
          <w:rFonts w:ascii="Bookman Old Style" w:hAnsi="Bookman Old Style"/>
        </w:rPr>
        <w:t xml:space="preserve">but </w:t>
      </w:r>
      <w:r w:rsidR="005F7DEE">
        <w:rPr>
          <w:rFonts w:ascii="Bookman Old Style" w:hAnsi="Bookman Old Style"/>
        </w:rPr>
        <w:t xml:space="preserve">now </w:t>
      </w:r>
      <w:r w:rsidR="000D2495">
        <w:rPr>
          <w:rFonts w:ascii="Bookman Old Style" w:hAnsi="Bookman Old Style"/>
        </w:rPr>
        <w:t xml:space="preserve">most </w:t>
      </w:r>
      <w:r w:rsidR="00B82B5F">
        <w:rPr>
          <w:rFonts w:ascii="Bookman Old Style" w:hAnsi="Bookman Old Style"/>
        </w:rPr>
        <w:t xml:space="preserve">installation </w:t>
      </w:r>
      <w:r>
        <w:rPr>
          <w:rFonts w:ascii="Bookman Old Style" w:hAnsi="Bookman Old Style"/>
        </w:rPr>
        <w:t>issues are</w:t>
      </w:r>
      <w:r w:rsidR="00587613">
        <w:rPr>
          <w:rFonts w:ascii="Bookman Old Style" w:hAnsi="Bookman Old Style"/>
        </w:rPr>
        <w:t xml:space="preserve"> resolved. </w:t>
      </w:r>
      <w:r w:rsidR="00B82B5F">
        <w:rPr>
          <w:rFonts w:ascii="Bookman Old Style" w:hAnsi="Bookman Old Style"/>
        </w:rPr>
        <w:t>On</w:t>
      </w:r>
      <w:r w:rsidR="005F7DEE">
        <w:rPr>
          <w:rFonts w:ascii="Bookman Old Style" w:hAnsi="Bookman Old Style"/>
        </w:rPr>
        <w:t xml:space="preserve"> the</w:t>
      </w:r>
      <w:r w:rsidR="00B82B5F">
        <w:rPr>
          <w:rFonts w:ascii="Bookman Old Style" w:hAnsi="Bookman Old Style"/>
        </w:rPr>
        <w:t xml:space="preserve"> horizon we will be able to</w:t>
      </w:r>
      <w:r w:rsidR="00587613">
        <w:rPr>
          <w:rFonts w:ascii="Bookman Old Style" w:hAnsi="Bookman Old Style"/>
        </w:rPr>
        <w:t xml:space="preserve"> select </w:t>
      </w:r>
      <w:r w:rsidR="005F7DEE">
        <w:rPr>
          <w:rFonts w:ascii="Bookman Old Style" w:hAnsi="Bookman Old Style"/>
        </w:rPr>
        <w:t>which</w:t>
      </w:r>
      <w:r w:rsidR="00B82B5F">
        <w:rPr>
          <w:rFonts w:ascii="Bookman Old Style" w:hAnsi="Bookman Old Style"/>
        </w:rPr>
        <w:t xml:space="preserve"> questions to use, as well as the </w:t>
      </w:r>
      <w:r w:rsidR="00587613">
        <w:rPr>
          <w:rFonts w:ascii="Bookman Old Style" w:hAnsi="Bookman Old Style"/>
        </w:rPr>
        <w:t>dates and times</w:t>
      </w:r>
      <w:r w:rsidR="005F7DEE">
        <w:rPr>
          <w:rFonts w:ascii="Bookman Old Style" w:hAnsi="Bookman Old Style"/>
        </w:rPr>
        <w:t xml:space="preserve"> to administer the rating</w:t>
      </w:r>
      <w:r w:rsidR="00B82B5F">
        <w:rPr>
          <w:rFonts w:ascii="Bookman Old Style" w:hAnsi="Bookman Old Style"/>
        </w:rPr>
        <w:t>,</w:t>
      </w:r>
      <w:r w:rsidR="00587613">
        <w:rPr>
          <w:rFonts w:ascii="Bookman Old Style" w:hAnsi="Bookman Old Style"/>
        </w:rPr>
        <w:t xml:space="preserve"> at same time (</w:t>
      </w:r>
      <w:r w:rsidR="00B82B5F">
        <w:rPr>
          <w:rFonts w:ascii="Bookman Old Style" w:hAnsi="Bookman Old Style"/>
        </w:rPr>
        <w:t xml:space="preserve">should be implemented for </w:t>
      </w:r>
      <w:r w:rsidR="00587613">
        <w:rPr>
          <w:rFonts w:ascii="Bookman Old Style" w:hAnsi="Bookman Old Style"/>
        </w:rPr>
        <w:t xml:space="preserve">this semester). </w:t>
      </w:r>
      <w:r w:rsidR="005F7DEE">
        <w:rPr>
          <w:rFonts w:ascii="Bookman Old Style" w:hAnsi="Bookman Old Style"/>
        </w:rPr>
        <w:t>So we will see one email instead of two concerning these tasks.</w:t>
      </w:r>
    </w:p>
    <w:p w14:paraId="6B31C40D" w14:textId="6BBF15E7" w:rsidR="00587613" w:rsidRDefault="000D2495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Dr. Dyer </w:t>
      </w:r>
      <w:r w:rsidR="00B82B5F">
        <w:rPr>
          <w:rFonts w:ascii="Bookman Old Style" w:hAnsi="Bookman Old Style"/>
        </w:rPr>
        <w:t>discussed a concern about lower response rates</w:t>
      </w:r>
      <w:r>
        <w:rPr>
          <w:rFonts w:ascii="Bookman Old Style" w:hAnsi="Bookman Old Style"/>
        </w:rPr>
        <w:t>, a problem that was not apparent during the initial semester the new system was implemented (Fall 2019) but seems to be a COVID phenomenon. T</w:t>
      </w:r>
      <w:r w:rsidR="00B82B5F">
        <w:rPr>
          <w:rFonts w:ascii="Bookman Old Style" w:hAnsi="Bookman Old Style"/>
        </w:rPr>
        <w:t xml:space="preserve">he </w:t>
      </w:r>
      <w:r>
        <w:rPr>
          <w:rFonts w:ascii="Bookman Old Style" w:hAnsi="Bookman Old Style"/>
        </w:rPr>
        <w:t>Student Ratings C</w:t>
      </w:r>
      <w:r w:rsidR="00B82B5F">
        <w:rPr>
          <w:rFonts w:ascii="Bookman Old Style" w:hAnsi="Bookman Old Style"/>
        </w:rPr>
        <w:t>ommittee is launching an</w:t>
      </w:r>
      <w:r w:rsidR="00587613">
        <w:rPr>
          <w:rFonts w:ascii="Bookman Old Style" w:hAnsi="Bookman Old Style"/>
        </w:rPr>
        <w:t xml:space="preserve"> initiative to engage students to convey the importance of hearing from them</w:t>
      </w:r>
      <w:r w:rsidR="005F7DEE">
        <w:rPr>
          <w:rFonts w:ascii="Bookman Old Style" w:hAnsi="Bookman Old Style"/>
        </w:rPr>
        <w:t>,</w:t>
      </w:r>
      <w:r w:rsidR="00B82B5F">
        <w:rPr>
          <w:rFonts w:ascii="Bookman Old Style" w:hAnsi="Bookman Old Style"/>
        </w:rPr>
        <w:t xml:space="preserve"> in hopes of making sure we bring up the response rates to ensure statistically</w:t>
      </w:r>
      <w:r>
        <w:rPr>
          <w:rFonts w:ascii="Bookman Old Style" w:hAnsi="Bookman Old Style"/>
        </w:rPr>
        <w:t xml:space="preserve"> reliable</w:t>
      </w:r>
      <w:r w:rsidR="00B82B5F">
        <w:rPr>
          <w:rFonts w:ascii="Bookman Old Style" w:hAnsi="Bookman Old Style"/>
        </w:rPr>
        <w:t xml:space="preserve"> data</w:t>
      </w:r>
      <w:r>
        <w:rPr>
          <w:rFonts w:ascii="Bookman Old Style" w:hAnsi="Bookman Old Style"/>
        </w:rPr>
        <w:t xml:space="preserve"> for use by personnel committees</w:t>
      </w:r>
      <w:r w:rsidR="00B82B5F">
        <w:rPr>
          <w:rFonts w:ascii="Bookman Old Style" w:hAnsi="Bookman Old Style"/>
        </w:rPr>
        <w:t xml:space="preserve">. </w:t>
      </w:r>
      <w:r w:rsidR="00587613">
        <w:rPr>
          <w:rFonts w:ascii="Bookman Old Style" w:hAnsi="Bookman Old Style"/>
        </w:rPr>
        <w:t xml:space="preserve"> </w:t>
      </w:r>
    </w:p>
    <w:p w14:paraId="31F480F8" w14:textId="6F13BB98" w:rsidR="00587613" w:rsidRDefault="00587613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Cronin </w:t>
      </w:r>
      <w:r w:rsidR="00B82B5F" w:rsidRPr="00B82B5F">
        <w:rPr>
          <w:rFonts w:ascii="Bookman Old Style" w:hAnsi="Bookman Old Style"/>
        </w:rPr>
        <w:t>(Social Work Education)</w:t>
      </w:r>
      <w:r w:rsidR="00B82B5F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 xml:space="preserve">escribed </w:t>
      </w:r>
      <w:r w:rsidR="00B82B5F">
        <w:rPr>
          <w:rFonts w:ascii="Bookman Old Style" w:hAnsi="Bookman Old Style"/>
        </w:rPr>
        <w:t xml:space="preserve">how he </w:t>
      </w:r>
      <w:r>
        <w:rPr>
          <w:rFonts w:ascii="Bookman Old Style" w:hAnsi="Bookman Old Style"/>
        </w:rPr>
        <w:t xml:space="preserve">moved </w:t>
      </w:r>
      <w:r w:rsidR="00B82B5F">
        <w:rPr>
          <w:rFonts w:ascii="Bookman Old Style" w:hAnsi="Bookman Old Style"/>
        </w:rPr>
        <w:t xml:space="preserve">student </w:t>
      </w:r>
      <w:r>
        <w:rPr>
          <w:rFonts w:ascii="Bookman Old Style" w:hAnsi="Bookman Old Style"/>
        </w:rPr>
        <w:t xml:space="preserve">ratings to </w:t>
      </w:r>
      <w:r w:rsidR="005F7DEE">
        <w:rPr>
          <w:rFonts w:ascii="Bookman Old Style" w:hAnsi="Bookman Old Style"/>
        </w:rPr>
        <w:t xml:space="preserve">the </w:t>
      </w:r>
      <w:r w:rsidR="00B82B5F">
        <w:rPr>
          <w:rFonts w:ascii="Bookman Old Style" w:hAnsi="Bookman Old Style"/>
        </w:rPr>
        <w:t>beginning of class, and in so doing achieved</w:t>
      </w:r>
      <w:r>
        <w:rPr>
          <w:rFonts w:ascii="Bookman Old Style" w:hAnsi="Bookman Old Style"/>
        </w:rPr>
        <w:t xml:space="preserve"> </w:t>
      </w:r>
      <w:r w:rsidR="005F7DEE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much better response</w:t>
      </w:r>
      <w:r w:rsidR="00B82B5F">
        <w:rPr>
          <w:rFonts w:ascii="Bookman Old Style" w:hAnsi="Bookman Old Style"/>
        </w:rPr>
        <w:t xml:space="preserve"> rate</w:t>
      </w:r>
      <w:r>
        <w:rPr>
          <w:rFonts w:ascii="Bookman Old Style" w:hAnsi="Bookman Old Style"/>
        </w:rPr>
        <w:t xml:space="preserve">. Dr. Dyer </w:t>
      </w:r>
      <w:r w:rsidR="00B82B5F">
        <w:rPr>
          <w:rFonts w:ascii="Bookman Old Style" w:hAnsi="Bookman Old Style"/>
        </w:rPr>
        <w:t xml:space="preserve">thanked the senator for his efforts, and </w:t>
      </w:r>
      <w:r>
        <w:rPr>
          <w:rFonts w:ascii="Bookman Old Style" w:hAnsi="Bookman Old Style"/>
        </w:rPr>
        <w:t xml:space="preserve">noted that </w:t>
      </w:r>
      <w:r w:rsidR="00B82B5F">
        <w:rPr>
          <w:rFonts w:ascii="Bookman Old Style" w:hAnsi="Bookman Old Style"/>
        </w:rPr>
        <w:t>current policy actually mandates that ratings will</w:t>
      </w:r>
      <w:r>
        <w:rPr>
          <w:rFonts w:ascii="Bookman Old Style" w:hAnsi="Bookman Old Style"/>
        </w:rPr>
        <w:t xml:space="preserve"> be </w:t>
      </w:r>
      <w:r w:rsidR="00B82B5F">
        <w:rPr>
          <w:rFonts w:ascii="Bookman Old Style" w:hAnsi="Bookman Old Style"/>
        </w:rPr>
        <w:t>done</w:t>
      </w:r>
      <w:r>
        <w:rPr>
          <w:rFonts w:ascii="Bookman Old Style" w:hAnsi="Bookman Old Style"/>
        </w:rPr>
        <w:t xml:space="preserve"> at </w:t>
      </w:r>
      <w:r w:rsidR="00B82B5F">
        <w:rPr>
          <w:rFonts w:ascii="Bookman Old Style" w:hAnsi="Bookman Old Style"/>
        </w:rPr>
        <w:t>beginning of class</w:t>
      </w:r>
      <w:r>
        <w:rPr>
          <w:rFonts w:ascii="Bookman Old Style" w:hAnsi="Bookman Old Style"/>
        </w:rPr>
        <w:t xml:space="preserve">. </w:t>
      </w:r>
    </w:p>
    <w:p w14:paraId="11437D99" w14:textId="709889CE" w:rsidR="00587613" w:rsidRDefault="00D345DB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Senator D</w:t>
      </w:r>
      <w:r w:rsidR="00587613">
        <w:rPr>
          <w:rFonts w:ascii="Bookman Old Style" w:hAnsi="Bookman Old Style"/>
        </w:rPr>
        <w:t xml:space="preserve">eJordy </w:t>
      </w:r>
      <w:r w:rsidR="005F7DEE" w:rsidRPr="005F7DEE">
        <w:rPr>
          <w:rFonts w:ascii="Bookman Old Style" w:hAnsi="Bookman Old Style"/>
        </w:rPr>
        <w:t xml:space="preserve">(Management) </w:t>
      </w:r>
      <w:r w:rsidR="005F7DEE">
        <w:rPr>
          <w:rFonts w:ascii="Bookman Old Style" w:hAnsi="Bookman Old Style"/>
        </w:rPr>
        <w:t>asked if he could</w:t>
      </w:r>
      <w:r w:rsidR="00587613">
        <w:rPr>
          <w:rFonts w:ascii="Bookman Old Style" w:hAnsi="Bookman Old Style"/>
        </w:rPr>
        <w:t xml:space="preserve"> share</w:t>
      </w:r>
      <w:r w:rsidR="005F7DEE">
        <w:rPr>
          <w:rFonts w:ascii="Bookman Old Style" w:hAnsi="Bookman Old Style"/>
        </w:rPr>
        <w:t xml:space="preserve"> this supplied</w:t>
      </w:r>
      <w:r w:rsidR="00B82B5F">
        <w:rPr>
          <w:rFonts w:ascii="Bookman Old Style" w:hAnsi="Bookman Old Style"/>
        </w:rPr>
        <w:t xml:space="preserve"> report</w:t>
      </w:r>
      <w:r w:rsidR="00587613">
        <w:rPr>
          <w:rFonts w:ascii="Bookman Old Style" w:hAnsi="Bookman Old Style"/>
        </w:rPr>
        <w:t xml:space="preserve"> with</w:t>
      </w:r>
      <w:r w:rsidR="00B82B5F">
        <w:rPr>
          <w:rFonts w:ascii="Bookman Old Style" w:hAnsi="Bookman Old Style"/>
        </w:rPr>
        <w:t xml:space="preserve"> his</w:t>
      </w:r>
      <w:r w:rsidR="0058761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department</w:t>
      </w:r>
      <w:r w:rsidR="00B82B5F">
        <w:rPr>
          <w:rFonts w:ascii="Bookman Old Style" w:hAnsi="Bookman Old Style"/>
        </w:rPr>
        <w:t xml:space="preserve"> and faculty. Dr. Dyer said this should be shared with all faculty. </w:t>
      </w:r>
    </w:p>
    <w:p w14:paraId="00A50DC3" w14:textId="1C9D163B" w:rsidR="00C923E5" w:rsidRDefault="00587613" w:rsidP="007D3459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Senator Van Camp </w:t>
      </w:r>
      <w:r w:rsidR="005F7DEE" w:rsidRPr="005F7DEE">
        <w:rPr>
          <w:rFonts w:ascii="Bookman Old Style" w:hAnsi="Bookman Old Style"/>
        </w:rPr>
        <w:t xml:space="preserve">(Criminology) </w:t>
      </w:r>
      <w:r w:rsidR="005F7DEE">
        <w:rPr>
          <w:rFonts w:ascii="Bookman Old Style" w:hAnsi="Bookman Old Style"/>
        </w:rPr>
        <w:t xml:space="preserve">offered that perhaps we can </w:t>
      </w:r>
      <w:r>
        <w:rPr>
          <w:rFonts w:ascii="Bookman Old Style" w:hAnsi="Bookman Old Style"/>
        </w:rPr>
        <w:t xml:space="preserve">get </w:t>
      </w:r>
      <w:r w:rsidR="00D345DB">
        <w:rPr>
          <w:rFonts w:ascii="Bookman Old Style" w:hAnsi="Bookman Old Style"/>
        </w:rPr>
        <w:t>students</w:t>
      </w:r>
      <w:r>
        <w:rPr>
          <w:rFonts w:ascii="Bookman Old Style" w:hAnsi="Bookman Old Style"/>
        </w:rPr>
        <w:t xml:space="preserve"> to </w:t>
      </w:r>
      <w:r w:rsidR="00D345DB">
        <w:rPr>
          <w:rFonts w:ascii="Bookman Old Style" w:hAnsi="Bookman Old Style"/>
        </w:rPr>
        <w:t>convince</w:t>
      </w:r>
      <w:r>
        <w:rPr>
          <w:rFonts w:ascii="Bookman Old Style" w:hAnsi="Bookman Old Style"/>
        </w:rPr>
        <w:t xml:space="preserve"> </w:t>
      </w:r>
      <w:r w:rsidR="005F7DEE">
        <w:rPr>
          <w:rFonts w:ascii="Bookman Old Style" w:hAnsi="Bookman Old Style"/>
        </w:rPr>
        <w:t xml:space="preserve">other students as a strategy. Dr. Dyer welcomed the comment and said her committee has already tasked a faculty member to pursue this strategy. </w:t>
      </w:r>
    </w:p>
    <w:p w14:paraId="2C176010" w14:textId="05A29FDF" w:rsidR="007D3459" w:rsidRPr="00992686" w:rsidRDefault="007D3459" w:rsidP="007D345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Bookman Old Style" w:hAnsi="Bookman Old Style"/>
        </w:rPr>
      </w:pPr>
      <w:r w:rsidRPr="007D3459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72631330" w14:textId="23C6AADE" w:rsidR="00992686" w:rsidRDefault="00992686" w:rsidP="00992686">
      <w:pPr>
        <w:pStyle w:val="ListParagraph"/>
        <w:rPr>
          <w:rFonts w:ascii="Bookman Old Style" w:hAnsi="Bookman Old Style"/>
        </w:rPr>
      </w:pPr>
    </w:p>
    <w:p w14:paraId="1795CF42" w14:textId="498226C5" w:rsidR="00023B7E" w:rsidRDefault="0033325B" w:rsidP="00992686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D13377">
        <w:rPr>
          <w:rFonts w:ascii="Bookman Old Style" w:hAnsi="Bookman Old Style"/>
        </w:rPr>
        <w:t>one</w:t>
      </w:r>
      <w:r>
        <w:rPr>
          <w:rFonts w:ascii="Bookman Old Style" w:hAnsi="Bookman Old Style"/>
        </w:rPr>
        <w:br/>
      </w:r>
    </w:p>
    <w:p w14:paraId="023F249A" w14:textId="3A2A8441" w:rsidR="0033325B" w:rsidRPr="00587613" w:rsidRDefault="0033325B" w:rsidP="0033325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33325B">
        <w:rPr>
          <w:rFonts w:ascii="Bookman Old Style" w:hAnsi="Bookman Old Style"/>
          <w:sz w:val="24"/>
          <w:szCs w:val="24"/>
          <w:u w:color="0A0A0A"/>
        </w:rPr>
        <w:t>APM 113 Policy on Academic Organization and Governance. Second Reading</w:t>
      </w:r>
      <w:r w:rsidRPr="0033325B">
        <w:rPr>
          <w:rFonts w:ascii="Bookman Old Style" w:hAnsi="Bookman Old Style"/>
          <w:bCs/>
          <w:sz w:val="24"/>
          <w:szCs w:val="24"/>
          <w:u w:color="0A0A0A"/>
        </w:rPr>
        <w:t xml:space="preserve">. </w:t>
      </w:r>
    </w:p>
    <w:p w14:paraId="0C207CC5" w14:textId="7D3664C0" w:rsidR="00587613" w:rsidRDefault="00587613" w:rsidP="00587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2E7CE173" w14:textId="51A83DE4" w:rsidR="00521662" w:rsidRDefault="00587613" w:rsidP="00BB7B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Senator Ram</w:t>
      </w:r>
      <w:r w:rsidR="005F7DEE">
        <w:rPr>
          <w:rFonts w:ascii="Bookman Old Style" w:hAnsi="Bookman Old Style"/>
          <w:bCs/>
          <w:sz w:val="24"/>
          <w:szCs w:val="24"/>
        </w:rPr>
        <w:t xml:space="preserve"> (Univers</w:t>
      </w:r>
      <w:r w:rsidR="00BB7B69">
        <w:rPr>
          <w:rFonts w:ascii="Bookman Old Style" w:hAnsi="Bookman Old Style"/>
          <w:bCs/>
          <w:sz w:val="24"/>
          <w:szCs w:val="24"/>
        </w:rPr>
        <w:t>ity</w:t>
      </w:r>
      <w:r w:rsidR="000D2495">
        <w:rPr>
          <w:rFonts w:ascii="Bookman Old Style" w:hAnsi="Bookman Old Style"/>
          <w:bCs/>
          <w:sz w:val="24"/>
          <w:szCs w:val="24"/>
        </w:rPr>
        <w:t>-</w:t>
      </w:r>
      <w:r w:rsidR="00BB7B69">
        <w:rPr>
          <w:rFonts w:ascii="Bookman Old Style" w:hAnsi="Bookman Old Style"/>
          <w:bCs/>
          <w:sz w:val="24"/>
          <w:szCs w:val="24"/>
        </w:rPr>
        <w:t>w</w:t>
      </w:r>
      <w:r w:rsidR="005F7DEE">
        <w:rPr>
          <w:rFonts w:ascii="Bookman Old Style" w:hAnsi="Bookman Old Style"/>
          <w:bCs/>
          <w:sz w:val="24"/>
          <w:szCs w:val="24"/>
        </w:rPr>
        <w:t>ide)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5F7DEE">
        <w:rPr>
          <w:rFonts w:ascii="Bookman Old Style" w:hAnsi="Bookman Old Style"/>
          <w:bCs/>
          <w:sz w:val="24"/>
          <w:szCs w:val="24"/>
        </w:rPr>
        <w:t xml:space="preserve">inquired </w:t>
      </w:r>
      <w:r>
        <w:rPr>
          <w:rFonts w:ascii="Bookman Old Style" w:hAnsi="Bookman Old Style"/>
          <w:bCs/>
          <w:sz w:val="24"/>
          <w:szCs w:val="24"/>
        </w:rPr>
        <w:t>if t</w:t>
      </w:r>
      <w:r w:rsidR="00521662">
        <w:rPr>
          <w:rFonts w:ascii="Bookman Old Style" w:hAnsi="Bookman Old Style"/>
          <w:bCs/>
          <w:sz w:val="24"/>
          <w:szCs w:val="24"/>
        </w:rPr>
        <w:t>here is a particular goal in mi</w:t>
      </w:r>
      <w:r>
        <w:rPr>
          <w:rFonts w:ascii="Bookman Old Style" w:hAnsi="Bookman Old Style"/>
          <w:bCs/>
          <w:sz w:val="24"/>
          <w:szCs w:val="24"/>
        </w:rPr>
        <w:t>n</w:t>
      </w:r>
      <w:r w:rsidR="005F7DEE">
        <w:rPr>
          <w:rFonts w:ascii="Bookman Old Style" w:hAnsi="Bookman Old Style"/>
          <w:bCs/>
          <w:sz w:val="24"/>
          <w:szCs w:val="24"/>
        </w:rPr>
        <w:t>d for making these changes</w:t>
      </w:r>
      <w:r w:rsidR="00BB7B69">
        <w:rPr>
          <w:rFonts w:ascii="Bookman Old Style" w:hAnsi="Bookman Old Style"/>
          <w:bCs/>
          <w:sz w:val="24"/>
          <w:szCs w:val="24"/>
        </w:rPr>
        <w:t>. Dean Hornbuck</w:t>
      </w:r>
      <w:ins w:id="3" w:author="Raymond Hall" w:date="2021-03-08T16:04:00Z">
        <w:r w:rsidR="009818B8">
          <w:rPr>
            <w:rFonts w:ascii="Bookman Old Style" w:hAnsi="Bookman Old Style"/>
            <w:bCs/>
            <w:sz w:val="24"/>
            <w:szCs w:val="24"/>
          </w:rPr>
          <w:t>le</w:t>
        </w:r>
      </w:ins>
      <w:del w:id="4" w:author="Raymond Hall" w:date="2021-03-08T16:04:00Z">
        <w:r w:rsidR="00BB7B69" w:rsidDel="009818B8">
          <w:rPr>
            <w:rFonts w:ascii="Bookman Old Style" w:hAnsi="Bookman Old Style"/>
            <w:bCs/>
            <w:sz w:val="24"/>
            <w:szCs w:val="24"/>
          </w:rPr>
          <w:delText>e</w:delText>
        </w:r>
      </w:del>
      <w:del w:id="5" w:author="Raymond Hall" w:date="2021-03-08T16:03:00Z">
        <w:r w:rsidR="00BB7B69" w:rsidDel="009818B8">
          <w:rPr>
            <w:rFonts w:ascii="Bookman Old Style" w:hAnsi="Bookman Old Style"/>
            <w:bCs/>
            <w:sz w:val="24"/>
            <w:szCs w:val="24"/>
          </w:rPr>
          <w:delText>l</w:delText>
        </w:r>
      </w:del>
      <w:r w:rsidR="00497E3E">
        <w:rPr>
          <w:rFonts w:ascii="Bookman Old Style" w:hAnsi="Bookman Old Style"/>
          <w:bCs/>
          <w:sz w:val="24"/>
          <w:szCs w:val="24"/>
        </w:rPr>
        <w:t xml:space="preserve"> (HML)</w:t>
      </w:r>
      <w:r w:rsidR="00BB7B69">
        <w:rPr>
          <w:rFonts w:ascii="Bookman Old Style" w:hAnsi="Bookman Old Style"/>
          <w:bCs/>
          <w:sz w:val="24"/>
          <w:szCs w:val="24"/>
        </w:rPr>
        <w:t xml:space="preserve"> described that she is</w:t>
      </w:r>
      <w:r w:rsidR="00521662">
        <w:rPr>
          <w:rFonts w:ascii="Bookman Old Style" w:hAnsi="Bookman Old Style"/>
          <w:bCs/>
          <w:sz w:val="24"/>
          <w:szCs w:val="24"/>
        </w:rPr>
        <w:t xml:space="preserve"> looking to</w:t>
      </w:r>
      <w:r w:rsidR="00BB7B69">
        <w:rPr>
          <w:rFonts w:ascii="Bookman Old Style" w:hAnsi="Bookman Old Style"/>
          <w:bCs/>
          <w:sz w:val="24"/>
          <w:szCs w:val="24"/>
        </w:rPr>
        <w:t xml:space="preserve"> have two faculty chairs added and an associate dean, changes that</w:t>
      </w:r>
      <w:r w:rsidR="00521662">
        <w:rPr>
          <w:rFonts w:ascii="Bookman Old Style" w:hAnsi="Bookman Old Style"/>
          <w:bCs/>
          <w:sz w:val="24"/>
          <w:szCs w:val="24"/>
        </w:rPr>
        <w:t xml:space="preserve"> will allow a similar structure to </w:t>
      </w:r>
      <w:r w:rsidR="00BB7B69">
        <w:rPr>
          <w:rFonts w:ascii="Bookman Old Style" w:hAnsi="Bookman Old Style"/>
          <w:bCs/>
          <w:sz w:val="24"/>
          <w:szCs w:val="24"/>
        </w:rPr>
        <w:t xml:space="preserve">that of </w:t>
      </w:r>
      <w:r w:rsidR="00521662">
        <w:rPr>
          <w:rFonts w:ascii="Bookman Old Style" w:hAnsi="Bookman Old Style"/>
          <w:bCs/>
          <w:sz w:val="24"/>
          <w:szCs w:val="24"/>
        </w:rPr>
        <w:t xml:space="preserve">other CSU libraries. Dr. Baum </w:t>
      </w:r>
      <w:r w:rsidR="005F7DEE">
        <w:rPr>
          <w:rFonts w:ascii="Bookman Old Style" w:hAnsi="Bookman Old Style"/>
          <w:bCs/>
          <w:sz w:val="24"/>
          <w:szCs w:val="24"/>
        </w:rPr>
        <w:t>described</w:t>
      </w:r>
      <w:r w:rsidR="00521662">
        <w:rPr>
          <w:rFonts w:ascii="Bookman Old Style" w:hAnsi="Bookman Old Style"/>
          <w:bCs/>
          <w:sz w:val="24"/>
          <w:szCs w:val="24"/>
        </w:rPr>
        <w:t xml:space="preserve"> that many parallels exist</w:t>
      </w:r>
      <w:r w:rsidR="00BB7B69">
        <w:rPr>
          <w:rFonts w:ascii="Bookman Old Style" w:hAnsi="Bookman Old Style"/>
          <w:bCs/>
          <w:sz w:val="24"/>
          <w:szCs w:val="24"/>
        </w:rPr>
        <w:t xml:space="preserve"> between college and library structure</w:t>
      </w:r>
      <w:r w:rsidR="00521662">
        <w:rPr>
          <w:rFonts w:ascii="Bookman Old Style" w:hAnsi="Bookman Old Style"/>
          <w:bCs/>
          <w:sz w:val="24"/>
          <w:szCs w:val="24"/>
        </w:rPr>
        <w:t xml:space="preserve">. </w:t>
      </w:r>
    </w:p>
    <w:p w14:paraId="00830C89" w14:textId="4F2786B2" w:rsidR="00587613" w:rsidRDefault="00587613" w:rsidP="00587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3A674B5B" w14:textId="74710C17" w:rsidR="00521662" w:rsidRDefault="00521662" w:rsidP="00BB7B6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Senator Jenkins</w:t>
      </w:r>
      <w:r w:rsidR="00BB7B69">
        <w:rPr>
          <w:rFonts w:ascii="Bookman Old Style" w:hAnsi="Bookman Old Style"/>
          <w:bCs/>
          <w:sz w:val="24"/>
          <w:szCs w:val="24"/>
        </w:rPr>
        <w:t xml:space="preserve"> (Statewide) inquired if will we renumber the foot notes. Chair Holyoke indicated that we would. </w:t>
      </w:r>
    </w:p>
    <w:p w14:paraId="096AB047" w14:textId="54E01A77" w:rsidR="00521662" w:rsidRDefault="00521662" w:rsidP="00587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14:paraId="670C9163" w14:textId="7EDC2A26" w:rsidR="00521662" w:rsidRDefault="00521662" w:rsidP="005876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Senator DeJordy</w:t>
      </w:r>
      <w:r w:rsidR="00BB7B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B7B69" w:rsidRPr="00BB7B69">
        <w:rPr>
          <w:rFonts w:ascii="Bookman Old Style" w:hAnsi="Bookman Old Style" w:cs="Arial"/>
          <w:color w:val="000000"/>
          <w:shd w:val="clear" w:color="auto" w:fill="FFFFFF"/>
        </w:rPr>
        <w:t xml:space="preserve">(Management) </w:t>
      </w:r>
      <w:r w:rsidR="00BB7B69">
        <w:rPr>
          <w:rFonts w:ascii="Bookman Old Style" w:hAnsi="Bookman Old Style" w:cs="Arial"/>
          <w:color w:val="000000"/>
          <w:shd w:val="clear" w:color="auto" w:fill="FFFFFF"/>
        </w:rPr>
        <w:t xml:space="preserve">asked if there </w:t>
      </w:r>
      <w:r>
        <w:rPr>
          <w:rFonts w:ascii="Bookman Old Style" w:hAnsi="Bookman Old Style"/>
          <w:bCs/>
          <w:sz w:val="24"/>
          <w:szCs w:val="24"/>
        </w:rPr>
        <w:t xml:space="preserve">will be any impact on policy or budget. Dr. Baum </w:t>
      </w:r>
      <w:r w:rsidR="00BB7B69">
        <w:rPr>
          <w:rFonts w:ascii="Bookman Old Style" w:hAnsi="Bookman Old Style"/>
          <w:bCs/>
          <w:sz w:val="24"/>
          <w:szCs w:val="24"/>
        </w:rPr>
        <w:t xml:space="preserve">noted that </w:t>
      </w:r>
      <w:r>
        <w:rPr>
          <w:rFonts w:ascii="Bookman Old Style" w:hAnsi="Bookman Old Style"/>
          <w:bCs/>
          <w:sz w:val="24"/>
          <w:szCs w:val="24"/>
        </w:rPr>
        <w:t xml:space="preserve">this has been discussed for over a year and no issues have been identified. Dr. Fu </w:t>
      </w:r>
      <w:r w:rsidR="00BB7B69">
        <w:rPr>
          <w:rFonts w:ascii="Bookman Old Style" w:hAnsi="Bookman Old Style"/>
          <w:bCs/>
          <w:sz w:val="24"/>
          <w:szCs w:val="24"/>
        </w:rPr>
        <w:t>added that there could be a potential budget impact if</w:t>
      </w:r>
      <w:r>
        <w:rPr>
          <w:rFonts w:ascii="Bookman Old Style" w:hAnsi="Bookman Old Style"/>
          <w:bCs/>
          <w:sz w:val="24"/>
          <w:szCs w:val="24"/>
        </w:rPr>
        <w:t xml:space="preserve"> cha</w:t>
      </w:r>
      <w:r w:rsidR="00BB7B69">
        <w:rPr>
          <w:rFonts w:ascii="Bookman Old Style" w:hAnsi="Bookman Old Style"/>
          <w:bCs/>
          <w:sz w:val="24"/>
          <w:szCs w:val="24"/>
        </w:rPr>
        <w:t>irs are given release. Dr. Baum answered that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BB7B69">
        <w:rPr>
          <w:rFonts w:ascii="Bookman Old Style" w:hAnsi="Bookman Old Style"/>
          <w:bCs/>
          <w:sz w:val="24"/>
          <w:szCs w:val="24"/>
        </w:rPr>
        <w:t xml:space="preserve">those that </w:t>
      </w:r>
      <w:r w:rsidR="00561227">
        <w:rPr>
          <w:rFonts w:ascii="Bookman Old Style" w:hAnsi="Bookman Old Style"/>
          <w:bCs/>
          <w:sz w:val="24"/>
          <w:szCs w:val="24"/>
        </w:rPr>
        <w:t xml:space="preserve">those who </w:t>
      </w:r>
      <w:r w:rsidR="00BB7B69">
        <w:rPr>
          <w:rFonts w:ascii="Bookman Old Style" w:hAnsi="Bookman Old Style"/>
          <w:bCs/>
          <w:sz w:val="24"/>
          <w:szCs w:val="24"/>
        </w:rPr>
        <w:t xml:space="preserve">would be designated chairs are </w:t>
      </w:r>
      <w:r>
        <w:rPr>
          <w:rFonts w:ascii="Bookman Old Style" w:hAnsi="Bookman Old Style"/>
          <w:bCs/>
          <w:sz w:val="24"/>
          <w:szCs w:val="24"/>
        </w:rPr>
        <w:t>already assigned release</w:t>
      </w:r>
      <w:r w:rsidR="00BB7B69">
        <w:rPr>
          <w:rFonts w:ascii="Bookman Old Style" w:hAnsi="Bookman Old Style"/>
          <w:bCs/>
          <w:sz w:val="24"/>
          <w:szCs w:val="24"/>
        </w:rPr>
        <w:t xml:space="preserve"> in their current roles. </w:t>
      </w:r>
      <w:ins w:id="6" w:author="Raymond Hall" w:date="2021-03-08T14:10:00Z">
        <w:r w:rsidR="00200BBF">
          <w:rPr>
            <w:rFonts w:ascii="Bookman Old Style" w:hAnsi="Bookman Old Style"/>
            <w:bCs/>
            <w:sz w:val="24"/>
            <w:szCs w:val="24"/>
          </w:rPr>
          <w:t xml:space="preserve">A </w:t>
        </w:r>
      </w:ins>
      <w:del w:id="7" w:author="Raymond Hall" w:date="2021-03-08T14:10:00Z">
        <w:r w:rsidR="00BB7B69" w:rsidDel="00200BBF">
          <w:rPr>
            <w:rFonts w:ascii="Bookman Old Style" w:hAnsi="Bookman Old Style"/>
            <w:bCs/>
            <w:sz w:val="24"/>
            <w:szCs w:val="24"/>
          </w:rPr>
          <w:delText xml:space="preserve">Senator DeJordy </w:delText>
        </w:r>
      </w:del>
      <w:r w:rsidR="00BB7B69">
        <w:rPr>
          <w:rFonts w:ascii="Bookman Old Style" w:hAnsi="Bookman Old Style"/>
          <w:bCs/>
          <w:sz w:val="24"/>
          <w:szCs w:val="24"/>
        </w:rPr>
        <w:t>follow</w:t>
      </w:r>
      <w:del w:id="8" w:author="Raymond Hall" w:date="2021-03-08T14:10:00Z">
        <w:r w:rsidR="00BB7B69" w:rsidDel="00200BBF">
          <w:rPr>
            <w:rFonts w:ascii="Bookman Old Style" w:hAnsi="Bookman Old Style"/>
            <w:bCs/>
            <w:sz w:val="24"/>
            <w:szCs w:val="24"/>
          </w:rPr>
          <w:delText>ed</w:delText>
        </w:r>
      </w:del>
      <w:r w:rsidR="00BB7B69">
        <w:rPr>
          <w:rFonts w:ascii="Bookman Old Style" w:hAnsi="Bookman Old Style"/>
          <w:bCs/>
          <w:sz w:val="24"/>
          <w:szCs w:val="24"/>
        </w:rPr>
        <w:t xml:space="preserve"> up </w:t>
      </w:r>
      <w:del w:id="9" w:author="Raymond Hall" w:date="2021-03-08T14:10:00Z">
        <w:r w:rsidR="00BB7B69" w:rsidDel="00200BBF">
          <w:rPr>
            <w:rFonts w:ascii="Bookman Old Style" w:hAnsi="Bookman Old Style"/>
            <w:bCs/>
            <w:sz w:val="24"/>
            <w:szCs w:val="24"/>
          </w:rPr>
          <w:delText>by asking</w:delText>
        </w:r>
      </w:del>
      <w:ins w:id="10" w:author="Raymond Hall" w:date="2021-03-08T14:10:00Z">
        <w:r w:rsidR="00200BBF">
          <w:rPr>
            <w:rFonts w:ascii="Bookman Old Style" w:hAnsi="Bookman Old Style"/>
            <w:bCs/>
            <w:sz w:val="24"/>
            <w:szCs w:val="24"/>
          </w:rPr>
          <w:t>question was asked</w:t>
        </w:r>
      </w:ins>
      <w:r w:rsidR="00BB7B69">
        <w:rPr>
          <w:rFonts w:ascii="Bookman Old Style" w:hAnsi="Bookman Old Style"/>
          <w:bCs/>
          <w:sz w:val="24"/>
          <w:szCs w:val="24"/>
        </w:rPr>
        <w:t xml:space="preserve"> if these policy changes went</w:t>
      </w:r>
      <w:r>
        <w:rPr>
          <w:rFonts w:ascii="Bookman Old Style" w:hAnsi="Bookman Old Style"/>
          <w:bCs/>
          <w:sz w:val="24"/>
          <w:szCs w:val="24"/>
        </w:rPr>
        <w:t xml:space="preserve"> through </w:t>
      </w:r>
      <w:r w:rsidR="00BB7B69">
        <w:rPr>
          <w:rFonts w:ascii="Bookman Old Style" w:hAnsi="Bookman Old Style"/>
          <w:bCs/>
          <w:sz w:val="24"/>
          <w:szCs w:val="24"/>
        </w:rPr>
        <w:t>the personnel</w:t>
      </w:r>
      <w:r>
        <w:rPr>
          <w:rFonts w:ascii="Bookman Old Style" w:hAnsi="Bookman Old Style"/>
          <w:bCs/>
          <w:sz w:val="24"/>
          <w:szCs w:val="24"/>
        </w:rPr>
        <w:t xml:space="preserve"> committee. Dr. Baum </w:t>
      </w:r>
      <w:r w:rsidR="00BB7B69">
        <w:rPr>
          <w:rFonts w:ascii="Bookman Old Style" w:hAnsi="Bookman Old Style"/>
          <w:bCs/>
          <w:sz w:val="24"/>
          <w:szCs w:val="24"/>
        </w:rPr>
        <w:t xml:space="preserve">said she will take the request to the </w:t>
      </w:r>
      <w:r w:rsidR="00D345DB">
        <w:rPr>
          <w:rFonts w:ascii="Bookman Old Style" w:hAnsi="Bookman Old Style"/>
          <w:bCs/>
          <w:sz w:val="24"/>
          <w:szCs w:val="24"/>
        </w:rPr>
        <w:t>person</w:t>
      </w:r>
      <w:ins w:id="11" w:author="Raymond Hall" w:date="2021-03-08T16:04:00Z">
        <w:r w:rsidR="009818B8">
          <w:rPr>
            <w:rFonts w:ascii="Bookman Old Style" w:hAnsi="Bookman Old Style"/>
            <w:bCs/>
            <w:sz w:val="24"/>
            <w:szCs w:val="24"/>
          </w:rPr>
          <w:t>nel</w:t>
        </w:r>
      </w:ins>
      <w:del w:id="12" w:author="Raymond Hall" w:date="2021-03-08T16:04:00Z">
        <w:r w:rsidR="00D345DB" w:rsidDel="009818B8">
          <w:rPr>
            <w:rFonts w:ascii="Bookman Old Style" w:hAnsi="Bookman Old Style"/>
            <w:bCs/>
            <w:sz w:val="24"/>
            <w:szCs w:val="24"/>
          </w:rPr>
          <w:delText>al</w:delText>
        </w:r>
      </w:del>
      <w:r w:rsidR="00BB7B69">
        <w:rPr>
          <w:rFonts w:ascii="Bookman Old Style" w:hAnsi="Bookman Old Style"/>
          <w:bCs/>
          <w:sz w:val="24"/>
          <w:szCs w:val="24"/>
        </w:rPr>
        <w:t xml:space="preserve"> committee</w:t>
      </w:r>
      <w:r w:rsidR="004F3F7F">
        <w:rPr>
          <w:rFonts w:ascii="Bookman Old Style" w:hAnsi="Bookman Old Style"/>
          <w:bCs/>
          <w:sz w:val="24"/>
          <w:szCs w:val="24"/>
        </w:rPr>
        <w:t xml:space="preserve"> to make sure. </w:t>
      </w:r>
    </w:p>
    <w:p w14:paraId="21161DE6" w14:textId="3A468823" w:rsidR="0033325B" w:rsidRPr="004F3F7F" w:rsidRDefault="0033325B" w:rsidP="004F3F7F">
      <w:pPr>
        <w:rPr>
          <w:rFonts w:ascii="Bookman Old Style" w:hAnsi="Bookman Old Style"/>
        </w:rPr>
      </w:pPr>
    </w:p>
    <w:p w14:paraId="7CC9739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----------------------------------</w:t>
      </w:r>
    </w:p>
    <w:p w14:paraId="5763435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161A3266" w14:textId="21E4F575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Academic Senate adjourned at </w:t>
      </w:r>
      <w:r w:rsidRPr="00FE79AE">
        <w:rPr>
          <w:rFonts w:ascii="Bookman Old Style" w:hAnsi="Bookman Old Style"/>
        </w:rPr>
        <w:t>5</w:t>
      </w:r>
      <w:r w:rsidRPr="00422A57">
        <w:rPr>
          <w:rFonts w:ascii="Bookman Old Style" w:hAnsi="Bookman Old Style"/>
        </w:rPr>
        <w:t>:</w:t>
      </w:r>
      <w:r w:rsidR="00D345DB">
        <w:rPr>
          <w:rFonts w:ascii="Bookman Old Style" w:hAnsi="Bookman Old Style"/>
        </w:rPr>
        <w:t>15</w:t>
      </w:r>
      <w:r w:rsidRPr="00422A57">
        <w:rPr>
          <w:rFonts w:ascii="Bookman Old Style" w:hAnsi="Bookman Old Style"/>
        </w:rPr>
        <w:t xml:space="preserve"> </w:t>
      </w:r>
      <w:r w:rsidRPr="00FE79AE">
        <w:rPr>
          <w:rFonts w:ascii="Bookman Old Style" w:hAnsi="Bookman Old Style"/>
        </w:rPr>
        <w:t>p</w:t>
      </w:r>
      <w:r w:rsidRPr="004812A5">
        <w:rPr>
          <w:rFonts w:ascii="Bookman Old Style" w:hAnsi="Bookman Old Style"/>
        </w:rPr>
        <w:t xml:space="preserve">.m.  </w:t>
      </w:r>
    </w:p>
    <w:p w14:paraId="060C40D6" w14:textId="551A4395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 xml:space="preserve">The next meeting of the Academic Senate will be </w:t>
      </w:r>
      <w:r w:rsidR="00917870">
        <w:rPr>
          <w:rFonts w:ascii="Bookman Old Style" w:hAnsi="Bookman Old Style"/>
        </w:rPr>
        <w:t>March</w:t>
      </w:r>
      <w:r w:rsidR="004F3F7F">
        <w:rPr>
          <w:rFonts w:ascii="Bookman Old Style" w:hAnsi="Bookman Old Style"/>
        </w:rPr>
        <w:t xml:space="preserve"> 8</w:t>
      </w:r>
      <w:r w:rsidR="00032790">
        <w:rPr>
          <w:rFonts w:ascii="Bookman Old Style" w:hAnsi="Bookman Old Style"/>
        </w:rPr>
        <w:t>, 2021</w:t>
      </w:r>
      <w:r w:rsidRPr="004812A5">
        <w:rPr>
          <w:rFonts w:ascii="Bookman Old Style" w:hAnsi="Bookman Old Style"/>
        </w:rPr>
        <w:t xml:space="preserve">.  </w:t>
      </w:r>
    </w:p>
    <w:p w14:paraId="1F1FF3B0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Submitted by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Approved by</w:t>
      </w:r>
    </w:p>
    <w:p w14:paraId="1A3E336E" w14:textId="6687DDB9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Raymond Hall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Thomas Holyoke</w:t>
      </w:r>
    </w:p>
    <w:p w14:paraId="5F47C63F" w14:textId="77777777" w:rsidR="003A7345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Vice Chair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Chair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</w:p>
    <w:p w14:paraId="5F8D3D12" w14:textId="77777777" w:rsidR="008D6E3B" w:rsidRPr="004812A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4812A5">
        <w:rPr>
          <w:rFonts w:ascii="Bookman Old Style" w:hAnsi="Bookman Old Style"/>
        </w:rPr>
        <w:t>Academic Senate</w:t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</w:r>
      <w:r w:rsidRPr="004812A5">
        <w:rPr>
          <w:rFonts w:ascii="Bookman Old Style" w:hAnsi="Bookman Old Style"/>
        </w:rPr>
        <w:tab/>
        <w:t>Academic Senate</w:t>
      </w:r>
    </w:p>
    <w:sectPr w:rsidR="008D6E3B" w:rsidRPr="004812A5" w:rsidSect="003A734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7C500" w14:textId="77777777" w:rsidR="00631F01" w:rsidRDefault="00631F01" w:rsidP="003A7345">
      <w:pPr>
        <w:spacing w:after="0" w:line="240" w:lineRule="auto"/>
      </w:pPr>
      <w:r>
        <w:separator/>
      </w:r>
    </w:p>
  </w:endnote>
  <w:endnote w:type="continuationSeparator" w:id="0">
    <w:p w14:paraId="63E2BB7B" w14:textId="77777777" w:rsidR="00631F01" w:rsidRDefault="00631F01" w:rsidP="003A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C858F" w14:textId="77777777" w:rsidR="00631F01" w:rsidRDefault="00631F01" w:rsidP="003A7345">
      <w:pPr>
        <w:spacing w:after="0" w:line="240" w:lineRule="auto"/>
      </w:pPr>
      <w:r>
        <w:separator/>
      </w:r>
    </w:p>
  </w:footnote>
  <w:footnote w:type="continuationSeparator" w:id="0">
    <w:p w14:paraId="4A594DE8" w14:textId="77777777" w:rsidR="00631F01" w:rsidRDefault="00631F01" w:rsidP="003A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CB25" w14:textId="77777777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>Academic Senate Meeting</w:t>
    </w:r>
  </w:p>
  <w:p w14:paraId="207D276E" w14:textId="3F7DCACE" w:rsidR="003A7345" w:rsidRDefault="0033325B" w:rsidP="003A7345">
    <w:pPr>
      <w:pStyle w:val="Header1"/>
      <w:tabs>
        <w:tab w:val="clear" w:pos="9360"/>
        <w:tab w:val="right" w:pos="9340"/>
      </w:tabs>
      <w:jc w:val="right"/>
    </w:pPr>
    <w:r>
      <w:t>February 22</w:t>
    </w:r>
    <w:r w:rsidR="00992686">
      <w:t>, 2021</w:t>
    </w:r>
  </w:p>
  <w:p w14:paraId="7C5E6A65" w14:textId="22151114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656D">
      <w:rPr>
        <w:noProof/>
      </w:rPr>
      <w:t>2</w:t>
    </w:r>
    <w:r>
      <w:fldChar w:fldCharType="end"/>
    </w:r>
  </w:p>
  <w:p w14:paraId="4D2490D0" w14:textId="77777777" w:rsidR="003A7345" w:rsidRDefault="003A7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D1475"/>
    <w:multiLevelType w:val="hybridMultilevel"/>
    <w:tmpl w:val="7012F8D6"/>
    <w:numStyleLink w:val="ImportedStyle1"/>
  </w:abstractNum>
  <w:abstractNum w:abstractNumId="3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  <w:lvlOverride w:ilvl="0">
      <w:lvl w:ilvl="0" w:tplc="E07200BA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CAE98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9E0248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B88DDD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120022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6DAFAE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EE26C71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93E8A6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AAC562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ymond Hall">
    <w15:presenceInfo w15:providerId="None" w15:userId="Raymond H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45"/>
    <w:rsid w:val="00023B7E"/>
    <w:rsid w:val="00026FBD"/>
    <w:rsid w:val="00032790"/>
    <w:rsid w:val="00050B91"/>
    <w:rsid w:val="00066281"/>
    <w:rsid w:val="00096199"/>
    <w:rsid w:val="000965ED"/>
    <w:rsid w:val="000D03C4"/>
    <w:rsid w:val="000D2495"/>
    <w:rsid w:val="000E73FF"/>
    <w:rsid w:val="001011F0"/>
    <w:rsid w:val="00116349"/>
    <w:rsid w:val="001A4F68"/>
    <w:rsid w:val="001E46B2"/>
    <w:rsid w:val="001F0F1B"/>
    <w:rsid w:val="00200BBF"/>
    <w:rsid w:val="0021170F"/>
    <w:rsid w:val="00221142"/>
    <w:rsid w:val="00227CFA"/>
    <w:rsid w:val="00241EBB"/>
    <w:rsid w:val="00271D3C"/>
    <w:rsid w:val="002767FF"/>
    <w:rsid w:val="00280279"/>
    <w:rsid w:val="002B2D62"/>
    <w:rsid w:val="002F21F1"/>
    <w:rsid w:val="0031656D"/>
    <w:rsid w:val="0033325B"/>
    <w:rsid w:val="00365319"/>
    <w:rsid w:val="00375561"/>
    <w:rsid w:val="00394951"/>
    <w:rsid w:val="003A7345"/>
    <w:rsid w:val="003F1FF6"/>
    <w:rsid w:val="00410E44"/>
    <w:rsid w:val="004155ED"/>
    <w:rsid w:val="00422A57"/>
    <w:rsid w:val="00450C3A"/>
    <w:rsid w:val="00456DF1"/>
    <w:rsid w:val="004812A5"/>
    <w:rsid w:val="00497E3E"/>
    <w:rsid w:val="004B54CB"/>
    <w:rsid w:val="004F3F7F"/>
    <w:rsid w:val="00521662"/>
    <w:rsid w:val="00561227"/>
    <w:rsid w:val="00587613"/>
    <w:rsid w:val="005B60FA"/>
    <w:rsid w:val="005E27AC"/>
    <w:rsid w:val="005F72C6"/>
    <w:rsid w:val="005F7DEE"/>
    <w:rsid w:val="00631F01"/>
    <w:rsid w:val="00634F2B"/>
    <w:rsid w:val="006558A2"/>
    <w:rsid w:val="00667B49"/>
    <w:rsid w:val="00681948"/>
    <w:rsid w:val="00683C3D"/>
    <w:rsid w:val="0069539F"/>
    <w:rsid w:val="006C5156"/>
    <w:rsid w:val="006E4D29"/>
    <w:rsid w:val="00732E9C"/>
    <w:rsid w:val="00735138"/>
    <w:rsid w:val="00772A5F"/>
    <w:rsid w:val="007974FC"/>
    <w:rsid w:val="007A41A7"/>
    <w:rsid w:val="007D3459"/>
    <w:rsid w:val="008355CD"/>
    <w:rsid w:val="00850A3E"/>
    <w:rsid w:val="00853C6B"/>
    <w:rsid w:val="00862A2C"/>
    <w:rsid w:val="008B446A"/>
    <w:rsid w:val="008D6E3B"/>
    <w:rsid w:val="008E2BB5"/>
    <w:rsid w:val="008E471D"/>
    <w:rsid w:val="00917870"/>
    <w:rsid w:val="00924A5D"/>
    <w:rsid w:val="009451A2"/>
    <w:rsid w:val="00947C05"/>
    <w:rsid w:val="009818B8"/>
    <w:rsid w:val="00992686"/>
    <w:rsid w:val="009B19B1"/>
    <w:rsid w:val="009C2BF0"/>
    <w:rsid w:val="009C3229"/>
    <w:rsid w:val="009D548F"/>
    <w:rsid w:val="00A17B3E"/>
    <w:rsid w:val="00A2054B"/>
    <w:rsid w:val="00A331C9"/>
    <w:rsid w:val="00AA4A11"/>
    <w:rsid w:val="00AC40B9"/>
    <w:rsid w:val="00AD0CC8"/>
    <w:rsid w:val="00AD2069"/>
    <w:rsid w:val="00B23C07"/>
    <w:rsid w:val="00B35371"/>
    <w:rsid w:val="00B41AD4"/>
    <w:rsid w:val="00B51E9B"/>
    <w:rsid w:val="00B82B5F"/>
    <w:rsid w:val="00BB4C47"/>
    <w:rsid w:val="00BB7B69"/>
    <w:rsid w:val="00BC763C"/>
    <w:rsid w:val="00BE4605"/>
    <w:rsid w:val="00C30C48"/>
    <w:rsid w:val="00C43971"/>
    <w:rsid w:val="00C54210"/>
    <w:rsid w:val="00C5698A"/>
    <w:rsid w:val="00C67BD5"/>
    <w:rsid w:val="00C822A2"/>
    <w:rsid w:val="00C923E5"/>
    <w:rsid w:val="00CD4515"/>
    <w:rsid w:val="00CE1814"/>
    <w:rsid w:val="00D13377"/>
    <w:rsid w:val="00D152DF"/>
    <w:rsid w:val="00D345DB"/>
    <w:rsid w:val="00D37D2C"/>
    <w:rsid w:val="00D51350"/>
    <w:rsid w:val="00D60BC2"/>
    <w:rsid w:val="00DA47BF"/>
    <w:rsid w:val="00E2230B"/>
    <w:rsid w:val="00E401ED"/>
    <w:rsid w:val="00ED3656"/>
    <w:rsid w:val="00F12089"/>
    <w:rsid w:val="00F72143"/>
    <w:rsid w:val="00F804DC"/>
    <w:rsid w:val="00F812D5"/>
    <w:rsid w:val="00F863F3"/>
    <w:rsid w:val="00F94B45"/>
    <w:rsid w:val="00F95A2E"/>
    <w:rsid w:val="00FB46EE"/>
    <w:rsid w:val="00FC0778"/>
    <w:rsid w:val="00FC21D8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08689-92DD-4B5A-AF30-41D90D6E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2021-03-12T16:28:00Z</dcterms:created>
  <dcterms:modified xsi:type="dcterms:W3CDTF">2021-03-12T16:28:00Z</dcterms:modified>
</cp:coreProperties>
</file>