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7592" w14:textId="77777777" w:rsidR="00911E9A" w:rsidRDefault="00911E9A">
      <w:pPr>
        <w:spacing w:before="7"/>
        <w:rPr>
          <w:rFonts w:ascii="Times New Roman" w:eastAsia="Times New Roman" w:hAnsi="Times New Roman" w:cs="Times New Roman"/>
        </w:rPr>
      </w:pPr>
    </w:p>
    <w:p w14:paraId="565D191C" w14:textId="77777777" w:rsidR="00911E9A" w:rsidRDefault="008C74F5">
      <w:pPr>
        <w:spacing w:before="69"/>
        <w:ind w:left="1357"/>
        <w:rPr>
          <w:rFonts w:ascii="Times New Roman" w:eastAsia="Times New Roman" w:hAnsi="Times New Roman" w:cs="Times New Roman"/>
          <w:sz w:val="24"/>
          <w:szCs w:val="24"/>
        </w:rPr>
      </w:pPr>
      <w:r>
        <w:rPr>
          <w:rFonts w:ascii="Times New Roman" w:eastAsia="Times New Roman" w:hAnsi="Times New Roman" w:cs="Times New Roman"/>
          <w:b/>
          <w:sz w:val="24"/>
          <w:szCs w:val="24"/>
        </w:rPr>
        <w:t>Policy on the Review and Approval of International Agreements</w:t>
      </w:r>
    </w:p>
    <w:p w14:paraId="4C99346B" w14:textId="77777777" w:rsidR="00911E9A" w:rsidRDefault="00911E9A">
      <w:pPr>
        <w:spacing w:before="10"/>
        <w:rPr>
          <w:rFonts w:ascii="Times New Roman" w:eastAsia="Times New Roman" w:hAnsi="Times New Roman" w:cs="Times New Roman"/>
          <w:b/>
          <w:sz w:val="24"/>
          <w:szCs w:val="24"/>
        </w:rPr>
      </w:pPr>
    </w:p>
    <w:p w14:paraId="2C7CC045" w14:textId="77777777" w:rsidR="00911E9A" w:rsidRDefault="008C74F5">
      <w:pPr>
        <w:pBdr>
          <w:top w:val="nil"/>
          <w:left w:val="nil"/>
          <w:bottom w:val="nil"/>
          <w:right w:val="nil"/>
          <w:between w:val="nil"/>
        </w:pBdr>
        <w:ind w:left="107"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required by </w:t>
      </w:r>
      <w:r w:rsidRPr="0074022D">
        <w:rPr>
          <w:rFonts w:ascii="Times New Roman" w:eastAsia="Times New Roman" w:hAnsi="Times New Roman" w:cs="Times New Roman"/>
          <w:b/>
          <w:bCs/>
          <w:color w:val="000000"/>
          <w:sz w:val="24"/>
          <w:szCs w:val="24"/>
          <w:rPrChange w:id="0" w:author="James Mullooly" w:date="2020-11-05T15:07:00Z">
            <w:rPr>
              <w:rFonts w:ascii="Times New Roman" w:eastAsia="Times New Roman" w:hAnsi="Times New Roman" w:cs="Times New Roman"/>
              <w:color w:val="000000"/>
              <w:sz w:val="24"/>
              <w:szCs w:val="24"/>
            </w:rPr>
          </w:rPrChange>
        </w:rPr>
        <w:t>CSU Executive Order 1080</w:t>
      </w:r>
      <w:r>
        <w:rPr>
          <w:rFonts w:ascii="Times New Roman" w:eastAsia="Times New Roman" w:hAnsi="Times New Roman" w:cs="Times New Roman"/>
          <w:color w:val="000000"/>
          <w:sz w:val="24"/>
          <w:szCs w:val="24"/>
        </w:rPr>
        <w:t>, each campus of the California State University must have a formal and documented campus review and approval process for international agreements. As defined in the Executive Order, an international agreement involves an agreement with a partner where the CSU makes a commitment of resources to engage in activities with international students, universities or other persons or entities doing business outside of the United States. Such agreements include degree programs offered abroad, articulation agreements, agreements with agents or partnerships to recruit international students, student, staff and faculty exchange, and study abroad.</w:t>
      </w:r>
    </w:p>
    <w:p w14:paraId="48E8D0E9" w14:textId="77777777" w:rsidR="00911E9A" w:rsidRDefault="008C74F5">
      <w:pPr>
        <w:pBdr>
          <w:top w:val="nil"/>
          <w:left w:val="nil"/>
          <w:bottom w:val="nil"/>
          <w:right w:val="nil"/>
          <w:between w:val="nil"/>
        </w:pBdr>
        <w:spacing w:before="120"/>
        <w:ind w:left="107"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President of California State University, Fresno has been delegated responsibility for approval of all international agreements and only the President has the authority to execute such agreements. The President shall execute international agreements only upon documented completion of the following process:</w:t>
      </w:r>
    </w:p>
    <w:p w14:paraId="26A35D2D" w14:textId="77777777" w:rsidR="00911E9A" w:rsidRDefault="008C74F5">
      <w:pPr>
        <w:numPr>
          <w:ilvl w:val="0"/>
          <w:numId w:val="1"/>
        </w:numPr>
        <w:pBdr>
          <w:top w:val="nil"/>
          <w:left w:val="nil"/>
          <w:bottom w:val="nil"/>
          <w:right w:val="nil"/>
          <w:between w:val="nil"/>
        </w:pBdr>
        <w:tabs>
          <w:tab w:val="left" w:pos="828"/>
        </w:tabs>
        <w:spacing w:before="120"/>
        <w:ind w:right="117"/>
        <w:jc w:val="both"/>
        <w:rPr>
          <w:color w:val="000000"/>
          <w:u w:val="single"/>
        </w:rPr>
      </w:pPr>
      <w:r>
        <w:rPr>
          <w:rFonts w:ascii="Times New Roman" w:eastAsia="Times New Roman" w:hAnsi="Times New Roman" w:cs="Times New Roman"/>
          <w:color w:val="000000"/>
          <w:sz w:val="24"/>
          <w:szCs w:val="24"/>
        </w:rPr>
        <w:t xml:space="preserve">Use of Standardized Agreement Templates: Where possible, development of all proposed international agreements will begin with one of the standardized templates developed by the CSU Office of General Counsel. Such templates are available on the Fresno State International Agreements website at </w:t>
      </w:r>
      <w:hyperlink r:id="rId7">
        <w:r>
          <w:rPr>
            <w:rFonts w:ascii="Times New Roman" w:eastAsia="Times New Roman" w:hAnsi="Times New Roman" w:cs="Times New Roman"/>
            <w:color w:val="0000FF"/>
            <w:sz w:val="24"/>
            <w:szCs w:val="24"/>
          </w:rPr>
          <w:t>www.csufresno.edu/cge/international/agreements/</w:t>
        </w:r>
      </w:hyperlink>
      <w:hyperlink r:id="rId8">
        <w:r>
          <w:rPr>
            <w:rFonts w:ascii="Times New Roman" w:eastAsia="Times New Roman" w:hAnsi="Times New Roman" w:cs="Times New Roman"/>
            <w:color w:val="000000"/>
            <w:sz w:val="24"/>
            <w:szCs w:val="24"/>
          </w:rPr>
          <w:t>.</w:t>
        </w:r>
      </w:hyperlink>
    </w:p>
    <w:p w14:paraId="643A5BB7" w14:textId="525489FB" w:rsidR="00911E9A" w:rsidRDefault="008C74F5">
      <w:pPr>
        <w:numPr>
          <w:ilvl w:val="0"/>
          <w:numId w:val="1"/>
        </w:numPr>
        <w:pBdr>
          <w:top w:val="nil"/>
          <w:left w:val="nil"/>
          <w:bottom w:val="nil"/>
          <w:right w:val="nil"/>
          <w:between w:val="nil"/>
        </w:pBdr>
        <w:tabs>
          <w:tab w:val="left" w:pos="828"/>
        </w:tabs>
        <w:spacing w:before="120"/>
        <w:ind w:right="117"/>
        <w:jc w:val="both"/>
        <w:rPr>
          <w:color w:val="000000"/>
          <w:u w:val="single"/>
        </w:rPr>
      </w:pPr>
      <w:r>
        <w:rPr>
          <w:rFonts w:ascii="Times New Roman" w:eastAsia="Times New Roman" w:hAnsi="Times New Roman" w:cs="Times New Roman"/>
          <w:color w:val="000000"/>
          <w:sz w:val="24"/>
          <w:szCs w:val="24"/>
        </w:rPr>
        <w:t>Department and School/College Consultation: Each agreement shall be reviewed and approved internally through relevant School/College consultation processes as established in each respective unit.</w:t>
      </w:r>
    </w:p>
    <w:p w14:paraId="2DDD698D" w14:textId="4987FC65" w:rsidR="00911E9A" w:rsidRPr="00911E9A" w:rsidRDefault="008C74F5">
      <w:pPr>
        <w:numPr>
          <w:ilvl w:val="0"/>
          <w:numId w:val="1"/>
        </w:numPr>
        <w:tabs>
          <w:tab w:val="left" w:pos="828"/>
        </w:tabs>
        <w:spacing w:before="120"/>
        <w:ind w:right="117"/>
        <w:jc w:val="both"/>
        <w:rPr>
          <w:sz w:val="24"/>
          <w:szCs w:val="24"/>
          <w:rPrChange w:id="1" w:author="Madison Dooley" w:date="2018-09-19T16:13:00Z">
            <w:rPr>
              <w:rFonts w:ascii="Times New Roman" w:eastAsia="Times New Roman" w:hAnsi="Times New Roman" w:cs="Times New Roman"/>
              <w:sz w:val="24"/>
              <w:szCs w:val="24"/>
            </w:rPr>
          </w:rPrChange>
        </w:rPr>
        <w:pPrChange w:id="2" w:author="Madison Dooley" w:date="2018-09-19T16:13:00Z">
          <w:pPr>
            <w:numPr>
              <w:numId w:val="1"/>
            </w:numPr>
            <w:pBdr>
              <w:top w:val="nil"/>
              <w:left w:val="nil"/>
              <w:bottom w:val="nil"/>
              <w:right w:val="nil"/>
              <w:between w:val="nil"/>
            </w:pBdr>
            <w:tabs>
              <w:tab w:val="left" w:pos="828"/>
            </w:tabs>
            <w:spacing w:before="120"/>
            <w:ind w:left="828" w:right="117" w:hanging="360"/>
            <w:jc w:val="both"/>
          </w:pPr>
        </w:pPrChange>
      </w:pPr>
      <w:ins w:id="3" w:author="Madison Dooley" w:date="2018-09-19T16:13:00Z">
        <w:r>
          <w:rPr>
            <w:rFonts w:ascii="Times New Roman" w:eastAsia="Times New Roman" w:hAnsi="Times New Roman" w:cs="Times New Roman"/>
            <w:sz w:val="24"/>
            <w:szCs w:val="24"/>
            <w:u w:val="single"/>
            <w:rPrChange w:id="4" w:author="Madison Dooley" w:date="2018-09-19T16:13:00Z">
              <w:rPr>
                <w:rFonts w:ascii="Times New Roman" w:eastAsia="Times New Roman" w:hAnsi="Times New Roman" w:cs="Times New Roman"/>
                <w:color w:val="000000"/>
              </w:rPr>
            </w:rPrChange>
          </w:rPr>
          <w:t xml:space="preserve">Review by </w:t>
        </w:r>
      </w:ins>
      <w:ins w:id="5" w:author="James Mullooly" w:date="2020-11-05T11:01:00Z">
        <w:r w:rsidR="00D21552">
          <w:rPr>
            <w:rFonts w:ascii="Times New Roman" w:eastAsia="Times New Roman" w:hAnsi="Times New Roman" w:cs="Times New Roman"/>
            <w:sz w:val="24"/>
            <w:szCs w:val="24"/>
            <w:u w:val="single"/>
          </w:rPr>
          <w:t>Senior International Officer (</w:t>
        </w:r>
      </w:ins>
      <w:ins w:id="6" w:author="Madison Dooley" w:date="2018-09-19T16:13:00Z">
        <w:r>
          <w:rPr>
            <w:rFonts w:ascii="Times New Roman" w:eastAsia="Times New Roman" w:hAnsi="Times New Roman" w:cs="Times New Roman"/>
            <w:sz w:val="24"/>
            <w:szCs w:val="24"/>
            <w:u w:val="single"/>
            <w:rPrChange w:id="7" w:author="Madison Dooley" w:date="2018-09-19T16:13:00Z">
              <w:rPr>
                <w:rFonts w:ascii="Times New Roman" w:eastAsia="Times New Roman" w:hAnsi="Times New Roman" w:cs="Times New Roman"/>
                <w:color w:val="000000"/>
              </w:rPr>
            </w:rPrChange>
          </w:rPr>
          <w:t>SIO</w:t>
        </w:r>
      </w:ins>
      <w:ins w:id="8" w:author="James Mullooly" w:date="2020-11-05T11:01:00Z">
        <w:r w:rsidR="00D21552">
          <w:rPr>
            <w:rFonts w:ascii="Times New Roman" w:eastAsia="Times New Roman" w:hAnsi="Times New Roman" w:cs="Times New Roman"/>
            <w:sz w:val="24"/>
            <w:szCs w:val="24"/>
            <w:u w:val="single"/>
          </w:rPr>
          <w:t>)</w:t>
        </w:r>
      </w:ins>
      <w:ins w:id="9" w:author="Madison Dooley" w:date="2018-09-19T16:13:00Z">
        <w:r>
          <w:rPr>
            <w:rFonts w:ascii="Times New Roman" w:eastAsia="Times New Roman" w:hAnsi="Times New Roman" w:cs="Times New Roman"/>
            <w:sz w:val="24"/>
            <w:szCs w:val="24"/>
            <w:u w:val="single"/>
            <w:rPrChange w:id="10" w:author="Madison Dooley" w:date="2018-09-19T16:13:00Z">
              <w:rPr>
                <w:rFonts w:ascii="Times New Roman" w:eastAsia="Times New Roman" w:hAnsi="Times New Roman" w:cs="Times New Roman"/>
                <w:color w:val="000000"/>
              </w:rPr>
            </w:rPrChange>
          </w:rPr>
          <w:t>: The SIO shall review and approve all proposed agreements in their respective units. Prior to approval, the SIO shall</w:t>
        </w:r>
      </w:ins>
      <w:ins w:id="11" w:author="James Mullooly" w:date="2021-04-19T17:05:00Z">
        <w:r w:rsidR="004762DB">
          <w:rPr>
            <w:rFonts w:ascii="Times New Roman" w:eastAsia="Times New Roman" w:hAnsi="Times New Roman" w:cs="Times New Roman"/>
            <w:sz w:val="24"/>
            <w:szCs w:val="24"/>
            <w:u w:val="single"/>
          </w:rPr>
          <w:t xml:space="preserve"> ensure that </w:t>
        </w:r>
      </w:ins>
      <w:ins w:id="12" w:author="James Mullooly" w:date="2021-04-19T17:06:00Z">
        <w:r w:rsidR="004762DB">
          <w:rPr>
            <w:rFonts w:ascii="Times New Roman" w:eastAsia="Times New Roman" w:hAnsi="Times New Roman" w:cs="Times New Roman"/>
            <w:sz w:val="24"/>
            <w:szCs w:val="24"/>
            <w:u w:val="single"/>
          </w:rPr>
          <w:t>appropriate</w:t>
        </w:r>
      </w:ins>
      <w:ins w:id="13" w:author="James Mullooly" w:date="2021-04-19T17:05:00Z">
        <w:r w:rsidR="004762DB">
          <w:rPr>
            <w:rFonts w:ascii="Times New Roman" w:eastAsia="Times New Roman" w:hAnsi="Times New Roman" w:cs="Times New Roman"/>
            <w:sz w:val="24"/>
            <w:szCs w:val="24"/>
            <w:u w:val="single"/>
          </w:rPr>
          <w:t xml:space="preserve"> resources are available,</w:t>
        </w:r>
      </w:ins>
      <w:ins w:id="14" w:author="Madison Dooley" w:date="2018-09-19T16:13:00Z">
        <w:r>
          <w:rPr>
            <w:rFonts w:ascii="Times New Roman" w:eastAsia="Times New Roman" w:hAnsi="Times New Roman" w:cs="Times New Roman"/>
            <w:sz w:val="24"/>
            <w:szCs w:val="24"/>
            <w:u w:val="single"/>
            <w:rPrChange w:id="15" w:author="Madison Dooley" w:date="2018-09-19T16:13:00Z">
              <w:rPr>
                <w:rFonts w:ascii="Times New Roman" w:eastAsia="Times New Roman" w:hAnsi="Times New Roman" w:cs="Times New Roman"/>
                <w:color w:val="000000"/>
              </w:rPr>
            </w:rPrChange>
          </w:rPr>
          <w:t xml:space="preserve"> review and endorse the general concept of the agreement, review and vet the potential partner institution and ensure that it is accredited and recognized by appropriate educational ministries/authorities,</w:t>
        </w:r>
      </w:ins>
      <w:ins w:id="16" w:author="James Mullooly" w:date="2021-04-19T17:06:00Z">
        <w:r w:rsidR="004762DB">
          <w:rPr>
            <w:rFonts w:ascii="Times New Roman" w:eastAsia="Times New Roman" w:hAnsi="Times New Roman" w:cs="Times New Roman"/>
            <w:sz w:val="24"/>
            <w:szCs w:val="24"/>
            <w:u w:val="single"/>
          </w:rPr>
          <w:t xml:space="preserve"> review </w:t>
        </w:r>
      </w:ins>
      <w:ins w:id="17" w:author="James Mullooly" w:date="2021-04-19T17:10:00Z">
        <w:r w:rsidR="009E36DB">
          <w:rPr>
            <w:rFonts w:ascii="Times New Roman" w:eastAsia="Times New Roman" w:hAnsi="Times New Roman" w:cs="Times New Roman"/>
            <w:sz w:val="24"/>
            <w:szCs w:val="24"/>
            <w:u w:val="single"/>
          </w:rPr>
          <w:t>applicable</w:t>
        </w:r>
      </w:ins>
      <w:ins w:id="18" w:author="James Mullooly" w:date="2021-04-19T17:06:00Z">
        <w:r w:rsidR="004762DB">
          <w:rPr>
            <w:rFonts w:ascii="Times New Roman" w:eastAsia="Times New Roman" w:hAnsi="Times New Roman" w:cs="Times New Roman"/>
            <w:sz w:val="24"/>
            <w:szCs w:val="24"/>
            <w:u w:val="single"/>
          </w:rPr>
          <w:t xml:space="preserve"> host </w:t>
        </w:r>
      </w:ins>
      <w:ins w:id="19" w:author="James Mullooly" w:date="2021-04-19T17:07:00Z">
        <w:r w:rsidR="004762DB">
          <w:rPr>
            <w:rFonts w:ascii="Times New Roman" w:eastAsia="Times New Roman" w:hAnsi="Times New Roman" w:cs="Times New Roman"/>
            <w:sz w:val="24"/>
            <w:szCs w:val="24"/>
            <w:u w:val="single"/>
          </w:rPr>
          <w:t>country</w:t>
        </w:r>
      </w:ins>
      <w:ins w:id="20" w:author="James Mullooly" w:date="2021-04-19T17:06:00Z">
        <w:r w:rsidR="004762DB">
          <w:rPr>
            <w:rFonts w:ascii="Times New Roman" w:eastAsia="Times New Roman" w:hAnsi="Times New Roman" w:cs="Times New Roman"/>
            <w:sz w:val="24"/>
            <w:szCs w:val="24"/>
            <w:u w:val="single"/>
          </w:rPr>
          <w:t xml:space="preserve"> legal requirements for the international activity,</w:t>
        </w:r>
      </w:ins>
      <w:ins w:id="21" w:author="Madison Dooley" w:date="2018-09-19T16:13:00Z">
        <w:r>
          <w:rPr>
            <w:rFonts w:ascii="Times New Roman" w:eastAsia="Times New Roman" w:hAnsi="Times New Roman" w:cs="Times New Roman"/>
            <w:sz w:val="24"/>
            <w:szCs w:val="24"/>
            <w:u w:val="single"/>
            <w:rPrChange w:id="22" w:author="Madison Dooley" w:date="2018-09-19T16:13:00Z">
              <w:rPr>
                <w:rFonts w:ascii="Times New Roman" w:eastAsia="Times New Roman" w:hAnsi="Times New Roman" w:cs="Times New Roman"/>
                <w:color w:val="000000"/>
              </w:rPr>
            </w:rPrChange>
          </w:rPr>
          <w:t xml:space="preserve"> and review all supporting documentation for the proposed activities to be enacted under the agreement.</w:t>
        </w:r>
      </w:ins>
    </w:p>
    <w:p w14:paraId="2227198C" w14:textId="77777777" w:rsidR="00911E9A" w:rsidRDefault="008C74F5">
      <w:pPr>
        <w:numPr>
          <w:ilvl w:val="0"/>
          <w:numId w:val="1"/>
        </w:numPr>
        <w:pBdr>
          <w:top w:val="nil"/>
          <w:left w:val="nil"/>
          <w:bottom w:val="nil"/>
          <w:right w:val="nil"/>
          <w:between w:val="nil"/>
        </w:pBdr>
        <w:tabs>
          <w:tab w:val="left" w:pos="828"/>
        </w:tabs>
        <w:spacing w:before="119"/>
        <w:ind w:right="116"/>
        <w:jc w:val="both"/>
        <w:rPr>
          <w:color w:val="000000"/>
          <w:u w:val="single"/>
        </w:rPr>
      </w:pPr>
      <w:r>
        <w:rPr>
          <w:rFonts w:ascii="Times New Roman" w:eastAsia="Times New Roman" w:hAnsi="Times New Roman" w:cs="Times New Roman"/>
          <w:color w:val="000000"/>
          <w:sz w:val="24"/>
          <w:szCs w:val="24"/>
        </w:rPr>
        <w:t>School/College Approval: The School/College Dean shall review and approve all proposed agreements in their respective units. Prior to approval, the Dean shall review and endorse the general concept of the agreement, review and vet the potential partner institution and ensure that it is accredited and recognized by appropriate educational ministries/authorities, and review all supporting documentation for the proposed activities to be enacted under the agreement.</w:t>
      </w:r>
    </w:p>
    <w:p w14:paraId="510BC2BC" w14:textId="77777777" w:rsidR="00911E9A" w:rsidDel="00D8052E" w:rsidRDefault="008C74F5">
      <w:pPr>
        <w:numPr>
          <w:ilvl w:val="0"/>
          <w:numId w:val="1"/>
        </w:numPr>
        <w:pBdr>
          <w:top w:val="nil"/>
          <w:left w:val="nil"/>
          <w:bottom w:val="nil"/>
          <w:right w:val="nil"/>
          <w:between w:val="nil"/>
        </w:pBdr>
        <w:tabs>
          <w:tab w:val="left" w:pos="828"/>
        </w:tabs>
        <w:spacing w:before="119"/>
        <w:ind w:right="116"/>
        <w:jc w:val="both"/>
        <w:rPr>
          <w:del w:id="23" w:author="James Mullooly" w:date="2020-11-05T09:42:00Z"/>
          <w:rFonts w:ascii="Times New Roman" w:eastAsia="Times New Roman" w:hAnsi="Times New Roman" w:cs="Times New Roman"/>
          <w:sz w:val="24"/>
          <w:szCs w:val="24"/>
        </w:rPr>
      </w:pPr>
      <w:del w:id="24" w:author="Madison Dooley" w:date="2018-09-19T16:14:00Z">
        <w:r>
          <w:rPr>
            <w:rFonts w:ascii="Times New Roman" w:eastAsia="Times New Roman" w:hAnsi="Times New Roman" w:cs="Times New Roman"/>
            <w:sz w:val="24"/>
            <w:szCs w:val="24"/>
          </w:rPr>
          <w:delText>Procurement and Support Services Approval</w:delText>
        </w:r>
      </w:del>
    </w:p>
    <w:p w14:paraId="4B3A8CF3" w14:textId="77777777" w:rsidR="00911E9A" w:rsidRPr="00D8052E" w:rsidRDefault="008C74F5">
      <w:pPr>
        <w:numPr>
          <w:ilvl w:val="0"/>
          <w:numId w:val="1"/>
        </w:numPr>
        <w:pBdr>
          <w:top w:val="nil"/>
          <w:left w:val="nil"/>
          <w:bottom w:val="nil"/>
          <w:right w:val="nil"/>
          <w:between w:val="nil"/>
        </w:pBdr>
        <w:tabs>
          <w:tab w:val="left" w:pos="828"/>
        </w:tabs>
        <w:spacing w:before="119"/>
        <w:ind w:right="116"/>
        <w:jc w:val="both"/>
        <w:rPr>
          <w:ins w:id="25" w:author="Madison Dooley" w:date="2018-09-19T16:14:00Z"/>
          <w:sz w:val="24"/>
          <w:szCs w:val="24"/>
        </w:rPr>
        <w:pPrChange w:id="26" w:author="James Mullooly" w:date="2020-11-05T09:42:00Z">
          <w:pPr>
            <w:numPr>
              <w:numId w:val="1"/>
            </w:numPr>
            <w:tabs>
              <w:tab w:val="left" w:pos="828"/>
            </w:tabs>
            <w:spacing w:before="120"/>
            <w:ind w:left="828" w:right="117" w:hanging="360"/>
            <w:jc w:val="both"/>
          </w:pPr>
        </w:pPrChange>
      </w:pPr>
      <w:ins w:id="27" w:author="Madison Dooley" w:date="2018-09-19T16:14:00Z">
        <w:r w:rsidRPr="00D8052E">
          <w:rPr>
            <w:rFonts w:ascii="Times New Roman" w:eastAsia="Times New Roman" w:hAnsi="Times New Roman" w:cs="Times New Roman"/>
            <w:sz w:val="24"/>
            <w:szCs w:val="24"/>
          </w:rPr>
          <w:t>The Director of Procurement shall review and approve all proposed agreements.</w:t>
        </w:r>
      </w:ins>
    </w:p>
    <w:p w14:paraId="203E1A46" w14:textId="138D5086" w:rsidR="00911E9A" w:rsidRPr="00D8052E" w:rsidDel="00D8052E" w:rsidRDefault="008C74F5" w:rsidP="00D8052E">
      <w:pPr>
        <w:numPr>
          <w:ilvl w:val="0"/>
          <w:numId w:val="1"/>
        </w:numPr>
        <w:tabs>
          <w:tab w:val="left" w:pos="828"/>
        </w:tabs>
        <w:spacing w:before="120"/>
        <w:ind w:right="117"/>
        <w:jc w:val="both"/>
        <w:rPr>
          <w:del w:id="28" w:author="James Mullooly" w:date="2020-11-05T09:42:00Z"/>
          <w:sz w:val="24"/>
          <w:szCs w:val="24"/>
          <w:rPrChange w:id="29" w:author="James Mullooly" w:date="2020-11-05T09:42:00Z">
            <w:rPr>
              <w:del w:id="30" w:author="James Mullooly" w:date="2020-11-05T09:42:00Z"/>
              <w:rFonts w:ascii="Times New Roman" w:eastAsia="Times New Roman" w:hAnsi="Times New Roman" w:cs="Times New Roman"/>
              <w:strike/>
              <w:color w:val="00796B"/>
              <w:sz w:val="24"/>
              <w:szCs w:val="24"/>
            </w:rPr>
          </w:rPrChange>
        </w:rPr>
      </w:pPr>
      <w:ins w:id="31" w:author="Madison Dooley" w:date="2018-09-19T16:14:00Z">
        <w:r>
          <w:rPr>
            <w:rFonts w:ascii="Times New Roman" w:eastAsia="Times New Roman" w:hAnsi="Times New Roman" w:cs="Times New Roman"/>
            <w:sz w:val="24"/>
            <w:szCs w:val="24"/>
          </w:rPr>
          <w:t>Risk Management Approval:</w:t>
        </w:r>
        <w:del w:id="32" w:author="James Mullooly" w:date="2020-11-05T15:03:00Z">
          <w:r w:rsidDel="0074022D">
            <w:rPr>
              <w:rFonts w:ascii="Times New Roman" w:eastAsia="Times New Roman" w:hAnsi="Times New Roman" w:cs="Times New Roman"/>
              <w:sz w:val="24"/>
              <w:szCs w:val="24"/>
            </w:rPr>
            <w:delText xml:space="preserve">  </w:delText>
          </w:r>
          <w:r w:rsidRPr="0074022D" w:rsidDel="0074022D">
            <w:rPr>
              <w:rFonts w:ascii="Times New Roman" w:eastAsia="Times New Roman" w:hAnsi="Times New Roman" w:cs="Times New Roman"/>
              <w:b/>
              <w:bCs/>
              <w:sz w:val="24"/>
              <w:szCs w:val="24"/>
              <w:rPrChange w:id="33" w:author="James Mullooly" w:date="2020-11-05T15:01:00Z">
                <w:rPr>
                  <w:rFonts w:ascii="Times New Roman" w:eastAsia="Times New Roman" w:hAnsi="Times New Roman" w:cs="Times New Roman"/>
                  <w:sz w:val="24"/>
                  <w:szCs w:val="24"/>
                </w:rPr>
              </w:rPrChange>
            </w:rPr>
            <w:delText>EHS</w:delText>
          </w:r>
        </w:del>
      </w:ins>
      <w:ins w:id="34" w:author="James Mullooly" w:date="2020-11-05T15:01:00Z">
        <w:r w:rsidR="0074022D" w:rsidRPr="0074022D">
          <w:rPr>
            <w:rFonts w:ascii="Times New Roman" w:eastAsia="Times New Roman" w:hAnsi="Times New Roman" w:cs="Times New Roman"/>
            <w:b/>
            <w:bCs/>
            <w:sz w:val="24"/>
            <w:szCs w:val="24"/>
            <w:rPrChange w:id="35" w:author="James Mullooly" w:date="2020-11-05T15:01:00Z">
              <w:rPr>
                <w:rFonts w:ascii="Times New Roman" w:eastAsia="Times New Roman" w:hAnsi="Times New Roman" w:cs="Times New Roman"/>
                <w:sz w:val="24"/>
                <w:szCs w:val="24"/>
              </w:rPr>
            </w:rPrChange>
          </w:rPr>
          <w:t xml:space="preserve"> </w:t>
        </w:r>
      </w:ins>
      <w:ins w:id="36" w:author="James Mullooly" w:date="2020-11-05T15:03:00Z">
        <w:r w:rsidR="0074022D">
          <w:rPr>
            <w:rFonts w:ascii="Times New Roman" w:eastAsia="Times New Roman" w:hAnsi="Times New Roman" w:cs="Times New Roman"/>
            <w:b/>
            <w:bCs/>
            <w:sz w:val="24"/>
            <w:szCs w:val="24"/>
          </w:rPr>
          <w:t>Director of Environmental</w:t>
        </w:r>
      </w:ins>
      <w:ins w:id="37" w:author="James Mullooly" w:date="2020-11-05T15:02:00Z">
        <w:r w:rsidR="0074022D">
          <w:rPr>
            <w:rFonts w:ascii="Times New Roman" w:eastAsia="Times New Roman" w:hAnsi="Times New Roman" w:cs="Times New Roman"/>
            <w:b/>
            <w:bCs/>
            <w:sz w:val="24"/>
            <w:szCs w:val="24"/>
          </w:rPr>
          <w:t xml:space="preserve"> Health</w:t>
        </w:r>
      </w:ins>
      <w:ins w:id="38" w:author="James Mullooly" w:date="2020-11-05T15:03:00Z">
        <w:r w:rsidR="0074022D">
          <w:rPr>
            <w:rFonts w:ascii="Times New Roman" w:eastAsia="Times New Roman" w:hAnsi="Times New Roman" w:cs="Times New Roman"/>
            <w:b/>
            <w:bCs/>
            <w:sz w:val="24"/>
            <w:szCs w:val="24"/>
          </w:rPr>
          <w:t>,</w:t>
        </w:r>
      </w:ins>
      <w:ins w:id="39" w:author="James Mullooly" w:date="2020-11-05T15:02:00Z">
        <w:r w:rsidR="0074022D">
          <w:rPr>
            <w:rFonts w:ascii="Times New Roman" w:eastAsia="Times New Roman" w:hAnsi="Times New Roman" w:cs="Times New Roman"/>
            <w:b/>
            <w:bCs/>
            <w:sz w:val="24"/>
            <w:szCs w:val="24"/>
          </w:rPr>
          <w:t xml:space="preserve"> </w:t>
        </w:r>
      </w:ins>
      <w:ins w:id="40" w:author="James Mullooly" w:date="2020-11-05T15:03:00Z">
        <w:r w:rsidR="0074022D">
          <w:rPr>
            <w:rFonts w:ascii="Times New Roman" w:eastAsia="Times New Roman" w:hAnsi="Times New Roman" w:cs="Times New Roman"/>
            <w:b/>
            <w:bCs/>
            <w:sz w:val="24"/>
            <w:szCs w:val="24"/>
          </w:rPr>
          <w:t>Safety, and Risk Management</w:t>
        </w:r>
      </w:ins>
      <w:ins w:id="41" w:author="Madison Dooley" w:date="2018-09-19T16:14:00Z">
        <w:del w:id="42" w:author="James Mullooly" w:date="2020-11-05T15:03:00Z">
          <w:r w:rsidDel="0074022D">
            <w:rPr>
              <w:rFonts w:ascii="Times New Roman" w:eastAsia="Times New Roman" w:hAnsi="Times New Roman" w:cs="Times New Roman"/>
              <w:sz w:val="24"/>
              <w:szCs w:val="24"/>
            </w:rPr>
            <w:delText xml:space="preserve"> Director/Risk Manager</w:delText>
          </w:r>
        </w:del>
        <w:r>
          <w:rPr>
            <w:rFonts w:ascii="Times New Roman" w:eastAsia="Times New Roman" w:hAnsi="Times New Roman" w:cs="Times New Roman"/>
            <w:sz w:val="24"/>
            <w:szCs w:val="24"/>
          </w:rPr>
          <w:t xml:space="preserve"> shall review and approve all proposed agreements.</w:t>
        </w:r>
      </w:ins>
    </w:p>
    <w:p w14:paraId="5D8ABC35" w14:textId="77777777" w:rsidR="00D8052E" w:rsidRDefault="00D8052E">
      <w:pPr>
        <w:numPr>
          <w:ilvl w:val="0"/>
          <w:numId w:val="1"/>
        </w:numPr>
        <w:tabs>
          <w:tab w:val="left" w:pos="828"/>
        </w:tabs>
        <w:spacing w:before="120"/>
        <w:ind w:right="117"/>
        <w:jc w:val="both"/>
        <w:rPr>
          <w:ins w:id="43" w:author="James Mullooly" w:date="2020-11-05T09:42:00Z"/>
          <w:sz w:val="24"/>
          <w:szCs w:val="24"/>
        </w:rPr>
        <w:pPrChange w:id="44" w:author="Madison Dooley" w:date="2018-09-19T16:14:00Z">
          <w:pPr>
            <w:numPr>
              <w:numId w:val="1"/>
            </w:numPr>
            <w:pBdr>
              <w:top w:val="nil"/>
              <w:left w:val="nil"/>
              <w:bottom w:val="nil"/>
              <w:right w:val="nil"/>
              <w:between w:val="nil"/>
            </w:pBdr>
            <w:tabs>
              <w:tab w:val="left" w:pos="828"/>
            </w:tabs>
            <w:spacing w:before="120"/>
            <w:ind w:left="828" w:right="117" w:hanging="360"/>
            <w:jc w:val="both"/>
          </w:pPr>
        </w:pPrChange>
      </w:pPr>
    </w:p>
    <w:p w14:paraId="0982BAA9" w14:textId="4D6813EC" w:rsidR="00911E9A" w:rsidRPr="0024569D" w:rsidDel="00D8052E" w:rsidRDefault="008C74F5">
      <w:pPr>
        <w:numPr>
          <w:ilvl w:val="0"/>
          <w:numId w:val="1"/>
        </w:numPr>
        <w:tabs>
          <w:tab w:val="left" w:pos="828"/>
        </w:tabs>
        <w:spacing w:before="119"/>
        <w:ind w:right="116"/>
        <w:jc w:val="both"/>
        <w:rPr>
          <w:del w:id="45" w:author="James Mullooly" w:date="2020-11-05T09:42:00Z"/>
          <w:sz w:val="24"/>
          <w:szCs w:val="24"/>
        </w:rPr>
      </w:pPr>
      <w:del w:id="46" w:author="James Mullooly" w:date="2020-11-05T09:42:00Z">
        <w:r w:rsidRPr="00D8052E" w:rsidDel="00D8052E">
          <w:rPr>
            <w:rFonts w:ascii="Times New Roman" w:eastAsia="Times New Roman" w:hAnsi="Times New Roman" w:cs="Times New Roman"/>
            <w:strike/>
            <w:color w:val="00796B"/>
            <w:sz w:val="24"/>
            <w:szCs w:val="24"/>
          </w:rPr>
          <w:delText>Continuing and Global Education’s Approval: The DIvision of Continuing and Global Education’s (“CGE”) Manager of Administration and Global Operations (“Manage</w:delText>
        </w:r>
        <w:r w:rsidRPr="0024569D" w:rsidDel="00D8052E">
          <w:rPr>
            <w:rFonts w:ascii="Times New Roman" w:eastAsia="Times New Roman" w:hAnsi="Times New Roman" w:cs="Times New Roman"/>
            <w:strike/>
            <w:color w:val="00796B"/>
            <w:sz w:val="24"/>
            <w:szCs w:val="24"/>
          </w:rPr>
          <w:delText xml:space="preserve">r”) shall review and approve all proposed agreements. Prior to approval, the Manager shall ensure that all requirements of Executive Order 1080 have been met, that the agreement contains required provisions and clauses as stipulated by CSU standard, that the proposed activities and associated financial models are fiscally sound and viable, and that the agreement’s form and scope are accurate and acceptable. </w:delText>
        </w:r>
      </w:del>
    </w:p>
    <w:p w14:paraId="773FA6F4" w14:textId="4993B8DC" w:rsidR="00911E9A" w:rsidDel="00D8052E" w:rsidRDefault="008C74F5">
      <w:pPr>
        <w:tabs>
          <w:tab w:val="left" w:pos="828"/>
        </w:tabs>
        <w:spacing w:before="119"/>
        <w:ind w:right="116"/>
        <w:jc w:val="both"/>
        <w:rPr>
          <w:del w:id="47" w:author="James Mullooly" w:date="2020-11-05T09:42:00Z"/>
          <w:sz w:val="24"/>
          <w:szCs w:val="24"/>
        </w:rPr>
        <w:pPrChange w:id="48" w:author="James Mullooly" w:date="2020-11-05T09:42:00Z">
          <w:pPr>
            <w:numPr>
              <w:numId w:val="1"/>
            </w:numPr>
            <w:tabs>
              <w:tab w:val="left" w:pos="828"/>
            </w:tabs>
            <w:spacing w:before="119"/>
            <w:ind w:left="828" w:right="116" w:hanging="360"/>
            <w:jc w:val="both"/>
          </w:pPr>
        </w:pPrChange>
      </w:pPr>
      <w:del w:id="49" w:author="James Mullooly" w:date="2020-11-05T09:42:00Z">
        <w:r w:rsidDel="00D8052E">
          <w:rPr>
            <w:rFonts w:ascii="Times New Roman" w:eastAsia="Times New Roman" w:hAnsi="Times New Roman" w:cs="Times New Roman"/>
            <w:strike/>
            <w:color w:val="00796B"/>
            <w:sz w:val="24"/>
            <w:szCs w:val="24"/>
          </w:rPr>
          <w:delText>Constituent Review: The Manager shall initiate a ten (10) day request for review and comments period for all proposed agreements. At a minimum, the following campus departments will be invited to review and comment on a proposed agreement, subject to expansion as appropriate in the discretion of the Manager:</w:delText>
        </w:r>
        <w:r w:rsidDel="00D8052E">
          <w:rPr>
            <w:rFonts w:ascii="Times New Roman" w:eastAsia="Times New Roman" w:hAnsi="Times New Roman" w:cs="Times New Roman"/>
            <w:color w:val="00796B"/>
            <w:sz w:val="24"/>
            <w:szCs w:val="24"/>
          </w:rPr>
          <w:delText>Constituent groups pertaining to the agreement will review and approve all proposed agreements.</w:delText>
        </w:r>
      </w:del>
    </w:p>
    <w:p w14:paraId="5FF4DC5E" w14:textId="6232C053" w:rsidR="00911E9A" w:rsidDel="00D8052E" w:rsidRDefault="008C74F5">
      <w:pPr>
        <w:tabs>
          <w:tab w:val="left" w:pos="828"/>
        </w:tabs>
        <w:spacing w:before="119"/>
        <w:ind w:right="116"/>
        <w:jc w:val="both"/>
        <w:rPr>
          <w:del w:id="50" w:author="James Mullooly" w:date="2020-11-05T09:42:00Z"/>
          <w:sz w:val="24"/>
          <w:szCs w:val="24"/>
        </w:rPr>
        <w:pPrChange w:id="51" w:author="James Mullooly" w:date="2020-11-05T09:42:00Z">
          <w:pPr>
            <w:numPr>
              <w:ilvl w:val="1"/>
              <w:numId w:val="1"/>
            </w:numPr>
            <w:tabs>
              <w:tab w:val="left" w:pos="828"/>
            </w:tabs>
            <w:spacing w:before="119"/>
            <w:ind w:left="1548" w:right="116" w:hanging="360"/>
            <w:jc w:val="both"/>
          </w:pPr>
        </w:pPrChange>
      </w:pPr>
      <w:del w:id="52" w:author="James Mullooly" w:date="2020-11-05T09:42:00Z">
        <w:r w:rsidDel="00D8052E">
          <w:rPr>
            <w:rFonts w:ascii="Times New Roman" w:eastAsia="Times New Roman" w:hAnsi="Times New Roman" w:cs="Times New Roman"/>
            <w:strike/>
            <w:color w:val="00796B"/>
            <w:sz w:val="24"/>
            <w:szCs w:val="24"/>
          </w:rPr>
          <w:delText>Academic Programs and Resources</w:delText>
        </w:r>
      </w:del>
    </w:p>
    <w:p w14:paraId="4FB6FA8F" w14:textId="058C2A0E" w:rsidR="00911E9A" w:rsidDel="00D8052E" w:rsidRDefault="008C74F5">
      <w:pPr>
        <w:tabs>
          <w:tab w:val="left" w:pos="828"/>
        </w:tabs>
        <w:spacing w:before="119"/>
        <w:ind w:right="116"/>
        <w:jc w:val="both"/>
        <w:rPr>
          <w:del w:id="53" w:author="James Mullooly" w:date="2020-11-05T09:42:00Z"/>
          <w:sz w:val="24"/>
          <w:szCs w:val="24"/>
        </w:rPr>
        <w:pPrChange w:id="54" w:author="James Mullooly" w:date="2020-11-05T09:42:00Z">
          <w:pPr>
            <w:numPr>
              <w:ilvl w:val="1"/>
              <w:numId w:val="1"/>
            </w:numPr>
            <w:tabs>
              <w:tab w:val="left" w:pos="828"/>
            </w:tabs>
            <w:spacing w:before="119"/>
            <w:ind w:left="1548" w:right="116" w:hanging="360"/>
            <w:jc w:val="both"/>
          </w:pPr>
        </w:pPrChange>
      </w:pPr>
      <w:del w:id="55" w:author="James Mullooly" w:date="2020-11-05T09:42:00Z">
        <w:r w:rsidDel="00D8052E">
          <w:rPr>
            <w:rFonts w:ascii="Times New Roman" w:eastAsia="Times New Roman" w:hAnsi="Times New Roman" w:cs="Times New Roman"/>
            <w:strike/>
            <w:color w:val="00796B"/>
            <w:sz w:val="24"/>
            <w:szCs w:val="24"/>
          </w:rPr>
          <w:delText>Academic Records and Evaluations</w:delText>
        </w:r>
      </w:del>
    </w:p>
    <w:p w14:paraId="39B715D1" w14:textId="4B5B58B2" w:rsidR="00911E9A" w:rsidDel="00D8052E" w:rsidRDefault="008C74F5">
      <w:pPr>
        <w:tabs>
          <w:tab w:val="left" w:pos="828"/>
        </w:tabs>
        <w:spacing w:before="119"/>
        <w:ind w:right="116"/>
        <w:jc w:val="both"/>
        <w:rPr>
          <w:del w:id="56" w:author="James Mullooly" w:date="2020-11-05T09:42:00Z"/>
          <w:sz w:val="24"/>
          <w:szCs w:val="24"/>
        </w:rPr>
        <w:pPrChange w:id="57" w:author="James Mullooly" w:date="2020-11-05T09:42:00Z">
          <w:pPr>
            <w:numPr>
              <w:ilvl w:val="1"/>
              <w:numId w:val="1"/>
            </w:numPr>
            <w:tabs>
              <w:tab w:val="left" w:pos="828"/>
            </w:tabs>
            <w:spacing w:before="119"/>
            <w:ind w:left="1548" w:right="116" w:hanging="360"/>
            <w:jc w:val="both"/>
          </w:pPr>
        </w:pPrChange>
      </w:pPr>
      <w:del w:id="58" w:author="James Mullooly" w:date="2020-11-05T09:42:00Z">
        <w:r w:rsidDel="00D8052E">
          <w:rPr>
            <w:rFonts w:ascii="Times New Roman" w:eastAsia="Times New Roman" w:hAnsi="Times New Roman" w:cs="Times New Roman"/>
            <w:strike/>
            <w:color w:val="00796B"/>
            <w:sz w:val="24"/>
            <w:szCs w:val="24"/>
          </w:rPr>
          <w:delText>Financial Aid</w:delText>
        </w:r>
      </w:del>
    </w:p>
    <w:p w14:paraId="3FCCD2E9" w14:textId="181E7767" w:rsidR="00911E9A" w:rsidDel="00D8052E" w:rsidRDefault="008C74F5">
      <w:pPr>
        <w:tabs>
          <w:tab w:val="left" w:pos="828"/>
        </w:tabs>
        <w:spacing w:before="119"/>
        <w:ind w:right="116"/>
        <w:jc w:val="both"/>
        <w:rPr>
          <w:del w:id="59" w:author="James Mullooly" w:date="2020-11-05T09:42:00Z"/>
          <w:sz w:val="24"/>
          <w:szCs w:val="24"/>
        </w:rPr>
        <w:pPrChange w:id="60" w:author="James Mullooly" w:date="2020-11-05T09:42:00Z">
          <w:pPr>
            <w:numPr>
              <w:ilvl w:val="1"/>
              <w:numId w:val="1"/>
            </w:numPr>
            <w:tabs>
              <w:tab w:val="left" w:pos="828"/>
            </w:tabs>
            <w:spacing w:before="119"/>
            <w:ind w:left="1548" w:right="116" w:hanging="360"/>
            <w:jc w:val="both"/>
          </w:pPr>
        </w:pPrChange>
      </w:pPr>
      <w:del w:id="61" w:author="James Mullooly" w:date="2020-11-05T09:42:00Z">
        <w:r w:rsidDel="00D8052E">
          <w:rPr>
            <w:rFonts w:ascii="Times New Roman" w:eastAsia="Times New Roman" w:hAnsi="Times New Roman" w:cs="Times New Roman"/>
            <w:strike/>
            <w:color w:val="00796B"/>
            <w:sz w:val="24"/>
            <w:szCs w:val="24"/>
          </w:rPr>
          <w:delText>International Student Services and Programs</w:delText>
        </w:r>
      </w:del>
    </w:p>
    <w:p w14:paraId="2FC40246" w14:textId="584B2B16" w:rsidR="00911E9A" w:rsidDel="00D8052E" w:rsidRDefault="008C74F5">
      <w:pPr>
        <w:tabs>
          <w:tab w:val="left" w:pos="828"/>
        </w:tabs>
        <w:spacing w:before="119"/>
        <w:ind w:right="116"/>
        <w:jc w:val="both"/>
        <w:rPr>
          <w:del w:id="62" w:author="James Mullooly" w:date="2020-11-05T09:42:00Z"/>
          <w:sz w:val="24"/>
          <w:szCs w:val="24"/>
        </w:rPr>
        <w:pPrChange w:id="63" w:author="James Mullooly" w:date="2020-11-05T09:42:00Z">
          <w:pPr>
            <w:numPr>
              <w:ilvl w:val="1"/>
              <w:numId w:val="1"/>
            </w:numPr>
            <w:tabs>
              <w:tab w:val="left" w:pos="828"/>
            </w:tabs>
            <w:spacing w:before="119"/>
            <w:ind w:left="1548" w:right="116" w:hanging="360"/>
            <w:jc w:val="both"/>
          </w:pPr>
        </w:pPrChange>
      </w:pPr>
      <w:del w:id="64" w:author="James Mullooly" w:date="2020-11-05T09:42:00Z">
        <w:r w:rsidDel="00D8052E">
          <w:rPr>
            <w:rFonts w:ascii="Times New Roman" w:eastAsia="Times New Roman" w:hAnsi="Times New Roman" w:cs="Times New Roman"/>
            <w:strike/>
            <w:color w:val="00796B"/>
            <w:sz w:val="24"/>
            <w:szCs w:val="24"/>
          </w:rPr>
          <w:delText>Office of the President</w:delText>
        </w:r>
      </w:del>
    </w:p>
    <w:p w14:paraId="0D97F1CD" w14:textId="18D425DF" w:rsidR="00911E9A" w:rsidDel="00D8052E" w:rsidRDefault="008C74F5">
      <w:pPr>
        <w:tabs>
          <w:tab w:val="left" w:pos="828"/>
        </w:tabs>
        <w:spacing w:before="119"/>
        <w:ind w:right="116"/>
        <w:jc w:val="both"/>
        <w:rPr>
          <w:del w:id="65" w:author="James Mullooly" w:date="2020-11-05T09:42:00Z"/>
          <w:sz w:val="24"/>
          <w:szCs w:val="24"/>
        </w:rPr>
        <w:pPrChange w:id="66" w:author="James Mullooly" w:date="2020-11-05T09:42:00Z">
          <w:pPr>
            <w:numPr>
              <w:ilvl w:val="1"/>
              <w:numId w:val="1"/>
            </w:numPr>
            <w:tabs>
              <w:tab w:val="left" w:pos="828"/>
            </w:tabs>
            <w:spacing w:before="119"/>
            <w:ind w:left="1548" w:right="116" w:hanging="360"/>
            <w:jc w:val="both"/>
          </w:pPr>
        </w:pPrChange>
      </w:pPr>
      <w:del w:id="67" w:author="James Mullooly" w:date="2020-11-05T09:42:00Z">
        <w:r w:rsidDel="00D8052E">
          <w:rPr>
            <w:rFonts w:ascii="Times New Roman" w:eastAsia="Times New Roman" w:hAnsi="Times New Roman" w:cs="Times New Roman"/>
            <w:strike/>
            <w:color w:val="00796B"/>
            <w:sz w:val="24"/>
            <w:szCs w:val="24"/>
          </w:rPr>
          <w:delText>Office of the Provost and Vice President for Academic Affairs</w:delText>
        </w:r>
      </w:del>
    </w:p>
    <w:p w14:paraId="19240C0F" w14:textId="0E9AC48A" w:rsidR="00911E9A" w:rsidDel="00D8052E" w:rsidRDefault="008C74F5">
      <w:pPr>
        <w:tabs>
          <w:tab w:val="left" w:pos="828"/>
        </w:tabs>
        <w:spacing w:before="119"/>
        <w:ind w:right="116"/>
        <w:jc w:val="both"/>
        <w:rPr>
          <w:del w:id="68" w:author="James Mullooly" w:date="2020-11-05T09:42:00Z"/>
          <w:sz w:val="24"/>
          <w:szCs w:val="24"/>
        </w:rPr>
        <w:pPrChange w:id="69" w:author="James Mullooly" w:date="2020-11-05T09:42:00Z">
          <w:pPr>
            <w:numPr>
              <w:ilvl w:val="1"/>
              <w:numId w:val="1"/>
            </w:numPr>
            <w:tabs>
              <w:tab w:val="left" w:pos="828"/>
            </w:tabs>
            <w:spacing w:before="119"/>
            <w:ind w:left="1548" w:right="116" w:hanging="360"/>
            <w:jc w:val="both"/>
          </w:pPr>
        </w:pPrChange>
      </w:pPr>
      <w:del w:id="70" w:author="James Mullooly" w:date="2020-11-05T09:42:00Z">
        <w:r w:rsidDel="00D8052E">
          <w:rPr>
            <w:rFonts w:ascii="Times New Roman" w:eastAsia="Times New Roman" w:hAnsi="Times New Roman" w:cs="Times New Roman"/>
            <w:strike/>
            <w:color w:val="00796B"/>
            <w:sz w:val="24"/>
            <w:szCs w:val="24"/>
          </w:rPr>
          <w:delText>Procurement</w:delText>
        </w:r>
      </w:del>
    </w:p>
    <w:p w14:paraId="16EF52F9" w14:textId="61806C3B" w:rsidR="00911E9A" w:rsidDel="00D8052E" w:rsidRDefault="008C74F5">
      <w:pPr>
        <w:tabs>
          <w:tab w:val="left" w:pos="828"/>
        </w:tabs>
        <w:spacing w:before="119"/>
        <w:ind w:right="116"/>
        <w:jc w:val="both"/>
        <w:rPr>
          <w:del w:id="71" w:author="James Mullooly" w:date="2020-11-05T09:42:00Z"/>
          <w:sz w:val="24"/>
          <w:szCs w:val="24"/>
        </w:rPr>
        <w:pPrChange w:id="72" w:author="James Mullooly" w:date="2020-11-05T09:42:00Z">
          <w:pPr>
            <w:numPr>
              <w:ilvl w:val="1"/>
              <w:numId w:val="1"/>
            </w:numPr>
            <w:tabs>
              <w:tab w:val="left" w:pos="828"/>
            </w:tabs>
            <w:spacing w:before="119"/>
            <w:ind w:left="1548" w:right="116" w:hanging="360"/>
            <w:jc w:val="both"/>
          </w:pPr>
        </w:pPrChange>
      </w:pPr>
      <w:del w:id="73" w:author="James Mullooly" w:date="2020-11-05T09:42:00Z">
        <w:r w:rsidDel="00D8052E">
          <w:rPr>
            <w:rFonts w:ascii="Times New Roman" w:eastAsia="Times New Roman" w:hAnsi="Times New Roman" w:cs="Times New Roman"/>
            <w:strike/>
            <w:color w:val="00796B"/>
            <w:sz w:val="24"/>
            <w:szCs w:val="24"/>
          </w:rPr>
          <w:delText>Risk Management</w:delText>
        </w:r>
      </w:del>
    </w:p>
    <w:p w14:paraId="764EE4C8" w14:textId="16C4F059" w:rsidR="00911E9A" w:rsidRPr="00911E9A" w:rsidDel="00D8052E" w:rsidRDefault="008C74F5">
      <w:pPr>
        <w:pBdr>
          <w:top w:val="nil"/>
          <w:left w:val="nil"/>
          <w:bottom w:val="nil"/>
          <w:right w:val="nil"/>
          <w:between w:val="nil"/>
        </w:pBdr>
        <w:tabs>
          <w:tab w:val="left" w:pos="828"/>
        </w:tabs>
        <w:spacing w:before="119"/>
        <w:ind w:right="116"/>
        <w:jc w:val="both"/>
        <w:rPr>
          <w:del w:id="74" w:author="James Mullooly" w:date="2020-11-05T09:42:00Z"/>
          <w:rFonts w:ascii="Times New Roman" w:eastAsia="Times New Roman" w:hAnsi="Times New Roman" w:cs="Times New Roman"/>
          <w:color w:val="000000"/>
          <w:sz w:val="24"/>
          <w:szCs w:val="24"/>
          <w:rPrChange w:id="75" w:author="Madison Dooley" w:date="2018-09-19T16:16:00Z">
            <w:rPr>
              <w:del w:id="76" w:author="James Mullooly" w:date="2020-11-05T09:42:00Z"/>
              <w:sz w:val="24"/>
              <w:szCs w:val="24"/>
            </w:rPr>
          </w:rPrChange>
        </w:rPr>
        <w:pPrChange w:id="77" w:author="James Mullooly" w:date="2020-11-05T09:42:00Z">
          <w:pPr>
            <w:numPr>
              <w:ilvl w:val="1"/>
              <w:numId w:val="1"/>
            </w:numPr>
            <w:tabs>
              <w:tab w:val="left" w:pos="828"/>
            </w:tabs>
            <w:spacing w:before="119"/>
            <w:ind w:left="1548" w:right="116" w:hanging="360"/>
            <w:jc w:val="both"/>
          </w:pPr>
        </w:pPrChange>
      </w:pPr>
      <w:del w:id="78" w:author="James Mullooly" w:date="2020-11-05T09:42:00Z">
        <w:r w:rsidDel="00D8052E">
          <w:rPr>
            <w:rFonts w:ascii="Times New Roman" w:eastAsia="Times New Roman" w:hAnsi="Times New Roman" w:cs="Times New Roman"/>
            <w:strike/>
            <w:color w:val="00796B"/>
            <w:sz w:val="24"/>
            <w:szCs w:val="24"/>
          </w:rPr>
          <w:delText>Student Financial Serv</w:delText>
        </w:r>
      </w:del>
      <w:del w:id="79" w:author="Madison Dooley" w:date="2018-09-19T16:16:00Z">
        <w:r>
          <w:rPr>
            <w:rFonts w:ascii="Times New Roman" w:eastAsia="Times New Roman" w:hAnsi="Times New Roman" w:cs="Times New Roman"/>
            <w:strike/>
            <w:color w:val="00796B"/>
            <w:sz w:val="24"/>
            <w:szCs w:val="24"/>
          </w:rPr>
          <w:delText>ices</w:delText>
        </w:r>
      </w:del>
    </w:p>
    <w:p w14:paraId="4BABD40D" w14:textId="77777777" w:rsidR="00911E9A" w:rsidRPr="00D8052E" w:rsidRDefault="008C74F5">
      <w:pPr>
        <w:numPr>
          <w:ilvl w:val="0"/>
          <w:numId w:val="1"/>
        </w:numPr>
        <w:tabs>
          <w:tab w:val="left" w:pos="828"/>
        </w:tabs>
        <w:spacing w:before="120"/>
        <w:ind w:right="117"/>
        <w:jc w:val="both"/>
        <w:rPr>
          <w:rFonts w:ascii="Times New Roman" w:eastAsia="Times New Roman" w:hAnsi="Times New Roman" w:cs="Times New Roman"/>
          <w:sz w:val="24"/>
          <w:szCs w:val="24"/>
        </w:rPr>
        <w:pPrChange w:id="80" w:author="James Mullooly" w:date="2020-11-05T09:42:00Z">
          <w:pPr>
            <w:numPr>
              <w:numId w:val="1"/>
            </w:numPr>
            <w:pBdr>
              <w:top w:val="nil"/>
              <w:left w:val="nil"/>
              <w:bottom w:val="nil"/>
              <w:right w:val="nil"/>
              <w:between w:val="nil"/>
            </w:pBdr>
            <w:tabs>
              <w:tab w:val="left" w:pos="828"/>
            </w:tabs>
            <w:spacing w:before="119"/>
            <w:ind w:left="828" w:right="116" w:hanging="360"/>
            <w:jc w:val="both"/>
          </w:pPr>
        </w:pPrChange>
      </w:pPr>
      <w:ins w:id="81" w:author="Madison Dooley" w:date="2018-09-19T16:16:00Z">
        <w:r w:rsidRPr="00D8052E">
          <w:rPr>
            <w:rFonts w:ascii="Times New Roman" w:eastAsia="Times New Roman" w:hAnsi="Times New Roman" w:cs="Times New Roman"/>
            <w:sz w:val="24"/>
            <w:szCs w:val="24"/>
            <w:rPrChange w:id="82" w:author="James Mullooly" w:date="2020-11-05T09:42:00Z">
              <w:rPr>
                <w:rFonts w:ascii="Times New Roman" w:eastAsia="Times New Roman" w:hAnsi="Times New Roman" w:cs="Times New Roman"/>
                <w:strike/>
                <w:color w:val="00796B"/>
                <w:sz w:val="24"/>
                <w:szCs w:val="24"/>
              </w:rPr>
            </w:rPrChange>
          </w:rPr>
          <w:t>Constituent Groups: Constituent groups pertaining to the agreement will review and approve all proposed agreements.</w:t>
        </w:r>
      </w:ins>
    </w:p>
    <w:p w14:paraId="19F2D942" w14:textId="63D6AB09" w:rsidR="00911E9A" w:rsidRPr="00D8052E" w:rsidDel="00D8052E" w:rsidRDefault="008C74F5" w:rsidP="00D8052E">
      <w:pPr>
        <w:numPr>
          <w:ilvl w:val="0"/>
          <w:numId w:val="1"/>
        </w:numPr>
        <w:tabs>
          <w:tab w:val="left" w:pos="828"/>
        </w:tabs>
        <w:spacing w:before="119"/>
        <w:ind w:right="116"/>
        <w:jc w:val="both"/>
        <w:rPr>
          <w:del w:id="83" w:author="James Mullooly" w:date="2020-11-05T09:42:00Z"/>
          <w:sz w:val="24"/>
          <w:szCs w:val="24"/>
          <w:rPrChange w:id="84" w:author="James Mullooly" w:date="2020-11-05T09:43:00Z">
            <w:rPr>
              <w:del w:id="85" w:author="James Mullooly" w:date="2020-11-05T09:42:00Z"/>
              <w:rFonts w:ascii="Times New Roman" w:eastAsia="Times New Roman" w:hAnsi="Times New Roman" w:cs="Times New Roman"/>
              <w:sz w:val="24"/>
              <w:szCs w:val="24"/>
            </w:rPr>
          </w:rPrChange>
        </w:rPr>
      </w:pPr>
      <w:ins w:id="86" w:author="Madison Dooley" w:date="2018-09-19T16:16:00Z">
        <w:r>
          <w:rPr>
            <w:rFonts w:ascii="Times New Roman" w:eastAsia="Times New Roman" w:hAnsi="Times New Roman" w:cs="Times New Roman"/>
            <w:sz w:val="24"/>
            <w:szCs w:val="24"/>
          </w:rPr>
          <w:t>Final Review by SIO: The SIO shall review and approve all proposed agreements in their respective unit</w:t>
        </w:r>
      </w:ins>
      <w:ins w:id="87" w:author="James Mullooly" w:date="2020-11-05T09:43:00Z">
        <w:r w:rsidR="00D8052E">
          <w:rPr>
            <w:rFonts w:ascii="Times New Roman" w:eastAsia="Times New Roman" w:hAnsi="Times New Roman" w:cs="Times New Roman"/>
            <w:sz w:val="24"/>
            <w:szCs w:val="24"/>
          </w:rPr>
          <w:t xml:space="preserve">s. </w:t>
        </w:r>
      </w:ins>
      <w:ins w:id="88" w:author="Madison Dooley" w:date="2018-09-19T16:16:00Z">
        <w:del w:id="89" w:author="James Mullooly" w:date="2020-11-05T09:43:00Z">
          <w:r w:rsidDel="00D8052E">
            <w:rPr>
              <w:rFonts w:ascii="Times New Roman" w:eastAsia="Times New Roman" w:hAnsi="Times New Roman" w:cs="Times New Roman"/>
              <w:sz w:val="24"/>
              <w:szCs w:val="24"/>
            </w:rPr>
            <w:delText>s</w:delText>
          </w:r>
        </w:del>
        <w:del w:id="90" w:author="James Mullooly" w:date="2020-11-05T09:42:00Z">
          <w:r w:rsidDel="00D8052E">
            <w:rPr>
              <w:rFonts w:ascii="Times New Roman" w:eastAsia="Times New Roman" w:hAnsi="Times New Roman" w:cs="Times New Roman"/>
              <w:sz w:val="24"/>
              <w:szCs w:val="24"/>
            </w:rPr>
            <w:delText xml:space="preserve">. </w:delText>
          </w:r>
        </w:del>
      </w:ins>
    </w:p>
    <w:p w14:paraId="3D6C7374" w14:textId="77777777" w:rsidR="00D8052E" w:rsidRPr="00D8052E" w:rsidRDefault="00D8052E" w:rsidP="00D8052E">
      <w:pPr>
        <w:numPr>
          <w:ilvl w:val="0"/>
          <w:numId w:val="1"/>
        </w:numPr>
        <w:tabs>
          <w:tab w:val="left" w:pos="828"/>
        </w:tabs>
        <w:spacing w:before="119"/>
        <w:ind w:right="116"/>
        <w:jc w:val="both"/>
        <w:rPr>
          <w:ins w:id="91" w:author="James Mullooly" w:date="2020-11-05T09:43:00Z"/>
          <w:sz w:val="24"/>
          <w:szCs w:val="24"/>
          <w:rPrChange w:id="92" w:author="James Mullooly" w:date="2020-11-05T09:42:00Z">
            <w:rPr>
              <w:ins w:id="93" w:author="James Mullooly" w:date="2020-11-05T09:43:00Z"/>
              <w:rFonts w:ascii="Times New Roman" w:eastAsia="Times New Roman" w:hAnsi="Times New Roman" w:cs="Times New Roman"/>
              <w:sz w:val="24"/>
              <w:szCs w:val="24"/>
            </w:rPr>
          </w:rPrChange>
        </w:rPr>
      </w:pPr>
    </w:p>
    <w:p w14:paraId="148566FC" w14:textId="47685067" w:rsidR="00911E9A" w:rsidRPr="0024569D" w:rsidDel="00D8052E" w:rsidRDefault="008C74F5">
      <w:pPr>
        <w:numPr>
          <w:ilvl w:val="0"/>
          <w:numId w:val="1"/>
        </w:numPr>
        <w:tabs>
          <w:tab w:val="left" w:pos="828"/>
        </w:tabs>
        <w:spacing w:before="119"/>
        <w:ind w:right="116"/>
        <w:jc w:val="both"/>
        <w:rPr>
          <w:del w:id="94" w:author="James Mullooly" w:date="2020-11-05T09:43:00Z"/>
          <w:sz w:val="24"/>
          <w:szCs w:val="24"/>
        </w:rPr>
        <w:sectPr w:rsidR="00911E9A" w:rsidRPr="0024569D" w:rsidDel="00D8052E">
          <w:headerReference w:type="default" r:id="rId9"/>
          <w:footerReference w:type="default" r:id="rId10"/>
          <w:pgSz w:w="12240" w:h="15840"/>
          <w:pgMar w:top="960" w:right="1320" w:bottom="1200" w:left="1620" w:header="746" w:footer="1000" w:gutter="0"/>
          <w:pgNumType w:start="1"/>
          <w:cols w:space="720"/>
        </w:sectPr>
        <w:pPrChange w:id="95" w:author="James Mullooly" w:date="2020-11-05T09:43:00Z">
          <w:pPr>
            <w:numPr>
              <w:numId w:val="1"/>
            </w:numPr>
            <w:pBdr>
              <w:top w:val="nil"/>
              <w:left w:val="nil"/>
              <w:bottom w:val="nil"/>
              <w:right w:val="nil"/>
              <w:between w:val="nil"/>
            </w:pBdr>
            <w:tabs>
              <w:tab w:val="left" w:pos="828"/>
            </w:tabs>
            <w:spacing w:before="119"/>
            <w:ind w:left="828" w:right="116" w:hanging="360"/>
            <w:jc w:val="both"/>
          </w:pPr>
        </w:pPrChange>
      </w:pPr>
      <w:del w:id="96" w:author="James Mullooly" w:date="2020-11-05T09:43:00Z">
        <w:r w:rsidRPr="00D8052E" w:rsidDel="00D8052E">
          <w:rPr>
            <w:rFonts w:ascii="Times New Roman" w:eastAsia="Times New Roman" w:hAnsi="Times New Roman" w:cs="Times New Roman"/>
            <w:strike/>
            <w:color w:val="00796B"/>
            <w:sz w:val="24"/>
            <w:szCs w:val="24"/>
          </w:rPr>
          <w:delText xml:space="preserve">At the close of the ten (10) day review period, the Manager shall provide a </w:delText>
        </w:r>
        <w:r w:rsidRPr="0024569D" w:rsidDel="00D8052E">
          <w:rPr>
            <w:rFonts w:ascii="Times New Roman" w:eastAsia="Times New Roman" w:hAnsi="Times New Roman" w:cs="Times New Roman"/>
            <w:strike/>
            <w:color w:val="00796B"/>
            <w:sz w:val="24"/>
            <w:szCs w:val="24"/>
          </w:rPr>
          <w:delText xml:space="preserve">written summary of all feedback received to the constituents noted above. The Manager shall review and incorporate written comments into the agreement as appropriate. The final draft agreement shall be forwarded back to the sponsoring School/College Dean with a summary of all incorporated changes. </w:delText>
        </w:r>
      </w:del>
    </w:p>
    <w:p w14:paraId="5CCC9940" w14:textId="77777777" w:rsidR="00911E9A" w:rsidRDefault="008C74F5">
      <w:pPr>
        <w:numPr>
          <w:ilvl w:val="0"/>
          <w:numId w:val="1"/>
        </w:numPr>
        <w:tabs>
          <w:tab w:val="left" w:pos="828"/>
        </w:tabs>
        <w:spacing w:before="119"/>
        <w:ind w:right="116"/>
        <w:jc w:val="both"/>
        <w:rPr>
          <w:color w:val="000000"/>
          <w:u w:val="single"/>
        </w:rPr>
        <w:pPrChange w:id="97" w:author="James Mullooly" w:date="2020-11-05T09:43:00Z">
          <w:pPr>
            <w:numPr>
              <w:numId w:val="1"/>
            </w:numPr>
            <w:pBdr>
              <w:top w:val="nil"/>
              <w:left w:val="nil"/>
              <w:bottom w:val="nil"/>
              <w:right w:val="nil"/>
              <w:between w:val="nil"/>
            </w:pBdr>
            <w:tabs>
              <w:tab w:val="left" w:pos="868"/>
            </w:tabs>
            <w:spacing w:before="120"/>
            <w:ind w:left="868" w:right="136" w:hanging="360"/>
            <w:jc w:val="both"/>
          </w:pPr>
        </w:pPrChange>
      </w:pPr>
      <w:r>
        <w:rPr>
          <w:rFonts w:ascii="Times New Roman" w:eastAsia="Times New Roman" w:hAnsi="Times New Roman" w:cs="Times New Roman"/>
          <w:sz w:val="24"/>
          <w:szCs w:val="24"/>
        </w:rPr>
        <w:t xml:space="preserve">Chancellor’s Office Review and Approval: The </w:t>
      </w:r>
      <w:ins w:id="98" w:author="Madison Dooley" w:date="2018-09-19T16:17:00Z">
        <w:r>
          <w:rPr>
            <w:rFonts w:ascii="Times New Roman" w:eastAsia="Times New Roman" w:hAnsi="Times New Roman" w:cs="Times New Roman"/>
            <w:sz w:val="24"/>
            <w:szCs w:val="24"/>
          </w:rPr>
          <w:t>SIO</w:t>
        </w:r>
      </w:ins>
      <w:del w:id="99" w:author="Madison Dooley" w:date="2018-09-19T16:17:00Z">
        <w:r>
          <w:rPr>
            <w:rFonts w:ascii="Times New Roman" w:eastAsia="Times New Roman" w:hAnsi="Times New Roman" w:cs="Times New Roman"/>
            <w:sz w:val="24"/>
            <w:szCs w:val="24"/>
          </w:rPr>
          <w:delText>Manager</w:delText>
        </w:r>
      </w:del>
      <w:r>
        <w:rPr>
          <w:rFonts w:ascii="Times New Roman" w:eastAsia="Times New Roman" w:hAnsi="Times New Roman" w:cs="Times New Roman"/>
          <w:sz w:val="24"/>
          <w:szCs w:val="24"/>
        </w:rPr>
        <w:t xml:space="preserve"> shall forward a final draft of the </w:t>
      </w:r>
      <w:r>
        <w:rPr>
          <w:rFonts w:ascii="Times New Roman" w:eastAsia="Times New Roman" w:hAnsi="Times New Roman" w:cs="Times New Roman"/>
          <w:sz w:val="24"/>
          <w:szCs w:val="24"/>
        </w:rPr>
        <w:lastRenderedPageBreak/>
        <w:t>proposed agreement to the Chancellor’s Office (“CO”) in compliance with the Executive Order. The SIO</w:t>
      </w:r>
      <w:del w:id="100" w:author="Madison Dooley" w:date="2018-09-19T16:18:00Z">
        <w:r>
          <w:rPr>
            <w:rFonts w:ascii="Times New Roman" w:eastAsia="Times New Roman" w:hAnsi="Times New Roman" w:cs="Times New Roman"/>
            <w:sz w:val="24"/>
            <w:szCs w:val="24"/>
          </w:rPr>
          <w:delText>Manager</w:delText>
        </w:r>
      </w:del>
      <w:r>
        <w:rPr>
          <w:rFonts w:ascii="Times New Roman" w:eastAsia="Times New Roman" w:hAnsi="Times New Roman" w:cs="Times New Roman"/>
          <w:sz w:val="24"/>
          <w:szCs w:val="24"/>
        </w:rPr>
        <w:t xml:space="preserve"> shall serve as the principal liaison to the CO and shall cause any modifications required by the CO to be made to the proposed agreement, in consultation with relevant constituents and the sponsoring School/College Dean.</w:t>
      </w:r>
    </w:p>
    <w:p w14:paraId="302025EF" w14:textId="79A6EDFA" w:rsidR="00911E9A" w:rsidRDefault="008C74F5">
      <w:pPr>
        <w:numPr>
          <w:ilvl w:val="0"/>
          <w:numId w:val="1"/>
        </w:numPr>
        <w:pBdr>
          <w:top w:val="nil"/>
          <w:left w:val="nil"/>
          <w:bottom w:val="nil"/>
          <w:right w:val="nil"/>
          <w:between w:val="nil"/>
        </w:pBdr>
        <w:tabs>
          <w:tab w:val="left" w:pos="868"/>
        </w:tabs>
        <w:spacing w:before="120"/>
        <w:ind w:left="868" w:right="135"/>
        <w:jc w:val="both"/>
        <w:rPr>
          <w:color w:val="000000"/>
        </w:rPr>
      </w:pPr>
      <w:r>
        <w:rPr>
          <w:rFonts w:ascii="Times New Roman" w:eastAsia="Times New Roman" w:hAnsi="Times New Roman" w:cs="Times New Roman"/>
          <w:color w:val="000000"/>
          <w:sz w:val="24"/>
          <w:szCs w:val="24"/>
        </w:rPr>
        <w:t xml:space="preserve">Presidential Approval: The </w:t>
      </w:r>
      <w:ins w:id="101" w:author="Madison Dooley" w:date="2018-09-19T16:17:00Z">
        <w:r>
          <w:rPr>
            <w:rFonts w:ascii="Times New Roman" w:eastAsia="Times New Roman" w:hAnsi="Times New Roman" w:cs="Times New Roman"/>
            <w:sz w:val="24"/>
            <w:szCs w:val="24"/>
            <w:rPrChange w:id="102" w:author="Madison Dooley" w:date="2018-09-19T16:17:00Z">
              <w:rPr>
                <w:rFonts w:ascii="Times New Roman" w:eastAsia="Times New Roman" w:hAnsi="Times New Roman" w:cs="Times New Roman"/>
                <w:color w:val="000000"/>
                <w:sz w:val="24"/>
                <w:szCs w:val="24"/>
              </w:rPr>
            </w:rPrChange>
          </w:rPr>
          <w:t>SIO</w:t>
        </w:r>
      </w:ins>
      <w:del w:id="103" w:author="Madison Dooley" w:date="2018-09-19T16:17:00Z">
        <w:r>
          <w:rPr>
            <w:rFonts w:ascii="Times New Roman" w:eastAsia="Times New Roman" w:hAnsi="Times New Roman" w:cs="Times New Roman"/>
            <w:sz w:val="24"/>
            <w:szCs w:val="24"/>
          </w:rPr>
          <w:delText>Manager</w:delText>
        </w:r>
      </w:del>
      <w:r>
        <w:rPr>
          <w:rFonts w:ascii="Times New Roman" w:eastAsia="Times New Roman" w:hAnsi="Times New Roman" w:cs="Times New Roman"/>
          <w:color w:val="000000"/>
          <w:sz w:val="24"/>
          <w:szCs w:val="24"/>
        </w:rPr>
        <w:t xml:space="preserve"> shall forward the final agreement approved by the CO to the University President. The memorandum of transmittal to the President shall include a narrative describing all consultation undertaken, as well as a summary of all material changes introduced through the process. The President shall review and approve the </w:t>
      </w:r>
      <w:del w:id="104" w:author="James Mullooly" w:date="2020-11-05T09:42:00Z">
        <w:r w:rsidDel="00D8052E">
          <w:rPr>
            <w:rFonts w:ascii="Times New Roman" w:eastAsia="Times New Roman" w:hAnsi="Times New Roman" w:cs="Times New Roman"/>
            <w:color w:val="000000"/>
            <w:sz w:val="24"/>
            <w:szCs w:val="24"/>
          </w:rPr>
          <w:delText xml:space="preserve"> </w:delText>
        </w:r>
      </w:del>
      <w:r>
        <w:rPr>
          <w:rFonts w:ascii="Times New Roman" w:eastAsia="Times New Roman" w:hAnsi="Times New Roman" w:cs="Times New Roman"/>
          <w:color w:val="000000"/>
          <w:sz w:val="24"/>
          <w:szCs w:val="24"/>
        </w:rPr>
        <w:t xml:space="preserve">agreement, without executing it, and return it to the </w:t>
      </w:r>
      <w:ins w:id="105" w:author="Madison Dooley" w:date="2018-09-19T16:17:00Z">
        <w:r>
          <w:rPr>
            <w:rFonts w:ascii="Times New Roman" w:eastAsia="Times New Roman" w:hAnsi="Times New Roman" w:cs="Times New Roman"/>
            <w:sz w:val="24"/>
            <w:szCs w:val="24"/>
            <w:rPrChange w:id="106" w:author="Madison Dooley" w:date="2018-09-19T16:17:00Z">
              <w:rPr>
                <w:rFonts w:ascii="Times New Roman" w:eastAsia="Times New Roman" w:hAnsi="Times New Roman" w:cs="Times New Roman"/>
                <w:color w:val="000000"/>
                <w:sz w:val="24"/>
                <w:szCs w:val="24"/>
              </w:rPr>
            </w:rPrChange>
          </w:rPr>
          <w:t>SIO</w:t>
        </w:r>
      </w:ins>
      <w:ins w:id="107" w:author="James Mullooly" w:date="2020-11-05T09:41:00Z">
        <w:r w:rsidR="00D8052E">
          <w:rPr>
            <w:rFonts w:ascii="Times New Roman" w:eastAsia="Times New Roman" w:hAnsi="Times New Roman" w:cs="Times New Roman"/>
            <w:sz w:val="24"/>
            <w:szCs w:val="24"/>
          </w:rPr>
          <w:t xml:space="preserve"> </w:t>
        </w:r>
      </w:ins>
      <w:del w:id="108" w:author="Madison Dooley" w:date="2018-09-19T16:17:00Z">
        <w:r>
          <w:rPr>
            <w:rFonts w:ascii="Times New Roman" w:eastAsia="Times New Roman" w:hAnsi="Times New Roman" w:cs="Times New Roman"/>
            <w:sz w:val="24"/>
            <w:szCs w:val="24"/>
            <w:rPrChange w:id="109" w:author="Madison Dooley" w:date="2018-09-19T16:17:00Z">
              <w:rPr>
                <w:rFonts w:ascii="Times New Roman" w:eastAsia="Times New Roman" w:hAnsi="Times New Roman" w:cs="Times New Roman"/>
                <w:color w:val="000000"/>
                <w:sz w:val="24"/>
                <w:szCs w:val="24"/>
              </w:rPr>
            </w:rPrChange>
          </w:rPr>
          <w:delText xml:space="preserve">Manager </w:delText>
        </w:r>
      </w:del>
      <w:r>
        <w:rPr>
          <w:rFonts w:ascii="Times New Roman" w:eastAsia="Times New Roman" w:hAnsi="Times New Roman" w:cs="Times New Roman"/>
          <w:color w:val="000000"/>
          <w:sz w:val="24"/>
          <w:szCs w:val="24"/>
        </w:rPr>
        <w:t>for distribution.</w:t>
      </w:r>
    </w:p>
    <w:p w14:paraId="5C5C1B10" w14:textId="2D1E2CBC" w:rsidR="00911E9A" w:rsidRDefault="008C74F5">
      <w:pPr>
        <w:numPr>
          <w:ilvl w:val="0"/>
          <w:numId w:val="1"/>
        </w:numPr>
        <w:pBdr>
          <w:top w:val="nil"/>
          <w:left w:val="nil"/>
          <w:bottom w:val="nil"/>
          <w:right w:val="nil"/>
          <w:between w:val="nil"/>
        </w:pBdr>
        <w:tabs>
          <w:tab w:val="left" w:pos="868"/>
        </w:tabs>
        <w:spacing w:before="120"/>
        <w:ind w:left="868" w:right="135"/>
        <w:jc w:val="both"/>
        <w:rPr>
          <w:color w:val="000000"/>
          <w:u w:val="single"/>
        </w:rPr>
      </w:pPr>
      <w:r>
        <w:rPr>
          <w:rFonts w:ascii="Times New Roman" w:eastAsia="Times New Roman" w:hAnsi="Times New Roman" w:cs="Times New Roman"/>
          <w:color w:val="000000"/>
          <w:sz w:val="24"/>
          <w:szCs w:val="24"/>
        </w:rPr>
        <w:t xml:space="preserve">Foreign University Execution: Upon receipt of Presidential approval, the </w:t>
      </w:r>
      <w:ins w:id="110" w:author="Madison Dooley" w:date="2018-09-19T16:18:00Z">
        <w:r>
          <w:rPr>
            <w:rFonts w:ascii="Times New Roman" w:eastAsia="Times New Roman" w:hAnsi="Times New Roman" w:cs="Times New Roman"/>
            <w:sz w:val="24"/>
            <w:szCs w:val="24"/>
            <w:rPrChange w:id="111" w:author="Madison Dooley" w:date="2018-09-19T16:18:00Z">
              <w:rPr>
                <w:rFonts w:ascii="Times New Roman" w:eastAsia="Times New Roman" w:hAnsi="Times New Roman" w:cs="Times New Roman"/>
                <w:color w:val="000000"/>
                <w:sz w:val="24"/>
                <w:szCs w:val="24"/>
              </w:rPr>
            </w:rPrChange>
          </w:rPr>
          <w:t>SIO</w:t>
        </w:r>
      </w:ins>
      <w:ins w:id="112" w:author="James Mullooly" w:date="2020-11-05T09:41:00Z">
        <w:r w:rsidR="00D8052E">
          <w:rPr>
            <w:rFonts w:ascii="Times New Roman" w:eastAsia="Times New Roman" w:hAnsi="Times New Roman" w:cs="Times New Roman"/>
            <w:sz w:val="24"/>
            <w:szCs w:val="24"/>
          </w:rPr>
          <w:t xml:space="preserve"> </w:t>
        </w:r>
      </w:ins>
      <w:del w:id="113" w:author="Madison Dooley" w:date="2018-09-19T16:18:00Z">
        <w:r>
          <w:rPr>
            <w:rFonts w:ascii="Times New Roman" w:eastAsia="Times New Roman" w:hAnsi="Times New Roman" w:cs="Times New Roman"/>
            <w:sz w:val="24"/>
            <w:szCs w:val="24"/>
          </w:rPr>
          <w:delText>Manager</w:delText>
        </w:r>
        <w:r>
          <w:rPr>
            <w:rFonts w:ascii="Times New Roman" w:eastAsia="Times New Roman" w:hAnsi="Times New Roman" w:cs="Times New Roman"/>
            <w:sz w:val="24"/>
            <w:szCs w:val="24"/>
            <w:rPrChange w:id="114" w:author="Madison Dooley" w:date="2018-09-19T16:18:00Z">
              <w:rPr>
                <w:rFonts w:ascii="Times New Roman" w:eastAsia="Times New Roman" w:hAnsi="Times New Roman" w:cs="Times New Roman"/>
                <w:color w:val="000000"/>
                <w:sz w:val="24"/>
                <w:szCs w:val="24"/>
              </w:rPr>
            </w:rPrChange>
          </w:rPr>
          <w:delText xml:space="preserve"> </w:delText>
        </w:r>
      </w:del>
      <w:r>
        <w:rPr>
          <w:rFonts w:ascii="Times New Roman" w:eastAsia="Times New Roman" w:hAnsi="Times New Roman" w:cs="Times New Roman"/>
          <w:color w:val="000000"/>
          <w:sz w:val="24"/>
          <w:szCs w:val="24"/>
        </w:rPr>
        <w:t>shall route the agreement for execution by the foreign institution.</w:t>
      </w:r>
    </w:p>
    <w:p w14:paraId="54871B77" w14:textId="77777777" w:rsidR="00911E9A" w:rsidRDefault="008C74F5">
      <w:pPr>
        <w:numPr>
          <w:ilvl w:val="0"/>
          <w:numId w:val="1"/>
        </w:numPr>
        <w:pBdr>
          <w:top w:val="nil"/>
          <w:left w:val="nil"/>
          <w:bottom w:val="nil"/>
          <w:right w:val="nil"/>
          <w:between w:val="nil"/>
        </w:pBdr>
        <w:tabs>
          <w:tab w:val="left" w:pos="868"/>
        </w:tabs>
        <w:spacing w:before="120"/>
        <w:ind w:left="868" w:right="136"/>
        <w:jc w:val="both"/>
        <w:rPr>
          <w:color w:val="000000"/>
          <w:u w:val="single"/>
        </w:rPr>
      </w:pPr>
      <w:r>
        <w:rPr>
          <w:rFonts w:ascii="Times New Roman" w:eastAsia="Times New Roman" w:hAnsi="Times New Roman" w:cs="Times New Roman"/>
          <w:color w:val="000000"/>
          <w:sz w:val="24"/>
          <w:szCs w:val="24"/>
        </w:rPr>
        <w:t xml:space="preserve">Presidential Execution: Once the executed agreement is received from the foreign institution, the </w:t>
      </w:r>
      <w:ins w:id="115" w:author="Madison Dooley" w:date="2018-09-19T16:18:00Z">
        <w:r>
          <w:rPr>
            <w:rFonts w:ascii="Times New Roman" w:eastAsia="Times New Roman" w:hAnsi="Times New Roman" w:cs="Times New Roman"/>
            <w:sz w:val="24"/>
            <w:szCs w:val="24"/>
            <w:rPrChange w:id="116" w:author="Madison Dooley" w:date="2018-09-19T16:18:00Z">
              <w:rPr>
                <w:rFonts w:ascii="Times New Roman" w:eastAsia="Times New Roman" w:hAnsi="Times New Roman" w:cs="Times New Roman"/>
                <w:color w:val="000000"/>
                <w:sz w:val="24"/>
                <w:szCs w:val="24"/>
              </w:rPr>
            </w:rPrChange>
          </w:rPr>
          <w:t>SIO</w:t>
        </w:r>
      </w:ins>
      <w:del w:id="117" w:author="Madison Dooley" w:date="2018-09-19T16:18:00Z">
        <w:r>
          <w:rPr>
            <w:rFonts w:ascii="Times New Roman" w:eastAsia="Times New Roman" w:hAnsi="Times New Roman" w:cs="Times New Roman"/>
            <w:sz w:val="24"/>
            <w:szCs w:val="24"/>
          </w:rPr>
          <w:delText>Manager</w:delText>
        </w:r>
      </w:del>
      <w:r>
        <w:rPr>
          <w:rFonts w:ascii="Times New Roman" w:eastAsia="Times New Roman" w:hAnsi="Times New Roman" w:cs="Times New Roman"/>
          <w:color w:val="000000"/>
          <w:sz w:val="24"/>
          <w:szCs w:val="24"/>
        </w:rPr>
        <w:t xml:space="preserve"> shall route the agreement, with all supporting documentation, to the President for final execution.</w:t>
      </w:r>
    </w:p>
    <w:p w14:paraId="5E357839" w14:textId="77777777" w:rsidR="00911E9A" w:rsidRDefault="008C74F5">
      <w:pPr>
        <w:numPr>
          <w:ilvl w:val="0"/>
          <w:numId w:val="1"/>
        </w:numPr>
        <w:pBdr>
          <w:top w:val="nil"/>
          <w:left w:val="nil"/>
          <w:bottom w:val="nil"/>
          <w:right w:val="nil"/>
          <w:between w:val="nil"/>
        </w:pBdr>
        <w:tabs>
          <w:tab w:val="left" w:pos="869"/>
        </w:tabs>
        <w:spacing w:before="120"/>
        <w:ind w:left="868" w:right="137"/>
        <w:jc w:val="both"/>
        <w:rPr>
          <w:color w:val="000000"/>
          <w:u w:val="single"/>
        </w:rPr>
      </w:pPr>
      <w:r>
        <w:rPr>
          <w:rFonts w:ascii="Times New Roman" w:eastAsia="Times New Roman" w:hAnsi="Times New Roman" w:cs="Times New Roman"/>
          <w:color w:val="000000"/>
          <w:sz w:val="24"/>
          <w:szCs w:val="24"/>
        </w:rPr>
        <w:t>Distribution and Storage of Agreements: All fully executed agreements shall be stored in CGE in compliance with CSU document retention policies. CGE shall annually transmit an index of all current international agreements to the CSU Chancellor’s Office, in compliance with the Executive Order.</w:t>
      </w:r>
    </w:p>
    <w:p w14:paraId="4452144C" w14:textId="77777777" w:rsidR="00911E9A" w:rsidRDefault="00911E9A">
      <w:pPr>
        <w:spacing w:before="9"/>
        <w:rPr>
          <w:rFonts w:ascii="Times New Roman" w:eastAsia="Times New Roman" w:hAnsi="Times New Roman" w:cs="Times New Roman"/>
          <w:sz w:val="24"/>
          <w:szCs w:val="24"/>
        </w:rPr>
      </w:pPr>
    </w:p>
    <w:p w14:paraId="1BE18F8A" w14:textId="2260EDC5" w:rsidR="00911E9A" w:rsidRDefault="008C74F5">
      <w:pPr>
        <w:ind w:left="147"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ins w:id="118" w:author="James Mullooly" w:date="2020-11-05T15:06:00Z">
        <w:r w:rsidR="0074022D">
          <w:rPr>
            <w:rFonts w:ascii="Times New Roman" w:eastAsia="Times New Roman" w:hAnsi="Times New Roman" w:cs="Times New Roman"/>
            <w:sz w:val="24"/>
            <w:szCs w:val="24"/>
          </w:rPr>
          <w:t xml:space="preserve"> </w:t>
        </w:r>
      </w:ins>
      <w:del w:id="119" w:author="James Mullooly" w:date="2020-11-05T15:06:00Z">
        <w:r w:rsidDel="0074022D">
          <w:rPr>
            <w:rFonts w:ascii="Times New Roman" w:eastAsia="Times New Roman" w:hAnsi="Times New Roman" w:cs="Times New Roman"/>
            <w:sz w:val="24"/>
            <w:szCs w:val="24"/>
          </w:rPr>
          <w:delText xml:space="preserve">  attached  </w:delText>
        </w:r>
      </w:del>
      <w:proofErr w:type="gramStart"/>
      <w:r>
        <w:rPr>
          <w:rFonts w:ascii="Times New Roman" w:eastAsia="Times New Roman" w:hAnsi="Times New Roman" w:cs="Times New Roman"/>
          <w:i/>
          <w:sz w:val="24"/>
          <w:szCs w:val="24"/>
        </w:rPr>
        <w:t>University  Approval</w:t>
      </w:r>
      <w:proofErr w:type="gramEnd"/>
      <w:r>
        <w:rPr>
          <w:rFonts w:ascii="Times New Roman" w:eastAsia="Times New Roman" w:hAnsi="Times New Roman" w:cs="Times New Roman"/>
          <w:i/>
          <w:sz w:val="24"/>
          <w:szCs w:val="24"/>
        </w:rPr>
        <w:t xml:space="preserve">  Process  for  International  Agreements  Flowchart</w:t>
      </w:r>
      <w:del w:id="120" w:author="James Mullooly" w:date="2021-01-28T14:59:00Z">
        <w:r w:rsidDel="001F704B">
          <w:rPr>
            <w:rFonts w:ascii="Times New Roman" w:eastAsia="Times New Roman" w:hAnsi="Times New Roman" w:cs="Times New Roman"/>
            <w:i/>
            <w:sz w:val="24"/>
            <w:szCs w:val="24"/>
          </w:rPr>
          <w:delText xml:space="preserve"> </w:delText>
        </w:r>
      </w:del>
      <w:ins w:id="121" w:author="James Mullooly" w:date="2021-01-28T14:59:00Z">
        <w:r w:rsidR="001F704B">
          <w:rPr>
            <w:rFonts w:ascii="Times New Roman" w:eastAsia="Times New Roman" w:hAnsi="Times New Roman" w:cs="Times New Roman"/>
            <w:i/>
            <w:sz w:val="24"/>
            <w:szCs w:val="24"/>
          </w:rPr>
          <w:t xml:space="preserve"> </w:t>
        </w:r>
      </w:ins>
      <w:del w:id="122" w:author="James Mullooly" w:date="2021-01-28T14:59:00Z">
        <w:r w:rsidDel="001F704B">
          <w:rPr>
            <w:rFonts w:ascii="Times New Roman" w:eastAsia="Times New Roman" w:hAnsi="Times New Roman" w:cs="Times New Roman"/>
            <w:i/>
            <w:sz w:val="24"/>
            <w:szCs w:val="24"/>
          </w:rPr>
          <w:delText xml:space="preserve"> </w:delText>
        </w:r>
      </w:del>
      <w:r>
        <w:rPr>
          <w:rFonts w:ascii="Times New Roman" w:eastAsia="Times New Roman" w:hAnsi="Times New Roman" w:cs="Times New Roman"/>
          <w:sz w:val="24"/>
          <w:szCs w:val="24"/>
        </w:rPr>
        <w:t>provides  a graphical illustration of the processes required for compliance with this policy.</w:t>
      </w:r>
    </w:p>
    <w:p w14:paraId="374C5223" w14:textId="77777777" w:rsidR="00911E9A" w:rsidRDefault="00911E9A">
      <w:pPr>
        <w:rPr>
          <w:rFonts w:ascii="Times New Roman" w:eastAsia="Times New Roman" w:hAnsi="Times New Roman" w:cs="Times New Roman"/>
          <w:sz w:val="24"/>
          <w:szCs w:val="24"/>
        </w:rPr>
      </w:pPr>
    </w:p>
    <w:p w14:paraId="05F7DA9E" w14:textId="77777777" w:rsidR="00911E9A" w:rsidRDefault="00911E9A">
      <w:pPr>
        <w:rPr>
          <w:rFonts w:ascii="Times New Roman" w:eastAsia="Times New Roman" w:hAnsi="Times New Roman" w:cs="Times New Roman"/>
          <w:sz w:val="24"/>
          <w:szCs w:val="24"/>
        </w:rPr>
      </w:pPr>
    </w:p>
    <w:p w14:paraId="108A80F8" w14:textId="77777777" w:rsidR="00911E9A" w:rsidRDefault="00911E9A">
      <w:pPr>
        <w:rPr>
          <w:rFonts w:ascii="Times New Roman" w:eastAsia="Times New Roman" w:hAnsi="Times New Roman" w:cs="Times New Roman"/>
          <w:sz w:val="24"/>
          <w:szCs w:val="24"/>
        </w:rPr>
      </w:pPr>
    </w:p>
    <w:p w14:paraId="2C826BF5" w14:textId="77777777" w:rsidR="00911E9A" w:rsidRDefault="008C74F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14:paraId="227462E2" w14:textId="77777777" w:rsidR="00911E9A" w:rsidRDefault="00911E9A">
      <w:pPr>
        <w:rPr>
          <w:rFonts w:ascii="Times New Roman" w:eastAsia="Times New Roman" w:hAnsi="Times New Roman" w:cs="Times New Roman"/>
          <w:sz w:val="24"/>
          <w:szCs w:val="24"/>
        </w:rPr>
      </w:pPr>
    </w:p>
    <w:p w14:paraId="66023983" w14:textId="77777777" w:rsidR="00911E9A" w:rsidRDefault="00911E9A">
      <w:pPr>
        <w:spacing w:before="4"/>
        <w:rPr>
          <w:rFonts w:ascii="Times New Roman" w:eastAsia="Times New Roman" w:hAnsi="Times New Roman" w:cs="Times New Roman"/>
          <w:sz w:val="24"/>
          <w:szCs w:val="24"/>
        </w:rPr>
      </w:pPr>
    </w:p>
    <w:p w14:paraId="7E654661" w14:textId="2B3F4613" w:rsidR="00911E9A" w:rsidRDefault="008C74F5">
      <w:pPr>
        <w:ind w:left="11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8A0383" wp14:editId="69B576A1">
            <wp:extent cx="5806440" cy="76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806440" cy="7620"/>
                    </a:xfrm>
                    <a:prstGeom prst="rect">
                      <a:avLst/>
                    </a:prstGeom>
                    <a:ln/>
                  </pic:spPr>
                </pic:pic>
              </a:graphicData>
            </a:graphic>
          </wp:inline>
        </w:drawing>
      </w:r>
    </w:p>
    <w:p w14:paraId="0E49F7BE" w14:textId="77777777" w:rsidR="00911E9A" w:rsidRDefault="008C74F5">
      <w:pPr>
        <w:spacing w:line="254" w:lineRule="auto"/>
        <w:ind w:left="1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by the President:  </w:t>
      </w:r>
      <w:ins w:id="123" w:author="Madison Dooley" w:date="2018-09-20T16:35:00Z">
        <w:del w:id="124" w:author="James Mullooly" w:date="2020-11-05T09:41:00Z">
          <w:r w:rsidDel="00D8052E">
            <w:rPr>
              <w:rFonts w:ascii="Times New Roman" w:eastAsia="Times New Roman" w:hAnsi="Times New Roman" w:cs="Times New Roman"/>
              <w:sz w:val="24"/>
              <w:szCs w:val="24"/>
            </w:rPr>
            <w:delText>January 2018</w:delText>
          </w:r>
        </w:del>
      </w:ins>
      <w:del w:id="125" w:author="James Mullooly" w:date="2020-11-05T09:41:00Z">
        <w:r w:rsidDel="00D8052E">
          <w:rPr>
            <w:rFonts w:ascii="Times New Roman" w:eastAsia="Times New Roman" w:hAnsi="Times New Roman" w:cs="Times New Roman"/>
            <w:sz w:val="24"/>
            <w:szCs w:val="24"/>
          </w:rPr>
          <w:delText xml:space="preserve"> </w:delText>
        </w:r>
      </w:del>
      <w:del w:id="126" w:author="Madison Dooley" w:date="2018-09-20T16:35:00Z">
        <w:r>
          <w:rPr>
            <w:rFonts w:ascii="Times New Roman" w:eastAsia="Times New Roman" w:hAnsi="Times New Roman" w:cs="Times New Roman"/>
            <w:sz w:val="24"/>
            <w:szCs w:val="24"/>
          </w:rPr>
          <w:delText>February 2013</w:delText>
        </w:r>
      </w:del>
    </w:p>
    <w:p w14:paraId="46B1FB48" w14:textId="77777777" w:rsidR="00911E9A" w:rsidRDefault="00911E9A">
      <w:pPr>
        <w:spacing w:line="254" w:lineRule="auto"/>
        <w:rPr>
          <w:rFonts w:ascii="Times New Roman" w:eastAsia="Times New Roman" w:hAnsi="Times New Roman" w:cs="Times New Roman"/>
          <w:sz w:val="24"/>
          <w:szCs w:val="24"/>
        </w:rPr>
      </w:pPr>
    </w:p>
    <w:p w14:paraId="3501C908" w14:textId="77777777" w:rsidR="00911E9A" w:rsidRDefault="008C74F5" w:rsidP="00D53C92">
      <w:pPr>
        <w:pBdr>
          <w:top w:val="nil"/>
          <w:left w:val="nil"/>
          <w:bottom w:val="nil"/>
          <w:right w:val="nil"/>
          <w:between w:val="nil"/>
        </w:pBdr>
        <w:spacing w:line="276" w:lineRule="auto"/>
        <w:rPr>
          <w:rFonts w:ascii="Times New Roman" w:eastAsia="Times New Roman" w:hAnsi="Times New Roman" w:cs="Times New Roman"/>
          <w:sz w:val="13"/>
          <w:szCs w:val="13"/>
        </w:rPr>
      </w:pPr>
      <w:r>
        <w:br w:type="page"/>
      </w:r>
      <w:r w:rsidR="00D53C92">
        <w:rPr>
          <w:noProof/>
        </w:rPr>
        <w:lastRenderedPageBreak/>
        <mc:AlternateContent>
          <mc:Choice Requires="wpg">
            <w:drawing>
              <wp:anchor distT="0" distB="0" distL="0" distR="0" simplePos="0" relativeHeight="251659264" behindDoc="0" locked="0" layoutInCell="1" hidden="0" allowOverlap="1" wp14:anchorId="7194E79C" wp14:editId="788645CD">
                <wp:simplePos x="0" y="0"/>
                <wp:positionH relativeFrom="margin">
                  <wp:posOffset>-733425</wp:posOffset>
                </wp:positionH>
                <wp:positionV relativeFrom="paragraph">
                  <wp:posOffset>-9525</wp:posOffset>
                </wp:positionV>
                <wp:extent cx="7172326" cy="9020180"/>
                <wp:effectExtent l="0" t="0" r="0" b="28575"/>
                <wp:wrapNone/>
                <wp:docPr id="2" name="Group 2"/>
                <wp:cNvGraphicFramePr/>
                <a:graphic xmlns:a="http://schemas.openxmlformats.org/drawingml/2006/main">
                  <a:graphicData uri="http://schemas.microsoft.com/office/word/2010/wordprocessingGroup">
                    <wpg:wgp>
                      <wpg:cNvGrpSpPr/>
                      <wpg:grpSpPr>
                        <a:xfrm>
                          <a:off x="0" y="0"/>
                          <a:ext cx="7172326" cy="9020180"/>
                          <a:chOff x="1165549" y="199625"/>
                          <a:chExt cx="7917327" cy="6698144"/>
                        </a:xfrm>
                      </wpg:grpSpPr>
                      <wps:wsp>
                        <wps:cNvPr id="5" name="Freeform 5"/>
                        <wps:cNvSpPr/>
                        <wps:spPr>
                          <a:xfrm>
                            <a:off x="1167828" y="199625"/>
                            <a:ext cx="4476" cy="441"/>
                          </a:xfrm>
                          <a:custGeom>
                            <a:avLst/>
                            <a:gdLst/>
                            <a:ahLst/>
                            <a:cxnLst/>
                            <a:rect l="l" t="t" r="r" b="b"/>
                            <a:pathLst>
                              <a:path w="4859" h="483" extrusionOk="0">
                                <a:moveTo>
                                  <a:pt x="0" y="482"/>
                                </a:moveTo>
                                <a:lnTo>
                                  <a:pt x="4858" y="482"/>
                                </a:lnTo>
                                <a:lnTo>
                                  <a:pt x="4858" y="0"/>
                                </a:lnTo>
                                <a:lnTo>
                                  <a:pt x="0" y="0"/>
                                </a:lnTo>
                                <a:lnTo>
                                  <a:pt x="0" y="482"/>
                                </a:lnTo>
                                <a:close/>
                              </a:path>
                            </a:pathLst>
                          </a:custGeom>
                          <a:solidFill>
                            <a:srgbClr val="FFFFFF"/>
                          </a:solidFill>
                          <a:ln>
                            <a:noFill/>
                          </a:ln>
                        </wps:spPr>
                        <wps:bodyPr spcFirstLastPara="1" wrap="square" lIns="91425" tIns="91425" rIns="91425" bIns="91425" anchor="ctr" anchorCtr="0"/>
                      </wps:wsp>
                      <wps:wsp>
                        <wps:cNvPr id="6" name="Freeform 6"/>
                        <wps:cNvSpPr/>
                        <wps:spPr>
                          <a:xfrm>
                            <a:off x="1166212" y="200605"/>
                            <a:ext cx="7453" cy="2"/>
                          </a:xfrm>
                          <a:custGeom>
                            <a:avLst/>
                            <a:gdLst/>
                            <a:ahLst/>
                            <a:cxnLst/>
                            <a:rect l="l" t="t" r="r" b="b"/>
                            <a:pathLst>
                              <a:path w="8091" h="120000" extrusionOk="0">
                                <a:moveTo>
                                  <a:pt x="0" y="0"/>
                                </a:moveTo>
                                <a:lnTo>
                                  <a:pt x="8091"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7" name="Freeform 7"/>
                        <wps:cNvSpPr/>
                        <wps:spPr>
                          <a:xfrm>
                            <a:off x="1166218" y="200605"/>
                            <a:ext cx="2" cy="233"/>
                          </a:xfrm>
                          <a:custGeom>
                            <a:avLst/>
                            <a:gdLst/>
                            <a:ahLst/>
                            <a:cxnLst/>
                            <a:rect l="l" t="t" r="r" b="b"/>
                            <a:pathLst>
                              <a:path w="120000" h="255" extrusionOk="0">
                                <a:moveTo>
                                  <a:pt x="0" y="0"/>
                                </a:moveTo>
                                <a:lnTo>
                                  <a:pt x="0" y="254"/>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8" name="Freeform 8"/>
                        <wps:cNvSpPr/>
                        <wps:spPr>
                          <a:xfrm>
                            <a:off x="1168036" y="200605"/>
                            <a:ext cx="2" cy="233"/>
                          </a:xfrm>
                          <a:custGeom>
                            <a:avLst/>
                            <a:gdLst/>
                            <a:ahLst/>
                            <a:cxnLst/>
                            <a:rect l="l" t="t" r="r" b="b"/>
                            <a:pathLst>
                              <a:path w="120000" h="255" extrusionOk="0">
                                <a:moveTo>
                                  <a:pt x="0" y="0"/>
                                </a:moveTo>
                                <a:lnTo>
                                  <a:pt x="0" y="254"/>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9" name="Freeform 9"/>
                        <wps:cNvSpPr/>
                        <wps:spPr>
                          <a:xfrm>
                            <a:off x="1169979" y="200605"/>
                            <a:ext cx="2" cy="233"/>
                          </a:xfrm>
                          <a:custGeom>
                            <a:avLst/>
                            <a:gdLst/>
                            <a:ahLst/>
                            <a:cxnLst/>
                            <a:rect l="l" t="t" r="r" b="b"/>
                            <a:pathLst>
                              <a:path w="120000" h="255" extrusionOk="0">
                                <a:moveTo>
                                  <a:pt x="0" y="0"/>
                                </a:moveTo>
                                <a:lnTo>
                                  <a:pt x="0" y="254"/>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0" name="Freeform 10"/>
                        <wps:cNvSpPr/>
                        <wps:spPr>
                          <a:xfrm>
                            <a:off x="1171822" y="200605"/>
                            <a:ext cx="2" cy="233"/>
                          </a:xfrm>
                          <a:custGeom>
                            <a:avLst/>
                            <a:gdLst/>
                            <a:ahLst/>
                            <a:cxnLst/>
                            <a:rect l="l" t="t" r="r" b="b"/>
                            <a:pathLst>
                              <a:path w="120000" h="255" extrusionOk="0">
                                <a:moveTo>
                                  <a:pt x="0" y="0"/>
                                </a:moveTo>
                                <a:lnTo>
                                  <a:pt x="0" y="254"/>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1" name="Freeform 11"/>
                        <wps:cNvSpPr/>
                        <wps:spPr>
                          <a:xfrm>
                            <a:off x="1173651" y="200605"/>
                            <a:ext cx="2" cy="233"/>
                          </a:xfrm>
                          <a:custGeom>
                            <a:avLst/>
                            <a:gdLst/>
                            <a:ahLst/>
                            <a:cxnLst/>
                            <a:rect l="l" t="t" r="r" b="b"/>
                            <a:pathLst>
                              <a:path w="120000" h="255" extrusionOk="0">
                                <a:moveTo>
                                  <a:pt x="0" y="0"/>
                                </a:moveTo>
                                <a:lnTo>
                                  <a:pt x="0" y="254"/>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2" name="Freeform 12"/>
                        <wps:cNvSpPr/>
                        <wps:spPr>
                          <a:xfrm>
                            <a:off x="1168036" y="202743"/>
                            <a:ext cx="2" cy="175"/>
                          </a:xfrm>
                          <a:custGeom>
                            <a:avLst/>
                            <a:gdLst/>
                            <a:ahLst/>
                            <a:cxnLst/>
                            <a:rect l="l" t="t" r="r" b="b"/>
                            <a:pathLst>
                              <a:path w="120000" h="192" extrusionOk="0">
                                <a:moveTo>
                                  <a:pt x="0" y="0"/>
                                </a:moveTo>
                                <a:lnTo>
                                  <a:pt x="0" y="192"/>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3" name="Freeform 13"/>
                        <wps:cNvSpPr/>
                        <wps:spPr>
                          <a:xfrm>
                            <a:off x="1171815" y="202743"/>
                            <a:ext cx="2" cy="175"/>
                          </a:xfrm>
                          <a:custGeom>
                            <a:avLst/>
                            <a:gdLst/>
                            <a:ahLst/>
                            <a:cxnLst/>
                            <a:rect l="l" t="t" r="r" b="b"/>
                            <a:pathLst>
                              <a:path w="120000" h="192" extrusionOk="0">
                                <a:moveTo>
                                  <a:pt x="0" y="0"/>
                                </a:moveTo>
                                <a:lnTo>
                                  <a:pt x="0" y="192"/>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4" name="Freeform 14"/>
                        <wps:cNvSpPr/>
                        <wps:spPr>
                          <a:xfrm>
                            <a:off x="1173658" y="202743"/>
                            <a:ext cx="2" cy="175"/>
                          </a:xfrm>
                          <a:custGeom>
                            <a:avLst/>
                            <a:gdLst/>
                            <a:ahLst/>
                            <a:cxnLst/>
                            <a:rect l="l" t="t" r="r" b="b"/>
                            <a:pathLst>
                              <a:path w="120000" h="192" extrusionOk="0">
                                <a:moveTo>
                                  <a:pt x="0" y="0"/>
                                </a:moveTo>
                                <a:lnTo>
                                  <a:pt x="0" y="192"/>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5" name="Freeform 15"/>
                        <wps:cNvSpPr/>
                        <wps:spPr>
                          <a:xfrm>
                            <a:off x="1168041" y="202918"/>
                            <a:ext cx="5630" cy="2"/>
                          </a:xfrm>
                          <a:custGeom>
                            <a:avLst/>
                            <a:gdLst/>
                            <a:ahLst/>
                            <a:cxnLst/>
                            <a:rect l="l" t="t" r="r" b="b"/>
                            <a:pathLst>
                              <a:path w="6112" h="120000" extrusionOk="0">
                                <a:moveTo>
                                  <a:pt x="0" y="0"/>
                                </a:moveTo>
                                <a:lnTo>
                                  <a:pt x="6112"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6" name="Freeform 16"/>
                        <wps:cNvSpPr/>
                        <wps:spPr>
                          <a:xfrm>
                            <a:off x="1165549" y="203099"/>
                            <a:ext cx="1591" cy="1323"/>
                          </a:xfrm>
                          <a:custGeom>
                            <a:avLst/>
                            <a:gdLst/>
                            <a:ahLst/>
                            <a:cxnLst/>
                            <a:rect l="l" t="t" r="r" b="b"/>
                            <a:pathLst>
                              <a:path w="1727" h="1449" extrusionOk="0">
                                <a:moveTo>
                                  <a:pt x="0" y="1449"/>
                                </a:moveTo>
                                <a:lnTo>
                                  <a:pt x="1727" y="1449"/>
                                </a:lnTo>
                                <a:lnTo>
                                  <a:pt x="1727" y="0"/>
                                </a:lnTo>
                                <a:lnTo>
                                  <a:pt x="0" y="0"/>
                                </a:lnTo>
                                <a:lnTo>
                                  <a:pt x="0" y="1449"/>
                                </a:lnTo>
                                <a:close/>
                              </a:path>
                            </a:pathLst>
                          </a:custGeom>
                          <a:solidFill>
                            <a:srgbClr val="FFFFFF"/>
                          </a:solidFill>
                          <a:ln>
                            <a:noFill/>
                          </a:ln>
                        </wps:spPr>
                        <wps:bodyPr spcFirstLastPara="1" wrap="square" lIns="91425" tIns="91425" rIns="91425" bIns="91425" anchor="ctr" anchorCtr="0"/>
                      </wps:wsp>
                      <wps:wsp>
                        <wps:cNvPr id="17" name="Freeform 17"/>
                        <wps:cNvSpPr/>
                        <wps:spPr>
                          <a:xfrm>
                            <a:off x="1169985" y="202743"/>
                            <a:ext cx="2" cy="175"/>
                          </a:xfrm>
                          <a:custGeom>
                            <a:avLst/>
                            <a:gdLst/>
                            <a:ahLst/>
                            <a:cxnLst/>
                            <a:rect l="l" t="t" r="r" b="b"/>
                            <a:pathLst>
                              <a:path w="120000" h="192" extrusionOk="0">
                                <a:moveTo>
                                  <a:pt x="0" y="0"/>
                                </a:moveTo>
                                <a:lnTo>
                                  <a:pt x="0" y="192"/>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8" name="Freeform 18"/>
                        <wps:cNvSpPr/>
                        <wps:spPr>
                          <a:xfrm>
                            <a:off x="1166213" y="205751"/>
                            <a:ext cx="2" cy="2502"/>
                          </a:xfrm>
                          <a:custGeom>
                            <a:avLst/>
                            <a:gdLst/>
                            <a:ahLst/>
                            <a:cxnLst/>
                            <a:rect l="l" t="t" r="r" b="b"/>
                            <a:pathLst>
                              <a:path w="120000" h="2741" extrusionOk="0">
                                <a:moveTo>
                                  <a:pt x="0" y="0"/>
                                </a:moveTo>
                                <a:lnTo>
                                  <a:pt x="0" y="2741"/>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19" name="Freeform 19"/>
                        <wps:cNvSpPr/>
                        <wps:spPr>
                          <a:xfrm>
                            <a:off x="1173672" y="205119"/>
                            <a:ext cx="265" cy="2"/>
                          </a:xfrm>
                          <a:custGeom>
                            <a:avLst/>
                            <a:gdLst/>
                            <a:ahLst/>
                            <a:cxnLst/>
                            <a:rect l="l" t="t" r="r" b="b"/>
                            <a:pathLst>
                              <a:path w="288" h="120000" extrusionOk="0">
                                <a:moveTo>
                                  <a:pt x="0" y="0"/>
                                </a:moveTo>
                                <a:lnTo>
                                  <a:pt x="288"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0" name="Freeform 20"/>
                        <wps:cNvSpPr/>
                        <wps:spPr>
                          <a:xfrm>
                            <a:off x="1167147" y="205119"/>
                            <a:ext cx="265" cy="2"/>
                          </a:xfrm>
                          <a:custGeom>
                            <a:avLst/>
                            <a:gdLst/>
                            <a:ahLst/>
                            <a:cxnLst/>
                            <a:rect l="l" t="t" r="r" b="b"/>
                            <a:pathLst>
                              <a:path w="288" h="120000" extrusionOk="0">
                                <a:moveTo>
                                  <a:pt x="0" y="0"/>
                                </a:moveTo>
                                <a:lnTo>
                                  <a:pt x="288"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1" name="Freeform 21"/>
                        <wps:cNvSpPr/>
                        <wps:spPr>
                          <a:xfrm>
                            <a:off x="1167415" y="203634"/>
                            <a:ext cx="2" cy="1492"/>
                          </a:xfrm>
                          <a:custGeom>
                            <a:avLst/>
                            <a:gdLst/>
                            <a:ahLst/>
                            <a:cxnLst/>
                            <a:rect l="l" t="t" r="r" b="b"/>
                            <a:pathLst>
                              <a:path w="120000" h="1634" extrusionOk="0">
                                <a:moveTo>
                                  <a:pt x="0" y="0"/>
                                </a:moveTo>
                                <a:lnTo>
                                  <a:pt x="0" y="1633"/>
                                </a:lnTo>
                              </a:path>
                            </a:pathLst>
                          </a:custGeom>
                          <a:noFill/>
                          <a:ln w="1877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2" name="Freeform 22"/>
                        <wps:cNvSpPr/>
                        <wps:spPr>
                          <a:xfrm>
                            <a:off x="1173940" y="203634"/>
                            <a:ext cx="2" cy="1492"/>
                          </a:xfrm>
                          <a:custGeom>
                            <a:avLst/>
                            <a:gdLst/>
                            <a:ahLst/>
                            <a:cxnLst/>
                            <a:rect l="l" t="t" r="r" b="b"/>
                            <a:pathLst>
                              <a:path w="120000" h="1634" extrusionOk="0">
                                <a:moveTo>
                                  <a:pt x="0" y="0"/>
                                </a:moveTo>
                                <a:lnTo>
                                  <a:pt x="0" y="1633"/>
                                </a:lnTo>
                              </a:path>
                            </a:pathLst>
                          </a:custGeom>
                          <a:noFill/>
                          <a:ln w="18775"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3" name="Freeform 23"/>
                        <wps:cNvSpPr/>
                        <wps:spPr>
                          <a:xfrm>
                            <a:off x="1174002" y="205488"/>
                            <a:ext cx="2" cy="5097"/>
                          </a:xfrm>
                          <a:custGeom>
                            <a:avLst/>
                            <a:gdLst/>
                            <a:ahLst/>
                            <a:cxnLst/>
                            <a:rect l="l" t="t" r="r" b="b"/>
                            <a:pathLst>
                              <a:path w="120000" h="5583" extrusionOk="0">
                                <a:moveTo>
                                  <a:pt x="0" y="0"/>
                                </a:moveTo>
                                <a:lnTo>
                                  <a:pt x="0" y="5583"/>
                                </a:lnTo>
                              </a:path>
                            </a:pathLst>
                          </a:custGeom>
                          <a:noFill/>
                          <a:ln w="1420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4" name="Freeform 24"/>
                        <wps:cNvSpPr/>
                        <wps:spPr>
                          <a:xfrm>
                            <a:off x="1174003" y="205488"/>
                            <a:ext cx="265" cy="2"/>
                          </a:xfrm>
                          <a:custGeom>
                            <a:avLst/>
                            <a:gdLst/>
                            <a:ahLst/>
                            <a:cxnLst/>
                            <a:rect l="l" t="t" r="r" b="b"/>
                            <a:pathLst>
                              <a:path w="288" h="120000" extrusionOk="0">
                                <a:moveTo>
                                  <a:pt x="0" y="0"/>
                                </a:moveTo>
                                <a:lnTo>
                                  <a:pt x="28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wps:wsp>
                      <wps:wsp>
                        <wps:cNvPr id="25" name="Text Box 25"/>
                        <wps:cNvSpPr txBox="1"/>
                        <wps:spPr>
                          <a:xfrm>
                            <a:off x="3366079" y="200817"/>
                            <a:ext cx="3192900" cy="387824"/>
                          </a:xfrm>
                          <a:prstGeom prst="rect">
                            <a:avLst/>
                          </a:prstGeom>
                          <a:noFill/>
                          <a:ln w="9525" cap="flat" cmpd="sng">
                            <a:solidFill>
                              <a:srgbClr val="000000"/>
                            </a:solidFill>
                            <a:prstDash val="solid"/>
                            <a:round/>
                            <a:headEnd type="none" w="sm" len="sm"/>
                            <a:tailEnd type="none" w="sm" len="sm"/>
                          </a:ln>
                        </wps:spPr>
                        <wps:txbx>
                          <w:txbxContent>
                            <w:p w14:paraId="73C77B6F" w14:textId="77777777" w:rsidR="00D53C92" w:rsidRDefault="00D53C92" w:rsidP="00D53C92">
                              <w:pPr>
                                <w:jc w:val="center"/>
                                <w:textDirection w:val="btLr"/>
                              </w:pPr>
                              <w:r>
                                <w:rPr>
                                  <w:rFonts w:ascii="Times New Roman" w:eastAsia="Times New Roman" w:hAnsi="Times New Roman" w:cs="Times New Roman"/>
                                  <w:b/>
                                  <w:color w:val="000000"/>
                                  <w:sz w:val="24"/>
                                </w:rPr>
                                <w:t>School/College - Internal Consultation Process</w:t>
                              </w:r>
                            </w:p>
                          </w:txbxContent>
                        </wps:txbx>
                        <wps:bodyPr spcFirstLastPara="1" wrap="square" lIns="91425" tIns="91425" rIns="91425" bIns="91425" anchor="ctr" anchorCtr="0"/>
                      </wps:wsp>
                      <wps:wsp>
                        <wps:cNvPr id="26" name="Straight Arrow Connector 26"/>
                        <wps:cNvCnPr/>
                        <wps:spPr>
                          <a:xfrm>
                            <a:off x="4962472" y="539868"/>
                            <a:ext cx="0" cy="165600"/>
                          </a:xfrm>
                          <a:prstGeom prst="straightConnector1">
                            <a:avLst/>
                          </a:prstGeom>
                          <a:noFill/>
                          <a:ln w="9525" cap="flat" cmpd="sng">
                            <a:solidFill>
                              <a:srgbClr val="000000"/>
                            </a:solidFill>
                            <a:prstDash val="solid"/>
                            <a:round/>
                            <a:headEnd type="none" w="med" len="med"/>
                            <a:tailEnd type="triangle" w="med" len="med"/>
                          </a:ln>
                        </wps:spPr>
                        <wps:bodyPr/>
                      </wps:wsp>
                      <wps:wsp>
                        <wps:cNvPr id="27" name="Text Box 27"/>
                        <wps:cNvSpPr txBox="1"/>
                        <wps:spPr>
                          <a:xfrm>
                            <a:off x="1363233" y="854292"/>
                            <a:ext cx="1501532" cy="773897"/>
                          </a:xfrm>
                          <a:prstGeom prst="rect">
                            <a:avLst/>
                          </a:prstGeom>
                          <a:noFill/>
                          <a:ln w="9525" cap="flat" cmpd="sng">
                            <a:solidFill>
                              <a:srgbClr val="000000"/>
                            </a:solidFill>
                            <a:prstDash val="solid"/>
                            <a:round/>
                            <a:headEnd type="none" w="sm" len="sm"/>
                            <a:tailEnd type="none" w="sm" len="sm"/>
                          </a:ln>
                        </wps:spPr>
                        <wps:txbx>
                          <w:txbxContent>
                            <w:p w14:paraId="49FB60D9" w14:textId="77777777" w:rsidR="00D53C92" w:rsidRDefault="00D53C92" w:rsidP="00D53C92">
                              <w:pPr>
                                <w:jc w:val="center"/>
                                <w:textDirection w:val="btLr"/>
                              </w:pPr>
                              <w:r>
                                <w:rPr>
                                  <w:rFonts w:ascii="Times New Roman" w:eastAsia="Times New Roman" w:hAnsi="Times New Roman" w:cs="Times New Roman"/>
                                  <w:b/>
                                  <w:color w:val="000000"/>
                                </w:rPr>
                                <w:t>Letters of Intent</w:t>
                              </w:r>
                            </w:p>
                            <w:p w14:paraId="4BBF2FC3" w14:textId="77777777" w:rsidR="00D53C92" w:rsidRDefault="00D53C92" w:rsidP="00D53C92">
                              <w:pPr>
                                <w:jc w:val="center"/>
                                <w:textDirection w:val="btLr"/>
                              </w:pPr>
                              <w:r>
                                <w:rPr>
                                  <w:rFonts w:ascii="Times New Roman" w:eastAsia="Times New Roman" w:hAnsi="Times New Roman" w:cs="Times New Roman"/>
                                  <w:i/>
                                  <w:color w:val="000000"/>
                                  <w:sz w:val="18"/>
                                </w:rPr>
                                <w:t xml:space="preserve">Academic cooperation to promote cultural, educational, and scholarly exchange </w:t>
                              </w:r>
                            </w:p>
                          </w:txbxContent>
                        </wps:txbx>
                        <wps:bodyPr spcFirstLastPara="1" wrap="square" lIns="91425" tIns="91425" rIns="91425" bIns="91425" anchor="t" anchorCtr="0"/>
                      </wps:wsp>
                      <wps:wsp>
                        <wps:cNvPr id="28" name="Text Box 28"/>
                        <wps:cNvSpPr txBox="1"/>
                        <wps:spPr>
                          <a:xfrm>
                            <a:off x="2970928" y="854293"/>
                            <a:ext cx="1257000" cy="773896"/>
                          </a:xfrm>
                          <a:prstGeom prst="rect">
                            <a:avLst/>
                          </a:prstGeom>
                          <a:noFill/>
                          <a:ln w="9525" cap="flat" cmpd="sng">
                            <a:solidFill>
                              <a:srgbClr val="000000"/>
                            </a:solidFill>
                            <a:prstDash val="solid"/>
                            <a:round/>
                            <a:headEnd type="none" w="sm" len="sm"/>
                            <a:tailEnd type="none" w="sm" len="sm"/>
                          </a:ln>
                        </wps:spPr>
                        <wps:txbx>
                          <w:txbxContent>
                            <w:p w14:paraId="65D96DAD" w14:textId="77777777" w:rsidR="00D53C92" w:rsidRDefault="00D53C92" w:rsidP="00D53C92">
                              <w:pPr>
                                <w:jc w:val="center"/>
                                <w:textDirection w:val="btLr"/>
                              </w:pPr>
                              <w:r>
                                <w:rPr>
                                  <w:rFonts w:ascii="Times New Roman" w:eastAsia="Times New Roman" w:hAnsi="Times New Roman" w:cs="Times New Roman"/>
                                  <w:b/>
                                  <w:color w:val="000000"/>
                                </w:rPr>
                                <w:t>Exchange Agreements</w:t>
                              </w:r>
                            </w:p>
                            <w:p w14:paraId="61517C9C" w14:textId="77777777" w:rsidR="00D53C92" w:rsidRDefault="00D53C92" w:rsidP="00D53C92">
                              <w:pPr>
                                <w:jc w:val="center"/>
                                <w:textDirection w:val="btLr"/>
                              </w:pPr>
                              <w:r>
                                <w:rPr>
                                  <w:rFonts w:ascii="Times New Roman" w:eastAsia="Times New Roman" w:hAnsi="Times New Roman" w:cs="Times New Roman"/>
                                  <w:i/>
                                  <w:color w:val="000000"/>
                                  <w:sz w:val="18"/>
                                </w:rPr>
                                <w:t>Faculty, staff, or student exchanges</w:t>
                              </w:r>
                              <w:r>
                                <w:rPr>
                                  <w:rFonts w:ascii="Times New Roman" w:eastAsia="Times New Roman" w:hAnsi="Times New Roman" w:cs="Times New Roman"/>
                                  <w:i/>
                                  <w:color w:val="000000"/>
                                  <w:sz w:val="28"/>
                                </w:rPr>
                                <w:t xml:space="preserve"> </w:t>
                              </w:r>
                            </w:p>
                          </w:txbxContent>
                        </wps:txbx>
                        <wps:bodyPr spcFirstLastPara="1" wrap="square" lIns="91425" tIns="91425" rIns="91425" bIns="91425" anchor="t" anchorCtr="0"/>
                      </wps:wsp>
                      <wps:wsp>
                        <wps:cNvPr id="29" name="Text Box 29"/>
                        <wps:cNvSpPr txBox="1"/>
                        <wps:spPr>
                          <a:xfrm>
                            <a:off x="4333867" y="854293"/>
                            <a:ext cx="1257000" cy="773896"/>
                          </a:xfrm>
                          <a:prstGeom prst="rect">
                            <a:avLst/>
                          </a:prstGeom>
                          <a:noFill/>
                          <a:ln w="9525" cap="flat" cmpd="sng">
                            <a:solidFill>
                              <a:srgbClr val="000000"/>
                            </a:solidFill>
                            <a:prstDash val="solid"/>
                            <a:round/>
                            <a:headEnd type="none" w="sm" len="sm"/>
                            <a:tailEnd type="none" w="sm" len="sm"/>
                          </a:ln>
                        </wps:spPr>
                        <wps:txbx>
                          <w:txbxContent>
                            <w:p w14:paraId="6E911411" w14:textId="77777777" w:rsidR="00D53C92" w:rsidRDefault="00D53C92" w:rsidP="00D53C92">
                              <w:pPr>
                                <w:jc w:val="center"/>
                                <w:textDirection w:val="btLr"/>
                              </w:pPr>
                              <w:r>
                                <w:rPr>
                                  <w:rFonts w:ascii="Times New Roman" w:eastAsia="Times New Roman" w:hAnsi="Times New Roman" w:cs="Times New Roman"/>
                                  <w:b/>
                                  <w:color w:val="000000"/>
                                </w:rPr>
                                <w:t>Degree Agreements</w:t>
                              </w:r>
                            </w:p>
                            <w:p w14:paraId="4EBBD194" w14:textId="77777777" w:rsidR="00D53C92" w:rsidRDefault="00D53C92" w:rsidP="00D53C92">
                              <w:pPr>
                                <w:jc w:val="center"/>
                                <w:textDirection w:val="btLr"/>
                              </w:pPr>
                              <w:r>
                                <w:rPr>
                                  <w:rFonts w:ascii="Times New Roman" w:eastAsia="Times New Roman" w:hAnsi="Times New Roman" w:cs="Times New Roman"/>
                                  <w:i/>
                                  <w:color w:val="000000"/>
                                  <w:sz w:val="18"/>
                                </w:rPr>
                                <w:t xml:space="preserve">Cooperative higher education programs (3+1, 1+1, 2+2, etc.) </w:t>
                              </w:r>
                            </w:p>
                          </w:txbxContent>
                        </wps:txbx>
                        <wps:bodyPr spcFirstLastPara="1" wrap="square" lIns="91425" tIns="91425" rIns="91425" bIns="91425" anchor="t" anchorCtr="0"/>
                      </wps:wsp>
                      <wps:wsp>
                        <wps:cNvPr id="30" name="Text Box 30"/>
                        <wps:cNvSpPr txBox="1"/>
                        <wps:spPr>
                          <a:xfrm>
                            <a:off x="5696803" y="854293"/>
                            <a:ext cx="1257000" cy="773896"/>
                          </a:xfrm>
                          <a:prstGeom prst="rect">
                            <a:avLst/>
                          </a:prstGeom>
                          <a:noFill/>
                          <a:ln w="9525" cap="flat" cmpd="sng">
                            <a:solidFill>
                              <a:srgbClr val="000000"/>
                            </a:solidFill>
                            <a:prstDash val="solid"/>
                            <a:round/>
                            <a:headEnd type="none" w="sm" len="sm"/>
                            <a:tailEnd type="none" w="sm" len="sm"/>
                          </a:ln>
                        </wps:spPr>
                        <wps:txbx>
                          <w:txbxContent>
                            <w:p w14:paraId="11EB4429" w14:textId="77777777" w:rsidR="00D53C92" w:rsidRDefault="00D53C92" w:rsidP="00D53C92">
                              <w:pPr>
                                <w:jc w:val="center"/>
                                <w:textDirection w:val="btLr"/>
                              </w:pPr>
                              <w:r>
                                <w:rPr>
                                  <w:rFonts w:ascii="Times New Roman" w:eastAsia="Times New Roman" w:hAnsi="Times New Roman" w:cs="Times New Roman"/>
                                  <w:b/>
                                  <w:color w:val="000000"/>
                                </w:rPr>
                                <w:t>Recruiting Agreements</w:t>
                              </w:r>
                            </w:p>
                            <w:p w14:paraId="09A282A2" w14:textId="77777777" w:rsidR="00D53C92" w:rsidRDefault="00D53C92" w:rsidP="00D53C92">
                              <w:pPr>
                                <w:jc w:val="center"/>
                                <w:textDirection w:val="btLr"/>
                              </w:pPr>
                              <w:r>
                                <w:rPr>
                                  <w:rFonts w:ascii="Times New Roman" w:eastAsia="Times New Roman" w:hAnsi="Times New Roman" w:cs="Times New Roman"/>
                                  <w:i/>
                                  <w:color w:val="000000"/>
                                  <w:sz w:val="18"/>
                                </w:rPr>
                                <w:t>Professional recruiters in designated countries</w:t>
                              </w:r>
                              <w:r>
                                <w:rPr>
                                  <w:rFonts w:ascii="Times New Roman" w:eastAsia="Times New Roman" w:hAnsi="Times New Roman" w:cs="Times New Roman"/>
                                  <w:i/>
                                  <w:color w:val="000000"/>
                                  <w:sz w:val="28"/>
                                </w:rPr>
                                <w:t xml:space="preserve"> </w:t>
                              </w:r>
                            </w:p>
                          </w:txbxContent>
                        </wps:txbx>
                        <wps:bodyPr spcFirstLastPara="1" wrap="square" lIns="91425" tIns="91425" rIns="91425" bIns="91425" anchor="t" anchorCtr="0"/>
                      </wps:wsp>
                      <wps:wsp>
                        <wps:cNvPr id="31" name="Text Box 31"/>
                        <wps:cNvSpPr txBox="1"/>
                        <wps:spPr>
                          <a:xfrm>
                            <a:off x="7059436" y="854293"/>
                            <a:ext cx="1257000" cy="773896"/>
                          </a:xfrm>
                          <a:prstGeom prst="rect">
                            <a:avLst/>
                          </a:prstGeom>
                          <a:noFill/>
                          <a:ln w="9525" cap="flat" cmpd="sng">
                            <a:solidFill>
                              <a:srgbClr val="000000"/>
                            </a:solidFill>
                            <a:prstDash val="solid"/>
                            <a:round/>
                            <a:headEnd type="none" w="sm" len="sm"/>
                            <a:tailEnd type="none" w="sm" len="sm"/>
                          </a:ln>
                        </wps:spPr>
                        <wps:txbx>
                          <w:txbxContent>
                            <w:p w14:paraId="7E3620AD" w14:textId="77777777" w:rsidR="00D53C92" w:rsidRDefault="00D53C92" w:rsidP="00D53C92">
                              <w:pPr>
                                <w:jc w:val="center"/>
                                <w:textDirection w:val="btLr"/>
                              </w:pPr>
                              <w:r>
                                <w:rPr>
                                  <w:rFonts w:ascii="Times New Roman" w:eastAsia="Times New Roman" w:hAnsi="Times New Roman" w:cs="Times New Roman"/>
                                  <w:b/>
                                  <w:color w:val="000000"/>
                                </w:rPr>
                                <w:t>Misc. Agreements</w:t>
                              </w:r>
                            </w:p>
                            <w:p w14:paraId="7D907718" w14:textId="77777777" w:rsidR="00D53C92" w:rsidRDefault="00D53C92" w:rsidP="00D53C92">
                              <w:pPr>
                                <w:jc w:val="center"/>
                                <w:textDirection w:val="btLr"/>
                              </w:pPr>
                              <w:r>
                                <w:rPr>
                                  <w:rFonts w:ascii="Times New Roman" w:eastAsia="Times New Roman" w:hAnsi="Times New Roman" w:cs="Times New Roman"/>
                                  <w:i/>
                                  <w:color w:val="000000"/>
                                  <w:sz w:val="18"/>
                                </w:rPr>
                                <w:t>Articulation agreements, unique partnerships, etc.</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sz w:val="28"/>
                                </w:rPr>
                                <w:t xml:space="preserve"> </w:t>
                              </w:r>
                            </w:p>
                          </w:txbxContent>
                        </wps:txbx>
                        <wps:bodyPr spcFirstLastPara="1" wrap="square" lIns="91425" tIns="91425" rIns="91425" bIns="91425" anchor="t" anchorCtr="0"/>
                      </wps:wsp>
                      <wps:wsp>
                        <wps:cNvPr id="32" name="Straight Arrow Connector 32"/>
                        <wps:cNvCnPr/>
                        <wps:spPr>
                          <a:xfrm rot="10800000">
                            <a:off x="2236457" y="705309"/>
                            <a:ext cx="0" cy="139500"/>
                          </a:xfrm>
                          <a:prstGeom prst="straightConnector1">
                            <a:avLst/>
                          </a:prstGeom>
                          <a:noFill/>
                          <a:ln w="9525" cap="flat" cmpd="sng">
                            <a:solidFill>
                              <a:srgbClr val="000000"/>
                            </a:solidFill>
                            <a:prstDash val="solid"/>
                            <a:round/>
                            <a:headEnd type="none" w="med" len="med"/>
                            <a:tailEnd type="none" w="med" len="med"/>
                          </a:ln>
                        </wps:spPr>
                        <wps:bodyPr/>
                      </wps:wsp>
                      <wps:wsp>
                        <wps:cNvPr id="33" name="Straight Arrow Connector 33"/>
                        <wps:cNvCnPr/>
                        <wps:spPr>
                          <a:xfrm rot="10800000">
                            <a:off x="3599465" y="705309"/>
                            <a:ext cx="0" cy="139500"/>
                          </a:xfrm>
                          <a:prstGeom prst="straightConnector1">
                            <a:avLst/>
                          </a:prstGeom>
                          <a:noFill/>
                          <a:ln w="9525" cap="flat" cmpd="sng">
                            <a:solidFill>
                              <a:srgbClr val="000000"/>
                            </a:solidFill>
                            <a:prstDash val="solid"/>
                            <a:round/>
                            <a:headEnd type="none" w="med" len="med"/>
                            <a:tailEnd type="none" w="med" len="med"/>
                          </a:ln>
                        </wps:spPr>
                        <wps:bodyPr/>
                      </wps:wsp>
                      <wps:wsp>
                        <wps:cNvPr id="34" name="Straight Arrow Connector 34"/>
                        <wps:cNvCnPr/>
                        <wps:spPr>
                          <a:xfrm rot="10800000">
                            <a:off x="4962472" y="705309"/>
                            <a:ext cx="0" cy="139500"/>
                          </a:xfrm>
                          <a:prstGeom prst="straightConnector1">
                            <a:avLst/>
                          </a:prstGeom>
                          <a:noFill/>
                          <a:ln w="9525" cap="flat" cmpd="sng">
                            <a:solidFill>
                              <a:srgbClr val="000000"/>
                            </a:solidFill>
                            <a:prstDash val="solid"/>
                            <a:round/>
                            <a:headEnd type="none" w="med" len="med"/>
                            <a:tailEnd type="none" w="med" len="med"/>
                          </a:ln>
                        </wps:spPr>
                        <wps:bodyPr/>
                      </wps:wsp>
                      <wps:wsp>
                        <wps:cNvPr id="35" name="Straight Arrow Connector 35"/>
                        <wps:cNvCnPr/>
                        <wps:spPr>
                          <a:xfrm rot="10800000">
                            <a:off x="6325480" y="710090"/>
                            <a:ext cx="0" cy="139500"/>
                          </a:xfrm>
                          <a:prstGeom prst="straightConnector1">
                            <a:avLst/>
                          </a:prstGeom>
                          <a:noFill/>
                          <a:ln w="9525" cap="flat" cmpd="sng">
                            <a:solidFill>
                              <a:srgbClr val="000000"/>
                            </a:solidFill>
                            <a:prstDash val="solid"/>
                            <a:round/>
                            <a:headEnd type="none" w="med" len="med"/>
                            <a:tailEnd type="none" w="med" len="med"/>
                          </a:ln>
                        </wps:spPr>
                        <wps:bodyPr/>
                      </wps:wsp>
                      <wps:wsp>
                        <wps:cNvPr id="36" name="Straight Arrow Connector 36"/>
                        <wps:cNvCnPr/>
                        <wps:spPr>
                          <a:xfrm rot="10800000">
                            <a:off x="7688487" y="705309"/>
                            <a:ext cx="0" cy="139500"/>
                          </a:xfrm>
                          <a:prstGeom prst="straightConnector1">
                            <a:avLst/>
                          </a:prstGeom>
                          <a:noFill/>
                          <a:ln w="9525" cap="flat" cmpd="sng">
                            <a:solidFill>
                              <a:srgbClr val="000000"/>
                            </a:solidFill>
                            <a:prstDash val="solid"/>
                            <a:round/>
                            <a:headEnd type="none" w="med" len="med"/>
                            <a:tailEnd type="none" w="med" len="med"/>
                          </a:ln>
                        </wps:spPr>
                        <wps:bodyPr/>
                      </wps:wsp>
                      <wps:wsp>
                        <wps:cNvPr id="37" name="Straight Arrow Connector 37"/>
                        <wps:cNvCnPr/>
                        <wps:spPr>
                          <a:xfrm>
                            <a:off x="2236402" y="1645826"/>
                            <a:ext cx="0" cy="449381"/>
                          </a:xfrm>
                          <a:prstGeom prst="straightConnector1">
                            <a:avLst/>
                          </a:prstGeom>
                          <a:noFill/>
                          <a:ln w="9525" cap="flat" cmpd="sng">
                            <a:solidFill>
                              <a:srgbClr val="000000"/>
                            </a:solidFill>
                            <a:prstDash val="solid"/>
                            <a:round/>
                            <a:headEnd type="none" w="med" len="med"/>
                            <a:tailEnd type="triangle" w="med" len="med"/>
                          </a:ln>
                        </wps:spPr>
                        <wps:bodyPr/>
                      </wps:wsp>
                      <wps:wsp>
                        <wps:cNvPr id="38" name="Straight Arrow Connector 38"/>
                        <wps:cNvCnPr/>
                        <wps:spPr>
                          <a:xfrm>
                            <a:off x="2243620" y="705483"/>
                            <a:ext cx="5446200" cy="0"/>
                          </a:xfrm>
                          <a:prstGeom prst="straightConnector1">
                            <a:avLst/>
                          </a:prstGeom>
                          <a:noFill/>
                          <a:ln w="9525" cap="flat" cmpd="sng">
                            <a:solidFill>
                              <a:srgbClr val="000000"/>
                            </a:solidFill>
                            <a:prstDash val="solid"/>
                            <a:round/>
                            <a:headEnd type="none" w="med" len="med"/>
                            <a:tailEnd type="none" w="med" len="med"/>
                          </a:ln>
                        </wps:spPr>
                        <wps:bodyPr/>
                      </wps:wsp>
                      <wps:wsp>
                        <wps:cNvPr id="39" name="Text Box 39"/>
                        <wps:cNvSpPr txBox="1"/>
                        <wps:spPr>
                          <a:xfrm>
                            <a:off x="1608015" y="2095472"/>
                            <a:ext cx="1257000" cy="431100"/>
                          </a:xfrm>
                          <a:prstGeom prst="rect">
                            <a:avLst/>
                          </a:prstGeom>
                          <a:noFill/>
                          <a:ln w="9525" cap="flat" cmpd="sng">
                            <a:solidFill>
                              <a:srgbClr val="000000"/>
                            </a:solidFill>
                            <a:prstDash val="solid"/>
                            <a:round/>
                            <a:headEnd type="none" w="sm" len="sm"/>
                            <a:tailEnd type="none" w="sm" len="sm"/>
                          </a:ln>
                        </wps:spPr>
                        <wps:txbx>
                          <w:txbxContent>
                            <w:p w14:paraId="6B9772EE" w14:textId="77777777" w:rsidR="00D53C92" w:rsidRDefault="00D53C92" w:rsidP="00D53C92">
                              <w:pPr>
                                <w:jc w:val="center"/>
                                <w:textDirection w:val="btLr"/>
                              </w:pPr>
                              <w:r>
                                <w:rPr>
                                  <w:rFonts w:ascii="Times New Roman" w:eastAsia="Times New Roman" w:hAnsi="Times New Roman" w:cs="Times New Roman"/>
                                  <w:b/>
                                  <w:color w:val="000000"/>
                                  <w:sz w:val="18"/>
                                </w:rPr>
                                <w:t>Approval by School/College Dean</w:t>
                              </w:r>
                            </w:p>
                            <w:p w14:paraId="2C210D19" w14:textId="77777777" w:rsidR="00D53C92" w:rsidRDefault="00D53C92" w:rsidP="00D53C92">
                              <w:pPr>
                                <w:jc w:val="center"/>
                                <w:textDirection w:val="btLr"/>
                              </w:pPr>
                            </w:p>
                          </w:txbxContent>
                        </wps:txbx>
                        <wps:bodyPr spcFirstLastPara="1" wrap="square" lIns="91425" tIns="91425" rIns="91425" bIns="91425" anchor="t" anchorCtr="0"/>
                      </wps:wsp>
                      <wps:wsp>
                        <wps:cNvPr id="40" name="Text Box 40"/>
                        <wps:cNvSpPr txBox="1"/>
                        <wps:spPr>
                          <a:xfrm>
                            <a:off x="1608015" y="2899281"/>
                            <a:ext cx="1257000" cy="431100"/>
                          </a:xfrm>
                          <a:prstGeom prst="rect">
                            <a:avLst/>
                          </a:prstGeom>
                          <a:noFill/>
                          <a:ln w="9525" cap="flat" cmpd="sng">
                            <a:solidFill>
                              <a:srgbClr val="000000"/>
                            </a:solidFill>
                            <a:prstDash val="solid"/>
                            <a:round/>
                            <a:headEnd type="none" w="sm" len="sm"/>
                            <a:tailEnd type="none" w="sm" len="sm"/>
                          </a:ln>
                        </wps:spPr>
                        <wps:txbx>
                          <w:txbxContent>
                            <w:p w14:paraId="23234123" w14:textId="77777777" w:rsidR="00D53C92" w:rsidRDefault="00D53C92" w:rsidP="00D53C92">
                              <w:pPr>
                                <w:jc w:val="center"/>
                                <w:textDirection w:val="btLr"/>
                              </w:pPr>
                              <w:r>
                                <w:rPr>
                                  <w:rFonts w:ascii="Times New Roman" w:eastAsia="Times New Roman" w:hAnsi="Times New Roman" w:cs="Times New Roman"/>
                                  <w:b/>
                                  <w:color w:val="000000"/>
                                  <w:sz w:val="18"/>
                                </w:rPr>
                                <w:t>Review and Approval by SIO/CGE</w:t>
                              </w:r>
                            </w:p>
                            <w:p w14:paraId="1A86A23A" w14:textId="77777777" w:rsidR="00D53C92" w:rsidRDefault="00D53C92" w:rsidP="00D53C92">
                              <w:pPr>
                                <w:jc w:val="center"/>
                                <w:textDirection w:val="btLr"/>
                              </w:pPr>
                            </w:p>
                          </w:txbxContent>
                        </wps:txbx>
                        <wps:bodyPr spcFirstLastPara="1" wrap="square" lIns="91425" tIns="91425" rIns="91425" bIns="91425" anchor="t" anchorCtr="0"/>
                      </wps:wsp>
                      <wps:wsp>
                        <wps:cNvPr id="41" name="Straight Arrow Connector 41"/>
                        <wps:cNvCnPr/>
                        <wps:spPr>
                          <a:xfrm>
                            <a:off x="2236457" y="2526544"/>
                            <a:ext cx="0" cy="372600"/>
                          </a:xfrm>
                          <a:prstGeom prst="straightConnector1">
                            <a:avLst/>
                          </a:prstGeom>
                          <a:noFill/>
                          <a:ln w="9525" cap="flat" cmpd="sng">
                            <a:solidFill>
                              <a:srgbClr val="000000"/>
                            </a:solidFill>
                            <a:prstDash val="solid"/>
                            <a:round/>
                            <a:headEnd type="none" w="med" len="med"/>
                            <a:tailEnd type="triangle" w="med" len="med"/>
                          </a:ln>
                        </wps:spPr>
                        <wps:bodyPr/>
                      </wps:wsp>
                      <wps:wsp>
                        <wps:cNvPr id="42" name="Straight Arrow Connector 42"/>
                        <wps:cNvCnPr/>
                        <wps:spPr>
                          <a:xfrm>
                            <a:off x="2865015" y="3114831"/>
                            <a:ext cx="165300" cy="0"/>
                          </a:xfrm>
                          <a:prstGeom prst="straightConnector1">
                            <a:avLst/>
                          </a:prstGeom>
                          <a:noFill/>
                          <a:ln w="9525" cap="flat" cmpd="sng">
                            <a:solidFill>
                              <a:srgbClr val="000000"/>
                            </a:solidFill>
                            <a:prstDash val="solid"/>
                            <a:round/>
                            <a:headEnd type="none" w="med" len="med"/>
                            <a:tailEnd type="none" w="med" len="med"/>
                          </a:ln>
                        </wps:spPr>
                        <wps:bodyPr/>
                      </wps:wsp>
                      <wps:wsp>
                        <wps:cNvPr id="43" name="Straight Arrow Connector 43"/>
                        <wps:cNvCnPr/>
                        <wps:spPr>
                          <a:xfrm rot="10800000">
                            <a:off x="3013098" y="2400616"/>
                            <a:ext cx="0" cy="723900"/>
                          </a:xfrm>
                          <a:prstGeom prst="straightConnector1">
                            <a:avLst/>
                          </a:prstGeom>
                          <a:noFill/>
                          <a:ln w="9525" cap="flat" cmpd="sng">
                            <a:solidFill>
                              <a:srgbClr val="000000"/>
                            </a:solidFill>
                            <a:prstDash val="solid"/>
                            <a:round/>
                            <a:headEnd type="none" w="med" len="med"/>
                            <a:tailEnd type="none" w="med" len="med"/>
                          </a:ln>
                        </wps:spPr>
                        <wps:bodyPr/>
                      </wps:wsp>
                      <wps:wsp>
                        <wps:cNvPr id="44" name="Straight Arrow Connector 44"/>
                        <wps:cNvCnPr/>
                        <wps:spPr>
                          <a:xfrm rot="10800000">
                            <a:off x="2869280" y="2394172"/>
                            <a:ext cx="156600" cy="4200"/>
                          </a:xfrm>
                          <a:prstGeom prst="straightConnector1">
                            <a:avLst/>
                          </a:prstGeom>
                          <a:noFill/>
                          <a:ln w="9525" cap="flat" cmpd="sng">
                            <a:solidFill>
                              <a:srgbClr val="000000"/>
                            </a:solidFill>
                            <a:prstDash val="solid"/>
                            <a:round/>
                            <a:headEnd type="none" w="med" len="med"/>
                            <a:tailEnd type="triangle" w="med" len="med"/>
                          </a:ln>
                        </wps:spPr>
                        <wps:bodyPr/>
                      </wps:wsp>
                      <wps:wsp>
                        <wps:cNvPr id="45" name="Text Box 45"/>
                        <wps:cNvSpPr txBox="1"/>
                        <wps:spPr>
                          <a:xfrm rot="5400000">
                            <a:off x="2397425" y="2591615"/>
                            <a:ext cx="1440300" cy="342000"/>
                          </a:xfrm>
                          <a:prstGeom prst="rect">
                            <a:avLst/>
                          </a:prstGeom>
                          <a:noFill/>
                          <a:ln>
                            <a:noFill/>
                          </a:ln>
                        </wps:spPr>
                        <wps:txbx>
                          <w:txbxContent>
                            <w:p w14:paraId="359E3793" w14:textId="77777777" w:rsidR="00D53C92" w:rsidRDefault="00D53C92" w:rsidP="00D53C92">
                              <w:pPr>
                                <w:jc w:val="center"/>
                                <w:textDirection w:val="btLr"/>
                              </w:pPr>
                              <w:r>
                                <w:rPr>
                                  <w:rFonts w:ascii="Times New Roman" w:eastAsia="Times New Roman" w:hAnsi="Times New Roman" w:cs="Times New Roman"/>
                                  <w:i/>
                                  <w:color w:val="000000"/>
                                  <w:sz w:val="16"/>
                                </w:rPr>
                                <w:t>Return if additional review</w:t>
                              </w:r>
                            </w:p>
                          </w:txbxContent>
                        </wps:txbx>
                        <wps:bodyPr spcFirstLastPara="1" wrap="square" lIns="91425" tIns="91425" rIns="91425" bIns="91425" anchor="t" anchorCtr="0"/>
                      </wps:wsp>
                      <wps:wsp>
                        <wps:cNvPr id="46" name="Straight Arrow Connector 46"/>
                        <wps:cNvCnPr/>
                        <wps:spPr>
                          <a:xfrm>
                            <a:off x="3599522" y="1722793"/>
                            <a:ext cx="0" cy="0"/>
                          </a:xfrm>
                          <a:prstGeom prst="straightConnector1">
                            <a:avLst/>
                          </a:prstGeom>
                          <a:noFill/>
                          <a:ln w="9525" cap="flat" cmpd="sng">
                            <a:solidFill>
                              <a:srgbClr val="000000"/>
                            </a:solidFill>
                            <a:prstDash val="solid"/>
                            <a:round/>
                            <a:headEnd type="none" w="med" len="med"/>
                            <a:tailEnd type="none" w="med" len="med"/>
                          </a:ln>
                        </wps:spPr>
                        <wps:bodyPr/>
                      </wps:wsp>
                      <wps:wsp>
                        <wps:cNvPr id="47" name="Straight Arrow Connector 47"/>
                        <wps:cNvCnPr/>
                        <wps:spPr>
                          <a:xfrm>
                            <a:off x="3599522" y="1722793"/>
                            <a:ext cx="0" cy="0"/>
                          </a:xfrm>
                          <a:prstGeom prst="straightConnector1">
                            <a:avLst/>
                          </a:prstGeom>
                          <a:noFill/>
                          <a:ln w="9525" cap="flat" cmpd="sng">
                            <a:solidFill>
                              <a:srgbClr val="000000"/>
                            </a:solidFill>
                            <a:prstDash val="solid"/>
                            <a:round/>
                            <a:headEnd type="none" w="med" len="med"/>
                            <a:tailEnd type="none" w="med" len="med"/>
                          </a:ln>
                        </wps:spPr>
                        <wps:bodyPr/>
                      </wps:wsp>
                      <wps:wsp>
                        <wps:cNvPr id="48" name="Straight Arrow Connector 48"/>
                        <wps:cNvCnPr/>
                        <wps:spPr>
                          <a:xfrm>
                            <a:off x="3599522" y="1722793"/>
                            <a:ext cx="0" cy="0"/>
                          </a:xfrm>
                          <a:prstGeom prst="straightConnector1">
                            <a:avLst/>
                          </a:prstGeom>
                          <a:noFill/>
                          <a:ln w="9525" cap="flat" cmpd="sng">
                            <a:solidFill>
                              <a:srgbClr val="000000"/>
                            </a:solidFill>
                            <a:prstDash val="solid"/>
                            <a:round/>
                            <a:headEnd type="none" w="med" len="med"/>
                            <a:tailEnd type="none" w="med" len="med"/>
                          </a:ln>
                        </wps:spPr>
                        <wps:bodyPr/>
                      </wps:wsp>
                      <wps:wsp>
                        <wps:cNvPr id="49" name="Straight Arrow Connector 49"/>
                        <wps:cNvCnPr/>
                        <wps:spPr>
                          <a:xfrm>
                            <a:off x="3599522" y="1625791"/>
                            <a:ext cx="0" cy="144000"/>
                          </a:xfrm>
                          <a:prstGeom prst="straightConnector1">
                            <a:avLst/>
                          </a:prstGeom>
                          <a:noFill/>
                          <a:ln w="9525" cap="flat" cmpd="sng">
                            <a:solidFill>
                              <a:srgbClr val="000000"/>
                            </a:solidFill>
                            <a:prstDash val="solid"/>
                            <a:round/>
                            <a:headEnd type="none" w="med" len="med"/>
                            <a:tailEnd type="none" w="med" len="med"/>
                          </a:ln>
                        </wps:spPr>
                        <wps:bodyPr/>
                      </wps:wsp>
                      <wps:wsp>
                        <wps:cNvPr id="50" name="Straight Arrow Connector 50"/>
                        <wps:cNvCnPr/>
                        <wps:spPr>
                          <a:xfrm>
                            <a:off x="4966733" y="1625733"/>
                            <a:ext cx="0" cy="144000"/>
                          </a:xfrm>
                          <a:prstGeom prst="straightConnector1">
                            <a:avLst/>
                          </a:prstGeom>
                          <a:noFill/>
                          <a:ln w="9525" cap="flat" cmpd="sng">
                            <a:solidFill>
                              <a:srgbClr val="000000"/>
                            </a:solidFill>
                            <a:prstDash val="solid"/>
                            <a:round/>
                            <a:headEnd type="none" w="med" len="med"/>
                            <a:tailEnd type="none" w="med" len="med"/>
                          </a:ln>
                        </wps:spPr>
                        <wps:bodyPr/>
                      </wps:wsp>
                      <wps:wsp>
                        <wps:cNvPr id="51" name="Straight Arrow Connector 51"/>
                        <wps:cNvCnPr/>
                        <wps:spPr>
                          <a:xfrm>
                            <a:off x="6325480" y="1625733"/>
                            <a:ext cx="0" cy="144000"/>
                          </a:xfrm>
                          <a:prstGeom prst="straightConnector1">
                            <a:avLst/>
                          </a:prstGeom>
                          <a:noFill/>
                          <a:ln w="9525" cap="flat" cmpd="sng">
                            <a:solidFill>
                              <a:srgbClr val="000000"/>
                            </a:solidFill>
                            <a:prstDash val="solid"/>
                            <a:round/>
                            <a:headEnd type="none" w="med" len="med"/>
                            <a:tailEnd type="none" w="med" len="med"/>
                          </a:ln>
                        </wps:spPr>
                        <wps:bodyPr/>
                      </wps:wsp>
                      <wps:wsp>
                        <wps:cNvPr id="52" name="Straight Arrow Connector 52"/>
                        <wps:cNvCnPr/>
                        <wps:spPr>
                          <a:xfrm>
                            <a:off x="7688487" y="1625733"/>
                            <a:ext cx="0" cy="144000"/>
                          </a:xfrm>
                          <a:prstGeom prst="straightConnector1">
                            <a:avLst/>
                          </a:prstGeom>
                          <a:noFill/>
                          <a:ln w="9525" cap="flat" cmpd="sng">
                            <a:solidFill>
                              <a:srgbClr val="000000"/>
                            </a:solidFill>
                            <a:prstDash val="solid"/>
                            <a:round/>
                            <a:headEnd type="none" w="med" len="med"/>
                            <a:tailEnd type="none" w="med" len="med"/>
                          </a:ln>
                        </wps:spPr>
                        <wps:bodyPr/>
                      </wps:wsp>
                      <wps:wsp>
                        <wps:cNvPr id="53" name="Straight Arrow Connector 53"/>
                        <wps:cNvCnPr/>
                        <wps:spPr>
                          <a:xfrm>
                            <a:off x="3599465" y="1769789"/>
                            <a:ext cx="4081800" cy="0"/>
                          </a:xfrm>
                          <a:prstGeom prst="straightConnector1">
                            <a:avLst/>
                          </a:prstGeom>
                          <a:noFill/>
                          <a:ln w="9525" cap="flat" cmpd="sng">
                            <a:solidFill>
                              <a:srgbClr val="000000"/>
                            </a:solidFill>
                            <a:prstDash val="solid"/>
                            <a:round/>
                            <a:headEnd type="none" w="med" len="med"/>
                            <a:tailEnd type="none" w="med" len="med"/>
                          </a:ln>
                        </wps:spPr>
                        <wps:bodyPr/>
                      </wps:wsp>
                      <wps:wsp>
                        <wps:cNvPr id="54" name="Straight Arrow Connector 54"/>
                        <wps:cNvCnPr/>
                        <wps:spPr>
                          <a:xfrm>
                            <a:off x="5640383" y="1779115"/>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55" name="Text Box 55"/>
                        <wps:cNvSpPr txBox="1"/>
                        <wps:spPr>
                          <a:xfrm>
                            <a:off x="3369791" y="1965061"/>
                            <a:ext cx="4599600" cy="615505"/>
                          </a:xfrm>
                          <a:prstGeom prst="rect">
                            <a:avLst/>
                          </a:prstGeom>
                          <a:noFill/>
                          <a:ln w="9525" cap="flat" cmpd="sng">
                            <a:solidFill>
                              <a:srgbClr val="000000"/>
                            </a:solidFill>
                            <a:prstDash val="solid"/>
                            <a:round/>
                            <a:headEnd type="none" w="sm" len="sm"/>
                            <a:tailEnd type="none" w="sm" len="sm"/>
                          </a:ln>
                        </wps:spPr>
                        <wps:txbx>
                          <w:txbxContent>
                            <w:p w14:paraId="16019C6E" w14:textId="77777777" w:rsidR="00D53C92" w:rsidRDefault="00D53C92" w:rsidP="00D53C92">
                              <w:pPr>
                                <w:jc w:val="center"/>
                                <w:textDirection w:val="btLr"/>
                              </w:pPr>
                              <w:r>
                                <w:rPr>
                                  <w:rFonts w:ascii="Times New Roman" w:eastAsia="Times New Roman" w:hAnsi="Times New Roman" w:cs="Times New Roman"/>
                                  <w:b/>
                                  <w:color w:val="000000"/>
                                  <w:sz w:val="20"/>
                                </w:rPr>
                                <w:t>Review by SIO</w:t>
                              </w:r>
                            </w:p>
                            <w:p w14:paraId="56DAE39A" w14:textId="77777777" w:rsidR="00D53C92" w:rsidRDefault="00D53C92" w:rsidP="00D53C92">
                              <w:pPr>
                                <w:jc w:val="center"/>
                                <w:textDirection w:val="btLr"/>
                              </w:pPr>
                              <w:r>
                                <w:rPr>
                                  <w:rFonts w:ascii="Times New Roman" w:eastAsia="Times New Roman" w:hAnsi="Times New Roman" w:cs="Times New Roman"/>
                                  <w:i/>
                                  <w:color w:val="000000"/>
                                  <w:sz w:val="16"/>
                                </w:rPr>
                                <w:t xml:space="preserve">Reviews and endorses the general concept of the agreements, vets the potential partner institution and ensures that it is accredited and recognized by appropriate educational ministries/authorities, and reviews all supporting documentation for the proposed activities to be enacted under the agreement. </w:t>
                              </w:r>
                              <w:r>
                                <w:rPr>
                                  <w:rFonts w:ascii="Times New Roman" w:eastAsia="Times New Roman" w:hAnsi="Times New Roman" w:cs="Times New Roman"/>
                                  <w:i/>
                                  <w:color w:val="000000"/>
                                  <w:sz w:val="18"/>
                                </w:rPr>
                                <w:t xml:space="preserve"> </w:t>
                              </w:r>
                            </w:p>
                          </w:txbxContent>
                        </wps:txbx>
                        <wps:bodyPr spcFirstLastPara="1" wrap="square" lIns="91425" tIns="91425" rIns="91425" bIns="91425" anchor="t" anchorCtr="0"/>
                      </wps:wsp>
                      <wps:wsp>
                        <wps:cNvPr id="56" name="Text Box 56"/>
                        <wps:cNvSpPr txBox="1"/>
                        <wps:spPr>
                          <a:xfrm>
                            <a:off x="3369905" y="2792599"/>
                            <a:ext cx="4599600" cy="608069"/>
                          </a:xfrm>
                          <a:prstGeom prst="rect">
                            <a:avLst/>
                          </a:prstGeom>
                          <a:noFill/>
                          <a:ln w="9525" cap="flat" cmpd="sng">
                            <a:solidFill>
                              <a:srgbClr val="000000"/>
                            </a:solidFill>
                            <a:prstDash val="solid"/>
                            <a:round/>
                            <a:headEnd type="none" w="sm" len="sm"/>
                            <a:tailEnd type="none" w="sm" len="sm"/>
                          </a:ln>
                        </wps:spPr>
                        <wps:txbx>
                          <w:txbxContent>
                            <w:p w14:paraId="78379DE4" w14:textId="77777777" w:rsidR="00D53C92" w:rsidRDefault="00D53C92" w:rsidP="00D53C92">
                              <w:pPr>
                                <w:jc w:val="center"/>
                                <w:textDirection w:val="btLr"/>
                              </w:pPr>
                              <w:r>
                                <w:rPr>
                                  <w:rFonts w:ascii="Times New Roman" w:eastAsia="Times New Roman" w:hAnsi="Times New Roman" w:cs="Times New Roman"/>
                                  <w:b/>
                                  <w:color w:val="000000"/>
                                </w:rPr>
                                <w:t>Review and Approval by School/College Dean</w:t>
                              </w:r>
                            </w:p>
                            <w:p w14:paraId="08B12AE5" w14:textId="77777777" w:rsidR="00D53C92" w:rsidRDefault="00D53C92" w:rsidP="00D53C92">
                              <w:pPr>
                                <w:jc w:val="center"/>
                                <w:textDirection w:val="btLr"/>
                              </w:pPr>
                              <w:r>
                                <w:rPr>
                                  <w:rFonts w:ascii="Times New Roman" w:eastAsia="Times New Roman" w:hAnsi="Times New Roman" w:cs="Times New Roman"/>
                                  <w:i/>
                                  <w:color w:val="000000"/>
                                  <w:sz w:val="16"/>
                                </w:rPr>
                                <w:t>Reviews and endorses the general concept of the agreements, vets the potential partner institution and ensures that it is accredited and recognized by appropriate educational ministries/authorities, and reviews all supporting documentation for the proposed activities to be enacted under the agreement.</w:t>
                              </w:r>
                              <w:r>
                                <w:rPr>
                                  <w:rFonts w:ascii="Times New Roman" w:eastAsia="Times New Roman" w:hAnsi="Times New Roman" w:cs="Times New Roman"/>
                                  <w:i/>
                                  <w:color w:val="000000"/>
                                  <w:sz w:val="18"/>
                                </w:rPr>
                                <w:t xml:space="preserve">  </w:t>
                              </w:r>
                            </w:p>
                          </w:txbxContent>
                        </wps:txbx>
                        <wps:bodyPr spcFirstLastPara="1" wrap="square" lIns="91425" tIns="91425" rIns="91425" bIns="91425" anchor="t" anchorCtr="0"/>
                      </wps:wsp>
                      <wps:wsp>
                        <wps:cNvPr id="57" name="Straight Arrow Connector 57"/>
                        <wps:cNvCnPr/>
                        <wps:spPr>
                          <a:xfrm>
                            <a:off x="5640382" y="2580569"/>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58" name="Text Box 58"/>
                        <wps:cNvSpPr txBox="1"/>
                        <wps:spPr>
                          <a:xfrm>
                            <a:off x="3366077" y="3631408"/>
                            <a:ext cx="4599600" cy="270900"/>
                          </a:xfrm>
                          <a:prstGeom prst="rect">
                            <a:avLst/>
                          </a:prstGeom>
                          <a:noFill/>
                          <a:ln w="9525" cap="flat" cmpd="sng">
                            <a:solidFill>
                              <a:srgbClr val="000000"/>
                            </a:solidFill>
                            <a:prstDash val="solid"/>
                            <a:round/>
                            <a:headEnd type="none" w="sm" len="sm"/>
                            <a:tailEnd type="none" w="sm" len="sm"/>
                          </a:ln>
                        </wps:spPr>
                        <wps:txbx>
                          <w:txbxContent>
                            <w:p w14:paraId="68CCB85D" w14:textId="77777777" w:rsidR="00D53C92" w:rsidRDefault="00D53C92" w:rsidP="00D53C92">
                              <w:pPr>
                                <w:jc w:val="center"/>
                                <w:textDirection w:val="btLr"/>
                              </w:pPr>
                              <w:r>
                                <w:rPr>
                                  <w:rFonts w:ascii="Times New Roman" w:eastAsia="Times New Roman" w:hAnsi="Times New Roman" w:cs="Times New Roman"/>
                                  <w:b/>
                                  <w:color w:val="000000"/>
                                </w:rPr>
                                <w:t>Review and Approval by Procurement and Risk Management</w:t>
                              </w:r>
                            </w:p>
                          </w:txbxContent>
                        </wps:txbx>
                        <wps:bodyPr spcFirstLastPara="1" wrap="square" lIns="91425" tIns="91425" rIns="91425" bIns="91425" anchor="ctr" anchorCtr="0"/>
                      </wps:wsp>
                      <wps:wsp>
                        <wps:cNvPr id="59" name="Text Box 59"/>
                        <wps:cNvSpPr txBox="1"/>
                        <wps:spPr>
                          <a:xfrm>
                            <a:off x="3366076" y="4095987"/>
                            <a:ext cx="4599600" cy="270900"/>
                          </a:xfrm>
                          <a:prstGeom prst="rect">
                            <a:avLst/>
                          </a:prstGeom>
                          <a:noFill/>
                          <a:ln w="9525" cap="flat" cmpd="sng">
                            <a:solidFill>
                              <a:srgbClr val="000000"/>
                            </a:solidFill>
                            <a:prstDash val="solid"/>
                            <a:round/>
                            <a:headEnd type="none" w="sm" len="sm"/>
                            <a:tailEnd type="none" w="sm" len="sm"/>
                          </a:ln>
                        </wps:spPr>
                        <wps:txbx>
                          <w:txbxContent>
                            <w:p w14:paraId="2494AE6B" w14:textId="77777777" w:rsidR="00D53C92" w:rsidRDefault="00D53C92" w:rsidP="00D53C92">
                              <w:pPr>
                                <w:jc w:val="center"/>
                                <w:textDirection w:val="btLr"/>
                              </w:pPr>
                              <w:r>
                                <w:rPr>
                                  <w:rFonts w:ascii="Times New Roman" w:eastAsia="Times New Roman" w:hAnsi="Times New Roman" w:cs="Times New Roman"/>
                                  <w:b/>
                                  <w:color w:val="000000"/>
                                </w:rPr>
                                <w:t>Consultation with Constituent Groups</w:t>
                              </w:r>
                            </w:p>
                          </w:txbxContent>
                        </wps:txbx>
                        <wps:bodyPr spcFirstLastPara="1" wrap="square" lIns="91425" tIns="91425" rIns="91425" bIns="91425" anchor="ctr" anchorCtr="0"/>
                      </wps:wsp>
                      <wps:wsp>
                        <wps:cNvPr id="60" name="Text Box 60"/>
                        <wps:cNvSpPr txBox="1"/>
                        <wps:spPr>
                          <a:xfrm>
                            <a:off x="3382082" y="4553197"/>
                            <a:ext cx="4599600" cy="270900"/>
                          </a:xfrm>
                          <a:prstGeom prst="rect">
                            <a:avLst/>
                          </a:prstGeom>
                          <a:noFill/>
                          <a:ln w="9525" cap="flat" cmpd="sng">
                            <a:solidFill>
                              <a:srgbClr val="000000"/>
                            </a:solidFill>
                            <a:prstDash val="solid"/>
                            <a:round/>
                            <a:headEnd type="none" w="sm" len="sm"/>
                            <a:tailEnd type="none" w="sm" len="sm"/>
                          </a:ln>
                        </wps:spPr>
                        <wps:txbx>
                          <w:txbxContent>
                            <w:p w14:paraId="08124D18" w14:textId="77777777" w:rsidR="00D53C92" w:rsidRDefault="00D53C92" w:rsidP="00D53C92">
                              <w:pPr>
                                <w:jc w:val="center"/>
                                <w:textDirection w:val="btLr"/>
                              </w:pPr>
                              <w:r>
                                <w:rPr>
                                  <w:rFonts w:ascii="Times New Roman" w:eastAsia="Times New Roman" w:hAnsi="Times New Roman" w:cs="Times New Roman"/>
                                  <w:b/>
                                  <w:color w:val="000000"/>
                                </w:rPr>
                                <w:t>Final Review by SIO</w:t>
                              </w:r>
                            </w:p>
                          </w:txbxContent>
                        </wps:txbx>
                        <wps:bodyPr spcFirstLastPara="1" wrap="square" lIns="91425" tIns="91425" rIns="91425" bIns="91425" anchor="ctr" anchorCtr="0"/>
                      </wps:wsp>
                      <wps:wsp>
                        <wps:cNvPr id="61" name="Text Box 61"/>
                        <wps:cNvSpPr txBox="1"/>
                        <wps:spPr>
                          <a:xfrm>
                            <a:off x="3970469" y="4957029"/>
                            <a:ext cx="3472250" cy="348390"/>
                          </a:xfrm>
                          <a:prstGeom prst="rect">
                            <a:avLst/>
                          </a:prstGeom>
                          <a:noFill/>
                          <a:ln w="9525" cap="flat" cmpd="sng">
                            <a:solidFill>
                              <a:srgbClr val="000000"/>
                            </a:solidFill>
                            <a:prstDash val="solid"/>
                            <a:round/>
                            <a:headEnd type="none" w="sm" len="sm"/>
                            <a:tailEnd type="none" w="sm" len="sm"/>
                          </a:ln>
                        </wps:spPr>
                        <wps:txbx>
                          <w:txbxContent>
                            <w:p w14:paraId="26F5670C" w14:textId="77777777" w:rsidR="00D53C92" w:rsidRDefault="00D53C92" w:rsidP="00D53C92">
                              <w:pPr>
                                <w:jc w:val="center"/>
                                <w:textDirection w:val="btLr"/>
                              </w:pPr>
                              <w:r>
                                <w:rPr>
                                  <w:rFonts w:ascii="Times New Roman" w:eastAsia="Times New Roman" w:hAnsi="Times New Roman" w:cs="Times New Roman"/>
                                  <w:b/>
                                  <w:color w:val="000000"/>
                                </w:rPr>
                                <w:t>Approval by Chancellor’s Office</w:t>
                              </w:r>
                            </w:p>
                            <w:p w14:paraId="2F7EF062" w14:textId="77777777" w:rsidR="00D53C92" w:rsidRDefault="00D53C92" w:rsidP="00D53C92">
                              <w:pPr>
                                <w:jc w:val="center"/>
                                <w:textDirection w:val="btLr"/>
                              </w:pPr>
                              <w:r>
                                <w:rPr>
                                  <w:rFonts w:ascii="Times New Roman" w:eastAsia="Times New Roman" w:hAnsi="Times New Roman" w:cs="Times New Roman"/>
                                  <w:i/>
                                  <w:color w:val="000000"/>
                                  <w:sz w:val="18"/>
                                </w:rPr>
                                <w:t>Academic Affairs &amp; General Counsel</w:t>
                              </w:r>
                            </w:p>
                          </w:txbxContent>
                        </wps:txbx>
                        <wps:bodyPr spcFirstLastPara="1" wrap="square" lIns="91425" tIns="91425" rIns="91425" bIns="91425" anchor="ctr" anchorCtr="0"/>
                      </wps:wsp>
                      <wps:wsp>
                        <wps:cNvPr id="62" name="Text Box 62"/>
                        <wps:cNvSpPr txBox="1"/>
                        <wps:spPr>
                          <a:xfrm>
                            <a:off x="4527430" y="5511227"/>
                            <a:ext cx="2425500" cy="261190"/>
                          </a:xfrm>
                          <a:prstGeom prst="rect">
                            <a:avLst/>
                          </a:prstGeom>
                          <a:noFill/>
                          <a:ln w="9525" cap="flat" cmpd="sng">
                            <a:solidFill>
                              <a:srgbClr val="000000"/>
                            </a:solidFill>
                            <a:prstDash val="solid"/>
                            <a:round/>
                            <a:headEnd type="none" w="sm" len="sm"/>
                            <a:tailEnd type="none" w="sm" len="sm"/>
                          </a:ln>
                        </wps:spPr>
                        <wps:txbx>
                          <w:txbxContent>
                            <w:p w14:paraId="17DF88CF" w14:textId="77777777" w:rsidR="00D53C92" w:rsidRDefault="00D53C92" w:rsidP="00D53C92">
                              <w:pPr>
                                <w:jc w:val="center"/>
                                <w:textDirection w:val="btLr"/>
                              </w:pPr>
                              <w:r>
                                <w:rPr>
                                  <w:rFonts w:ascii="Times New Roman" w:eastAsia="Times New Roman" w:hAnsi="Times New Roman" w:cs="Times New Roman"/>
                                  <w:b/>
                                  <w:color w:val="000000"/>
                                </w:rPr>
                                <w:t>Approval by President</w:t>
                              </w:r>
                            </w:p>
                          </w:txbxContent>
                        </wps:txbx>
                        <wps:bodyPr spcFirstLastPara="1" wrap="square" lIns="91425" tIns="91425" rIns="91425" bIns="91425" anchor="ctr" anchorCtr="0"/>
                      </wps:wsp>
                      <wps:wsp>
                        <wps:cNvPr id="63" name="Text Box 63"/>
                        <wps:cNvSpPr txBox="1"/>
                        <wps:spPr>
                          <a:xfrm>
                            <a:off x="3381962" y="5959098"/>
                            <a:ext cx="4693316" cy="356616"/>
                          </a:xfrm>
                          <a:prstGeom prst="rect">
                            <a:avLst/>
                          </a:prstGeom>
                          <a:noFill/>
                          <a:ln w="9525" cap="flat" cmpd="sng">
                            <a:solidFill>
                              <a:srgbClr val="000000"/>
                            </a:solidFill>
                            <a:prstDash val="solid"/>
                            <a:round/>
                            <a:headEnd type="none" w="sm" len="sm"/>
                            <a:tailEnd type="none" w="sm" len="sm"/>
                          </a:ln>
                        </wps:spPr>
                        <wps:txbx>
                          <w:txbxContent>
                            <w:p w14:paraId="37AC62B7" w14:textId="77777777" w:rsidR="00D53C92" w:rsidRDefault="00D53C92" w:rsidP="00D53C92">
                              <w:pPr>
                                <w:jc w:val="center"/>
                                <w:textDirection w:val="btLr"/>
                              </w:pPr>
                              <w:r>
                                <w:rPr>
                                  <w:rFonts w:ascii="Times New Roman" w:eastAsia="Times New Roman" w:hAnsi="Times New Roman" w:cs="Times New Roman"/>
                                  <w:b/>
                                  <w:color w:val="000000"/>
                                </w:rPr>
                                <w:t>Execution Routing by CGE</w:t>
                              </w:r>
                            </w:p>
                            <w:p w14:paraId="6B53DC45" w14:textId="77777777" w:rsidR="00D53C92" w:rsidRDefault="00D53C92" w:rsidP="00D53C92">
                              <w:pPr>
                                <w:jc w:val="center"/>
                                <w:textDirection w:val="btLr"/>
                              </w:pPr>
                              <w:r>
                                <w:rPr>
                                  <w:rFonts w:ascii="Times New Roman" w:eastAsia="Times New Roman" w:hAnsi="Times New Roman" w:cs="Times New Roman"/>
                                  <w:i/>
                                  <w:color w:val="000000"/>
                                  <w:sz w:val="16"/>
                                </w:rPr>
                                <w:t>International Partner University and President execute agreement</w:t>
                              </w:r>
                            </w:p>
                          </w:txbxContent>
                        </wps:txbx>
                        <wps:bodyPr spcFirstLastPara="1" wrap="square" lIns="91425" tIns="91425" rIns="91425" bIns="91425" anchor="t" anchorCtr="0"/>
                      </wps:wsp>
                      <wps:wsp>
                        <wps:cNvPr id="64" name="Text Box 64"/>
                        <wps:cNvSpPr txBox="1"/>
                        <wps:spPr>
                          <a:xfrm>
                            <a:off x="3316670" y="6466669"/>
                            <a:ext cx="4731935" cy="431100"/>
                          </a:xfrm>
                          <a:prstGeom prst="rect">
                            <a:avLst/>
                          </a:prstGeom>
                          <a:noFill/>
                          <a:ln w="9525" cap="flat" cmpd="sng">
                            <a:solidFill>
                              <a:srgbClr val="000000"/>
                            </a:solidFill>
                            <a:prstDash val="solid"/>
                            <a:round/>
                            <a:headEnd type="none" w="sm" len="sm"/>
                            <a:tailEnd type="none" w="sm" len="sm"/>
                          </a:ln>
                        </wps:spPr>
                        <wps:txbx>
                          <w:txbxContent>
                            <w:p w14:paraId="3B9FE129" w14:textId="77777777" w:rsidR="00D53C92" w:rsidRDefault="00D53C92" w:rsidP="00D53C92">
                              <w:pPr>
                                <w:jc w:val="center"/>
                                <w:textDirection w:val="btLr"/>
                              </w:pPr>
                              <w:r>
                                <w:rPr>
                                  <w:rFonts w:ascii="Times New Roman" w:eastAsia="Times New Roman" w:hAnsi="Times New Roman" w:cs="Times New Roman"/>
                                  <w:b/>
                                  <w:color w:val="000000"/>
                                </w:rPr>
                                <w:t>Storage of Agreements by CGE</w:t>
                              </w:r>
                            </w:p>
                            <w:p w14:paraId="7F8DC240" w14:textId="77777777" w:rsidR="00D53C92" w:rsidRDefault="00D53C92" w:rsidP="00D53C92">
                              <w:pPr>
                                <w:jc w:val="center"/>
                                <w:textDirection w:val="btLr"/>
                              </w:pPr>
                              <w:r>
                                <w:rPr>
                                  <w:rFonts w:ascii="Times New Roman" w:eastAsia="Times New Roman" w:hAnsi="Times New Roman" w:cs="Times New Roman"/>
                                  <w:i/>
                                  <w:color w:val="000000"/>
                                  <w:sz w:val="16"/>
                                </w:rPr>
                                <w:t>Copy to School/College Dean and Vice President for Administration</w:t>
                              </w:r>
                            </w:p>
                          </w:txbxContent>
                        </wps:txbx>
                        <wps:bodyPr spcFirstLastPara="1" wrap="square" lIns="91425" tIns="91425" rIns="91425" bIns="91425" anchor="t" anchorCtr="0"/>
                      </wps:wsp>
                      <wps:wsp>
                        <wps:cNvPr id="65" name="Straight Arrow Connector 65"/>
                        <wps:cNvCnPr/>
                        <wps:spPr>
                          <a:xfrm>
                            <a:off x="2236460" y="3330380"/>
                            <a:ext cx="0" cy="2320095"/>
                          </a:xfrm>
                          <a:prstGeom prst="straightConnector1">
                            <a:avLst/>
                          </a:prstGeom>
                          <a:noFill/>
                          <a:ln w="9525" cap="flat" cmpd="sng">
                            <a:solidFill>
                              <a:srgbClr val="000000"/>
                            </a:solidFill>
                            <a:prstDash val="solid"/>
                            <a:round/>
                            <a:headEnd type="none" w="med" len="med"/>
                            <a:tailEnd type="none" w="med" len="med"/>
                          </a:ln>
                        </wps:spPr>
                        <wps:bodyPr/>
                      </wps:wsp>
                      <wps:wsp>
                        <wps:cNvPr id="66" name="Straight Arrow Connector 66"/>
                        <wps:cNvCnPr/>
                        <wps:spPr>
                          <a:xfrm>
                            <a:off x="2243620" y="5650478"/>
                            <a:ext cx="2283810" cy="0"/>
                          </a:xfrm>
                          <a:prstGeom prst="straightConnector1">
                            <a:avLst/>
                          </a:prstGeom>
                          <a:noFill/>
                          <a:ln w="9525" cap="flat" cmpd="sng">
                            <a:solidFill>
                              <a:srgbClr val="000000"/>
                            </a:solidFill>
                            <a:prstDash val="solid"/>
                            <a:round/>
                            <a:headEnd type="none" w="med" len="med"/>
                            <a:tailEnd type="triangle" w="med" len="med"/>
                          </a:ln>
                        </wps:spPr>
                        <wps:bodyPr/>
                      </wps:wsp>
                      <wps:wsp>
                        <wps:cNvPr id="67" name="Straight Arrow Connector 67"/>
                        <wps:cNvCnPr/>
                        <wps:spPr>
                          <a:xfrm>
                            <a:off x="5661051" y="3427127"/>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68" name="Straight Arrow Connector 68"/>
                        <wps:cNvCnPr/>
                        <wps:spPr>
                          <a:xfrm>
                            <a:off x="5669999" y="3899411"/>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69" name="Straight Arrow Connector 69"/>
                        <wps:cNvCnPr/>
                        <wps:spPr>
                          <a:xfrm>
                            <a:off x="5669999" y="4366892"/>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70" name="Straight Arrow Connector 70"/>
                        <wps:cNvCnPr/>
                        <wps:spPr>
                          <a:xfrm>
                            <a:off x="5678237" y="4824103"/>
                            <a:ext cx="0" cy="133242"/>
                          </a:xfrm>
                          <a:prstGeom prst="straightConnector1">
                            <a:avLst/>
                          </a:prstGeom>
                          <a:noFill/>
                          <a:ln w="9525" cap="flat" cmpd="sng">
                            <a:solidFill>
                              <a:srgbClr val="000000"/>
                            </a:solidFill>
                            <a:prstDash val="solid"/>
                            <a:round/>
                            <a:headEnd type="none" w="med" len="med"/>
                            <a:tailEnd type="triangle" w="med" len="med"/>
                          </a:ln>
                        </wps:spPr>
                        <wps:bodyPr/>
                      </wps:wsp>
                      <wps:wsp>
                        <wps:cNvPr id="71" name="Straight Arrow Connector 71"/>
                        <wps:cNvCnPr/>
                        <wps:spPr>
                          <a:xfrm>
                            <a:off x="5683545" y="5326700"/>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72" name="Straight Arrow Connector 72"/>
                        <wps:cNvCnPr/>
                        <wps:spPr>
                          <a:xfrm>
                            <a:off x="5696802" y="5772794"/>
                            <a:ext cx="0" cy="186300"/>
                          </a:xfrm>
                          <a:prstGeom prst="straightConnector1">
                            <a:avLst/>
                          </a:prstGeom>
                          <a:noFill/>
                          <a:ln w="9525" cap="flat" cmpd="sng">
                            <a:solidFill>
                              <a:srgbClr val="000000"/>
                            </a:solidFill>
                            <a:prstDash val="solid"/>
                            <a:round/>
                            <a:headEnd type="none" w="med" len="med"/>
                            <a:tailEnd type="triangle" w="med" len="med"/>
                          </a:ln>
                        </wps:spPr>
                        <wps:bodyPr/>
                      </wps:wsp>
                      <wps:wsp>
                        <wps:cNvPr id="73" name="Straight Arrow Connector 73"/>
                        <wps:cNvCnPr/>
                        <wps:spPr>
                          <a:xfrm>
                            <a:off x="5716922" y="6315720"/>
                            <a:ext cx="0" cy="150331"/>
                          </a:xfrm>
                          <a:prstGeom prst="straightConnector1">
                            <a:avLst/>
                          </a:prstGeom>
                          <a:noFill/>
                          <a:ln w="9525" cap="flat" cmpd="sng">
                            <a:solidFill>
                              <a:srgbClr val="000000"/>
                            </a:solidFill>
                            <a:prstDash val="solid"/>
                            <a:round/>
                            <a:headEnd type="none" w="med" len="med"/>
                            <a:tailEnd type="triangle" w="med" len="med"/>
                          </a:ln>
                        </wps:spPr>
                        <wps:bodyPr/>
                      </wps:wsp>
                      <wps:wsp>
                        <wps:cNvPr id="74" name="Straight Arrow Connector 74"/>
                        <wps:cNvCnPr/>
                        <wps:spPr>
                          <a:xfrm>
                            <a:off x="7940116" y="4013770"/>
                            <a:ext cx="0" cy="0"/>
                          </a:xfrm>
                          <a:prstGeom prst="straightConnector1">
                            <a:avLst/>
                          </a:prstGeom>
                          <a:noFill/>
                          <a:ln w="9525" cap="flat" cmpd="sng">
                            <a:solidFill>
                              <a:srgbClr val="000000"/>
                            </a:solidFill>
                            <a:prstDash val="solid"/>
                            <a:round/>
                            <a:headEnd type="none" w="med" len="med"/>
                            <a:tailEnd type="none" w="med" len="med"/>
                          </a:ln>
                        </wps:spPr>
                        <wps:bodyPr/>
                      </wps:wsp>
                      <wps:wsp>
                        <wps:cNvPr id="75" name="Straight Arrow Connector 75"/>
                        <wps:cNvCnPr/>
                        <wps:spPr>
                          <a:xfrm rot="10800000">
                            <a:off x="8151437" y="2388349"/>
                            <a:ext cx="0" cy="1625400"/>
                          </a:xfrm>
                          <a:prstGeom prst="straightConnector1">
                            <a:avLst/>
                          </a:prstGeom>
                          <a:noFill/>
                          <a:ln w="9525" cap="flat" cmpd="sng">
                            <a:solidFill>
                              <a:srgbClr val="000000"/>
                            </a:solidFill>
                            <a:prstDash val="solid"/>
                            <a:round/>
                            <a:headEnd type="none" w="med" len="med"/>
                            <a:tailEnd type="none" w="med" len="med"/>
                          </a:ln>
                        </wps:spPr>
                        <wps:bodyPr/>
                      </wps:wsp>
                      <wps:wsp>
                        <wps:cNvPr id="76" name="Straight Arrow Connector 76"/>
                        <wps:cNvCnPr/>
                        <wps:spPr>
                          <a:xfrm>
                            <a:off x="7940116" y="4013770"/>
                            <a:ext cx="202800" cy="0"/>
                          </a:xfrm>
                          <a:prstGeom prst="straightConnector1">
                            <a:avLst/>
                          </a:prstGeom>
                          <a:noFill/>
                          <a:ln w="9525" cap="flat" cmpd="sng">
                            <a:solidFill>
                              <a:srgbClr val="000000"/>
                            </a:solidFill>
                            <a:prstDash val="solid"/>
                            <a:round/>
                            <a:headEnd type="none" w="med" len="med"/>
                            <a:tailEnd type="none" w="med" len="med"/>
                          </a:ln>
                        </wps:spPr>
                        <wps:bodyPr/>
                      </wps:wsp>
                      <wps:wsp>
                        <wps:cNvPr id="77" name="Straight Arrow Connector 77"/>
                        <wps:cNvCnPr/>
                        <wps:spPr>
                          <a:xfrm rot="10800000">
                            <a:off x="7969732" y="2397863"/>
                            <a:ext cx="181500" cy="0"/>
                          </a:xfrm>
                          <a:prstGeom prst="straightConnector1">
                            <a:avLst/>
                          </a:prstGeom>
                          <a:noFill/>
                          <a:ln w="9525" cap="flat" cmpd="sng">
                            <a:solidFill>
                              <a:srgbClr val="000000"/>
                            </a:solidFill>
                            <a:prstDash val="solid"/>
                            <a:round/>
                            <a:headEnd type="none" w="med" len="med"/>
                            <a:tailEnd type="triangle" w="med" len="med"/>
                          </a:ln>
                        </wps:spPr>
                        <wps:bodyPr/>
                      </wps:wsp>
                      <wps:wsp>
                        <wps:cNvPr id="78" name="Text Box 78"/>
                        <wps:cNvSpPr txBox="1"/>
                        <wps:spPr>
                          <a:xfrm rot="5400000">
                            <a:off x="7496860" y="3039569"/>
                            <a:ext cx="1635300" cy="428776"/>
                          </a:xfrm>
                          <a:prstGeom prst="rect">
                            <a:avLst/>
                          </a:prstGeom>
                          <a:noFill/>
                          <a:ln>
                            <a:noFill/>
                          </a:ln>
                        </wps:spPr>
                        <wps:txbx>
                          <w:txbxContent>
                            <w:p w14:paraId="56E8BC0B" w14:textId="77777777" w:rsidR="00D53C92" w:rsidRDefault="00D53C92" w:rsidP="00D53C92">
                              <w:pPr>
                                <w:jc w:val="center"/>
                                <w:textDirection w:val="btLr"/>
                              </w:pPr>
                              <w:r>
                                <w:rPr>
                                  <w:rFonts w:ascii="Times New Roman" w:eastAsia="Times New Roman" w:hAnsi="Times New Roman" w:cs="Times New Roman"/>
                                  <w:i/>
                                  <w:color w:val="000000"/>
                                  <w:sz w:val="20"/>
                                </w:rPr>
                                <w:t>Return if additional review</w:t>
                              </w:r>
                            </w:p>
                          </w:txbxContent>
                        </wps:txbx>
                        <wps:bodyPr spcFirstLastPara="1" wrap="square" lIns="91425" tIns="91425" rIns="91425" bIns="91425" anchor="t" anchorCtr="0"/>
                      </wps:wsp>
                      <wps:wsp>
                        <wps:cNvPr id="79" name="Straight Arrow Connector 79"/>
                        <wps:cNvCnPr/>
                        <wps:spPr>
                          <a:xfrm>
                            <a:off x="8673236" y="3310541"/>
                            <a:ext cx="0" cy="3291168"/>
                          </a:xfrm>
                          <a:prstGeom prst="straightConnector1">
                            <a:avLst/>
                          </a:prstGeom>
                          <a:noFill/>
                          <a:ln w="9525" cap="flat" cmpd="sng">
                            <a:solidFill>
                              <a:srgbClr val="000000"/>
                            </a:solidFill>
                            <a:prstDash val="solid"/>
                            <a:round/>
                            <a:headEnd type="none" w="med" len="med"/>
                            <a:tailEnd type="none" w="med" len="med"/>
                          </a:ln>
                        </wps:spPr>
                        <wps:bodyPr/>
                      </wps:wsp>
                      <wps:wsp>
                        <wps:cNvPr id="80" name="Straight Arrow Connector 80"/>
                        <wps:cNvCnPr/>
                        <wps:spPr>
                          <a:xfrm>
                            <a:off x="8678274" y="6601746"/>
                            <a:ext cx="306300" cy="0"/>
                          </a:xfrm>
                          <a:prstGeom prst="straightConnector1">
                            <a:avLst/>
                          </a:prstGeom>
                          <a:noFill/>
                          <a:ln w="9525" cap="flat" cmpd="sng">
                            <a:solidFill>
                              <a:srgbClr val="000000"/>
                            </a:solidFill>
                            <a:prstDash val="solid"/>
                            <a:round/>
                            <a:headEnd type="none" w="med" len="med"/>
                            <a:tailEnd type="none" w="med" len="med"/>
                          </a:ln>
                        </wps:spPr>
                        <wps:bodyPr/>
                      </wps:wsp>
                      <wps:wsp>
                        <wps:cNvPr id="81" name="Straight Arrow Connector 81"/>
                        <wps:cNvCnPr/>
                        <wps:spPr>
                          <a:xfrm>
                            <a:off x="8678275" y="3309575"/>
                            <a:ext cx="297000" cy="0"/>
                          </a:xfrm>
                          <a:prstGeom prst="straightConnector1">
                            <a:avLst/>
                          </a:prstGeom>
                          <a:noFill/>
                          <a:ln w="9525" cap="flat" cmpd="sng">
                            <a:solidFill>
                              <a:srgbClr val="000000"/>
                            </a:solidFill>
                            <a:prstDash val="solid"/>
                            <a:round/>
                            <a:headEnd type="none" w="med" len="med"/>
                            <a:tailEnd type="none" w="med" len="med"/>
                          </a:ln>
                        </wps:spPr>
                        <wps:bodyPr/>
                      </wps:wsp>
                      <wps:wsp>
                        <wps:cNvPr id="82" name="Text Box 82"/>
                        <wps:cNvSpPr txBox="1"/>
                        <wps:spPr>
                          <a:xfrm rot="5400000">
                            <a:off x="7092141" y="4610973"/>
                            <a:ext cx="3280404" cy="701067"/>
                          </a:xfrm>
                          <a:prstGeom prst="rect">
                            <a:avLst/>
                          </a:prstGeom>
                          <a:noFill/>
                          <a:ln>
                            <a:noFill/>
                          </a:ln>
                        </wps:spPr>
                        <wps:txbx>
                          <w:txbxContent>
                            <w:p w14:paraId="6E05B20B" w14:textId="77777777" w:rsidR="00D53C92" w:rsidRDefault="00D53C92" w:rsidP="00D53C92">
                              <w:pPr>
                                <w:jc w:val="center"/>
                                <w:textDirection w:val="btLr"/>
                              </w:pPr>
                              <w:r>
                                <w:rPr>
                                  <w:rFonts w:ascii="Times New Roman" w:eastAsia="Times New Roman" w:hAnsi="Times New Roman" w:cs="Times New Roman"/>
                                  <w:i/>
                                  <w:color w:val="000000"/>
                                  <w:sz w:val="24"/>
                                </w:rPr>
                                <w:t>Process Facilitated by</w:t>
                              </w: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21C22452" id="Group 2" o:spid="_x0000_s1026" style="position:absolute;margin-left:-57.75pt;margin-top:-.75pt;width:564.75pt;height:710.25pt;z-index:251659264;mso-wrap-distance-left:0;mso-wrap-distance-right:0;mso-position-horizontal-relative:margin;mso-width-relative:margin;mso-height-relative:margin" coordorigin="11655,1996" coordsize="79173,6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">
                <v:shape id="Freeform 5" o:spid="_x0000_s1027" style="position:absolute;left:11678;top:1996;width:45;height:4;visibility:visible;mso-wrap-style:square;v-text-anchor:middle" coordsize="4859,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hsMA&#10;AADaAAAADwAAAGRycy9kb3ducmV2LnhtbESPT2vCQBTE74LfYXlCb3VjwFKjq4ga9eifFjw+sq9J&#10;aPbtkt3G+O27hYLHYWZ+wyxWvWlER62vLSuYjBMQxIXVNZcKPq756zsIH5A1NpZJwYM8rJbDwQIz&#10;be98pu4SShEh7DNUUIXgMil9UZFBP7aOOHpftjUYomxLqVu8R7hpZJokb9JgzXGhQkebiorvy49R&#10;sJ+lm9ydDqfP7e24s3mfumm3V+pl1K/nIAL14Rn+bx+1gi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hsMAAADaAAAADwAAAAAAAAAAAAAAAACYAgAAZHJzL2Rv&#10;d25yZXYueG1sUEsFBgAAAAAEAAQA9QAAAIgDAAAAAA==&#10;" path="m,482r4858,l4858,,,,,482xe" stroked="f">
                  <v:path arrowok="t" o:extrusionok="f"/>
                </v:shape>
                <v:shape id="Freeform 6" o:spid="_x0000_s1028" style="position:absolute;left:11662;top:2006;width:74;height:0;visibility:visible;mso-wrap-style:square;v-text-anchor:middle" coordsize="8091,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IMUA&#10;AADaAAAADwAAAGRycy9kb3ducmV2LnhtbESPwW7CMBBE70j8g7VIvYEDhwApBgFVW1SVA2kPPS7x&#10;EkfE6yh2Q/r3dSWkHkcz80az2vS2Fh21vnKsYDpJQBAXTldcKvj8eB4vQPiArLF2TAp+yMNmPRys&#10;MNPuxifq8lCKCGGfoQITQpNJ6QtDFv3ENcTRu7jWYoiyLaVu8RbhtpazJEmlxYrjgsGG9oaKa/5t&#10;FczfTOd3LxezfJ+nh/PxK7w+7Y9KPYz67SOIQH34D9/bB60ghb8r8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GAgxQAAANoAAAAPAAAAAAAAAAAAAAAAAJgCAABkcnMv&#10;ZG93bnJldi54bWxQSwUGAAAAAAQABAD1AAAAigMAAAAA&#10;" path="m,l8091,e" filled="f" strokeweight=".37361mm">
                  <v:path arrowok="t" o:extrusionok="f"/>
                </v:shape>
                <v:shape id="Freeform 7" o:spid="_x0000_s1029" style="position:absolute;left:11662;top:2006;width:0;height:2;visibility:visible;mso-wrap-style:square;v-text-anchor:middle" coordsize="1200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mIcEA&#10;AADaAAAADwAAAGRycy9kb3ducmV2LnhtbESPzWrDMBCE74W8g9hAb42cFtrgRAkhpKU5Oj/3xdra&#10;ptLKWJtEfvuqUOhxmJlvmNUmeaduNMQusIH5rABFXAfbcWPgfHp/WoCKgmzRBSYDI0XYrCcPKyxt&#10;uHNFt6M0KkM4lmigFelLrWPdksc4Cz1x9r7C4FGyHBptB7xnuHf6uShetceO80KLPe1aqr+PV29A&#10;qjRWlb+6l1Ef5h/bg9snuRjzOE3bJSihJP/hv/anNfAGv1fyDd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JiHBAAAA2gAAAA8AAAAAAAAAAAAAAAAAmAIAAGRycy9kb3du&#10;cmV2LnhtbFBLBQYAAAAABAAEAPUAAACGAwAAAAA=&#10;" path="m,l,254e" filled="f" strokeweight=".37361mm">
                  <v:path arrowok="t" o:extrusionok="f"/>
                </v:shape>
                <v:shape id="Freeform 8" o:spid="_x0000_s1030" style="position:absolute;left:11680;top:2006;width:0;height:2;visibility:visible;mso-wrap-style:square;v-text-anchor:middle" coordsize="1200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96r8A&#10;AADaAAAADwAAAGRycy9kb3ducmV2LnhtbERPTYvCMBC9C/6HMII3mypFpBplWREET1s97N7GZrat&#10;m0xKE2v335uD4PHxvje7wRrRU+cbxwrmSQqCuHS64UrB5XyYrUD4gKzROCYF/+Rhtx2PNphr9+Av&#10;6otQiRjCPkcFdQhtLqUva7LoE9cSR+7XdRZDhF0ldYePGG6NXKTpUlpsODbU2NJnTeVfcbcKlubm&#10;f/qsuPUZ7smcimN2XXwrNZ0MH2sQgYbwFr/cR60gbo1X4g2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H3qvwAAANoAAAAPAAAAAAAAAAAAAAAAAJgCAABkcnMvZG93bnJl&#10;di54bWxQSwUGAAAAAAQABAD1AAAAhAMAAAAA&#10;" path="m,l,254e" filled="f" strokeweight=".39444mm">
                  <v:path arrowok="t" o:extrusionok="f"/>
                </v:shape>
                <v:shape id="Freeform 9" o:spid="_x0000_s1031" style="position:absolute;left:11699;top:2006;width:0;height:2;visibility:visible;mso-wrap-style:square;v-text-anchor:middle" coordsize="1200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YccMA&#10;AADaAAAADwAAAGRycy9kb3ducmV2LnhtbESPT2vCQBTE70K/w/IK3nRTCWJT11CUguDJ2EN7e80+&#10;88fdtyG7jem37wqCx2FmfsOs89EaMVDvG8cKXuYJCOLS6YYrBZ+nj9kKhA/IGo1jUvBHHvLN02SN&#10;mXZXPtJQhEpECPsMFdQhdJmUvqzJop+7jjh6Z9dbDFH2ldQ9XiPcGrlIkqW02HBcqLGjbU3lpfi1&#10;Cpam9d9DWrRDijsyh2Kf/iy+lJo+j+9vIAKN4RG+t/dawSvcrs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jYccMAAADaAAAADwAAAAAAAAAAAAAAAACYAgAAZHJzL2Rv&#10;d25yZXYueG1sUEsFBgAAAAAEAAQA9QAAAIgDAAAAAA==&#10;" path="m,l,254e" filled="f" strokeweight=".39444mm">
                  <v:path arrowok="t" o:extrusionok="f"/>
                </v:shape>
                <v:shape id="Freeform 10" o:spid="_x0000_s1032" style="position:absolute;left:11718;top:2006;width:0;height:2;visibility:visible;mso-wrap-style:square;v-text-anchor:middle" coordsize="1200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CacQA&#10;AADbAAAADwAAAGRycy9kb3ducmV2LnhtbESPQWvDMAyF74X9B6NCb43TEkrJ6paxUSj0tGyH7abF&#10;WpLOlkPsptm/nw6D3iTe03ufdofJOzXSELvABlZZDoq4DrbjxsD723G5BRUTskUXmAz8UoTD/mG2&#10;w9KGG7/SWKVGSQjHEg20KfWl1rFuyWPMQk8s2ncYPCZZh0bbAW8S7p1e5/lGe+xYGlrs6bml+qe6&#10;egMbd4mfY1FdxgJfyJ2rU/G1/jBmMZ+eHkElmtLd/H99soIv9PKLDK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6QmnEAAAA2wAAAA8AAAAAAAAAAAAAAAAAmAIAAGRycy9k&#10;b3ducmV2LnhtbFBLBQYAAAAABAAEAPUAAACJAwAAAAA=&#10;" path="m,l,254e" filled="f" strokeweight=".39444mm">
                  <v:path arrowok="t" o:extrusionok="f"/>
                </v:shape>
                <v:shape id="Freeform 11" o:spid="_x0000_s1033" style="position:absolute;left:11736;top:2006;width:0;height:2;visibility:visible;mso-wrap-style:square;v-text-anchor:middle" coordsize="12000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8sAA&#10;AADbAAAADwAAAGRycy9kb3ducmV2LnhtbERPTYvCMBC9C/sfwix401QpIl2jLLssCJ6sHvQ224xt&#10;NZmUJtb6740geJvH+5zFqrdGdNT62rGCyTgBQVw4XXOpYL/7G81B+ICs0TgmBXfysFp+DBaYaXfj&#10;LXV5KEUMYZ+hgiqEJpPSFxVZ9GPXEEfu5FqLIcK2lLrFWwy3Rk6TZCYt1hwbKmzop6Likl+tgpk5&#10;+2OX5ucuxV8ym3yd/k8PSg0/++8vEIH68Ba/3Gsd50/g+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n8sAAAADbAAAADwAAAAAAAAAAAAAAAACYAgAAZHJzL2Rvd25y&#10;ZXYueG1sUEsFBgAAAAAEAAQA9QAAAIUDAAAAAA==&#10;" path="m,l,254e" filled="f" strokeweight=".39444mm">
                  <v:path arrowok="t" o:extrusionok="f"/>
                </v:shape>
                <v:shape id="Freeform 12" o:spid="_x0000_s1034" style="position:absolute;left:11680;top:2027;width:0;height:2;visibility:visible;mso-wrap-style:square;v-text-anchor:middle" coordsize="1200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qicIA&#10;AADbAAAADwAAAGRycy9kb3ducmV2LnhtbERP32vCMBB+H+x/CDfwbSYWmaMaRQVBBBnrBsO3o7m1&#10;nc2lJFHr/vplIPh2H9/Pmy1624oz+dA41jAaKhDEpTMNVxo+PzbPryBCRDbYOiYNVwqwmD8+zDA3&#10;7sLvdC5iJVIIhxw11DF2uZShrMliGLqOOHHfzluMCfpKGo+XFG5bmSn1Ii02nBpq7GhdU3ksTlbD&#10;xK9GEXfjn+z3sMmK9Zd6K/ZK68FTv5yCiNTHu/jm3po0P4P/X9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6qJwgAAANsAAAAPAAAAAAAAAAAAAAAAAJgCAABkcnMvZG93&#10;bnJldi54bWxQSwUGAAAAAAQABAD1AAAAhwMAAAAA&#10;" path="m,l,192e" filled="f" strokeweight=".39444mm">
                  <v:path arrowok="t" o:extrusionok="f"/>
                </v:shape>
                <v:shape id="Freeform 13" o:spid="_x0000_s1035" style="position:absolute;left:11718;top:2027;width:0;height:2;visibility:visible;mso-wrap-style:square;v-text-anchor:middle" coordsize="1200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sPEsMA&#10;AADbAAAADwAAAGRycy9kb3ducmV2LnhtbERP32vCMBB+H/g/hBP2NhM72UZnFBUEEWSsG4hvR3Nr&#10;uzWXkkSt/vVmMNjbfXw/bzrvbStO5EPjWMN4pEAQl840XGn4/Fg/vIAIEdlg65g0XCjAfDa4m2Ju&#10;3Jnf6VTESqQQDjlqqGPscilDWZPFMHIdceK+nLcYE/SVNB7PKdy2MlPqSVpsODXU2NGqpvKnOFoN&#10;z345jridfGfXwzorVnv1VuyU1vfDfvEKIlIf/8V/7o1J8x/h95d0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sPEsMAAADbAAAADwAAAAAAAAAAAAAAAACYAgAAZHJzL2Rv&#10;d25yZXYueG1sUEsFBgAAAAAEAAQA9QAAAIgDAAAAAA==&#10;" path="m,l,192e" filled="f" strokeweight=".39444mm">
                  <v:path arrowok="t" o:extrusionok="f"/>
                </v:shape>
                <v:shape id="Freeform 14" o:spid="_x0000_s1036" style="position:absolute;left:11736;top:2027;width:0;height:2;visibility:visible;mso-wrap-style:square;v-text-anchor:middle" coordsize="1200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Y0sAA&#10;AADbAAAADwAAAGRycy9kb3ducmV2LnhtbERPy6rCMBDdC/5DGMGNaHpFilSj+MCr4EJ8fMDQjG21&#10;mZQmV3v/3giCuzmc50znjSnFg2pXWFbwM4hAEKdWF5wpuJw3/TEI55E1lpZJwT85mM/arSkm2j75&#10;SI+Tz0QIYZeggtz7KpHSpTkZdANbEQfuamuDPsA6k7rGZwg3pRxGUSwNFhwacqxolVN6P/0ZBTed&#10;/Q754NfLg1vfdsdePN5vY6W6nWYxAeGp8V/xx73TYf4I3r+E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PY0sAAAADbAAAADwAAAAAAAAAAAAAAAACYAgAAZHJzL2Rvd25y&#10;ZXYueG1sUEsFBgAAAAAEAAQA9QAAAIUDAAAAAA==&#10;" path="m,l,192e" filled="f" strokeweight=".37361mm">
                  <v:path arrowok="t" o:extrusionok="f"/>
                </v:shape>
                <v:shape id="Freeform 15" o:spid="_x0000_s1037" style="position:absolute;left:11680;top:2029;width:56;height:0;visibility:visible;mso-wrap-style:square;v-text-anchor:middle" coordsize="6112,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JWcEA&#10;AADbAAAADwAAAGRycy9kb3ducmV2LnhtbERPTUvDQBC9F/oflil4azcWtBK7LbaloPZk9OJtyI5J&#10;THY27I5N/PeuUOhtHu9z1tvRdepMITaeDdwuMlDEpbcNVwY+3o/zB1BRkC12nsnAL0XYbqaTNebW&#10;D/xG50IqlUI45migFulzrWNZk8O48D1x4r58cCgJhkrbgEMKd51eZtm9dthwaqixp31NZVv8OAPL&#10;V52Nu3Ynn9+H9sWdgqyGozXmZjY+PYISGuUqvrifbZp/B/+/p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USVnBAAAA2wAAAA8AAAAAAAAAAAAAAAAAmAIAAGRycy9kb3du&#10;cmV2LnhtbFBLBQYAAAAABAAEAPUAAACGAwAAAAA=&#10;" path="m,l6112,e" filled="f" strokeweight=".37361mm">
                  <v:path arrowok="t" o:extrusionok="f"/>
                </v:shape>
                <v:shape id="Freeform 16" o:spid="_x0000_s1038" style="position:absolute;left:11655;top:2030;width:16;height:14;visibility:visible;mso-wrap-style:square;v-text-anchor:middle" coordsize="1727,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4eYMMA&#10;AADbAAAADwAAAGRycy9kb3ducmV2LnhtbERPTWvCQBC9F/wPywheim7sQW3qKiK0iCKlacDrkJ0m&#10;wexsyG6TmF/vCoXe5vE+Z73tTSVaalxpWcF8FoEgzqwuOVeQfr9PVyCcR9ZYWSYFN3Kw3Yye1hhr&#10;2/EXtYnPRQhhF6OCwvs6ltJlBRl0M1sTB+7HNgZ9gE0udYNdCDeVfImihTRYcmgosKZ9Qdk1+TUK&#10;PpZDNZTpM5/162l5wmN7vqw+lZqM+90bCE+9/xf/uQ86zF/A45dw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4eYMMAAADbAAAADwAAAAAAAAAAAAAAAACYAgAAZHJzL2Rv&#10;d25yZXYueG1sUEsFBgAAAAAEAAQA9QAAAIgDAAAAAA==&#10;" path="m,1449r1727,l1727,,,,,1449xe" stroked="f">
                  <v:path arrowok="t" o:extrusionok="f"/>
                </v:shape>
                <v:shape id="Freeform 17" o:spid="_x0000_s1039" style="position:absolute;left:11699;top:2027;width:0;height:2;visibility:visible;mso-wrap-style:square;v-text-anchor:middle" coordsize="12000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FGpcIA&#10;AADbAAAADwAAAGRycy9kb3ducmV2LnhtbERPzWrCQBC+C77DMkIvUjfNIZXoKtVQFXoQtQ8wZMck&#10;Njsbstskvr1bKHibj+93luvB1KKj1lWWFbzNIhDEudUVFwq+L5+vcxDOI2usLZOCOzlYr8ajJaba&#10;9nyi7uwLEULYpaig9L5JpXR5SQbdzDbEgbva1qAPsC2kbrEP4aaWcRQl0mDFoaHEhrYl5T/nX6Pg&#10;potdzEefbY4uux1O02T+tU+UepkMHwsQngb/FP+7DzrMf4e/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sUalwgAAANsAAAAPAAAAAAAAAAAAAAAAAJgCAABkcnMvZG93&#10;bnJldi54bWxQSwUGAAAAAAQABAD1AAAAhwMAAAAA&#10;" path="m,l,192e" filled="f" strokeweight=".37361mm">
                  <v:path arrowok="t" o:extrusionok="f"/>
                </v:shape>
                <v:shape id="Freeform 18" o:spid="_x0000_s1040" style="position:absolute;left:11662;top:2057;width:0;height:25;visibility:visible;mso-wrap-style:square;v-text-anchor:middle" coordsize="120000,2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rYcQA&#10;AADbAAAADwAAAGRycy9kb3ducmV2LnhtbESPT2/CMAzF70j7DpEncYMUDggVAtr4I3bgMkDadrMa&#10;r+3WOFUSoOPTzwckbrbe83s/z5eda9SFQqw9GxgNM1DEhbc1lwZOx+1gCiomZIuNZzLwRxGWi6fe&#10;HHPrr/xOl0MqlYRwzNFAlVKbax2LihzGoW+JRfv2wWGSNZTaBrxKuGv0OMsm2mHN0lBhS6uKit/D&#10;2RlYx3P8DB+Z1u3r1473m9sP7W7G9J+7lxmoRF16mO/Xb1bwBVZ+kQ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a2HEAAAA2wAAAA8AAAAAAAAAAAAAAAAAmAIAAGRycy9k&#10;b3ducmV2LnhtbFBLBQYAAAAABAAEAPUAAACJAwAAAAA=&#10;" path="m,l,2741e" filled="f" strokeweight=".39444mm">
                  <v:path arrowok="t" o:extrusionok="f"/>
                </v:shape>
                <v:shape id="Freeform 19" o:spid="_x0000_s1041" style="position:absolute;left:11736;top:2051;width:3;height:0;visibility:visible;mso-wrap-style:square;v-text-anchor:middle" coordsize="28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OW7sMA&#10;AADbAAAADwAAAGRycy9kb3ducmV2LnhtbERPS2sCMRC+F/wPYQRvNWuFoqtRSn20J7VW9DpspruL&#10;m8maZHX9941Q6G0+vudM562pxJWcLy0rGPQTEMSZ1SXnCg7fq+cRCB+QNVaWScGdPMxnnacpptre&#10;+Iuu+5CLGMI+RQVFCHUqpc8KMuj7tiaO3I91BkOELpfa4S2Gm0q+JMmrNFhybCiwpveCsvO+MQp2&#10;zfLjvhi67fFwai6XzfqkR4uhUr1u+zYBEagN/+I/96eO88fw+CUe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OW7sMAAADbAAAADwAAAAAAAAAAAAAAAACYAgAAZHJzL2Rv&#10;d25yZXYueG1sUEsFBgAAAAAEAAQA9QAAAIgDAAAAAA==&#10;" path="m,l288,e" filled="f" strokeweight="1pt">
                  <v:path arrowok="t" o:extrusionok="f"/>
                </v:shape>
                <v:shape id="Freeform 20" o:spid="_x0000_s1042" style="position:absolute;left:11671;top:2051;width:3;height:0;visibility:visible;mso-wrap-style:square;v-text-anchor:middle" coordsize="28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zsEA&#10;AADbAAAADwAAAGRycy9kb3ducmV2LnhtbERPyW7CMBC9I/EP1iBxK05BQijFoKqsJ7aich3F0yRq&#10;PA62A+Hv8aESx6e3T+etqcSNnC8tK3gfJCCIM6tLzhWcv1dvExA+IGusLJOCB3mYz7qdKaba3vlI&#10;t1PIRQxhn6KCIoQ6ldJnBRn0A1sTR+7XOoMhQpdL7fAew00lh0kylgZLjg0F1vRVUPZ3aoyCQ7Pc&#10;PBYjt/85X5rrdbe+6MlipFS/135+gAjUhpf4373VCoZxffwSf4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19c7BAAAA2wAAAA8AAAAAAAAAAAAAAAAAmAIAAGRycy9kb3du&#10;cmV2LnhtbFBLBQYAAAAABAAEAPUAAACGAwAAAAA=&#10;" path="m,l288,e" filled="f" strokeweight="1pt">
                  <v:path arrowok="t" o:extrusionok="f"/>
                </v:shape>
                <v:shape id="Freeform 21" o:spid="_x0000_s1043" style="position:absolute;left:11674;top:2036;width:0;height:15;visibility:visible;mso-wrap-style:square;v-text-anchor:middle" coordsize="120000,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RsUA&#10;AADbAAAADwAAAGRycy9kb3ducmV2LnhtbESP3WrCQBSE74W+w3IK3ulGoUGiG5FCf9CCmBYhd4fs&#10;aRKSPRt2txrfvlsoeDnMzDfMZjuaXlzI+daygsU8AUFcWd1yreDr82W2AuEDssbeMim4kYdt/jDZ&#10;YKbtlU90KUItIoR9hgqaEIZMSl81ZNDP7UAcvW/rDIYoXS21w2uEm14ukySVBluOCw0O9NxQ1RU/&#10;RsHrx9Hpuju/YdulpR7L/dPukCo1fRx3axCBxnAP/7fftYLlAv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r5GxQAAANsAAAAPAAAAAAAAAAAAAAAAAJgCAABkcnMv&#10;ZG93bnJldi54bWxQSwUGAAAAAAQABAD1AAAAigMAAAAA&#10;" path="m,l,1633e" filled="f" strokeweight=".52153mm">
                  <v:path arrowok="t" o:extrusionok="f"/>
                </v:shape>
                <v:shape id="Freeform 22" o:spid="_x0000_s1044" style="position:absolute;left:11739;top:2036;width:0;height:15;visibility:visible;mso-wrap-style:square;v-text-anchor:middle" coordsize="120000,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gMcQA&#10;AADbAAAADwAAAGRycy9kb3ducmV2LnhtbESPQWvCQBSE70L/w/IKvemmgQZJ3QQptJYqSG0peHtk&#10;X5OQ7Nuwu2r8964geBxm5htmUY6mF0dyvrWs4HmWgCCurG65VvD78z6dg/ABWWNvmRScyUNZPEwW&#10;mGt74m867kItIoR9jgqaEIZcSl81ZNDP7EAcvX/rDIYoXS21w1OEm16mSZJJgy3HhQYHemuo6nYH&#10;o+Bjs3W67v5W2HbZXo/7r5flOlPq6XFcvoIINIZ7+Nb+1ArSFK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IDHEAAAA2wAAAA8AAAAAAAAAAAAAAAAAmAIAAGRycy9k&#10;b3ducmV2LnhtbFBLBQYAAAAABAAEAPUAAACJAwAAAAA=&#10;" path="m,l,1633e" filled="f" strokeweight=".52153mm">
                  <v:path arrowok="t" o:extrusionok="f"/>
                </v:shape>
                <v:shape id="Freeform 23" o:spid="_x0000_s1045" style="position:absolute;left:11740;top:2054;width:0;height:51;visibility:visible;mso-wrap-style:square;v-text-anchor:middle" coordsize="120000,5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a4cMA&#10;AADbAAAADwAAAGRycy9kb3ducmV2LnhtbESPQWsCMRSE74X+h/AK3mpSS6tujSK2RU+Kq94fm9fd&#10;pZuXJYnr9t8boeBxmJlvmNmit43oyIfasYaXoQJBXDhTc6nhePh+noAIEdlg45g0/FGAxfzxYYaZ&#10;cRfeU5fHUiQIhww1VDG2mZShqMhiGLqWOHk/zluMSfpSGo+XBLeNHCn1Li3WnBYqbGlVUfGbn60G&#10;r6Tcbrbr/FROu/Vu/KZs+/ml9eCpX36AiNTHe/i/vTEaRq9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ba4cMAAADbAAAADwAAAAAAAAAAAAAAAACYAgAAZHJzL2Rv&#10;d25yZXYueG1sUEsFBgAAAAAEAAQA9QAAAIgDAAAAAA==&#10;" path="m,l,5583e" filled="f" strokeweight=".39444mm">
                  <v:path arrowok="t" o:extrusionok="f"/>
                </v:shape>
                <v:shape id="Freeform 24" o:spid="_x0000_s1046" style="position:absolute;left:11740;top:2054;width:2;height:0;visibility:visible;mso-wrap-style:square;v-text-anchor:middle" coordsize="28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SksUA&#10;AADbAAAADwAAAGRycy9kb3ducmV2LnhtbESPQWsCMRSE7wX/Q3gFbzVbsWXZGqWIggdRqvbg7XXz&#10;3CxuXpYk6tpfbwoFj8PMfMOMp51txIV8qB0reB1kIIhLp2uuFOx3i5ccRIjIGhvHpOBGAaaT3tMY&#10;C+2u/EWXbaxEgnAoUIGJsS2kDKUhi2HgWuLkHZ23GJP0ldQerwluGznMsndpsea0YLClmaHytD3b&#10;RPmdt7n/ma3j29wcT9+rwyYfHZTqP3efHyAidfER/m8vtYLhCP6+p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xKSxQAAANsAAAAPAAAAAAAAAAAAAAAAAJgCAABkcnMv&#10;ZG93bnJldi54bWxQSwUGAAAAAAQABAD1AAAAigMAAAAA&#10;" path="m,l288,e" filled="f" strokeweight=".37361mm">
                  <v:path arrowok="t" o:extrusionok="f"/>
                </v:shape>
                <v:shapetype id="_x0000_t202" coordsize="21600,21600" o:spt="202" path="m,l,21600r21600,l21600,xe">
                  <v:stroke joinstyle="miter"/>
                  <v:path gradientshapeok="t" o:connecttype="rect"/>
                </v:shapetype>
                <v:shape id="Text Box 25" o:spid="_x0000_s1047" type="#_x0000_t202" style="position:absolute;left:33660;top:2008;width:31929;height:38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CZsEA&#10;AADbAAAADwAAAGRycy9kb3ducmV2LnhtbESP3YrCMBSE74V9h3AWvJE1VVCWaloWxZ8bBbv7AIfm&#10;2JZtTkoStb69EQQvh5n5hlnmvWnFlZxvLCuYjBMQxKXVDVcK/n43X98gfEDW2FomBXfykGcfgyWm&#10;2t74RNciVCJC2KeooA6hS6X0ZU0G/dh2xNE7W2cwROkqqR3eIty0cpokc2mw4bhQY0ermsr/4mIU&#10;kMPWj9aVPfqEDtv9hajZkVLDz/5nASJQH97hV3uvFUxn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UgmbBAAAA2wAAAA8AAAAAAAAAAAAAAAAAmAIAAGRycy9kb3du&#10;cmV2LnhtbFBLBQYAAAAABAAEAPUAAACG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sz w:val="24"/>
                          </w:rPr>
                          <w:t>School/College - Internal Consultation Process</w:t>
                        </w:r>
                      </w:p>
                    </w:txbxContent>
                  </v:textbox>
                </v:shape>
                <v:shapetype id="_x0000_t32" coordsize="21600,21600" o:spt="32" o:oned="t" path="m,l21600,21600e" filled="f">
                  <v:path arrowok="t" fillok="f" o:connecttype="none"/>
                  <o:lock v:ext="edit" shapetype="t"/>
                </v:shapetype>
                <v:shape id="Straight Arrow Connector 26" o:spid="_x0000_s1048" type="#_x0000_t32" style="position:absolute;left:49624;top:5398;width:0;height:1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27" o:spid="_x0000_s1049" type="#_x0000_t202" style="position:absolute;left:13632;top:8542;width:15015;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xVMMA&#10;AADbAAAADwAAAGRycy9kb3ducmV2LnhtbESPQWvCQBSE7wX/w/IEb3VjKE2auoootV6NHuztNftM&#10;gtm3Ibtq/PeuIHgcZuYbZjrvTSMu1LnasoLJOAJBXFhdc6lgv/t5T0E4j6yxsUwKbuRgPhu8TTHT&#10;9spbuuS+FAHCLkMFlfdtJqUrKjLoxrYlDt7RdgZ9kF0pdYfXADeNjKPoUxqsOSxU2NKyouKUn42C&#10;pF3/H1eLdZNuf7/S+C/56Ff5QanRsF98g/DU+1f42d5oBXEC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xVMMAAADbAAAADwAAAAAAAAAAAAAAAACYAgAAZHJzL2Rv&#10;d25yZXYueG1sUEsFBgAAAAAEAAQA9QAAAIgDA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Letters of Intent</w:t>
                        </w:r>
                      </w:p>
                      <w:p w:rsidR="00D53C92" w:rsidRDefault="00D53C92" w:rsidP="00D53C92">
                        <w:pPr>
                          <w:jc w:val="center"/>
                          <w:textDirection w:val="btLr"/>
                        </w:pPr>
                        <w:r>
                          <w:rPr>
                            <w:rFonts w:ascii="Times New Roman" w:eastAsia="Times New Roman" w:hAnsi="Times New Roman" w:cs="Times New Roman"/>
                            <w:i/>
                            <w:color w:val="000000"/>
                            <w:sz w:val="18"/>
                          </w:rPr>
                          <w:t xml:space="preserve">Academic cooperation to promote cultural, educational, and scholarly exchange </w:t>
                        </w:r>
                      </w:p>
                    </w:txbxContent>
                  </v:textbox>
                </v:shape>
                <v:shape id="Text Box 28" o:spid="_x0000_s1050" type="#_x0000_t202" style="position:absolute;left:29709;top:8542;width:12570;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lJsAA&#10;AADbAAAADwAAAGRycy9kb3ducmV2LnhtbERPTYvCMBC9C/6HMII3TS3LWqtRRFl3r1YPehubsS02&#10;k9JErf9+cxA8Pt73YtWZWjyodZVlBZNxBII4t7riQsHx8DNKQDiPrLG2TApe5GC17PcWmGr75D09&#10;Ml+IEMIuRQWl900qpctLMujGtiEO3NW2Bn2AbSF1i88QbmoZR9G3NFhxaCixoU1J+S27GwXTZne5&#10;bte7Otn/zpL4PP3qttlJqeGgW89BeOr8R/x2/2kFcRgbvoQf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alJsAAAADbAAAADwAAAAAAAAAAAAAAAACYAgAAZHJzL2Rvd25y&#10;ZXYueG1sUEsFBgAAAAAEAAQA9QAAAIUDA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Exchange Agreements</w:t>
                        </w:r>
                      </w:p>
                      <w:p w:rsidR="00D53C92" w:rsidRDefault="00D53C92" w:rsidP="00D53C92">
                        <w:pPr>
                          <w:jc w:val="center"/>
                          <w:textDirection w:val="btLr"/>
                        </w:pPr>
                        <w:r>
                          <w:rPr>
                            <w:rFonts w:ascii="Times New Roman" w:eastAsia="Times New Roman" w:hAnsi="Times New Roman" w:cs="Times New Roman"/>
                            <w:i/>
                            <w:color w:val="000000"/>
                            <w:sz w:val="18"/>
                          </w:rPr>
                          <w:t>Faculty, staff, or student exchanges</w:t>
                        </w:r>
                        <w:r>
                          <w:rPr>
                            <w:rFonts w:ascii="Times New Roman" w:eastAsia="Times New Roman" w:hAnsi="Times New Roman" w:cs="Times New Roman"/>
                            <w:i/>
                            <w:color w:val="000000"/>
                            <w:sz w:val="28"/>
                          </w:rPr>
                          <w:t xml:space="preserve"> </w:t>
                        </w:r>
                      </w:p>
                    </w:txbxContent>
                  </v:textbox>
                </v:shape>
                <v:shape id="Text Box 29" o:spid="_x0000_s1051" type="#_x0000_t202" style="position:absolute;left:43338;top:8542;width:12570;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vcUA&#10;AADbAAAADwAAAGRycy9kb3ducmV2LnhtbESPQWvCQBSE7wX/w/KE3urGUJqYuoagNPVq2kN7e80+&#10;k2D2bciumv57t1DwOMzMN8w6n0wvLjS6zrKC5SICQVxb3XGj4PPj7SkF4Tyyxt4yKfglB/lm9rDG&#10;TNsrH+hS+UYECLsMFbTeD5mUrm7JoFvYgTh4Rzsa9EGOjdQjXgPc9DKOohdpsOOw0OJA25bqU3U2&#10;CpKh/DnuirJPD++rNP5Onqdd9aXU43wqXkF4mvw9/N/eawXxCv6+h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gC9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Degree Agreements</w:t>
                        </w:r>
                      </w:p>
                      <w:p w:rsidR="00D53C92" w:rsidRDefault="00D53C92" w:rsidP="00D53C92">
                        <w:pPr>
                          <w:jc w:val="center"/>
                          <w:textDirection w:val="btLr"/>
                        </w:pPr>
                        <w:r>
                          <w:rPr>
                            <w:rFonts w:ascii="Times New Roman" w:eastAsia="Times New Roman" w:hAnsi="Times New Roman" w:cs="Times New Roman"/>
                            <w:i/>
                            <w:color w:val="000000"/>
                            <w:sz w:val="18"/>
                          </w:rPr>
                          <w:t xml:space="preserve">Cooperative higher education programs (3+1, 1+1, 2+2, etc.) </w:t>
                        </w:r>
                      </w:p>
                    </w:txbxContent>
                  </v:textbox>
                </v:shape>
                <v:shape id="Text Box 30" o:spid="_x0000_s1052" type="#_x0000_t202" style="position:absolute;left:56968;top:8542;width:12570;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cIA&#10;AADbAAAADwAAAGRycy9kb3ducmV2LnhtbERPu27CMBTdkfgH6yJ1I05pRdI0DkJFpayEDu12G988&#10;1Pg6il0If4+HSoxH551vJtOLM42us6zgMYpBEFdWd9wo+Dy9L1MQziNr7C2Tgis52BTzWY6Zthc+&#10;0rn0jQgh7DJU0Ho/ZFK6qiWDLrIDceBqOxr0AY6N1CNeQrjp5SqO19Jgx6GhxYHeWqp+yz+jIBn2&#10;P/Vuu+/T48dLuvpOnqdd+aXUw2LavoLwNPm7+N990AqewvrwJfw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T/9wgAAANsAAAAPAAAAAAAAAAAAAAAAAJgCAABkcnMvZG93&#10;bnJldi54bWxQSwUGAAAAAAQABAD1AAAAhw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Recruiting Agreements</w:t>
                        </w:r>
                      </w:p>
                      <w:p w:rsidR="00D53C92" w:rsidRDefault="00D53C92" w:rsidP="00D53C92">
                        <w:pPr>
                          <w:jc w:val="center"/>
                          <w:textDirection w:val="btLr"/>
                        </w:pPr>
                        <w:r>
                          <w:rPr>
                            <w:rFonts w:ascii="Times New Roman" w:eastAsia="Times New Roman" w:hAnsi="Times New Roman" w:cs="Times New Roman"/>
                            <w:i/>
                            <w:color w:val="000000"/>
                            <w:sz w:val="18"/>
                          </w:rPr>
                          <w:t>Professional recruiters in designated countries</w:t>
                        </w:r>
                        <w:r>
                          <w:rPr>
                            <w:rFonts w:ascii="Times New Roman" w:eastAsia="Times New Roman" w:hAnsi="Times New Roman" w:cs="Times New Roman"/>
                            <w:i/>
                            <w:color w:val="000000"/>
                            <w:sz w:val="28"/>
                          </w:rPr>
                          <w:t xml:space="preserve"> </w:t>
                        </w:r>
                      </w:p>
                    </w:txbxContent>
                  </v:textbox>
                </v:shape>
                <v:shape id="Text Box 31" o:spid="_x0000_s1053" type="#_x0000_t202" style="position:absolute;left:70594;top:8542;width:12570;height:7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aZsUA&#10;AADbAAAADwAAAGRycy9kb3ducmV2LnhtbESPzW7CMBCE75X6DtZW6q1xgKqkAYMQqNAraQ9w28ab&#10;HxGvI9uF8PYYqVKPo5n5RjNfDqYTZ3K+taxglKQgiEurW64VfH99vGQgfEDW2FkmBVfysFw8Pswx&#10;1/bCezoXoRYRwj5HBU0IfS6lLxsy6BPbE0evss5giNLVUju8RLjp5DhN36TBluNCgz2tGypPxa9R&#10;MO23P9Vmte2y/e49Gx+nr8OmOCj1/DSsZiACDeE//Nf+1AomI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Zpm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Misc. Agreements</w:t>
                        </w:r>
                      </w:p>
                      <w:p w:rsidR="00D53C92" w:rsidRDefault="00D53C92" w:rsidP="00D53C92">
                        <w:pPr>
                          <w:jc w:val="center"/>
                          <w:textDirection w:val="btLr"/>
                        </w:pPr>
                        <w:r>
                          <w:rPr>
                            <w:rFonts w:ascii="Times New Roman" w:eastAsia="Times New Roman" w:hAnsi="Times New Roman" w:cs="Times New Roman"/>
                            <w:i/>
                            <w:color w:val="000000"/>
                            <w:sz w:val="18"/>
                          </w:rPr>
                          <w:t>Articulation agreements, unique partnerships, etc.</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sz w:val="28"/>
                          </w:rPr>
                          <w:t xml:space="preserve"> </w:t>
                        </w:r>
                      </w:p>
                    </w:txbxContent>
                  </v:textbox>
                </v:shape>
                <v:shape id="Straight Arrow Connector 32" o:spid="_x0000_s1054" type="#_x0000_t32" style="position:absolute;left:22364;top:7053;width:0;height:139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c3MEAAADbAAAADwAAAGRycy9kb3ducmV2LnhtbESP3YrCMBCF7xd8hzCCN4um6qJSjSKC&#10;qAiKPw8wNGNbbCalSbW+vRGEvTycn48zWzSmEA+qXG5ZQb8XgSBOrM45VXC9rLsTEM4jaywsk4IX&#10;OVjMWz8zjLV98okeZ5+KMMIuRgWZ92UspUsyMuh6tiQO3s1WBn2QVSp1hc8wbgo5iKKRNJhzIGRY&#10;0iqj5H6uTeAO/3ac1rrejffj4+9h48rTzSnVaTfLKQhPjf8Pf9tbrWA4gM+X8APk/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uFzcwQAAANsAAAAPAAAAAAAAAAAAAAAA&#10;AKECAABkcnMvZG93bnJldi54bWxQSwUGAAAAAAQABAD5AAAAjwMAAAAA&#10;"/>
                <v:shape id="Straight Arrow Connector 33" o:spid="_x0000_s1055" type="#_x0000_t32" style="position:absolute;left:35994;top:7053;width:0;height:139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5R8QAAADbAAAADwAAAGRycy9kb3ducmV2LnhtbESP22rCQBRF3wv+w3CEvhSd1BSV6Bik&#10;IG0otHj5gEPmmAQzZ0JmcunfO0Khj5t9WextOppa9NS6yrKC13kEgji3uuJCweV8mK1BOI+ssbZM&#10;Cn7JQbqbPG0x0XbgI/UnX4gwwi5BBaX3TSKly0sy6Oa2IQ7e1bYGfZBtIXWLQxg3tVxE0VIarDgQ&#10;SmzovaT8dupM4MZvGRed7rLV1+rn5fvDNcerU+p5Ou43IDyN/j/81/7UCuIYHl/C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9PlHxAAAANsAAAAPAAAAAAAAAAAA&#10;AAAAAKECAABkcnMvZG93bnJldi54bWxQSwUGAAAAAAQABAD5AAAAkgMAAAAA&#10;"/>
                <v:shape id="Straight Arrow Connector 34" o:spid="_x0000_s1056" type="#_x0000_t32" style="position:absolute;left:49624;top:7053;width:0;height:139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M8IAAADbAAAADwAAAGRycy9kb3ducmV2LnhtbESP3YrCMBCF7wXfIYzgjazpqqzSNZVF&#10;EBXBRdcHGJqxLdtMSpPW+vZGELw8nJ+Ps1x1phQt1a6wrOBzHIEgTq0uOFNw+dt8LEA4j6yxtEwK&#10;7uRglfR7S4y1vfGJ2rPPRBhhF6OC3PsqltKlORl0Y1sRB+9qa4M+yDqTusZbGDelnETRlzRYcCDk&#10;WNE6p/T/3JjAnc72nDW62c8P89/Rceuq09UpNRx0P98gPHX+HX61d1rBdAbPL+EH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hM8IAAADbAAAADwAAAAAAAAAAAAAA&#10;AAChAgAAZHJzL2Rvd25yZXYueG1sUEsFBgAAAAAEAAQA+QAAAJADAAAAAA==&#10;"/>
                <v:shape id="Straight Arrow Connector 35" o:spid="_x0000_s1057" type="#_x0000_t32" style="position:absolute;left:63254;top:7100;width:0;height:139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HEqMIAAADbAAAADwAAAGRycy9kb3ducmV2LnhtbESP24rCMBRF3wf8h3AEX0RTdbxQjSKC&#10;OCIoXj7g0BzbYnNSmlTr308GhHnc7MtiL1aNKcSTKpdbVjDoRyCIE6tzThXcrtveDITzyBoLy6Tg&#10;TQ5Wy9bXAmNtX3ym58WnIoywi1FB5n0ZS+mSjAy6vi2Jg3e3lUEfZJVKXeErjJtCDqNoIg3mHAgZ&#10;lrTJKHlcahO4o+89p7Wu99PD9NQ97lx5vjulOu1mPQfhqfH/4U/7RysYjeHvS/g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HEqMIAAADbAAAADwAAAAAAAAAAAAAA&#10;AAChAgAAZHJzL2Rvd25yZXYueG1sUEsFBgAAAAAEAAQA+QAAAJADAAAAAA==&#10;"/>
                <v:shape id="Straight Arrow Connector 36" o:spid="_x0000_s1058" type="#_x0000_t32" style="position:absolute;left:76884;top:7053;width:0;height:1395;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a38QAAADbAAAADwAAAGRycy9kb3ducmV2LnhtbESP22rCQBRF3wv+w3AKfSlm0qaoRMcg&#10;hVJFULT9gEPm5EIzZ0JmcvHvOwWhj5t9WexNNplGDNS52rKClygGQZxbXXOp4PvrY74C4TyyxsYy&#10;KbiRg2w7e9hgqu3IFxquvhRhhF2KCirv21RKl1dk0EW2JQ5eYTuDPsiulLrDMYybRr7G8UIarDkQ&#10;KmzpvaL859qbwE3eDlz2uj8sj8vz8+nTtZfCKfX0OO3WIDxN/j98b++1gmQBf1/C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1rfxAAAANsAAAAPAAAAAAAAAAAA&#10;AAAAAKECAABkcnMvZG93bnJldi54bWxQSwUGAAAAAAQABAD5AAAAkgMAAAAA&#10;"/>
                <v:shape id="Straight Arrow Connector 37" o:spid="_x0000_s1059" type="#_x0000_t32" style="position:absolute;left:22364;top:16458;width:0;height:4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Straight Arrow Connector 38" o:spid="_x0000_s1060" type="#_x0000_t32" style="position:absolute;left:22436;top:7054;width:544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Text Box 39" o:spid="_x0000_s1061" type="#_x0000_t202" style="position:absolute;left:16080;top:20954;width:1257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WYMUA&#10;AADbAAAADwAAAGRycy9kb3ducmV2LnhtbESPwW7CMBBE75X4B2uRemucQlWSFIMQqNArgQPctvGS&#10;RI3Xke1C+vc1UqUeRzPzRjNfDqYTV3K+tazgOUlBEFdWt1wrOB7enzIQPiBr7CyTgh/ysFyMHuZY&#10;aHvjPV3LUIsIYV+ggiaEvpDSVw0Z9IntiaN3sc5giNLVUju8Rbjp5CRNX6XBluNCgz2tG6q+ym+j&#10;YNZvPy+b1bbL9rs8m5xnL8OmPCn1OB5WbyACDeE//Nf+0AqmOd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Zg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sz w:val="18"/>
                          </w:rPr>
                          <w:t>Approval by School/College Dean</w:t>
                        </w:r>
                      </w:p>
                      <w:p w:rsidR="00D53C92" w:rsidRDefault="00D53C92" w:rsidP="00D53C92">
                        <w:pPr>
                          <w:jc w:val="center"/>
                          <w:textDirection w:val="btLr"/>
                        </w:pPr>
                      </w:p>
                    </w:txbxContent>
                  </v:textbox>
                </v:shape>
                <v:shape id="Text Box 40" o:spid="_x0000_s1062" type="#_x0000_t202" style="position:absolute;left:16080;top:28992;width:1257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9MgMIA&#10;AADbAAAADwAAAGRycy9kb3ducmV2LnhtbERPu07DMBTdK/UfrIvE1jpUEQ2hTlQ1aunawADbJb55&#10;iPg6it00/H09IDEenfcun00vJhpdZ1nB0zoCQVxZ3XGj4OP9uEpAOI+ssbdMCn7JQZ4tFztMtb3x&#10;habSNyKEsEtRQev9kErpqpYMurUdiANX29GgD3BspB7xFsJNLzdR9CwNdhwaWhzo0FL1U16Ngu1w&#10;+q6L/alPLm8vyeZrG89F+anU48O8fwXhafb/4j/3WSuIw/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0yAwgAAANsAAAAPAAAAAAAAAAAAAAAAAJgCAABkcnMvZG93&#10;bnJldi54bWxQSwUGAAAAAAQABAD1AAAAhw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sz w:val="18"/>
                          </w:rPr>
                          <w:t>Review and Approval by SIO/CGE</w:t>
                        </w:r>
                      </w:p>
                      <w:p w:rsidR="00D53C92" w:rsidRDefault="00D53C92" w:rsidP="00D53C92">
                        <w:pPr>
                          <w:jc w:val="center"/>
                          <w:textDirection w:val="btLr"/>
                        </w:pPr>
                      </w:p>
                    </w:txbxContent>
                  </v:textbox>
                </v:shape>
                <v:shape id="Straight Arrow Connector 41" o:spid="_x0000_s1063" type="#_x0000_t32" style="position:absolute;left:22364;top:25265;width:0;height:3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Straight Arrow Connector 42" o:spid="_x0000_s1064" type="#_x0000_t32" style="position:absolute;left:28650;top:31148;width:1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Straight Arrow Connector 43" o:spid="_x0000_s1065" type="#_x0000_t32" style="position:absolute;left:30130;top:24006;width:0;height:7239;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KKOsIAAADbAAAADwAAAGRycy9kb3ducmV2LnhtbESP3YrCMBCF7wXfIYzgjazpqqzSNZVF&#10;EBXBRdcHGJqxLdtMSpPW+vZGELw8nJ+Ps1x1phQt1a6wrOBzHIEgTq0uOFNw+dt8LEA4j6yxtEwK&#10;7uRglfR7S4y1vfGJ2rPPRBhhF6OC3PsqltKlORl0Y1sRB+9qa4M+yDqTusZbGDelnETRlzRYcCDk&#10;WNE6p/T/3JjAnc72nDW62c8P89/Rceuq09UpNRx0P98gPHX+HX61d1rBbArPL+EH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KKOsIAAADbAAAADwAAAAAAAAAAAAAA&#10;AAChAgAAZHJzL2Rvd25yZXYueG1sUEsFBgAAAAAEAAQA+QAAAJADAAAAAA==&#10;"/>
                <v:shape id="Straight Arrow Connector 44" o:spid="_x0000_s1066" type="#_x0000_t32" style="position:absolute;left:28692;top:23941;width:1566;height:42;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HYcYAAADbAAAADwAAAGRycy9kb3ducmV2LnhtbESPQWvCQBSE7wX/w/KE3uqmJVGJrmJb&#10;hVIPUg2Kt0f2NQlm36bZVdN/7xaEHoeZ+YaZzjtTiwu1rrKs4HkQgSDOra64UJDtVk9jEM4ja6wt&#10;k4JfcjCf9R6mmGp75S+6bH0hAoRdigpK75tUSpeXZNANbEMcvG/bGvRBtoXULV4D3NTyJYqG0mDF&#10;YaHEht5Kyk/bs1Hw+ZqM1j+HrNovN3oUD98TlyVHpR773WICwlPn/8P39odWEMfw9y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R2HGAAAA2wAAAA8AAAAAAAAA&#10;AAAAAAAAoQIAAGRycy9kb3ducmV2LnhtbFBLBQYAAAAABAAEAPkAAACUAwAAAAA=&#10;">
                  <v:stroke endarrow="block"/>
                </v:shape>
                <v:shape id="Text Box 45" o:spid="_x0000_s1067" type="#_x0000_t202" style="position:absolute;left:23973;top:25916;width:14403;height:3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GJcEA&#10;AADbAAAADwAAAGRycy9kb3ducmV2LnhtbESP3YrCMBSE7wXfIRzBO039RapR/IW9WBCtD3Bojm2x&#10;OSlNrPXtjbCwl8PMfMOsNq0pRUO1KywrGA0jEMSp1QVnCm7JabAA4TyyxtIyKXiTg82621lhrO2L&#10;L9RcfSYChF2MCnLvq1hKl+Zk0A1tRRy8u60N+iDrTOoaXwFuSjmOork0WHBYyLGifU7p4/o0Ckwx&#10;OyJPttPqtzzfk0tzwHSXKNXvtdslCE+t/w//tX+0gukMvl/CD5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sRiXBAAAA2wAAAA8AAAAAAAAAAAAAAAAAmAIAAGRycy9kb3du&#10;cmV2LnhtbFBLBQYAAAAABAAEAPUAAACGAwAAAAA=&#10;" filled="f" stroked="f">
                  <v:textbox inset="2.53958mm,2.53958mm,2.53958mm,2.53958mm">
                    <w:txbxContent>
                      <w:p w:rsidR="00D53C92" w:rsidRDefault="00D53C92" w:rsidP="00D53C92">
                        <w:pPr>
                          <w:jc w:val="center"/>
                          <w:textDirection w:val="btLr"/>
                        </w:pPr>
                        <w:r>
                          <w:rPr>
                            <w:rFonts w:ascii="Times New Roman" w:eastAsia="Times New Roman" w:hAnsi="Times New Roman" w:cs="Times New Roman"/>
                            <w:i/>
                            <w:color w:val="000000"/>
                            <w:sz w:val="16"/>
                          </w:rPr>
                          <w:t>Return if additional review</w:t>
                        </w:r>
                      </w:p>
                    </w:txbxContent>
                  </v:textbox>
                </v:shape>
                <v:shape id="Straight Arrow Connector 46" o:spid="_x0000_s1068" type="#_x0000_t32" style="position:absolute;left:35995;top:1722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Straight Arrow Connector 47" o:spid="_x0000_s1069" type="#_x0000_t32" style="position:absolute;left:35995;top:1722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Straight Arrow Connector 48" o:spid="_x0000_s1070" type="#_x0000_t32" style="position:absolute;left:35995;top:1722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Straight Arrow Connector 49" o:spid="_x0000_s1071" type="#_x0000_t32" style="position:absolute;left:35995;top:1625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Straight Arrow Connector 50" o:spid="_x0000_s1072" type="#_x0000_t32" style="position:absolute;left:49667;top:1625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Straight Arrow Connector 51" o:spid="_x0000_s1073" type="#_x0000_t32" style="position:absolute;left:63254;top:1625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Straight Arrow Connector 52" o:spid="_x0000_s1074" type="#_x0000_t32" style="position:absolute;left:76884;top:16257;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Straight Arrow Connector 53" o:spid="_x0000_s1075" type="#_x0000_t32" style="position:absolute;left:35994;top:17697;width:408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Straight Arrow Connector 54" o:spid="_x0000_s1076" type="#_x0000_t32" style="position:absolute;left:56403;top:17791;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Text Box 55" o:spid="_x0000_s1077" type="#_x0000_t202" style="position:absolute;left:33697;top:19650;width:45996;height:6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5xcQA&#10;AADbAAAADwAAAGRycy9kb3ducmV2LnhtbESPS2/CMBCE70j9D9ZW4gZOEY+QYhAq4nEl7QFuS7wk&#10;UeN1FBsI/x4jIXEczcw3mtmiNZW4UuNKywq++hEI4szqknMFf7/rXgzCeWSNlWVScCcHi/lHZ4aJ&#10;tjfe0zX1uQgQdgkqKLyvEyldVpBB17c1cfDOtjHog2xyqRu8Bbip5CCKxtJgyWGhwJp+Csr+04tR&#10;MKk3p/Nquani/XYaD46TYbtKD0p1P9vlNwhPrX+HX+2dVjAawf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BecXEAAAA2wAAAA8AAAAAAAAAAAAAAAAAmAIAAGRycy9k&#10;b3ducmV2LnhtbFBLBQYAAAAABAAEAPUAAACJ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sz w:val="20"/>
                          </w:rPr>
                          <w:t>Review by SIO</w:t>
                        </w:r>
                      </w:p>
                      <w:p w:rsidR="00D53C92" w:rsidRDefault="00D53C92" w:rsidP="00D53C92">
                        <w:pPr>
                          <w:jc w:val="center"/>
                          <w:textDirection w:val="btLr"/>
                        </w:pPr>
                        <w:r>
                          <w:rPr>
                            <w:rFonts w:ascii="Times New Roman" w:eastAsia="Times New Roman" w:hAnsi="Times New Roman" w:cs="Times New Roman"/>
                            <w:i/>
                            <w:color w:val="000000"/>
                            <w:sz w:val="16"/>
                          </w:rPr>
                          <w:t xml:space="preserve">Reviews and endorses the general concept of the agreements, vets the potential partner institution and ensures that it is accredited and recognized by appropriate educational ministries/authorities, and reviews all supporting documentation for the proposed activities to be enacted under the agreement. </w:t>
                        </w:r>
                        <w:r>
                          <w:rPr>
                            <w:rFonts w:ascii="Times New Roman" w:eastAsia="Times New Roman" w:hAnsi="Times New Roman" w:cs="Times New Roman"/>
                            <w:i/>
                            <w:color w:val="000000"/>
                            <w:sz w:val="18"/>
                          </w:rPr>
                          <w:t xml:space="preserve"> </w:t>
                        </w:r>
                      </w:p>
                    </w:txbxContent>
                  </v:textbox>
                </v:shape>
                <v:shape id="Text Box 56" o:spid="_x0000_s1078" type="#_x0000_t202" style="position:absolute;left:33699;top:27925;width:45996;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PnssUA&#10;AADbAAAADwAAAGRycy9kb3ducmV2LnhtbESPQWvCQBSE70L/w/IK3nRTsUmauopUmnpN2oPeXrPP&#10;JDT7NmS3mv77riB4HGbmG2a1GU0nzjS41rKCp3kEgriyuuVawdfn+ywF4Tyyxs4yKfgjB5v1w2SF&#10;mbYXLuhc+loECLsMFTTe95mUrmrIoJvbnjh4JzsY9EEOtdQDXgLcdHIRRbE02HJYaLCnt4aqn/LX&#10;KEj6/Pu02+ZdWny8pItjshx35UGp6eO4fQXhafT38K291wqeY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ey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Review and Approval by School/College Dean</w:t>
                        </w:r>
                      </w:p>
                      <w:p w:rsidR="00D53C92" w:rsidRDefault="00D53C92" w:rsidP="00D53C92">
                        <w:pPr>
                          <w:jc w:val="center"/>
                          <w:textDirection w:val="btLr"/>
                        </w:pPr>
                        <w:r>
                          <w:rPr>
                            <w:rFonts w:ascii="Times New Roman" w:eastAsia="Times New Roman" w:hAnsi="Times New Roman" w:cs="Times New Roman"/>
                            <w:i/>
                            <w:color w:val="000000"/>
                            <w:sz w:val="16"/>
                          </w:rPr>
                          <w:t>Reviews and endorses the general concept of the agreements, vets the potential partner institution and ensures that it is accredited and recognized by appropriate educational ministries/authorities, and reviews all supporting documentation for the proposed activities to be enacted under the agreement.</w:t>
                        </w:r>
                        <w:r>
                          <w:rPr>
                            <w:rFonts w:ascii="Times New Roman" w:eastAsia="Times New Roman" w:hAnsi="Times New Roman" w:cs="Times New Roman"/>
                            <w:i/>
                            <w:color w:val="000000"/>
                            <w:sz w:val="18"/>
                          </w:rPr>
                          <w:t xml:space="preserve">  </w:t>
                        </w:r>
                      </w:p>
                    </w:txbxContent>
                  </v:textbox>
                </v:shape>
                <v:shape id="Straight Arrow Connector 57" o:spid="_x0000_s1079" type="#_x0000_t32" style="position:absolute;left:56403;top:25805;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Text Box 58" o:spid="_x0000_s1080" type="#_x0000_t202" style="position:absolute;left:33660;top:36314;width:45996;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ehbsA&#10;AADbAAAADwAAAGRycy9kb3ducmV2LnhtbERPSwrCMBDdC94hjOBGNFVQpBpFFD8bBT8HGJqxLTaT&#10;kkSttzcLweXj/efLxlTiRc6XlhUMBwkI4szqknMFt+u2PwXhA7LGyjIp+JCH5aLdmmOq7ZvP9LqE&#10;XMQQ9ikqKEKoUyl9VpBBP7A1ceTu1hkMEbpcaofvGG4qOUqSiTRYcmwosKZ1Qdnj8jQKyGHle5vc&#10;nnxCx93hSVTuSalup1nNQARqwl/8cx+0gnEcG7/EH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CTXoW7AAAA2wAAAA8AAAAAAAAAAAAAAAAAmAIAAGRycy9kb3ducmV2Lnht&#10;bFBLBQYAAAAABAAEAPUAAACA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Review and Approval by Procurement and Risk Management</w:t>
                        </w:r>
                      </w:p>
                    </w:txbxContent>
                  </v:textbox>
                </v:shape>
                <v:shape id="Text Box 59" o:spid="_x0000_s1081" type="#_x0000_t202" style="position:absolute;left:33660;top:40959;width:45996;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HsEA&#10;AADbAAAADwAAAGRycy9kb3ducmV2LnhtbESP3YrCMBSE7xd8h3AEbxZNFRStTUVcdtcbBX8e4NAc&#10;22JzUpKo3bffCIKXw8x8w2SrzjTiTs7XlhWMRwkI4sLqmksF59P3cA7CB2SNjWVS8EceVnnvI8NU&#10;2wcf6H4MpYgQ9ikqqEJoUyl9UZFBP7ItcfQu1hkMUbpSaoePCDeNnCTJTBqsOS5U2NKmouJ6vBkF&#10;5LDxn1+l3fuEdj/bG1H9S0oN+t16CSJQF97hV3urFUwX8PwSf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x7BAAAA2wAAAA8AAAAAAAAAAAAAAAAAmAIAAGRycy9kb3du&#10;cmV2LnhtbFBLBQYAAAAABAAEAPUAAACG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Consultation with Constituent Groups</w:t>
                        </w:r>
                      </w:p>
                    </w:txbxContent>
                  </v:textbox>
                </v:shape>
                <v:shape id="Text Box 60" o:spid="_x0000_s1082" type="#_x0000_t202" style="position:absolute;left:33820;top:45531;width:45996;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YPrsA&#10;AADbAAAADwAAAGRycy9kb3ducmV2LnhtbERPSwrCMBDdC94hjOBGNNWFSDWKKH42ClYPMDRjW2wm&#10;JYlab28WgsvH+y9WranFi5yvLCsYjxIQxLnVFRcKbtfdcAbCB2SNtWVS8CEPq2W3s8BU2zdf6JWF&#10;QsQQ9ikqKENoUil9XpJBP7INceTu1hkMEbpCaofvGG5qOUmSqTRYcWwosaFNSfkjexoF5LD2g21h&#10;zz6h0/74JKoOpFS/167nIAK14S/+uY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CJmD67AAAA2wAAAA8AAAAAAAAAAAAAAAAAmAIAAGRycy9kb3ducmV2Lnht&#10;bFBLBQYAAAAABAAEAPUAAACA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Final Review by SIO</w:t>
                        </w:r>
                      </w:p>
                    </w:txbxContent>
                  </v:textbox>
                </v:shape>
                <v:shape id="Text Box 61" o:spid="_x0000_s1083" type="#_x0000_t202" style="position:absolute;left:39704;top:49570;width:34723;height:3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U9pb4A&#10;AADbAAAADwAAAGRycy9kb3ducmV2LnhtbESPzQrCMBCE74LvEFbwIprqQaQaRRR/Lgr+PMDSrG2x&#10;2ZQkan17Iwgeh5n5hpktGlOJJzlfWlYwHCQgiDOrS84VXC+b/gSED8gaK8uk4E0eFvN2a4apti8+&#10;0fMcchEh7FNUUIRQp1L6rCCDfmBr4ujdrDMYonS51A5fEW4qOUqSsTRYclwosKZVQdn9/DAKyGHl&#10;e+vcHn1Ch+3+QVTuSKlup1lOQQRqwj/8a++1gvEQvl/iD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FPaW+AAAA2wAAAA8AAAAAAAAAAAAAAAAAmAIAAGRycy9kb3ducmV2&#10;LnhtbFBLBQYAAAAABAAEAPUAAACD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Approval by Chancellor’s Office</w:t>
                        </w:r>
                      </w:p>
                      <w:p w:rsidR="00D53C92" w:rsidRDefault="00D53C92" w:rsidP="00D53C92">
                        <w:pPr>
                          <w:jc w:val="center"/>
                          <w:textDirection w:val="btLr"/>
                        </w:pPr>
                        <w:r>
                          <w:rPr>
                            <w:rFonts w:ascii="Times New Roman" w:eastAsia="Times New Roman" w:hAnsi="Times New Roman" w:cs="Times New Roman"/>
                            <w:i/>
                            <w:color w:val="000000"/>
                            <w:sz w:val="18"/>
                          </w:rPr>
                          <w:t>Academic Affairs &amp; General Counsel</w:t>
                        </w:r>
                      </w:p>
                    </w:txbxContent>
                  </v:textbox>
                </v:shape>
                <v:shape id="Text Box 62" o:spid="_x0000_s1084" type="#_x0000_t202" style="position:absolute;left:45274;top:55112;width:24255;height:2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j0r4A&#10;AADbAAAADwAAAGRycy9kb3ducmV2LnhtbESPzQrCMBCE74LvEFbwIprqQaQaRRR/Lgr+PMDSrG2x&#10;2ZQkan17Iwgeh5n5hpktGlOJJzlfWlYwHCQgiDOrS84VXC+b/gSED8gaK8uk4E0eFvN2a4apti8+&#10;0fMcchEh7FNUUIRQp1L6rCCDfmBr4ujdrDMYonS51A5fEW4qOUqSsTRYclwosKZVQdn9/DAKyGHl&#10;e+vcHn1Ch+3+QVTuSKlup1lOQQRqwj/8a++1gvEIvl/iD5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8Xo9K+AAAA2wAAAA8AAAAAAAAAAAAAAAAAmAIAAGRycy9kb3ducmV2&#10;LnhtbFBLBQYAAAAABAAEAPUAAACDAw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Approval by President</w:t>
                        </w:r>
                      </w:p>
                    </w:txbxContent>
                  </v:textbox>
                </v:shape>
                <v:shape id="Text Box 63" o:spid="_x0000_s1085" type="#_x0000_t202" style="position:absolute;left:33819;top:59590;width:46933;height:3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Ol8UA&#10;AADbAAAADwAAAGRycy9kb3ducmV2LnhtbESPQWvCQBSE70L/w/IK3nRTLUmauopUmnpN2oPeXrPP&#10;JDT7NmS3mv77riB4HGbmG2a1GU0nzjS41rKCp3kEgriyuuVawdfn+ywF4Tyyxs4yKfgjB5v1w2SF&#10;mbYXLuhc+loECLsMFTTe95mUrmrIoJvbnjh4JzsY9EEOtdQDXgLcdHIRRbE02HJYaLCnt4aqn/LX&#10;KEj6/Pu02+ZdWny8pItj8jzuyoNS08dx+wrC0+jv4Vt7rxXES7h+CT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I6X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Execution Routing by CGE</w:t>
                        </w:r>
                      </w:p>
                      <w:p w:rsidR="00D53C92" w:rsidRDefault="00D53C92" w:rsidP="00D53C92">
                        <w:pPr>
                          <w:jc w:val="center"/>
                          <w:textDirection w:val="btLr"/>
                        </w:pPr>
                        <w:r>
                          <w:rPr>
                            <w:rFonts w:ascii="Times New Roman" w:eastAsia="Times New Roman" w:hAnsi="Times New Roman" w:cs="Times New Roman"/>
                            <w:i/>
                            <w:color w:val="000000"/>
                            <w:sz w:val="16"/>
                          </w:rPr>
                          <w:t>International Partner University and President execute agreement</w:t>
                        </w:r>
                      </w:p>
                    </w:txbxContent>
                  </v:textbox>
                </v:shape>
                <v:shape id="Text Box 64" o:spid="_x0000_s1086" type="#_x0000_t202" style="position:absolute;left:33166;top:64666;width:4732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W48UA&#10;AADbAAAADwAAAGRycy9kb3ducmV2LnhtbESPT2vCQBTE70K/w/IKvemmQTSmWSVUar2a9lBvr9mX&#10;PzT7NmS3Mf32riD0OMzMb5hsN5lOjDS41rKC50UEgri0uuVawefH2zwB4Tyyxs4yKfgjB7vtwyzD&#10;VNsLn2gsfC0ChF2KChrv+1RKVzZk0C1sTxy8yg4GfZBDLfWAlwA3nYyjaCUNthwWGuzptaHyp/g1&#10;Ctb94bva54cuOb1vkvi8Xk774kupp8cpfwHhafL/4Xv7qBWslnD7En6A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RbjxQAAANsAAAAPAAAAAAAAAAAAAAAAAJgCAABkcnMv&#10;ZG93bnJldi54bWxQSwUGAAAAAAQABAD1AAAAigMAAAAA&#10;" filled="f">
                  <v:stroke startarrowwidth="narrow" startarrowlength="short" endarrowwidth="narrow" endarrowlength="short" joinstyle="round"/>
                  <v:textbox inset="2.53958mm,2.53958mm,2.53958mm,2.53958mm">
                    <w:txbxContent>
                      <w:p w:rsidR="00D53C92" w:rsidRDefault="00D53C92" w:rsidP="00D53C92">
                        <w:pPr>
                          <w:jc w:val="center"/>
                          <w:textDirection w:val="btLr"/>
                        </w:pPr>
                        <w:r>
                          <w:rPr>
                            <w:rFonts w:ascii="Times New Roman" w:eastAsia="Times New Roman" w:hAnsi="Times New Roman" w:cs="Times New Roman"/>
                            <w:b/>
                            <w:color w:val="000000"/>
                          </w:rPr>
                          <w:t>Storage of Agreements by CGE</w:t>
                        </w:r>
                      </w:p>
                      <w:p w:rsidR="00D53C92" w:rsidRDefault="00D53C92" w:rsidP="00D53C92">
                        <w:pPr>
                          <w:jc w:val="center"/>
                          <w:textDirection w:val="btLr"/>
                        </w:pPr>
                        <w:r>
                          <w:rPr>
                            <w:rFonts w:ascii="Times New Roman" w:eastAsia="Times New Roman" w:hAnsi="Times New Roman" w:cs="Times New Roman"/>
                            <w:i/>
                            <w:color w:val="000000"/>
                            <w:sz w:val="16"/>
                          </w:rPr>
                          <w:t>Copy to School/College Dean and Vice President for Administration</w:t>
                        </w:r>
                      </w:p>
                    </w:txbxContent>
                  </v:textbox>
                </v:shape>
                <v:shape id="Straight Arrow Connector 65" o:spid="_x0000_s1087" type="#_x0000_t32" style="position:absolute;left:22364;top:33303;width:0;height:23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Straight Arrow Connector 66" o:spid="_x0000_s1088" type="#_x0000_t32" style="position:absolute;left:22436;top:56504;width:228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Straight Arrow Connector 67" o:spid="_x0000_s1089" type="#_x0000_t32" style="position:absolute;left:56610;top:34271;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Straight Arrow Connector 68" o:spid="_x0000_s1090" type="#_x0000_t32" style="position:absolute;left:56699;top:38994;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Straight Arrow Connector 69" o:spid="_x0000_s1091" type="#_x0000_t32" style="position:absolute;left:56699;top:43668;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Straight Arrow Connector 70" o:spid="_x0000_s1092" type="#_x0000_t32" style="position:absolute;left:56782;top:48241;width:0;height:1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Straight Arrow Connector 71" o:spid="_x0000_s1093" type="#_x0000_t32" style="position:absolute;left:56835;top:53267;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shape id="Straight Arrow Connector 72" o:spid="_x0000_s1094" type="#_x0000_t32" style="position:absolute;left:56968;top:57727;width:0;height:1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Straight Arrow Connector 73" o:spid="_x0000_s1095" type="#_x0000_t32" style="position:absolute;left:57169;top:63157;width:0;height:15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Straight Arrow Connector 74" o:spid="_x0000_s1096" type="#_x0000_t32" style="position:absolute;left:79401;top:40137;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Straight Arrow Connector 75" o:spid="_x0000_s1097" type="#_x0000_t32" style="position:absolute;left:81514;top:23883;width:0;height:16254;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t9aMQAAADbAAAADwAAAGRycy9kb3ducmV2LnhtbESP22rCQBRF3wv+w3CEvhSd2FYj0TGU&#10;QqmhUPHyAYfMMQlmzoTM5NK/dwqFPm72ZbG36Whq0VPrKssKFvMIBHFudcWFgsv5Y7YG4Tyyxtoy&#10;KfghB+lu8rDFRNuBj9SffCHCCLsEFZTeN4mULi/JoJvbhjh4V9sa9EG2hdQtDmHc1PI5ilbSYMWB&#10;UGJD7yXlt1NnAvflNeOi010Wf8WHp+9P1xyvTqnH6fi2AeFp9P/hv/ZeK4iX8Psl/A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31oxAAAANsAAAAPAAAAAAAAAAAA&#10;AAAAAKECAABkcnMvZG93bnJldi54bWxQSwUGAAAAAAQABAD5AAAAkgMAAAAA&#10;"/>
                <v:shape id="Straight Arrow Connector 76" o:spid="_x0000_s1098" type="#_x0000_t32" style="position:absolute;left:79401;top:40137;width:20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Straight Arrow Connector 77" o:spid="_x0000_s1099" type="#_x0000_t32" style="position:absolute;left:79697;top:23978;width:181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ATq8YAAADbAAAADwAAAGRycy9kb3ducmV2LnhtbESPQWvCQBSE70L/w/KE3nSjNEaiq7TW&#10;QqmHogbF2yP7TEKzb9PsVtN/7xaEHoeZ+YaZLztTiwu1rrKsYDSMQBDnVldcKMj2b4MpCOeRNdaW&#10;ScEvOVguHnpzTLW98pYuO1+IAGGXooLS+yaV0uUlGXRD2xAH72xbgz7ItpC6xWuAm1qOo2giDVYc&#10;FkpsaFVS/rX7MQo+XuJk833MqsP6UydPk9fYZfFJqcd+9zwD4anz/+F7+10rSBL4+xJ+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QE6vGAAAA2wAAAA8AAAAAAAAA&#10;AAAAAAAAoQIAAGRycy9kb3ducmV2LnhtbFBLBQYAAAAABAAEAPkAAACUAwAAAAA=&#10;">
                  <v:stroke endarrow="block"/>
                </v:shape>
                <v:shape id="Text Box 78" o:spid="_x0000_s1100" type="#_x0000_t202" style="position:absolute;left:74968;top:30396;width:16353;height:42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jBsAA&#10;AADbAAAADwAAAGRycy9kb3ducmV2LnhtbERPy4rCMBTdC/MP4Q64s+mMOko1iuMDXAiD1g+4NLcP&#10;prkpTaz1781CcHk47+W6N7XoqHWVZQVfUQyCOLO64kLBNT2M5iCcR9ZYWyYFD3KwXn0Mlphoe+cz&#10;dRdfiBDCLkEFpfdNIqXLSjLoItsQBy63rUEfYFtI3eI9hJtafsfxjzRYcWgosaFtSdn/5WYUmGq6&#10;Rx5vJs2p/svTc7fD7DdVavjZbxYgPPX+LX65j1rBLIwNX8IP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EjBsAAAADbAAAADwAAAAAAAAAAAAAAAACYAgAAZHJzL2Rvd25y&#10;ZXYueG1sUEsFBgAAAAAEAAQA9QAAAIUDAAAAAA==&#10;" filled="f" stroked="f">
                  <v:textbox inset="2.53958mm,2.53958mm,2.53958mm,2.53958mm">
                    <w:txbxContent>
                      <w:p w:rsidR="00D53C92" w:rsidRDefault="00D53C92" w:rsidP="00D53C92">
                        <w:pPr>
                          <w:jc w:val="center"/>
                          <w:textDirection w:val="btLr"/>
                        </w:pPr>
                        <w:r>
                          <w:rPr>
                            <w:rFonts w:ascii="Times New Roman" w:eastAsia="Times New Roman" w:hAnsi="Times New Roman" w:cs="Times New Roman"/>
                            <w:i/>
                            <w:color w:val="000000"/>
                            <w:sz w:val="20"/>
                          </w:rPr>
                          <w:t>Return if additional review</w:t>
                        </w:r>
                      </w:p>
                    </w:txbxContent>
                  </v:textbox>
                </v:shape>
                <v:shape id="Straight Arrow Connector 79" o:spid="_x0000_s1101" type="#_x0000_t32" style="position:absolute;left:86732;top:33105;width:0;height:32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Straight Arrow Connector 80" o:spid="_x0000_s1102" type="#_x0000_t32" style="position:absolute;left:86782;top:66017;width:3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Straight Arrow Connector 81" o:spid="_x0000_s1103" type="#_x0000_t32" style="position:absolute;left:86782;top:33095;width:29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Text Box 82" o:spid="_x0000_s1104" type="#_x0000_t202" style="position:absolute;left:70921;top:46110;width:32804;height:70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xky8MA&#10;AADbAAAADwAAAGRycy9kb3ducmV2LnhtbESP0WrCQBRE3wv+w3IF35qNaS0SXSW2FnwQJKYfcMle&#10;k2D2bshuY/x7Vyj0cZiZM8x6O5pWDNS7xrKCeRSDIC6tbrhS8FN8vy5BOI+ssbVMCu7kYLuZvKwx&#10;1fbGOQ1nX4kAYZeigtr7LpXSlTUZdJHtiIN3sb1BH2RfSd3jLcBNK5M4/pAGGw4LNXb0WVN5Pf8a&#10;BaZZ7JHfsvfu2J4uRT58YbkrlJpNx2wFwtPo/8N/7YNWsEzg+S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xky8MAAADbAAAADwAAAAAAAAAAAAAAAACYAgAAZHJzL2Rv&#10;d25yZXYueG1sUEsFBgAAAAAEAAQA9QAAAIgDAAAAAA==&#10;" filled="f" stroked="f">
                  <v:textbox inset="2.53958mm,2.53958mm,2.53958mm,2.53958mm">
                    <w:txbxContent>
                      <w:p w:rsidR="00D53C92" w:rsidRDefault="00D53C92" w:rsidP="00D53C92">
                        <w:pPr>
                          <w:jc w:val="center"/>
                          <w:textDirection w:val="btLr"/>
                        </w:pPr>
                        <w:r>
                          <w:rPr>
                            <w:rFonts w:ascii="Times New Roman" w:eastAsia="Times New Roman" w:hAnsi="Times New Roman" w:cs="Times New Roman"/>
                            <w:i/>
                            <w:color w:val="000000"/>
                            <w:sz w:val="24"/>
                          </w:rPr>
                          <w:t>Process Facilitated by</w:t>
                        </w:r>
                      </w:p>
                    </w:txbxContent>
                  </v:textbox>
                </v:shape>
                <w10:wrap anchorx="margin"/>
              </v:group>
            </w:pict>
          </mc:Fallback>
        </mc:AlternateContent>
      </w:r>
    </w:p>
    <w:sectPr w:rsidR="00911E9A">
      <w:footerReference w:type="default" r:id="rId12"/>
      <w:type w:val="continuous"/>
      <w:pgSz w:w="12240" w:h="15840"/>
      <w:pgMar w:top="960" w:right="1320" w:bottom="1200" w:left="1620" w:header="746"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12152" w14:textId="77777777" w:rsidR="00160B1F" w:rsidRDefault="00160B1F">
      <w:r>
        <w:separator/>
      </w:r>
    </w:p>
  </w:endnote>
  <w:endnote w:type="continuationSeparator" w:id="0">
    <w:p w14:paraId="473A987B" w14:textId="77777777" w:rsidR="00160B1F" w:rsidRDefault="0016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8299" w14:textId="77777777" w:rsidR="00911E9A" w:rsidRDefault="008C74F5">
    <w:pPr>
      <w:rPr>
        <w:sz w:val="20"/>
        <w:szCs w:val="20"/>
      </w:rPr>
    </w:pPr>
    <w:r>
      <w:rPr>
        <w:sz w:val="20"/>
        <w:szCs w:val="20"/>
      </w:rPr>
      <w:t>January 5,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ADCDF" w14:textId="1679F592" w:rsidR="00D8052E" w:rsidRDefault="00D8052E">
    <w:pPr>
      <w:pStyle w:val="Footer"/>
    </w:pPr>
    <w:ins w:id="127" w:author="James Mullooly" w:date="2020-11-05T09:47:00Z">
      <w:r>
        <w:t xml:space="preserve">   </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35FE" w14:textId="77777777" w:rsidR="00160B1F" w:rsidRDefault="00160B1F">
      <w:r>
        <w:separator/>
      </w:r>
    </w:p>
  </w:footnote>
  <w:footnote w:type="continuationSeparator" w:id="0">
    <w:p w14:paraId="51B65C76" w14:textId="77777777" w:rsidR="00160B1F" w:rsidRDefault="00160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FE94" w14:textId="77777777" w:rsidR="00911E9A" w:rsidRDefault="008C74F5">
    <w:pPr>
      <w:rPr>
        <w:sz w:val="20"/>
        <w:szCs w:val="20"/>
      </w:rPr>
    </w:pPr>
    <w:r>
      <w:rPr>
        <w:noProof/>
      </w:rPr>
      <mc:AlternateContent>
        <mc:Choice Requires="wps">
          <w:drawing>
            <wp:anchor distT="0" distB="0" distL="0" distR="0" simplePos="0" relativeHeight="251658240" behindDoc="1" locked="0" layoutInCell="1" hidden="0" allowOverlap="1" wp14:anchorId="4535472B" wp14:editId="27F81843">
              <wp:simplePos x="0" y="0"/>
              <wp:positionH relativeFrom="margin">
                <wp:posOffset>5257800</wp:posOffset>
              </wp:positionH>
              <wp:positionV relativeFrom="paragraph">
                <wp:posOffset>444500</wp:posOffset>
              </wp:positionV>
              <wp:extent cx="582930" cy="17462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059298" y="3697450"/>
                        <a:ext cx="573405" cy="165100"/>
                      </a:xfrm>
                      <a:prstGeom prst="rect">
                        <a:avLst/>
                      </a:prstGeom>
                      <a:noFill/>
                      <a:ln>
                        <a:noFill/>
                      </a:ln>
                    </wps:spPr>
                    <wps:txbx>
                      <w:txbxContent>
                        <w:p w14:paraId="58DD565C" w14:textId="77777777" w:rsidR="00911E9A" w:rsidRDefault="008C74F5">
                          <w:pPr>
                            <w:spacing w:line="243" w:lineRule="auto"/>
                            <w:ind w:left="20" w:firstLine="20"/>
                            <w:textDirection w:val="btLr"/>
                          </w:pPr>
                          <w:r>
                            <w:rPr>
                              <w:rFonts w:ascii="Times New Roman" w:eastAsia="Times New Roman" w:hAnsi="Times New Roman" w:cs="Times New Roman"/>
                              <w:color w:val="000000"/>
                              <w:sz w:val="28"/>
                            </w:rPr>
                            <w:t>APM 676</w:t>
                          </w:r>
                        </w:p>
                      </w:txbxContent>
                    </wps:txbx>
                    <wps:bodyPr spcFirstLastPara="1" wrap="square" lIns="0" tIns="0" rIns="0" bIns="0" anchor="t" anchorCtr="0"/>
                  </wps:wsp>
                </a:graphicData>
              </a:graphic>
            </wp:anchor>
          </w:drawing>
        </mc:Choice>
        <mc:Fallback>
          <w:pict>
            <v:rect id="Rectangle 3" o:spid="_x0000_s1105" style="position:absolute;margin-left:414pt;margin-top:35pt;width:45.9pt;height:13.7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" filled="f" stroked="f">
              <v:textbox inset="0,0,0,0">
                <w:txbxContent>
                  <w:p w:rsidR="00911E9A" w:rsidRDefault="008C74F5">
                    <w:pPr>
                      <w:spacing w:line="243" w:lineRule="auto"/>
                      <w:ind w:left="20" w:firstLine="20"/>
                      <w:textDirection w:val="btLr"/>
                    </w:pPr>
                    <w:r>
                      <w:rPr>
                        <w:rFonts w:ascii="Times New Roman" w:eastAsia="Times New Roman" w:hAnsi="Times New Roman" w:cs="Times New Roman"/>
                        <w:color w:val="000000"/>
                        <w:sz w:val="28"/>
                      </w:rPr>
                      <w:t>APM 676</w:t>
                    </w:r>
                  </w:p>
                </w:txbxContent>
              </v:textbox>
              <w10:wrap type="square"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55D4D"/>
    <w:multiLevelType w:val="multilevel"/>
    <w:tmpl w:val="390A8356"/>
    <w:lvl w:ilvl="0">
      <w:start w:val="1"/>
      <w:numFmt w:val="decimal"/>
      <w:lvlText w:val="%1."/>
      <w:lvlJc w:val="left"/>
      <w:pPr>
        <w:ind w:left="828" w:hanging="360"/>
      </w:pPr>
      <w:rPr>
        <w:rFonts w:ascii="Times New Roman" w:eastAsia="Times New Roman" w:hAnsi="Times New Roman" w:cs="Times New Roman"/>
        <w:sz w:val="22"/>
        <w:szCs w:val="22"/>
      </w:rPr>
    </w:lvl>
    <w:lvl w:ilvl="1">
      <w:start w:val="1"/>
      <w:numFmt w:val="lowerLetter"/>
      <w:lvlText w:val="%2."/>
      <w:lvlJc w:val="left"/>
      <w:pPr>
        <w:ind w:left="1548" w:hanging="360"/>
      </w:pPr>
      <w:rPr>
        <w:rFonts w:ascii="Times New Roman" w:eastAsia="Times New Roman" w:hAnsi="Times New Roman" w:cs="Times New Roman"/>
        <w:sz w:val="22"/>
        <w:szCs w:val="22"/>
      </w:rPr>
    </w:lvl>
    <w:lvl w:ilvl="2">
      <w:start w:val="1"/>
      <w:numFmt w:val="bullet"/>
      <w:lvlText w:val="•"/>
      <w:lvlJc w:val="left"/>
      <w:pPr>
        <w:ind w:left="2409" w:hanging="360"/>
      </w:pPr>
    </w:lvl>
    <w:lvl w:ilvl="3">
      <w:start w:val="1"/>
      <w:numFmt w:val="bullet"/>
      <w:lvlText w:val="•"/>
      <w:lvlJc w:val="left"/>
      <w:pPr>
        <w:ind w:left="3270" w:hanging="360"/>
      </w:pPr>
    </w:lvl>
    <w:lvl w:ilvl="4">
      <w:start w:val="1"/>
      <w:numFmt w:val="bullet"/>
      <w:lvlText w:val="•"/>
      <w:lvlJc w:val="left"/>
      <w:pPr>
        <w:ind w:left="4132" w:hanging="360"/>
      </w:pPr>
    </w:lvl>
    <w:lvl w:ilvl="5">
      <w:start w:val="1"/>
      <w:numFmt w:val="bullet"/>
      <w:lvlText w:val="•"/>
      <w:lvlJc w:val="left"/>
      <w:pPr>
        <w:ind w:left="4993" w:hanging="360"/>
      </w:pPr>
    </w:lvl>
    <w:lvl w:ilvl="6">
      <w:start w:val="1"/>
      <w:numFmt w:val="bullet"/>
      <w:lvlText w:val="•"/>
      <w:lvlJc w:val="left"/>
      <w:pPr>
        <w:ind w:left="5854" w:hanging="360"/>
      </w:pPr>
    </w:lvl>
    <w:lvl w:ilvl="7">
      <w:start w:val="1"/>
      <w:numFmt w:val="bullet"/>
      <w:lvlText w:val="•"/>
      <w:lvlJc w:val="left"/>
      <w:pPr>
        <w:ind w:left="6716" w:hanging="360"/>
      </w:pPr>
    </w:lvl>
    <w:lvl w:ilvl="8">
      <w:start w:val="1"/>
      <w:numFmt w:val="bullet"/>
      <w:lvlText w:val="•"/>
      <w:lvlJc w:val="left"/>
      <w:pPr>
        <w:ind w:left="7577"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Mullooly">
    <w15:presenceInfo w15:providerId="AD" w15:userId="S::jmullooly@mail.fresnostate.edu::587b61b7-c44e-4d7a-bb39-da58fd59d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9A"/>
    <w:rsid w:val="000916D5"/>
    <w:rsid w:val="00160B1F"/>
    <w:rsid w:val="001F704B"/>
    <w:rsid w:val="0024569D"/>
    <w:rsid w:val="002D05D2"/>
    <w:rsid w:val="00441C26"/>
    <w:rsid w:val="004762DB"/>
    <w:rsid w:val="00652254"/>
    <w:rsid w:val="0074022D"/>
    <w:rsid w:val="008C74F5"/>
    <w:rsid w:val="00911E9A"/>
    <w:rsid w:val="009E36DB"/>
    <w:rsid w:val="00C1751A"/>
    <w:rsid w:val="00C34198"/>
    <w:rsid w:val="00D21552"/>
    <w:rsid w:val="00D53C92"/>
    <w:rsid w:val="00D8052E"/>
    <w:rsid w:val="00D8755E"/>
    <w:rsid w:val="00F9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A8E1"/>
  <w15:docId w15:val="{C919AC03-2E82-4DB7-8C55-A86BAD1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53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92"/>
    <w:rPr>
      <w:rFonts w:ascii="Segoe UI" w:hAnsi="Segoe UI" w:cs="Segoe UI"/>
      <w:sz w:val="18"/>
      <w:szCs w:val="18"/>
    </w:rPr>
  </w:style>
  <w:style w:type="paragraph" w:styleId="Header">
    <w:name w:val="header"/>
    <w:basedOn w:val="Normal"/>
    <w:link w:val="HeaderChar"/>
    <w:uiPriority w:val="99"/>
    <w:unhideWhenUsed/>
    <w:rsid w:val="00D8052E"/>
    <w:pPr>
      <w:tabs>
        <w:tab w:val="center" w:pos="4680"/>
        <w:tab w:val="right" w:pos="9360"/>
      </w:tabs>
    </w:pPr>
  </w:style>
  <w:style w:type="character" w:customStyle="1" w:styleId="HeaderChar">
    <w:name w:val="Header Char"/>
    <w:basedOn w:val="DefaultParagraphFont"/>
    <w:link w:val="Header"/>
    <w:uiPriority w:val="99"/>
    <w:rsid w:val="00D8052E"/>
  </w:style>
  <w:style w:type="paragraph" w:styleId="Footer">
    <w:name w:val="footer"/>
    <w:basedOn w:val="Normal"/>
    <w:link w:val="FooterChar"/>
    <w:uiPriority w:val="99"/>
    <w:unhideWhenUsed/>
    <w:rsid w:val="00D8052E"/>
    <w:pPr>
      <w:tabs>
        <w:tab w:val="center" w:pos="4680"/>
        <w:tab w:val="right" w:pos="9360"/>
      </w:tabs>
    </w:pPr>
  </w:style>
  <w:style w:type="character" w:customStyle="1" w:styleId="FooterChar">
    <w:name w:val="Footer Char"/>
    <w:basedOn w:val="DefaultParagraphFont"/>
    <w:link w:val="Footer"/>
    <w:uiPriority w:val="99"/>
    <w:rsid w:val="00D8052E"/>
  </w:style>
  <w:style w:type="paragraph" w:styleId="Revision">
    <w:name w:val="Revision"/>
    <w:hidden/>
    <w:uiPriority w:val="99"/>
    <w:semiHidden/>
    <w:rsid w:val="0024569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902695">
      <w:bodyDiv w:val="1"/>
      <w:marLeft w:val="0"/>
      <w:marRight w:val="0"/>
      <w:marTop w:val="0"/>
      <w:marBottom w:val="0"/>
      <w:divBdr>
        <w:top w:val="none" w:sz="0" w:space="0" w:color="auto"/>
        <w:left w:val="none" w:sz="0" w:space="0" w:color="auto"/>
        <w:bottom w:val="none" w:sz="0" w:space="0" w:color="auto"/>
        <w:right w:val="none" w:sz="0" w:space="0" w:color="auto"/>
      </w:divBdr>
    </w:div>
    <w:div w:id="1134836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cge/international/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fresno.edu/cge/international/agreem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James Mullooly</cp:lastModifiedBy>
  <cp:revision>3</cp:revision>
  <dcterms:created xsi:type="dcterms:W3CDTF">2021-04-20T00:09:00Z</dcterms:created>
  <dcterms:modified xsi:type="dcterms:W3CDTF">2021-04-20T00:10:00Z</dcterms:modified>
</cp:coreProperties>
</file>