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E48E" w14:textId="42B20322" w:rsidR="00AE7056" w:rsidRPr="00B17CBF" w:rsidRDefault="00AE7056" w:rsidP="00B17CBF">
      <w:pPr>
        <w:spacing w:after="240"/>
        <w:jc w:val="center"/>
        <w:rPr>
          <w:rFonts w:ascii="Arial Bold" w:hAnsi="Arial Bold" w:cs="Arial"/>
          <w:b/>
          <w:caps/>
          <w:sz w:val="20"/>
        </w:rPr>
      </w:pPr>
      <w:bookmarkStart w:id="0" w:name="_GoBack"/>
      <w:bookmarkEnd w:id="0"/>
      <w:r w:rsidRPr="00B17CBF">
        <w:rPr>
          <w:rFonts w:ascii="Arial Bold" w:hAnsi="Arial Bold" w:cs="Arial"/>
          <w:b/>
          <w:caps/>
          <w:sz w:val="20"/>
        </w:rPr>
        <w:t>P</w:t>
      </w:r>
      <w:r w:rsidR="00B17CBF" w:rsidRPr="00B17CBF">
        <w:rPr>
          <w:rFonts w:ascii="Arial Bold" w:hAnsi="Arial Bold" w:cs="Arial"/>
          <w:b/>
          <w:caps/>
          <w:sz w:val="20"/>
        </w:rPr>
        <w:t>olicy on Promotion</w:t>
      </w:r>
    </w:p>
    <w:p w14:paraId="6D029300" w14:textId="77777777" w:rsidR="00AE7056" w:rsidRPr="00B17CBF" w:rsidRDefault="00AE7056" w:rsidP="0028604B">
      <w:pPr>
        <w:spacing w:after="120"/>
        <w:jc w:val="both"/>
        <w:rPr>
          <w:rFonts w:ascii="Arial" w:hAnsi="Arial" w:cs="Arial"/>
          <w:sz w:val="20"/>
        </w:rPr>
      </w:pPr>
      <w:r w:rsidRPr="00B17CBF">
        <w:rPr>
          <w:rFonts w:ascii="Arial" w:hAnsi="Arial" w:cs="Arial"/>
          <w:sz w:val="20"/>
        </w:rPr>
        <w:t xml:space="preserve">This document spells out policies, organizational structures, and procedures for promotions.  All procedures and actions at all levels shall conform to </w:t>
      </w:r>
      <w:r w:rsidR="00C452C9" w:rsidRPr="00B17CBF">
        <w:rPr>
          <w:rFonts w:ascii="Arial" w:hAnsi="Arial" w:cs="Arial"/>
          <w:sz w:val="20"/>
        </w:rPr>
        <w:t>U</w:t>
      </w:r>
      <w:r w:rsidRPr="00B17CBF">
        <w:rPr>
          <w:rFonts w:ascii="Arial" w:hAnsi="Arial" w:cs="Arial"/>
          <w:sz w:val="20"/>
        </w:rPr>
        <w:t xml:space="preserve">niversity policies and the Unit 3 Collective Bargaining Agreement. </w:t>
      </w:r>
    </w:p>
    <w:p w14:paraId="06CD2E0E" w14:textId="174E231A" w:rsidR="00AE7056" w:rsidRPr="00B17CBF" w:rsidRDefault="00AE7056" w:rsidP="0028604B">
      <w:pPr>
        <w:spacing w:after="120"/>
        <w:jc w:val="both"/>
        <w:rPr>
          <w:rFonts w:ascii="Arial" w:hAnsi="Arial" w:cs="Arial"/>
          <w:sz w:val="20"/>
        </w:rPr>
      </w:pPr>
      <w:r w:rsidRPr="00B17CBF">
        <w:rPr>
          <w:rFonts w:ascii="Arial" w:hAnsi="Arial" w:cs="Arial"/>
          <w:sz w:val="20"/>
        </w:rPr>
        <w:t>The term "promotion" refers to the advancement of a probationary or tenured faculty member who holds academic or librarian rank to a higher academic or librarian rank or who holds a Student Services</w:t>
      </w:r>
      <w:r w:rsidR="000E3E73" w:rsidRPr="00B17CBF">
        <w:rPr>
          <w:rFonts w:ascii="Arial" w:hAnsi="Arial" w:cs="Arial"/>
          <w:sz w:val="20"/>
        </w:rPr>
        <w:t xml:space="preserve"> Professional</w:t>
      </w:r>
      <w:r w:rsidRPr="00B17CBF">
        <w:rPr>
          <w:rFonts w:ascii="Arial" w:hAnsi="Arial" w:cs="Arial"/>
          <w:sz w:val="20"/>
        </w:rPr>
        <w:t xml:space="preserve"> - Academically Related</w:t>
      </w:r>
      <w:r w:rsidR="000E3E73" w:rsidRPr="00B17CBF">
        <w:rPr>
          <w:rFonts w:ascii="Arial" w:hAnsi="Arial" w:cs="Arial"/>
          <w:sz w:val="20"/>
        </w:rPr>
        <w:t xml:space="preserve"> (SSP-AR)</w:t>
      </w:r>
      <w:r w:rsidRPr="00B17CBF">
        <w:rPr>
          <w:rFonts w:ascii="Arial" w:hAnsi="Arial" w:cs="Arial"/>
          <w:sz w:val="20"/>
        </w:rPr>
        <w:t xml:space="preserve"> classification to a higher </w:t>
      </w:r>
      <w:r w:rsidR="00C452C9" w:rsidRPr="00B17CBF">
        <w:rPr>
          <w:rFonts w:ascii="Arial" w:hAnsi="Arial" w:cs="Arial"/>
          <w:sz w:val="20"/>
        </w:rPr>
        <w:t>rank</w:t>
      </w:r>
      <w:r w:rsidRPr="00B17CBF">
        <w:rPr>
          <w:rFonts w:ascii="Arial" w:hAnsi="Arial" w:cs="Arial"/>
          <w:sz w:val="20"/>
        </w:rPr>
        <w:t>.</w:t>
      </w:r>
      <w:r w:rsidR="00D61599" w:rsidRPr="00B17CBF">
        <w:rPr>
          <w:rStyle w:val="FootnoteReference"/>
          <w:rFonts w:ascii="Arial" w:hAnsi="Arial"/>
          <w:color w:val="000000" w:themeColor="text1"/>
          <w:sz w:val="20"/>
        </w:rPr>
        <w:footnoteReference w:id="1"/>
      </w:r>
    </w:p>
    <w:p w14:paraId="43A35976" w14:textId="77777777" w:rsidR="00EC77EE" w:rsidRPr="00B17CBF" w:rsidRDefault="00EC77EE" w:rsidP="0028604B">
      <w:pPr>
        <w:spacing w:after="120"/>
        <w:jc w:val="both"/>
        <w:rPr>
          <w:rFonts w:ascii="Arial" w:hAnsi="Arial" w:cs="Arial"/>
          <w:sz w:val="20"/>
        </w:rPr>
      </w:pPr>
      <w:r w:rsidRPr="00B17CBF">
        <w:rPr>
          <w:rFonts w:ascii="Arial" w:hAnsi="Arial" w:cs="Arial"/>
          <w:sz w:val="20"/>
        </w:rPr>
        <w:t>“President” refers to the university’s President or her/his designee.  Unless announced otherwise, the Provost serves as the President’s designee for purposes of the Retention, Tenure, and Promotion (RTP) process.</w:t>
      </w:r>
    </w:p>
    <w:p w14:paraId="19429078" w14:textId="357A368B" w:rsidR="00AE7056" w:rsidRPr="00B17CBF" w:rsidRDefault="00AE7056" w:rsidP="00B17CBF">
      <w:pPr>
        <w:pStyle w:val="ListParagraph"/>
        <w:numPr>
          <w:ilvl w:val="0"/>
          <w:numId w:val="9"/>
        </w:numPr>
        <w:spacing w:before="240" w:after="120"/>
        <w:ind w:left="450" w:hanging="270"/>
        <w:contextualSpacing w:val="0"/>
        <w:rPr>
          <w:rFonts w:ascii="Arial" w:hAnsi="Arial" w:cs="Arial"/>
          <w:b/>
          <w:sz w:val="20"/>
          <w:szCs w:val="20"/>
        </w:rPr>
      </w:pPr>
      <w:r w:rsidRPr="00B17CBF">
        <w:rPr>
          <w:rFonts w:ascii="Arial" w:hAnsi="Arial" w:cs="Arial"/>
          <w:b/>
          <w:sz w:val="20"/>
          <w:szCs w:val="20"/>
        </w:rPr>
        <w:t>GENERAL POLICY</w:t>
      </w:r>
    </w:p>
    <w:p w14:paraId="70E3F79E"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Promotion shall be accompanied by </w:t>
      </w:r>
      <w:r w:rsidR="00306752" w:rsidRPr="000466CD">
        <w:rPr>
          <w:rFonts w:ascii="Arial" w:hAnsi="Arial"/>
          <w:color w:val="000000" w:themeColor="text1"/>
          <w:sz w:val="20"/>
        </w:rPr>
        <w:t xml:space="preserve">salary </w:t>
      </w:r>
      <w:r w:rsidRPr="000466CD">
        <w:rPr>
          <w:rFonts w:ascii="Arial" w:hAnsi="Arial"/>
          <w:color w:val="000000" w:themeColor="text1"/>
          <w:sz w:val="20"/>
        </w:rPr>
        <w:t xml:space="preserve">advancement </w:t>
      </w:r>
      <w:r w:rsidR="00306752" w:rsidRPr="000466CD">
        <w:rPr>
          <w:rFonts w:ascii="Arial" w:hAnsi="Arial"/>
          <w:color w:val="000000" w:themeColor="text1"/>
          <w:sz w:val="20"/>
        </w:rPr>
        <w:t xml:space="preserve">as specified </w:t>
      </w:r>
      <w:r w:rsidR="00C17DB5" w:rsidRPr="000466CD">
        <w:rPr>
          <w:rFonts w:ascii="Arial" w:hAnsi="Arial"/>
          <w:color w:val="000000" w:themeColor="text1"/>
          <w:sz w:val="20"/>
        </w:rPr>
        <w:t>by</w:t>
      </w:r>
      <w:r w:rsidR="00306752" w:rsidRPr="000466CD">
        <w:rPr>
          <w:rFonts w:ascii="Arial" w:hAnsi="Arial"/>
          <w:color w:val="000000" w:themeColor="text1"/>
          <w:sz w:val="20"/>
        </w:rPr>
        <w:t xml:space="preserve"> the Collective Bargaining Agreement</w:t>
      </w:r>
      <w:r w:rsidRPr="000466CD">
        <w:rPr>
          <w:rFonts w:ascii="Arial" w:hAnsi="Arial"/>
          <w:color w:val="000000" w:themeColor="text1"/>
          <w:sz w:val="20"/>
        </w:rPr>
        <w:t>.</w:t>
      </w:r>
    </w:p>
    <w:p w14:paraId="6F5AC7FF"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Promotion is </w:t>
      </w:r>
      <w:r w:rsidR="00C31273" w:rsidRPr="000466CD">
        <w:rPr>
          <w:rFonts w:ascii="Arial" w:hAnsi="Arial"/>
          <w:color w:val="000000" w:themeColor="text1"/>
          <w:sz w:val="20"/>
        </w:rPr>
        <w:t xml:space="preserve">neither </w:t>
      </w:r>
      <w:r w:rsidRPr="000466CD">
        <w:rPr>
          <w:rFonts w:ascii="Arial" w:hAnsi="Arial"/>
          <w:color w:val="000000" w:themeColor="text1"/>
          <w:sz w:val="20"/>
        </w:rPr>
        <w:t xml:space="preserve">a </w:t>
      </w:r>
      <w:r w:rsidR="00C31273" w:rsidRPr="000466CD">
        <w:rPr>
          <w:rFonts w:ascii="Arial" w:hAnsi="Arial"/>
          <w:color w:val="000000" w:themeColor="text1"/>
          <w:sz w:val="20"/>
        </w:rPr>
        <w:t xml:space="preserve">faculty member’s </w:t>
      </w:r>
      <w:r w:rsidRPr="000466CD">
        <w:rPr>
          <w:rFonts w:ascii="Arial" w:hAnsi="Arial"/>
          <w:color w:val="000000" w:themeColor="text1"/>
          <w:sz w:val="20"/>
        </w:rPr>
        <w:t xml:space="preserve">right </w:t>
      </w:r>
      <w:r w:rsidRPr="000466CD">
        <w:rPr>
          <w:rFonts w:ascii="Arial (W1)" w:hAnsi="Arial (W1)"/>
          <w:color w:val="000000" w:themeColor="text1"/>
          <w:sz w:val="20"/>
        </w:rPr>
        <w:t>nor</w:t>
      </w:r>
      <w:r w:rsidRPr="000466CD">
        <w:rPr>
          <w:rFonts w:ascii="Arial" w:hAnsi="Arial"/>
          <w:color w:val="000000" w:themeColor="text1"/>
          <w:sz w:val="20"/>
        </w:rPr>
        <w:t xml:space="preserve"> solely a reward for past services and accomplishments.  A decision in favor of promotion must be based upon evidence that</w:t>
      </w:r>
      <w:r w:rsidRPr="000466CD">
        <w:rPr>
          <w:rFonts w:ascii="Arial" w:hAnsi="Arial"/>
          <w:b/>
          <w:color w:val="000000" w:themeColor="text1"/>
          <w:sz w:val="20"/>
        </w:rPr>
        <w:t xml:space="preserve"> </w:t>
      </w:r>
      <w:r w:rsidRPr="000466CD">
        <w:rPr>
          <w:rFonts w:ascii="Arial" w:hAnsi="Arial"/>
          <w:color w:val="000000" w:themeColor="text1"/>
          <w:sz w:val="20"/>
        </w:rPr>
        <w:t>indicates there is a high probability that the faculty member will assume the increased responsibilities and leadership inherent in the higher ranks.</w:t>
      </w:r>
    </w:p>
    <w:p w14:paraId="7D28FAB6" w14:textId="6C651BCF" w:rsidR="00293578"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Probationary faculty normally shall not be promoted during probation.  Probationary faculty shall be considered for promotion at the time they are considered for tenure.</w:t>
      </w:r>
      <w:r w:rsidRPr="000466CD">
        <w:rPr>
          <w:rStyle w:val="FootnoteReference"/>
          <w:rFonts w:ascii="Arial" w:hAnsi="Arial"/>
          <w:color w:val="000000" w:themeColor="text1"/>
          <w:sz w:val="20"/>
        </w:rPr>
        <w:footnoteReference w:id="2"/>
      </w:r>
      <w:r w:rsidRPr="000466CD">
        <w:rPr>
          <w:rFonts w:ascii="Arial" w:hAnsi="Arial"/>
          <w:color w:val="000000" w:themeColor="text1"/>
          <w:sz w:val="20"/>
        </w:rPr>
        <w:t xml:space="preserve"> </w:t>
      </w:r>
      <w:r w:rsidR="00155A7D" w:rsidRPr="000466CD">
        <w:rPr>
          <w:rFonts w:ascii="Arial" w:hAnsi="Arial"/>
          <w:color w:val="000000" w:themeColor="text1"/>
          <w:sz w:val="20"/>
        </w:rPr>
        <w:t xml:space="preserve">  </w:t>
      </w:r>
      <w:r w:rsidRPr="000466CD">
        <w:rPr>
          <w:rFonts w:ascii="Arial" w:hAnsi="Arial"/>
          <w:color w:val="000000" w:themeColor="text1"/>
          <w:sz w:val="20"/>
        </w:rPr>
        <w:t xml:space="preserve">Under exceptional circumstances, probationary faculty </w:t>
      </w:r>
      <w:r w:rsidR="00293578" w:rsidRPr="000466CD">
        <w:rPr>
          <w:rFonts w:ascii="Arial" w:hAnsi="Arial"/>
          <w:color w:val="000000" w:themeColor="text1"/>
          <w:sz w:val="20"/>
        </w:rPr>
        <w:t xml:space="preserve">during their probationary period </w:t>
      </w:r>
      <w:r w:rsidRPr="000466CD">
        <w:rPr>
          <w:rFonts w:ascii="Arial" w:hAnsi="Arial"/>
          <w:color w:val="000000" w:themeColor="text1"/>
          <w:sz w:val="20"/>
        </w:rPr>
        <w:t>may be promoted to the rank of Associate Professor but not to the rank of Professor.</w:t>
      </w:r>
      <w:r w:rsidRPr="000466CD">
        <w:rPr>
          <w:rStyle w:val="FootnoteReference"/>
          <w:rFonts w:ascii="Arial" w:hAnsi="Arial"/>
          <w:color w:val="000000" w:themeColor="text1"/>
          <w:sz w:val="20"/>
        </w:rPr>
        <w:footnoteReference w:id="3"/>
      </w:r>
    </w:p>
    <w:p w14:paraId="1EA6C5C4" w14:textId="77777777" w:rsidR="00AE7056"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 xml:space="preserve">Promotion of a tenured faculty member shall normally be effective </w:t>
      </w:r>
      <w:r w:rsidR="00D96A6F" w:rsidRPr="000466CD">
        <w:rPr>
          <w:rFonts w:ascii="Arial" w:hAnsi="Arial"/>
          <w:color w:val="000000" w:themeColor="text1"/>
          <w:sz w:val="20"/>
        </w:rPr>
        <w:t xml:space="preserve">at </w:t>
      </w:r>
      <w:r w:rsidRPr="000466CD">
        <w:rPr>
          <w:rFonts w:ascii="Arial" w:hAnsi="Arial"/>
          <w:color w:val="000000" w:themeColor="text1"/>
          <w:sz w:val="20"/>
        </w:rPr>
        <w:t>the beginning of the sixth (6th) year after appointment to his/her current rank</w:t>
      </w:r>
      <w:r w:rsidR="00C452C9" w:rsidRPr="000466CD">
        <w:rPr>
          <w:rFonts w:ascii="Arial" w:hAnsi="Arial"/>
          <w:color w:val="000000" w:themeColor="text1"/>
          <w:sz w:val="20"/>
        </w:rPr>
        <w:t xml:space="preserve">.  </w:t>
      </w:r>
      <w:r w:rsidRPr="000466CD">
        <w:rPr>
          <w:rFonts w:ascii="Arial" w:hAnsi="Arial"/>
          <w:color w:val="000000" w:themeColor="text1"/>
          <w:sz w:val="20"/>
        </w:rPr>
        <w:t>In such cases, the performance review shall take place during the year preceding the effective date of the promotion.  This provision shall not apply if the faculty member requests in writing that he/she not be considered.</w:t>
      </w:r>
      <w:r w:rsidRPr="000466CD">
        <w:rPr>
          <w:rStyle w:val="FootnoteReference"/>
          <w:rFonts w:ascii="Arial" w:hAnsi="Arial"/>
          <w:color w:val="000000" w:themeColor="text1"/>
          <w:sz w:val="20"/>
        </w:rPr>
        <w:footnoteReference w:id="4"/>
      </w:r>
    </w:p>
    <w:p w14:paraId="650CA9E8" w14:textId="77777777" w:rsidR="00AE7056" w:rsidRPr="000466CD" w:rsidRDefault="00AE7056" w:rsidP="00B17CBF">
      <w:pPr>
        <w:pStyle w:val="BodyText2"/>
        <w:ind w:left="0"/>
        <w:rPr>
          <w:rFonts w:ascii="Arial" w:hAnsi="Arial"/>
          <w:color w:val="000000" w:themeColor="text1"/>
          <w:sz w:val="20"/>
        </w:rPr>
      </w:pPr>
      <w:r w:rsidRPr="000466CD">
        <w:rPr>
          <w:rFonts w:ascii="Arial" w:hAnsi="Arial"/>
          <w:color w:val="000000" w:themeColor="text1"/>
          <w:sz w:val="20"/>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0466CD">
        <w:rPr>
          <w:rFonts w:ascii="Arial" w:hAnsi="Arial"/>
          <w:color w:val="000000" w:themeColor="text1"/>
          <w:sz w:val="20"/>
        </w:rPr>
        <w:t xml:space="preserve">before </w:t>
      </w:r>
      <w:r w:rsidRPr="000466CD">
        <w:rPr>
          <w:rFonts w:ascii="Arial" w:hAnsi="Arial"/>
          <w:color w:val="000000" w:themeColor="text1"/>
          <w:sz w:val="20"/>
        </w:rPr>
        <w:t>having satisfied the service requirements noted above.</w:t>
      </w:r>
      <w:r w:rsidR="000E3E73" w:rsidRPr="000466CD">
        <w:rPr>
          <w:rFonts w:ascii="Arial" w:hAnsi="Arial"/>
          <w:color w:val="000000" w:themeColor="text1"/>
          <w:sz w:val="20"/>
        </w:rPr>
        <w:t xml:space="preserve">  </w:t>
      </w:r>
      <w:r w:rsidRPr="000466CD">
        <w:rPr>
          <w:rFonts w:ascii="Arial" w:hAnsi="Arial"/>
          <w:color w:val="000000" w:themeColor="text1"/>
          <w:sz w:val="20"/>
        </w:rPr>
        <w:t xml:space="preserve">Current and prospective leave and special assignment do not affect the promotion eligibility of a faculty </w:t>
      </w:r>
      <w:r w:rsidR="00EE387B" w:rsidRPr="000466CD">
        <w:rPr>
          <w:rFonts w:ascii="Arial" w:hAnsi="Arial"/>
          <w:color w:val="000000" w:themeColor="text1"/>
          <w:sz w:val="20"/>
        </w:rPr>
        <w:t>member.</w:t>
      </w:r>
      <w:r w:rsidRPr="000466CD">
        <w:rPr>
          <w:rStyle w:val="FootnoteReference"/>
          <w:rFonts w:ascii="Arial" w:hAnsi="Arial"/>
          <w:color w:val="000000" w:themeColor="text1"/>
          <w:sz w:val="20"/>
        </w:rPr>
        <w:footnoteReference w:id="5"/>
      </w:r>
    </w:p>
    <w:p w14:paraId="53DDCA0E" w14:textId="77777777" w:rsidR="001047B2"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 xml:space="preserve">Promotion shall be effective at the beginning of the academic year succeeding the academic year in which promotion is awarded.  </w:t>
      </w:r>
    </w:p>
    <w:p w14:paraId="7376E949" w14:textId="77777777" w:rsidR="00AE7056" w:rsidRPr="000466CD" w:rsidRDefault="00AE7056" w:rsidP="00B17CBF">
      <w:pPr>
        <w:spacing w:after="120"/>
        <w:jc w:val="both"/>
        <w:rPr>
          <w:rFonts w:ascii="Arial" w:hAnsi="Arial"/>
          <w:color w:val="000000" w:themeColor="text1"/>
          <w:sz w:val="20"/>
        </w:rPr>
      </w:pPr>
      <w:r w:rsidRPr="000466CD">
        <w:rPr>
          <w:rFonts w:ascii="Arial" w:hAnsi="Arial"/>
          <w:color w:val="000000" w:themeColor="text1"/>
          <w:sz w:val="20"/>
        </w:rPr>
        <w:lastRenderedPageBreak/>
        <w:t>Timelines for the promotion process shall be announced by the President after consideration of the recommendations, if any, of the appropriate faculty committee(s). Promotion applications shall not normally be accepted after the announced timeline for applications.</w:t>
      </w:r>
      <w:r w:rsidRPr="000466CD">
        <w:rPr>
          <w:rStyle w:val="FootnoteReference"/>
          <w:rFonts w:ascii="Arial" w:hAnsi="Arial"/>
          <w:color w:val="000000" w:themeColor="text1"/>
          <w:sz w:val="20"/>
        </w:rPr>
        <w:footnoteReference w:id="6"/>
      </w:r>
    </w:p>
    <w:p w14:paraId="593CBE8F" w14:textId="793A42D2" w:rsidR="00AE7056" w:rsidRPr="00B17CBF" w:rsidRDefault="00AE7056" w:rsidP="00B17CBF">
      <w:pPr>
        <w:pStyle w:val="ListParagraph"/>
        <w:numPr>
          <w:ilvl w:val="0"/>
          <w:numId w:val="9"/>
        </w:numPr>
        <w:spacing w:before="240" w:after="120"/>
        <w:ind w:left="450" w:hanging="270"/>
        <w:contextualSpacing w:val="0"/>
        <w:rPr>
          <w:rFonts w:ascii="Arial" w:hAnsi="Arial" w:cs="Arial"/>
          <w:b/>
          <w:sz w:val="20"/>
          <w:szCs w:val="20"/>
        </w:rPr>
      </w:pPr>
      <w:r w:rsidRPr="00B17CBF">
        <w:rPr>
          <w:rFonts w:ascii="Arial" w:hAnsi="Arial" w:cs="Arial"/>
          <w:b/>
          <w:sz w:val="20"/>
          <w:szCs w:val="20"/>
        </w:rPr>
        <w:t xml:space="preserve">CRITERIA FOR PROMOTION </w:t>
      </w:r>
    </w:p>
    <w:p w14:paraId="3825CFCC" w14:textId="53B626A3" w:rsidR="00AE7056" w:rsidRPr="0028604B" w:rsidRDefault="00AE7056"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Terminal degree requirements are considered to have been met by virtue of the appointment to a probationary/tenured position.</w:t>
      </w:r>
    </w:p>
    <w:p w14:paraId="5B0E30F3" w14:textId="79A4E91E" w:rsidR="00AE7056" w:rsidRPr="0028604B" w:rsidRDefault="00FA4D2E"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A</w:t>
      </w:r>
      <w:r w:rsidR="00AE7056" w:rsidRPr="0028604B">
        <w:rPr>
          <w:rFonts w:ascii="Arial" w:hAnsi="Arial" w:cs="Arial"/>
          <w:sz w:val="20"/>
          <w:szCs w:val="20"/>
        </w:rPr>
        <w:t xml:space="preserve"> positive recommendation for promotion shall be based solely upon a positive assessment of the overall quality of performance </w:t>
      </w:r>
      <w:r w:rsidRPr="0028604B">
        <w:rPr>
          <w:rFonts w:ascii="Arial" w:hAnsi="Arial" w:cs="Arial"/>
          <w:sz w:val="20"/>
          <w:szCs w:val="20"/>
        </w:rPr>
        <w:t xml:space="preserve">and </w:t>
      </w:r>
      <w:r w:rsidR="00AE7056" w:rsidRPr="0028604B">
        <w:rPr>
          <w:rFonts w:ascii="Arial" w:hAnsi="Arial" w:cs="Arial"/>
          <w:sz w:val="20"/>
          <w:szCs w:val="20"/>
        </w:rPr>
        <w:t xml:space="preserve">achievement in the Scholarship of Teaching; </w:t>
      </w:r>
      <w:r w:rsidRPr="0028604B">
        <w:rPr>
          <w:rFonts w:ascii="Arial" w:hAnsi="Arial" w:cs="Arial"/>
          <w:sz w:val="20"/>
          <w:szCs w:val="20"/>
        </w:rPr>
        <w:t>t</w:t>
      </w:r>
      <w:r w:rsidR="00AE7056" w:rsidRPr="0028604B">
        <w:rPr>
          <w:rFonts w:ascii="Arial" w:hAnsi="Arial" w:cs="Arial"/>
          <w:sz w:val="20"/>
          <w:szCs w:val="20"/>
        </w:rPr>
        <w:t xml:space="preserve">he Scholarship of </w:t>
      </w:r>
      <w:r w:rsidR="00C452C9" w:rsidRPr="0028604B">
        <w:rPr>
          <w:rFonts w:ascii="Arial" w:hAnsi="Arial" w:cs="Arial"/>
          <w:sz w:val="20"/>
          <w:szCs w:val="20"/>
        </w:rPr>
        <w:t xml:space="preserve">Discovery, </w:t>
      </w:r>
      <w:r w:rsidR="00AE7056" w:rsidRPr="0028604B">
        <w:rPr>
          <w:rFonts w:ascii="Arial" w:hAnsi="Arial" w:cs="Arial"/>
          <w:sz w:val="20"/>
          <w:szCs w:val="20"/>
        </w:rPr>
        <w:t>Application</w:t>
      </w:r>
      <w:r w:rsidRPr="0028604B">
        <w:rPr>
          <w:rFonts w:ascii="Arial" w:hAnsi="Arial" w:cs="Arial"/>
          <w:sz w:val="20"/>
          <w:szCs w:val="20"/>
        </w:rPr>
        <w:t>,</w:t>
      </w:r>
      <w:r w:rsidR="00AE7056" w:rsidRPr="0028604B">
        <w:rPr>
          <w:rFonts w:ascii="Arial" w:hAnsi="Arial" w:cs="Arial"/>
          <w:sz w:val="20"/>
          <w:szCs w:val="20"/>
        </w:rPr>
        <w:t xml:space="preserve"> </w:t>
      </w:r>
      <w:r w:rsidR="00C452C9" w:rsidRPr="0028604B">
        <w:rPr>
          <w:rFonts w:ascii="Arial" w:hAnsi="Arial" w:cs="Arial"/>
          <w:sz w:val="20"/>
          <w:szCs w:val="20"/>
        </w:rPr>
        <w:t xml:space="preserve">and </w:t>
      </w:r>
      <w:r w:rsidR="00AE7056" w:rsidRPr="0028604B">
        <w:rPr>
          <w:rFonts w:ascii="Arial" w:hAnsi="Arial" w:cs="Arial"/>
          <w:sz w:val="20"/>
          <w:szCs w:val="20"/>
        </w:rPr>
        <w:t xml:space="preserve">Integration; and in </w:t>
      </w:r>
      <w:r w:rsidR="00424F6F" w:rsidRPr="0028604B">
        <w:rPr>
          <w:rFonts w:ascii="Arial" w:hAnsi="Arial" w:cs="Arial"/>
          <w:sz w:val="20"/>
          <w:szCs w:val="20"/>
        </w:rPr>
        <w:t xml:space="preserve">University </w:t>
      </w:r>
      <w:r w:rsidR="00AE7056" w:rsidRPr="0028604B">
        <w:rPr>
          <w:rFonts w:ascii="Arial" w:hAnsi="Arial" w:cs="Arial"/>
          <w:sz w:val="20"/>
          <w:szCs w:val="20"/>
        </w:rPr>
        <w:t xml:space="preserve">and </w:t>
      </w:r>
      <w:r w:rsidR="00424F6F" w:rsidRPr="0028604B">
        <w:rPr>
          <w:rFonts w:ascii="Arial" w:hAnsi="Arial" w:cs="Arial"/>
          <w:sz w:val="20"/>
          <w:szCs w:val="20"/>
        </w:rPr>
        <w:t xml:space="preserve">Community Service </w:t>
      </w:r>
      <w:r w:rsidR="00AE7056" w:rsidRPr="0028604B">
        <w:rPr>
          <w:rFonts w:ascii="Arial" w:hAnsi="Arial" w:cs="Arial"/>
          <w:sz w:val="20"/>
          <w:szCs w:val="20"/>
        </w:rPr>
        <w:t>as described</w:t>
      </w:r>
      <w:r w:rsidR="00424F6F" w:rsidRPr="0028604B">
        <w:rPr>
          <w:rFonts w:ascii="Arial" w:hAnsi="Arial" w:cs="Arial"/>
          <w:sz w:val="20"/>
          <w:szCs w:val="20"/>
        </w:rPr>
        <w:t xml:space="preserve"> below;</w:t>
      </w:r>
      <w:r w:rsidR="00AE7056" w:rsidRPr="0028604B">
        <w:rPr>
          <w:rFonts w:ascii="Arial" w:hAnsi="Arial" w:cs="Arial"/>
          <w:sz w:val="20"/>
          <w:szCs w:val="20"/>
        </w:rPr>
        <w:t xml:space="preserve"> including an established pattern of productive working relationships with peers and colleagues as demonstrated through the evidence presented in the candidate's</w:t>
      </w:r>
      <w:r w:rsidR="00683531" w:rsidRPr="0028604B">
        <w:rPr>
          <w:rFonts w:ascii="Arial" w:hAnsi="Arial" w:cs="Arial"/>
          <w:sz w:val="20"/>
          <w:szCs w:val="20"/>
        </w:rPr>
        <w:t xml:space="preserve"> Working Personnel Action File (WPAF)</w:t>
      </w:r>
      <w:r w:rsidR="00AE7056" w:rsidRPr="0028604B">
        <w:rPr>
          <w:rFonts w:ascii="Arial" w:hAnsi="Arial" w:cs="Arial"/>
          <w:sz w:val="20"/>
          <w:szCs w:val="20"/>
        </w:rPr>
        <w:t>.</w:t>
      </w:r>
      <w:r w:rsidR="00AE7056" w:rsidRPr="0028604B">
        <w:rPr>
          <w:rStyle w:val="FootnoteReference"/>
          <w:rFonts w:ascii="Arial" w:eastAsia="Times New Roman" w:hAnsi="Arial" w:cs="Times New Roman"/>
          <w:color w:val="000000" w:themeColor="text1"/>
          <w:sz w:val="20"/>
        </w:rPr>
        <w:footnoteReference w:id="7"/>
      </w:r>
      <w:r w:rsidR="00C93AD1" w:rsidRPr="0028604B">
        <w:rPr>
          <w:rStyle w:val="FootnoteReference"/>
          <w:rFonts w:eastAsia="Times New Roman" w:cs="Times New Roman"/>
          <w:color w:val="000000" w:themeColor="text1"/>
        </w:rPr>
        <w:t xml:space="preserve"> </w:t>
      </w:r>
      <w:r w:rsidR="00C93AD1" w:rsidRPr="0028604B">
        <w:rPr>
          <w:rFonts w:ascii="Arial" w:hAnsi="Arial" w:cs="Arial"/>
          <w:sz w:val="20"/>
          <w:szCs w:val="20"/>
        </w:rPr>
        <w:t xml:space="preserve"> Only achievements while a probationary faculty member at this university shall be considered for promotion</w:t>
      </w:r>
      <w:r w:rsidR="00327C92" w:rsidRPr="0028604B">
        <w:rPr>
          <w:rFonts w:ascii="Arial" w:hAnsi="Arial" w:cs="Arial"/>
          <w:sz w:val="20"/>
          <w:szCs w:val="20"/>
        </w:rPr>
        <w:t xml:space="preserve"> to Associate Professor</w:t>
      </w:r>
      <w:r w:rsidR="00C93AD1" w:rsidRPr="0028604B">
        <w:rPr>
          <w:rFonts w:ascii="Arial" w:hAnsi="Arial" w:cs="Arial"/>
          <w:sz w:val="20"/>
          <w:szCs w:val="20"/>
        </w:rPr>
        <w:t xml:space="preserve">.  </w:t>
      </w:r>
      <w:r w:rsidR="00327C92" w:rsidRPr="0028604B">
        <w:rPr>
          <w:rFonts w:ascii="Arial" w:hAnsi="Arial" w:cs="Arial"/>
          <w:sz w:val="20"/>
          <w:szCs w:val="20"/>
        </w:rPr>
        <w:t>For promotion to the rank of Professor, p</w:t>
      </w:r>
      <w:r w:rsidR="0033165F" w:rsidRPr="0028604B">
        <w:rPr>
          <w:rFonts w:ascii="Arial" w:hAnsi="Arial" w:cs="Arial"/>
          <w:sz w:val="20"/>
          <w:szCs w:val="20"/>
        </w:rPr>
        <w:t>rimary consideration will be given to performance since the initial appointment or last promotion at this University</w:t>
      </w:r>
      <w:r w:rsidR="00C93AD1" w:rsidRPr="0028604B">
        <w:rPr>
          <w:rFonts w:ascii="Arial" w:hAnsi="Arial" w:cs="Arial"/>
          <w:sz w:val="20"/>
          <w:szCs w:val="20"/>
        </w:rPr>
        <w:t>.</w:t>
      </w:r>
    </w:p>
    <w:p w14:paraId="1637D6D4" w14:textId="6128F526" w:rsidR="00AE7056" w:rsidRPr="0028604B" w:rsidRDefault="00AE7056"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The responsibilities of all full-time faculty members include effective teaching</w:t>
      </w:r>
      <w:r w:rsidR="00FA4D2E" w:rsidRPr="0028604B">
        <w:rPr>
          <w:rFonts w:ascii="Arial" w:hAnsi="Arial" w:cs="Arial"/>
          <w:sz w:val="20"/>
          <w:szCs w:val="20"/>
        </w:rPr>
        <w:t>;</w:t>
      </w:r>
      <w:r w:rsidRPr="0028604B">
        <w:rPr>
          <w:rFonts w:ascii="Arial" w:hAnsi="Arial" w:cs="Arial"/>
          <w:sz w:val="20"/>
          <w:szCs w:val="20"/>
        </w:rPr>
        <w:t xml:space="preserve"> professional</w:t>
      </w:r>
      <w:r w:rsidR="00FA4D2E" w:rsidRPr="0028604B">
        <w:rPr>
          <w:rFonts w:ascii="Arial" w:hAnsi="Arial" w:cs="Arial"/>
          <w:sz w:val="20"/>
          <w:szCs w:val="20"/>
        </w:rPr>
        <w:t>,</w:t>
      </w:r>
      <w:r w:rsidRPr="0028604B">
        <w:rPr>
          <w:rFonts w:ascii="Arial" w:hAnsi="Arial" w:cs="Arial"/>
          <w:sz w:val="20"/>
          <w:szCs w:val="20"/>
        </w:rPr>
        <w:t xml:space="preserve"> scholarly</w:t>
      </w:r>
      <w:r w:rsidR="00FA4D2E" w:rsidRPr="0028604B">
        <w:rPr>
          <w:rFonts w:ascii="Arial" w:hAnsi="Arial" w:cs="Arial"/>
          <w:sz w:val="20"/>
          <w:szCs w:val="20"/>
        </w:rPr>
        <w:t>, and</w:t>
      </w:r>
      <w:r w:rsidRPr="0028604B">
        <w:rPr>
          <w:rFonts w:ascii="Arial" w:hAnsi="Arial" w:cs="Arial"/>
          <w:sz w:val="20"/>
          <w:szCs w:val="20"/>
        </w:rPr>
        <w:t xml:space="preserve"> creative activities</w:t>
      </w:r>
      <w:r w:rsidR="00FA4D2E" w:rsidRPr="0028604B">
        <w:rPr>
          <w:rFonts w:ascii="Arial" w:hAnsi="Arial" w:cs="Arial"/>
          <w:sz w:val="20"/>
          <w:szCs w:val="20"/>
        </w:rPr>
        <w:t>;</w:t>
      </w:r>
      <w:r w:rsidRPr="0028604B">
        <w:rPr>
          <w:rFonts w:ascii="Arial" w:hAnsi="Arial" w:cs="Arial"/>
          <w:sz w:val="20"/>
          <w:szCs w:val="20"/>
        </w:rPr>
        <w:t xml:space="preserve"> and university and public service.</w:t>
      </w:r>
      <w:r w:rsidRPr="0028604B">
        <w:rPr>
          <w:rStyle w:val="FootnoteReference"/>
          <w:rFonts w:ascii="Arial" w:eastAsia="Times New Roman" w:hAnsi="Arial" w:cs="Times New Roman"/>
          <w:color w:val="000000" w:themeColor="text1"/>
          <w:sz w:val="20"/>
        </w:rPr>
        <w:footnoteReference w:id="8"/>
      </w:r>
      <w:r w:rsidRPr="0028604B">
        <w:rPr>
          <w:rStyle w:val="FootnoteReference"/>
          <w:rFonts w:eastAsia="Times New Roman" w:cs="Times New Roman"/>
          <w:color w:val="000000" w:themeColor="text1"/>
        </w:rPr>
        <w:t xml:space="preserve"> </w:t>
      </w:r>
      <w:r w:rsidRPr="0028604B">
        <w:rPr>
          <w:rFonts w:ascii="Arial" w:hAnsi="Arial" w:cs="Arial"/>
          <w:sz w:val="20"/>
          <w:szCs w:val="20"/>
        </w:rPr>
        <w:t xml:space="preserve"> A strong record of effectiveness in the Scholarship of Teaching is essential criterion for promotion</w:t>
      </w:r>
      <w:r w:rsidR="00FA4D2E" w:rsidRPr="0028604B">
        <w:rPr>
          <w:rFonts w:ascii="Arial" w:hAnsi="Arial" w:cs="Arial"/>
          <w:sz w:val="20"/>
          <w:szCs w:val="20"/>
        </w:rPr>
        <w:t xml:space="preserve">, but is not sufficient in and of </w:t>
      </w:r>
      <w:proofErr w:type="gramStart"/>
      <w:r w:rsidR="00FA4D2E" w:rsidRPr="0028604B">
        <w:rPr>
          <w:rFonts w:ascii="Arial" w:hAnsi="Arial" w:cs="Arial"/>
          <w:sz w:val="20"/>
          <w:szCs w:val="20"/>
        </w:rPr>
        <w:t>itself</w:t>
      </w:r>
      <w:proofErr w:type="gramEnd"/>
      <w:r w:rsidRPr="0028604B">
        <w:rPr>
          <w:rFonts w:ascii="Arial" w:hAnsi="Arial" w:cs="Arial"/>
          <w:sz w:val="20"/>
          <w:szCs w:val="20"/>
        </w:rPr>
        <w:t xml:space="preserve">.  </w:t>
      </w:r>
      <w:r w:rsidR="007529B9" w:rsidRPr="0028604B">
        <w:rPr>
          <w:rFonts w:ascii="Arial" w:hAnsi="Arial" w:cs="Arial"/>
          <w:sz w:val="20"/>
          <w:szCs w:val="20"/>
        </w:rPr>
        <w:t>P</w:t>
      </w:r>
      <w:r w:rsidRPr="0028604B">
        <w:rPr>
          <w:rFonts w:ascii="Arial" w:hAnsi="Arial" w:cs="Arial"/>
          <w:sz w:val="20"/>
          <w:szCs w:val="20"/>
        </w:rPr>
        <w:t xml:space="preserve">rofessional growth and scholarly/creative activities </w:t>
      </w:r>
      <w:r w:rsidR="007529B9" w:rsidRPr="0028604B">
        <w:rPr>
          <w:rFonts w:ascii="Arial" w:hAnsi="Arial" w:cs="Arial"/>
          <w:sz w:val="20"/>
          <w:szCs w:val="20"/>
        </w:rPr>
        <w:t xml:space="preserve">are </w:t>
      </w:r>
      <w:r w:rsidR="00730C5A" w:rsidRPr="0028604B">
        <w:rPr>
          <w:rFonts w:ascii="Arial" w:hAnsi="Arial" w:cs="Arial"/>
          <w:sz w:val="20"/>
          <w:szCs w:val="20"/>
        </w:rPr>
        <w:t xml:space="preserve">also </w:t>
      </w:r>
      <w:r w:rsidRPr="0028604B">
        <w:rPr>
          <w:rFonts w:ascii="Arial" w:hAnsi="Arial" w:cs="Arial"/>
          <w:sz w:val="20"/>
          <w:szCs w:val="20"/>
        </w:rPr>
        <w:t>importan</w:t>
      </w:r>
      <w:r w:rsidR="00730C5A" w:rsidRPr="0028604B">
        <w:rPr>
          <w:rFonts w:ascii="Arial" w:hAnsi="Arial" w:cs="Arial"/>
          <w:sz w:val="20"/>
          <w:szCs w:val="20"/>
        </w:rPr>
        <w:t>t</w:t>
      </w:r>
      <w:r w:rsidRPr="0028604B">
        <w:rPr>
          <w:rFonts w:ascii="Arial" w:hAnsi="Arial" w:cs="Arial"/>
          <w:sz w:val="20"/>
          <w:szCs w:val="20"/>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6A8A3ED2" w14:textId="21A6A217" w:rsidR="00AE7056" w:rsidRPr="0028604B" w:rsidRDefault="00751BF2"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2D25B013" w14:textId="1763654E" w:rsidR="0028604B" w:rsidRDefault="0028604B">
      <w:pPr>
        <w:overflowPunct/>
        <w:autoSpaceDE/>
        <w:autoSpaceDN/>
        <w:adjustRightInd/>
        <w:textAlignment w:val="auto"/>
        <w:rPr>
          <w:rFonts w:ascii="Arial" w:eastAsiaTheme="minorEastAsia" w:hAnsi="Arial" w:cs="Arial"/>
          <w:b/>
          <w:sz w:val="20"/>
        </w:rPr>
      </w:pPr>
    </w:p>
    <w:p w14:paraId="09AA9901" w14:textId="6966F083" w:rsidR="00AE7056" w:rsidRPr="0028604B" w:rsidRDefault="00AE7056" w:rsidP="0028604B">
      <w:pPr>
        <w:pStyle w:val="ListParagraph"/>
        <w:numPr>
          <w:ilvl w:val="3"/>
          <w:numId w:val="5"/>
        </w:numPr>
        <w:tabs>
          <w:tab w:val="left" w:pos="1080"/>
        </w:tabs>
        <w:spacing w:after="60"/>
        <w:ind w:left="1080"/>
        <w:jc w:val="both"/>
        <w:rPr>
          <w:rFonts w:ascii="Arial" w:hAnsi="Arial" w:cs="Arial"/>
          <w:b/>
          <w:sz w:val="20"/>
          <w:szCs w:val="20"/>
        </w:rPr>
      </w:pPr>
      <w:r w:rsidRPr="0028604B">
        <w:rPr>
          <w:rFonts w:ascii="Arial" w:hAnsi="Arial" w:cs="Arial"/>
          <w:b/>
          <w:sz w:val="20"/>
          <w:szCs w:val="20"/>
        </w:rPr>
        <w:t>Teaching Effectiveness</w:t>
      </w:r>
      <w:r w:rsidRPr="0028604B">
        <w:rPr>
          <w:rStyle w:val="FootnoteReference"/>
          <w:rFonts w:ascii="Arial" w:eastAsia="Times New Roman" w:hAnsi="Arial" w:cs="Times New Roman"/>
          <w:b/>
          <w:color w:val="000000" w:themeColor="text1"/>
          <w:sz w:val="20"/>
        </w:rPr>
        <w:footnoteReference w:id="9"/>
      </w:r>
    </w:p>
    <w:p w14:paraId="70BC767B"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The Scholarship of Teaching (teaching effectiveness) is an essential precondition for promotion.  Teaching is considered to be a “scholarly act” that includes the clear communication of knowledge</w:t>
      </w:r>
      <w:r w:rsidR="00D45FAB" w:rsidRPr="000466CD">
        <w:rPr>
          <w:rFonts w:ascii="Arial" w:hAnsi="Arial"/>
          <w:color w:val="000000" w:themeColor="text1"/>
          <w:sz w:val="20"/>
        </w:rPr>
        <w:t xml:space="preserve"> of the discipline and subject matter</w:t>
      </w:r>
      <w:r w:rsidRPr="000466CD">
        <w:rPr>
          <w:rFonts w:ascii="Arial" w:hAnsi="Arial"/>
          <w:color w:val="000000" w:themeColor="text1"/>
          <w:sz w:val="20"/>
        </w:rPr>
        <w:t xml:space="preserve"> and the transformation and extension of that knowledge. </w:t>
      </w:r>
    </w:p>
    <w:p w14:paraId="091A3297" w14:textId="77777777" w:rsidR="00AE7056" w:rsidRPr="000466CD" w:rsidRDefault="00AE7056" w:rsidP="0028604B">
      <w:pPr>
        <w:spacing w:after="120"/>
        <w:ind w:left="1080"/>
        <w:jc w:val="both"/>
        <w:rPr>
          <w:rFonts w:ascii="Arial" w:hAnsi="Arial"/>
          <w:color w:val="000000" w:themeColor="text1"/>
          <w:sz w:val="20"/>
        </w:rPr>
      </w:pPr>
      <w:r w:rsidRPr="000466CD">
        <w:rPr>
          <w:rFonts w:ascii="Arial" w:hAnsi="Arial"/>
          <w:color w:val="000000" w:themeColor="text1"/>
          <w:sz w:val="20"/>
        </w:rPr>
        <w:t xml:space="preserve">It is expected that the faculty member will continually improve </w:t>
      </w:r>
      <w:r w:rsidR="00132081" w:rsidRPr="000466CD">
        <w:rPr>
          <w:rFonts w:ascii="Arial" w:hAnsi="Arial"/>
          <w:color w:val="000000" w:themeColor="text1"/>
          <w:sz w:val="20"/>
        </w:rPr>
        <w:t xml:space="preserve">his/her </w:t>
      </w:r>
      <w:r w:rsidRPr="000466CD">
        <w:rPr>
          <w:rFonts w:ascii="Arial" w:hAnsi="Arial"/>
          <w:color w:val="000000" w:themeColor="text1"/>
          <w:sz w:val="20"/>
        </w:rPr>
        <w:t xml:space="preserve">understanding of student learning, increase </w:t>
      </w:r>
      <w:r w:rsidR="00132081" w:rsidRPr="000466CD">
        <w:rPr>
          <w:rFonts w:ascii="Arial" w:hAnsi="Arial"/>
          <w:color w:val="000000" w:themeColor="text1"/>
          <w:sz w:val="20"/>
        </w:rPr>
        <w:t xml:space="preserve">her/his </w:t>
      </w:r>
      <w:r w:rsidRPr="000466CD">
        <w:rPr>
          <w:rFonts w:ascii="Arial" w:hAnsi="Arial"/>
          <w:color w:val="000000" w:themeColor="text1"/>
          <w:sz w:val="20"/>
        </w:rPr>
        <w:t xml:space="preserve">knowledge of pedagogy, and strengthen teaching skills throughout the probationary period and will demonstrate both the accomplishment of clear, precise communication in teaching as well as the application of that knowledge.  </w:t>
      </w:r>
    </w:p>
    <w:p w14:paraId="2B3B6266" w14:textId="7211FE72" w:rsidR="00A5476E" w:rsidRDefault="00A5476E">
      <w:pPr>
        <w:overflowPunct/>
        <w:autoSpaceDE/>
        <w:autoSpaceDN/>
        <w:adjustRightInd/>
        <w:textAlignment w:val="auto"/>
        <w:rPr>
          <w:rFonts w:ascii="Arial" w:hAnsi="Arial"/>
          <w:color w:val="000000" w:themeColor="text1"/>
          <w:sz w:val="20"/>
        </w:rPr>
      </w:pPr>
    </w:p>
    <w:p w14:paraId="0010527C" w14:textId="5B321423" w:rsidR="00AE7056" w:rsidRPr="000466CD" w:rsidRDefault="00AE7056" w:rsidP="0028604B">
      <w:pPr>
        <w:spacing w:after="120"/>
        <w:ind w:left="1080"/>
        <w:jc w:val="both"/>
        <w:rPr>
          <w:rFonts w:ascii="Arial" w:hAnsi="Arial"/>
          <w:color w:val="000000" w:themeColor="text1"/>
          <w:sz w:val="20"/>
        </w:rPr>
      </w:pPr>
      <w:r w:rsidRPr="000466CD">
        <w:rPr>
          <w:rFonts w:ascii="Arial" w:hAnsi="Arial"/>
          <w:color w:val="000000" w:themeColor="text1"/>
          <w:sz w:val="20"/>
        </w:rPr>
        <w:lastRenderedPageBreak/>
        <w:t>The "scholarly act of teaching" is demonstrated through understanding and current knowledge, including the use of measures of student learning, in such activities as</w:t>
      </w:r>
      <w:r w:rsidR="00D96A6F" w:rsidRPr="000466CD">
        <w:rPr>
          <w:rFonts w:ascii="Arial" w:hAnsi="Arial"/>
          <w:color w:val="000000" w:themeColor="text1"/>
          <w:sz w:val="20"/>
        </w:rPr>
        <w:t>:</w:t>
      </w:r>
      <w:r w:rsidRPr="000466CD">
        <w:rPr>
          <w:rStyle w:val="FootnoteReference"/>
          <w:rFonts w:ascii="Arial" w:hAnsi="Arial"/>
          <w:color w:val="000000" w:themeColor="text1"/>
          <w:sz w:val="20"/>
        </w:rPr>
        <w:footnoteReference w:id="10"/>
      </w:r>
    </w:p>
    <w:p w14:paraId="63151E81" w14:textId="7F30C3F5"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clearly defined student learning objectives</w:t>
      </w:r>
    </w:p>
    <w:p w14:paraId="3C4028A7" w14:textId="30CE7CD7"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appropriate learning exercises</w:t>
      </w:r>
    </w:p>
    <w:p w14:paraId="0464649D" w14:textId="369E0910"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prepared exercise packets</w:t>
      </w:r>
    </w:p>
    <w:p w14:paraId="1A749BA0" w14:textId="324067C5"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samples of student exams and essays</w:t>
      </w:r>
    </w:p>
    <w:p w14:paraId="068312A2" w14:textId="63DA2946"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designed course materials</w:t>
      </w:r>
    </w:p>
    <w:p w14:paraId="6D6E8B98" w14:textId="015BCEC6"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creation of course software</w:t>
      </w:r>
    </w:p>
    <w:p w14:paraId="44EE2FA5" w14:textId="5DEB0B77"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published research in teaching and learning</w:t>
      </w:r>
    </w:p>
    <w:p w14:paraId="00A6964D" w14:textId="4302D206" w:rsidR="000A5674"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teaching portfolio analysis</w:t>
      </w:r>
    </w:p>
    <w:p w14:paraId="11E0B4C8" w14:textId="23DCE20E" w:rsidR="00AE7056" w:rsidRPr="0028604B" w:rsidRDefault="000A5674" w:rsidP="0028604B">
      <w:pPr>
        <w:pStyle w:val="ListParagraph"/>
        <w:numPr>
          <w:ilvl w:val="1"/>
          <w:numId w:val="11"/>
        </w:numPr>
        <w:spacing w:after="60"/>
        <w:rPr>
          <w:rFonts w:ascii="Arial" w:hAnsi="Arial" w:cs="Arial"/>
          <w:sz w:val="20"/>
          <w:szCs w:val="20"/>
        </w:rPr>
      </w:pPr>
      <w:proofErr w:type="gramStart"/>
      <w:r w:rsidRPr="0028604B">
        <w:rPr>
          <w:rFonts w:ascii="Arial" w:hAnsi="Arial" w:cs="Arial"/>
          <w:sz w:val="20"/>
          <w:szCs w:val="20"/>
        </w:rPr>
        <w:t>experiential</w:t>
      </w:r>
      <w:proofErr w:type="gramEnd"/>
      <w:r w:rsidRPr="0028604B">
        <w:rPr>
          <w:rFonts w:ascii="Arial" w:hAnsi="Arial" w:cs="Arial"/>
          <w:sz w:val="20"/>
          <w:szCs w:val="20"/>
        </w:rPr>
        <w:t xml:space="preserve"> learning, such as service-learning.</w:t>
      </w:r>
    </w:p>
    <w:p w14:paraId="748427F5" w14:textId="77777777" w:rsidR="00AE7056" w:rsidRPr="00A5476E" w:rsidRDefault="00AE7056" w:rsidP="00A5476E">
      <w:pPr>
        <w:ind w:left="1080"/>
        <w:rPr>
          <w:rFonts w:ascii="Arial" w:hAnsi="Arial" w:cs="Arial"/>
          <w:sz w:val="20"/>
        </w:rPr>
      </w:pPr>
    </w:p>
    <w:p w14:paraId="0CFDDC67" w14:textId="77777777" w:rsidR="00AE7056" w:rsidRPr="000466CD" w:rsidRDefault="00AE7056" w:rsidP="0028604B">
      <w:pPr>
        <w:widowControl w:val="0"/>
        <w:spacing w:after="120"/>
        <w:ind w:left="1080"/>
        <w:jc w:val="both"/>
        <w:rPr>
          <w:rFonts w:ascii="Arial" w:hAnsi="Arial"/>
          <w:color w:val="000000" w:themeColor="text1"/>
          <w:sz w:val="20"/>
        </w:rPr>
      </w:pPr>
      <w:proofErr w:type="gramStart"/>
      <w:r w:rsidRPr="000466CD">
        <w:rPr>
          <w:rFonts w:ascii="Arial" w:hAnsi="Arial"/>
          <w:color w:val="000000" w:themeColor="text1"/>
          <w:sz w:val="20"/>
        </w:rPr>
        <w:t>Faculty</w:t>
      </w:r>
      <w:r w:rsidR="007A7946" w:rsidRPr="000466CD">
        <w:rPr>
          <w:rFonts w:ascii="Arial" w:hAnsi="Arial"/>
          <w:color w:val="000000" w:themeColor="text1"/>
          <w:sz w:val="20"/>
        </w:rPr>
        <w:t xml:space="preserve"> </w:t>
      </w:r>
      <w:r w:rsidRPr="000466CD">
        <w:rPr>
          <w:rFonts w:ascii="Arial" w:hAnsi="Arial"/>
          <w:color w:val="000000" w:themeColor="text1"/>
          <w:sz w:val="20"/>
        </w:rPr>
        <w:t>are</w:t>
      </w:r>
      <w:proofErr w:type="gramEnd"/>
      <w:r w:rsidRPr="000466CD">
        <w:rPr>
          <w:rFonts w:ascii="Arial" w:hAnsi="Arial"/>
          <w:color w:val="000000" w:themeColor="text1"/>
          <w:sz w:val="20"/>
        </w:rPr>
        <w:t xml:space="preserve"> expected to participate in conferences, seminars, and workshops that enhance effectiveness in the scholarly act of teaching</w:t>
      </w:r>
      <w:r w:rsidRPr="000466CD">
        <w:rPr>
          <w:rStyle w:val="FootnoteReference"/>
          <w:rFonts w:ascii="Arial" w:hAnsi="Arial"/>
          <w:color w:val="000000" w:themeColor="text1"/>
          <w:sz w:val="20"/>
        </w:rPr>
        <w:footnoteReference w:id="11"/>
      </w:r>
      <w:r w:rsidR="00D45FAB" w:rsidRPr="000466CD">
        <w:rPr>
          <w:rFonts w:ascii="Arial" w:hAnsi="Arial"/>
          <w:color w:val="000000" w:themeColor="text1"/>
          <w:sz w:val="20"/>
        </w:rPr>
        <w:t xml:space="preserve"> </w:t>
      </w:r>
      <w:r w:rsidRPr="000466CD">
        <w:rPr>
          <w:rFonts w:ascii="Arial" w:hAnsi="Arial"/>
          <w:color w:val="000000" w:themeColor="text1"/>
          <w:sz w:val="20"/>
        </w:rPr>
        <w:t>for the purpose of</w:t>
      </w:r>
      <w:r w:rsidR="00C1463A" w:rsidRPr="000466CD">
        <w:rPr>
          <w:rFonts w:ascii="Arial" w:hAnsi="Arial"/>
          <w:color w:val="000000" w:themeColor="text1"/>
          <w:sz w:val="20"/>
        </w:rPr>
        <w:t>:</w:t>
      </w:r>
    </w:p>
    <w:p w14:paraId="01FD16FD" w14:textId="4EA8A60A" w:rsidR="00AE7056" w:rsidRPr="0028604B"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Acquiring theoretical and empirical research based knowledge about effective learning and teaching;</w:t>
      </w:r>
    </w:p>
    <w:p w14:paraId="6567AAE5" w14:textId="6D1E0C11" w:rsidR="00AE7056" w:rsidRPr="0028604B"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Reflecting upon and practicing such knowledge in the educational setting; and</w:t>
      </w:r>
    </w:p>
    <w:p w14:paraId="5513FBDE" w14:textId="7B1415EB" w:rsidR="00AE7056"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Demonstrating the transformational effect from experience in utilizing various pedagogies.</w:t>
      </w:r>
    </w:p>
    <w:p w14:paraId="4C99C3BE" w14:textId="77777777" w:rsidR="0028604B" w:rsidRPr="0028604B" w:rsidRDefault="0028604B" w:rsidP="00A5476E">
      <w:pPr>
        <w:ind w:left="1080"/>
        <w:rPr>
          <w:rFonts w:ascii="Arial" w:hAnsi="Arial" w:cs="Arial"/>
          <w:sz w:val="20"/>
        </w:rPr>
      </w:pPr>
    </w:p>
    <w:p w14:paraId="7AB25AF9" w14:textId="6C3C94DE"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 xml:space="preserve">Teaching is a scholarly endeavor demonstrated and assessed </w:t>
      </w:r>
      <w:r w:rsidR="000E66CF" w:rsidRPr="000466CD">
        <w:rPr>
          <w:rFonts w:ascii="Arial" w:hAnsi="Arial"/>
          <w:color w:val="000000" w:themeColor="text1"/>
          <w:sz w:val="20"/>
        </w:rPr>
        <w:t>in accordance with APM 32</w:t>
      </w:r>
      <w:r w:rsidR="00A5476E">
        <w:rPr>
          <w:rStyle w:val="EndnoteReference"/>
          <w:rFonts w:ascii="Arial" w:hAnsi="Arial"/>
          <w:color w:val="000000" w:themeColor="text1"/>
          <w:sz w:val="20"/>
        </w:rPr>
        <w:endnoteReference w:id="1"/>
      </w:r>
      <w:r w:rsidR="000E66CF" w:rsidRPr="000466CD">
        <w:rPr>
          <w:rFonts w:ascii="Arial" w:hAnsi="Arial"/>
          <w:color w:val="000000" w:themeColor="text1"/>
          <w:sz w:val="20"/>
        </w:rPr>
        <w:t xml:space="preserve">2, Policy on </w:t>
      </w:r>
      <w:r w:rsidR="00AD439F" w:rsidRPr="000466CD">
        <w:rPr>
          <w:rFonts w:ascii="Arial" w:hAnsi="Arial"/>
          <w:color w:val="000000" w:themeColor="text1"/>
          <w:sz w:val="20"/>
        </w:rPr>
        <w:t>Assessment</w:t>
      </w:r>
      <w:r w:rsidR="000E66CF" w:rsidRPr="000466CD">
        <w:rPr>
          <w:rFonts w:ascii="Arial" w:hAnsi="Arial"/>
          <w:color w:val="000000" w:themeColor="text1"/>
          <w:sz w:val="20"/>
        </w:rPr>
        <w:t xml:space="preserve"> of Teaching Effectiveness</w:t>
      </w:r>
      <w:r w:rsidRPr="000466CD">
        <w:rPr>
          <w:rFonts w:ascii="Arial" w:hAnsi="Arial"/>
          <w:color w:val="000000" w:themeColor="text1"/>
          <w:sz w:val="20"/>
        </w:rPr>
        <w:t xml:space="preserve">.  </w:t>
      </w:r>
      <w:r w:rsidR="00C1463A" w:rsidRPr="000466CD">
        <w:rPr>
          <w:rFonts w:ascii="Arial" w:hAnsi="Arial"/>
          <w:color w:val="000000" w:themeColor="text1"/>
          <w:sz w:val="20"/>
        </w:rPr>
        <w:t xml:space="preserve">  Additional requirements shall include:  </w:t>
      </w:r>
      <w:r w:rsidRPr="000466CD">
        <w:rPr>
          <w:rFonts w:ascii="Arial" w:hAnsi="Arial"/>
          <w:color w:val="000000" w:themeColor="text1"/>
          <w:sz w:val="20"/>
        </w:rPr>
        <w:t>course syllabi and content, clearly defined learning objectives, samples of exams, learning exercises, handouts, classroom research activities, writing requirements including student exams and essays, and teaching portfolios</w:t>
      </w:r>
      <w:r w:rsidR="00C1463A" w:rsidRPr="000466CD">
        <w:rPr>
          <w:rFonts w:ascii="Arial" w:hAnsi="Arial"/>
          <w:color w:val="000000" w:themeColor="text1"/>
          <w:sz w:val="20"/>
        </w:rPr>
        <w:t>.</w:t>
      </w:r>
    </w:p>
    <w:p w14:paraId="2758EECE"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Constructive and professional relationships with students are important for a strong academic program</w:t>
      </w:r>
      <w:r w:rsidR="00265C07" w:rsidRPr="000466CD">
        <w:rPr>
          <w:rFonts w:ascii="Arial" w:hAnsi="Arial"/>
          <w:color w:val="000000" w:themeColor="text1"/>
          <w:sz w:val="20"/>
        </w:rPr>
        <w:t>.  T</w:t>
      </w:r>
      <w:r w:rsidRPr="000466CD">
        <w:rPr>
          <w:rFonts w:ascii="Arial" w:hAnsi="Arial"/>
          <w:color w:val="000000" w:themeColor="text1"/>
          <w:sz w:val="20"/>
        </w:rPr>
        <w:t xml:space="preserve">herefore, it is expected that the faculty member will be evaluated for demonstrated sound academic advising, effective counseling of students on course related matters, </w:t>
      </w:r>
      <w:proofErr w:type="gramStart"/>
      <w:r w:rsidRPr="000466CD">
        <w:rPr>
          <w:rFonts w:ascii="Arial" w:hAnsi="Arial"/>
          <w:color w:val="000000" w:themeColor="text1"/>
          <w:sz w:val="20"/>
        </w:rPr>
        <w:t>the</w:t>
      </w:r>
      <w:proofErr w:type="gramEnd"/>
      <w:r w:rsidRPr="000466CD">
        <w:rPr>
          <w:rFonts w:ascii="Arial" w:hAnsi="Arial"/>
          <w:color w:val="000000" w:themeColor="text1"/>
          <w:sz w:val="20"/>
        </w:rPr>
        <w:t xml:space="preserve"> ability to work with a diverse student population, and availability of the faculty member on a regular basis to assist </w:t>
      </w:r>
      <w:r w:rsidR="00265C07" w:rsidRPr="000466CD">
        <w:rPr>
          <w:rFonts w:ascii="Arial" w:hAnsi="Arial"/>
          <w:color w:val="000000" w:themeColor="text1"/>
          <w:sz w:val="20"/>
        </w:rPr>
        <w:t xml:space="preserve">students with their academic </w:t>
      </w:r>
      <w:r w:rsidRPr="000466CD">
        <w:rPr>
          <w:rFonts w:ascii="Arial" w:hAnsi="Arial"/>
          <w:color w:val="000000" w:themeColor="text1"/>
          <w:sz w:val="20"/>
        </w:rPr>
        <w:t>needs</w:t>
      </w:r>
      <w:r w:rsidR="00265C07" w:rsidRPr="000466CD">
        <w:rPr>
          <w:rFonts w:ascii="Arial" w:hAnsi="Arial"/>
          <w:color w:val="000000" w:themeColor="text1"/>
          <w:sz w:val="20"/>
        </w:rPr>
        <w:t>.</w:t>
      </w:r>
    </w:p>
    <w:p w14:paraId="19CE217E" w14:textId="18F0785D" w:rsidR="00AE7056" w:rsidRPr="0028604B" w:rsidRDefault="00AE7056" w:rsidP="0028604B">
      <w:pPr>
        <w:pStyle w:val="ListParagraph"/>
        <w:numPr>
          <w:ilvl w:val="3"/>
          <w:numId w:val="5"/>
        </w:numPr>
        <w:tabs>
          <w:tab w:val="left" w:pos="1080"/>
        </w:tabs>
        <w:spacing w:after="60"/>
        <w:ind w:left="1080"/>
        <w:rPr>
          <w:rFonts w:ascii="Arial" w:hAnsi="Arial" w:cs="Arial"/>
          <w:b/>
          <w:sz w:val="20"/>
          <w:szCs w:val="20"/>
        </w:rPr>
      </w:pPr>
      <w:r w:rsidRPr="0028604B">
        <w:rPr>
          <w:rFonts w:ascii="Arial" w:hAnsi="Arial" w:cs="Arial"/>
          <w:b/>
          <w:sz w:val="20"/>
          <w:szCs w:val="20"/>
        </w:rPr>
        <w:t xml:space="preserve">Professional Growth and Scholarly/Creative Activities </w:t>
      </w:r>
    </w:p>
    <w:p w14:paraId="13E78B49"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All faculty members are expected to engage in a demanding program of professional development and scholarly/creative activities:</w:t>
      </w:r>
      <w:r w:rsidRPr="000466CD">
        <w:rPr>
          <w:rStyle w:val="FootnoteReference"/>
          <w:rFonts w:ascii="Arial" w:hAnsi="Arial"/>
          <w:color w:val="000000" w:themeColor="text1"/>
          <w:sz w:val="20"/>
        </w:rPr>
        <w:footnoteReference w:id="12"/>
      </w:r>
      <w:r w:rsidRPr="000466CD">
        <w:rPr>
          <w:rFonts w:ascii="Arial" w:hAnsi="Arial"/>
          <w:color w:val="000000" w:themeColor="text1"/>
          <w:sz w:val="20"/>
        </w:rPr>
        <w:t xml:space="preserve"> </w:t>
      </w:r>
    </w:p>
    <w:p w14:paraId="34D71EF3" w14:textId="0862CDDB"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teacher-scholar</w:t>
      </w:r>
      <w:r w:rsidR="000A5674" w:rsidRPr="0028604B">
        <w:rPr>
          <w:rFonts w:ascii="Arial" w:hAnsi="Arial" w:cs="Arial"/>
          <w:sz w:val="20"/>
          <w:szCs w:val="20"/>
        </w:rPr>
        <w:t>,</w:t>
      </w:r>
      <w:r w:rsidRPr="0028604B">
        <w:rPr>
          <w:rFonts w:ascii="Arial" w:hAnsi="Arial" w:cs="Arial"/>
          <w:sz w:val="20"/>
          <w:szCs w:val="20"/>
        </w:rPr>
        <w:t xml:space="preserve"> strengthening and updating professional expertise for classroom </w:t>
      </w:r>
      <w:r w:rsidR="0028604B">
        <w:rPr>
          <w:rFonts w:ascii="Arial" w:hAnsi="Arial" w:cs="Arial"/>
          <w:sz w:val="20"/>
          <w:szCs w:val="20"/>
        </w:rPr>
        <w:t>in</w:t>
      </w:r>
      <w:r w:rsidRPr="0028604B">
        <w:rPr>
          <w:rFonts w:ascii="Arial" w:hAnsi="Arial" w:cs="Arial"/>
          <w:sz w:val="20"/>
          <w:szCs w:val="20"/>
        </w:rPr>
        <w:t>struction</w:t>
      </w:r>
      <w:r w:rsidR="000A5674" w:rsidRPr="0028604B">
        <w:rPr>
          <w:rFonts w:ascii="Arial" w:hAnsi="Arial" w:cs="Arial"/>
          <w:sz w:val="20"/>
          <w:szCs w:val="20"/>
        </w:rPr>
        <w:t xml:space="preserve"> (Scholarship of Teaching);</w:t>
      </w:r>
    </w:p>
    <w:p w14:paraId="3BCB294B" w14:textId="08B6BEA5" w:rsidR="00860F87"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scholar</w:t>
      </w:r>
      <w:r w:rsidR="000A5674" w:rsidRPr="0028604B">
        <w:rPr>
          <w:rFonts w:ascii="Arial" w:hAnsi="Arial" w:cs="Arial"/>
          <w:sz w:val="20"/>
          <w:szCs w:val="20"/>
        </w:rPr>
        <w:t>,</w:t>
      </w:r>
      <w:r w:rsidRPr="0028604B">
        <w:rPr>
          <w:rFonts w:ascii="Arial" w:hAnsi="Arial" w:cs="Arial"/>
          <w:sz w:val="20"/>
          <w:szCs w:val="20"/>
        </w:rPr>
        <w:t xml:space="preserve"> strengthening and broadening the faculty member's scholarly and academic credentials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D</w:t>
      </w:r>
      <w:r w:rsidRPr="0028604B">
        <w:rPr>
          <w:rFonts w:ascii="Arial" w:hAnsi="Arial" w:cs="Arial"/>
          <w:sz w:val="20"/>
          <w:szCs w:val="20"/>
        </w:rPr>
        <w:t xml:space="preserve">iscovery); </w:t>
      </w:r>
    </w:p>
    <w:p w14:paraId="7BFBF3FD" w14:textId="07CD014D"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practitioner</w:t>
      </w:r>
      <w:r w:rsidR="000A5674" w:rsidRPr="0028604B">
        <w:rPr>
          <w:rFonts w:ascii="Arial" w:hAnsi="Arial" w:cs="Arial"/>
          <w:sz w:val="20"/>
          <w:szCs w:val="20"/>
        </w:rPr>
        <w:t>,</w:t>
      </w:r>
      <w:r w:rsidRPr="0028604B">
        <w:rPr>
          <w:rFonts w:ascii="Arial" w:hAnsi="Arial" w:cs="Arial"/>
          <w:sz w:val="20"/>
          <w:szCs w:val="20"/>
        </w:rPr>
        <w:t xml:space="preserve"> engaging in both theory and application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A</w:t>
      </w:r>
      <w:r w:rsidRPr="0028604B">
        <w:rPr>
          <w:rFonts w:ascii="Arial" w:hAnsi="Arial" w:cs="Arial"/>
          <w:sz w:val="20"/>
          <w:szCs w:val="20"/>
        </w:rPr>
        <w:t>pplication)</w:t>
      </w:r>
      <w:r w:rsidR="000A5674" w:rsidRPr="0028604B">
        <w:rPr>
          <w:rFonts w:ascii="Arial" w:hAnsi="Arial" w:cs="Arial"/>
          <w:sz w:val="20"/>
          <w:szCs w:val="20"/>
        </w:rPr>
        <w:t>;</w:t>
      </w:r>
      <w:r w:rsidRPr="0028604B">
        <w:rPr>
          <w:rFonts w:ascii="Arial" w:hAnsi="Arial" w:cs="Arial"/>
          <w:sz w:val="20"/>
          <w:szCs w:val="20"/>
        </w:rPr>
        <w:t xml:space="preserve"> and</w:t>
      </w:r>
    </w:p>
    <w:p w14:paraId="0BCC37A2" w14:textId="33FC4544"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an integrated scholar</w:t>
      </w:r>
      <w:r w:rsidR="000A5674" w:rsidRPr="0028604B">
        <w:rPr>
          <w:rFonts w:ascii="Arial" w:hAnsi="Arial" w:cs="Arial"/>
          <w:sz w:val="20"/>
          <w:szCs w:val="20"/>
        </w:rPr>
        <w:t>,</w:t>
      </w:r>
      <w:r w:rsidRPr="0028604B">
        <w:rPr>
          <w:rFonts w:ascii="Arial" w:hAnsi="Arial" w:cs="Arial"/>
          <w:sz w:val="20"/>
          <w:szCs w:val="20"/>
        </w:rPr>
        <w:t xml:space="preserve"> placing specialties in a broader context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I</w:t>
      </w:r>
      <w:r w:rsidRPr="0028604B">
        <w:rPr>
          <w:rFonts w:ascii="Arial" w:hAnsi="Arial" w:cs="Arial"/>
          <w:sz w:val="20"/>
          <w:szCs w:val="20"/>
        </w:rPr>
        <w:t>ntegration).</w:t>
      </w:r>
    </w:p>
    <w:p w14:paraId="6FFA1E3D" w14:textId="77777777" w:rsidR="0028604B" w:rsidRPr="00A5476E" w:rsidRDefault="0028604B" w:rsidP="00A5476E">
      <w:pPr>
        <w:ind w:left="1080"/>
        <w:rPr>
          <w:rFonts w:ascii="Arial" w:hAnsi="Arial" w:cs="Arial"/>
          <w:sz w:val="20"/>
        </w:rPr>
      </w:pPr>
    </w:p>
    <w:p w14:paraId="39888C68" w14:textId="77777777" w:rsidR="00C67B52" w:rsidRDefault="00C67B52">
      <w:pPr>
        <w:overflowPunct/>
        <w:autoSpaceDE/>
        <w:autoSpaceDN/>
        <w:adjustRightInd/>
        <w:textAlignment w:val="auto"/>
        <w:rPr>
          <w:rFonts w:ascii="Arial" w:hAnsi="Arial"/>
          <w:color w:val="000000" w:themeColor="text1"/>
          <w:sz w:val="20"/>
        </w:rPr>
      </w:pPr>
      <w:r>
        <w:rPr>
          <w:rFonts w:ascii="Arial" w:hAnsi="Arial"/>
          <w:color w:val="000000" w:themeColor="text1"/>
          <w:sz w:val="20"/>
        </w:rPr>
        <w:br w:type="page"/>
      </w:r>
    </w:p>
    <w:p w14:paraId="347F0C1B" w14:textId="74033155"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lastRenderedPageBreak/>
        <w:t>The Scholarship of Discovery is documented through critically evaluated and professionally recognized activities such as</w:t>
      </w:r>
      <w:r w:rsidR="000A5674" w:rsidRPr="000466CD">
        <w:rPr>
          <w:rFonts w:ascii="Arial" w:hAnsi="Arial"/>
          <w:color w:val="000000" w:themeColor="text1"/>
          <w:sz w:val="20"/>
        </w:rPr>
        <w:t>:</w:t>
      </w:r>
    </w:p>
    <w:p w14:paraId="69EBEE96" w14:textId="6A6FEF52"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Journal articles</w:t>
      </w:r>
    </w:p>
    <w:p w14:paraId="1B2CE3E2" w14:textId="43F06C78"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Monographs</w:t>
      </w:r>
    </w:p>
    <w:p w14:paraId="242F2474" w14:textId="0938422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Proceedings</w:t>
      </w:r>
    </w:p>
    <w:p w14:paraId="3F963754" w14:textId="4E6B535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Poems</w:t>
      </w:r>
    </w:p>
    <w:p w14:paraId="00D56C68" w14:textId="7B9A5FDE"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Stories</w:t>
      </w:r>
    </w:p>
    <w:p w14:paraId="16AC91EC" w14:textId="3016AF5D"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Artistic creations</w:t>
      </w:r>
    </w:p>
    <w:p w14:paraId="7566D0CA" w14:textId="6F45393C"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Awarded grants and evidence of subsequent work</w:t>
      </w:r>
    </w:p>
    <w:p w14:paraId="0464DAB9" w14:textId="557769C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Public performances</w:t>
      </w:r>
    </w:p>
    <w:p w14:paraId="2C279458" w14:textId="122437B1"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Published books</w:t>
      </w:r>
    </w:p>
    <w:p w14:paraId="0572C319" w14:textId="766C2CB5"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Public presentations</w:t>
      </w:r>
      <w:r w:rsidR="000A5674" w:rsidRPr="0028604B">
        <w:rPr>
          <w:rFonts w:ascii="Arial" w:hAnsi="Arial" w:cs="Arial"/>
          <w:sz w:val="20"/>
          <w:szCs w:val="20"/>
        </w:rPr>
        <w:t>.</w:t>
      </w:r>
    </w:p>
    <w:p w14:paraId="1EB3425E" w14:textId="77777777" w:rsidR="00AE7056" w:rsidRPr="00A5476E" w:rsidRDefault="00AE7056" w:rsidP="00A5476E">
      <w:pPr>
        <w:ind w:left="1080"/>
        <w:rPr>
          <w:rFonts w:ascii="Arial" w:hAnsi="Arial" w:cs="Arial"/>
          <w:sz w:val="20"/>
        </w:rPr>
      </w:pPr>
    </w:p>
    <w:p w14:paraId="5E05D109" w14:textId="77777777"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The Scholarship of Application is documented by using knowledge to address demanding, substantive human problems such as</w:t>
      </w:r>
      <w:r w:rsidR="000A5674" w:rsidRPr="000466CD">
        <w:rPr>
          <w:rFonts w:ascii="Arial" w:hAnsi="Arial"/>
          <w:color w:val="000000" w:themeColor="text1"/>
          <w:sz w:val="20"/>
        </w:rPr>
        <w:t>:</w:t>
      </w:r>
    </w:p>
    <w:p w14:paraId="19644FEE" w14:textId="343B9BED"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Conducting applied research and evaluation</w:t>
      </w:r>
      <w:r w:rsidR="000A5674" w:rsidRPr="0028604B">
        <w:rPr>
          <w:rFonts w:ascii="Arial" w:hAnsi="Arial" w:cs="Arial"/>
          <w:sz w:val="20"/>
          <w:szCs w:val="20"/>
        </w:rPr>
        <w:t>;</w:t>
      </w:r>
    </w:p>
    <w:p w14:paraId="385B2205" w14:textId="213F0696"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Providing technical assistance</w:t>
      </w:r>
      <w:r w:rsidR="000A5674" w:rsidRPr="0028604B">
        <w:rPr>
          <w:rFonts w:ascii="Arial" w:hAnsi="Arial" w:cs="Arial"/>
          <w:sz w:val="20"/>
          <w:szCs w:val="20"/>
        </w:rPr>
        <w:t>;</w:t>
      </w:r>
    </w:p>
    <w:p w14:paraId="1B34FB60" w14:textId="19C74B67"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Developing new products, practices, clinical procedures, new artistic works, consultation with community organizations</w:t>
      </w:r>
      <w:r w:rsidR="000A5674" w:rsidRPr="0028604B">
        <w:rPr>
          <w:rFonts w:ascii="Arial" w:hAnsi="Arial" w:cs="Arial"/>
          <w:sz w:val="20"/>
          <w:szCs w:val="20"/>
        </w:rPr>
        <w:t>;</w:t>
      </w:r>
    </w:p>
    <w:p w14:paraId="5A9C5862" w14:textId="1CA2FD7E"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Performing clinical service</w:t>
      </w:r>
      <w:r w:rsidR="000A5674" w:rsidRPr="0028604B">
        <w:rPr>
          <w:rFonts w:ascii="Arial" w:hAnsi="Arial" w:cs="Arial"/>
          <w:sz w:val="20"/>
          <w:szCs w:val="20"/>
        </w:rPr>
        <w:t>;</w:t>
      </w:r>
    </w:p>
    <w:p w14:paraId="3AF77E85" w14:textId="263E708F"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Promoting experiential learning and professional development</w:t>
      </w:r>
      <w:r w:rsidR="001A530B" w:rsidRPr="0028604B">
        <w:rPr>
          <w:rFonts w:ascii="Arial" w:hAnsi="Arial" w:cs="Arial"/>
          <w:sz w:val="20"/>
          <w:szCs w:val="20"/>
        </w:rPr>
        <w:t>;</w:t>
      </w:r>
    </w:p>
    <w:p w14:paraId="43BD82C4" w14:textId="40405885" w:rsidR="001A530B" w:rsidRPr="0028604B" w:rsidRDefault="001A530B"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Engaging in community-based research.</w:t>
      </w:r>
    </w:p>
    <w:p w14:paraId="584E79DC" w14:textId="77777777" w:rsidR="00AE7056" w:rsidRPr="00A5476E" w:rsidRDefault="00AE7056" w:rsidP="00A5476E">
      <w:pPr>
        <w:ind w:left="1080"/>
        <w:rPr>
          <w:rFonts w:ascii="Arial" w:hAnsi="Arial" w:cs="Arial"/>
          <w:sz w:val="20"/>
        </w:rPr>
      </w:pPr>
      <w:r w:rsidRPr="00A5476E">
        <w:rPr>
          <w:rFonts w:ascii="Arial" w:hAnsi="Arial" w:cs="Arial"/>
          <w:sz w:val="20"/>
        </w:rPr>
        <w:t xml:space="preserve"> </w:t>
      </w:r>
    </w:p>
    <w:p w14:paraId="55A5D2E6" w14:textId="77777777"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The Scholarship of Integration is documented by making connections across disciplines through such activities as</w:t>
      </w:r>
      <w:r w:rsidR="000A5674" w:rsidRPr="000466CD">
        <w:rPr>
          <w:rFonts w:ascii="Arial" w:hAnsi="Arial"/>
          <w:color w:val="000000" w:themeColor="text1"/>
          <w:sz w:val="20"/>
        </w:rPr>
        <w:t>:</w:t>
      </w:r>
      <w:r w:rsidRPr="000466CD">
        <w:rPr>
          <w:rFonts w:ascii="Arial" w:hAnsi="Arial"/>
          <w:color w:val="000000" w:themeColor="text1"/>
          <w:sz w:val="20"/>
        </w:rPr>
        <w:t xml:space="preserve"> </w:t>
      </w:r>
    </w:p>
    <w:p w14:paraId="5BC79544" w14:textId="00D237AA"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Designing new courses</w:t>
      </w:r>
      <w:r w:rsidR="000A5674" w:rsidRPr="0028604B">
        <w:rPr>
          <w:rFonts w:ascii="Arial" w:hAnsi="Arial" w:cs="Arial"/>
          <w:sz w:val="20"/>
          <w:szCs w:val="20"/>
        </w:rPr>
        <w:t>;</w:t>
      </w:r>
    </w:p>
    <w:p w14:paraId="12B63643" w14:textId="7B83A8DF"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textbooks</w:t>
      </w:r>
      <w:r w:rsidR="000A5674" w:rsidRPr="0028604B">
        <w:rPr>
          <w:rFonts w:ascii="Arial" w:hAnsi="Arial" w:cs="Arial"/>
          <w:sz w:val="20"/>
          <w:szCs w:val="20"/>
        </w:rPr>
        <w:t>;</w:t>
      </w:r>
    </w:p>
    <w:p w14:paraId="734C52AC" w14:textId="713F29CE"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Developing videocassettes and television programs</w:t>
      </w:r>
      <w:r w:rsidR="000A5674" w:rsidRPr="0028604B">
        <w:rPr>
          <w:rFonts w:ascii="Arial" w:hAnsi="Arial" w:cs="Arial"/>
          <w:sz w:val="20"/>
          <w:szCs w:val="20"/>
        </w:rPr>
        <w:t>;</w:t>
      </w:r>
    </w:p>
    <w:p w14:paraId="520C8260" w14:textId="5947A7F9"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for non-specialists</w:t>
      </w:r>
      <w:r w:rsidR="000A5674" w:rsidRPr="0028604B">
        <w:rPr>
          <w:rFonts w:ascii="Arial" w:hAnsi="Arial" w:cs="Arial"/>
          <w:sz w:val="20"/>
          <w:szCs w:val="20"/>
        </w:rPr>
        <w:t>;</w:t>
      </w:r>
    </w:p>
    <w:p w14:paraId="44F27A50" w14:textId="5D42E762"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Sponsoring colloquia and forums</w:t>
      </w:r>
      <w:r w:rsidR="000A5674" w:rsidRPr="0028604B">
        <w:rPr>
          <w:rFonts w:ascii="Arial" w:hAnsi="Arial" w:cs="Arial"/>
          <w:sz w:val="20"/>
          <w:szCs w:val="20"/>
        </w:rPr>
        <w:t>;</w:t>
      </w:r>
    </w:p>
    <w:p w14:paraId="254B15F2" w14:textId="2C40B6C9"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Shaping a core curriculum</w:t>
      </w:r>
      <w:r w:rsidR="000A5674" w:rsidRPr="0028604B">
        <w:rPr>
          <w:rFonts w:ascii="Arial" w:hAnsi="Arial" w:cs="Arial"/>
          <w:sz w:val="20"/>
          <w:szCs w:val="20"/>
        </w:rPr>
        <w:t>;</w:t>
      </w:r>
    </w:p>
    <w:p w14:paraId="4C95B84F" w14:textId="442F3F6B"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Preparing quality computer software</w:t>
      </w:r>
      <w:r w:rsidR="000A5674" w:rsidRPr="0028604B">
        <w:rPr>
          <w:rFonts w:ascii="Arial" w:hAnsi="Arial" w:cs="Arial"/>
          <w:sz w:val="20"/>
          <w:szCs w:val="20"/>
        </w:rPr>
        <w:t>;</w:t>
      </w:r>
    </w:p>
    <w:p w14:paraId="26CC8EE9" w14:textId="7D7B74C7" w:rsidR="00AE7056" w:rsidRPr="0028604B" w:rsidRDefault="00265C07"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Integrating</w:t>
      </w:r>
      <w:r w:rsidR="00AE7056" w:rsidRPr="0028604B">
        <w:rPr>
          <w:rFonts w:ascii="Arial" w:hAnsi="Arial" w:cs="Arial"/>
          <w:sz w:val="20"/>
          <w:szCs w:val="20"/>
        </w:rPr>
        <w:t xml:space="preserve"> professional experiences in classrooms</w:t>
      </w:r>
      <w:r w:rsidR="000A5674" w:rsidRPr="0028604B">
        <w:rPr>
          <w:rFonts w:ascii="Arial" w:hAnsi="Arial" w:cs="Arial"/>
          <w:sz w:val="20"/>
          <w:szCs w:val="20"/>
        </w:rPr>
        <w:t>;</w:t>
      </w:r>
    </w:p>
    <w:p w14:paraId="10933CD1" w14:textId="0101B27E" w:rsidR="00AE7056" w:rsidRPr="0028604B" w:rsidRDefault="00D4133E"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c</w:t>
      </w:r>
      <w:r w:rsidR="00AE7056" w:rsidRPr="0028604B">
        <w:rPr>
          <w:rFonts w:ascii="Arial" w:hAnsi="Arial" w:cs="Arial"/>
          <w:sz w:val="20"/>
          <w:szCs w:val="20"/>
        </w:rPr>
        <w:t>ritical review articles.</w:t>
      </w:r>
    </w:p>
    <w:p w14:paraId="7B90CBEE" w14:textId="77777777" w:rsidR="00AE7056" w:rsidRPr="00A5476E" w:rsidRDefault="00AE7056" w:rsidP="00A5476E">
      <w:pPr>
        <w:ind w:left="1080"/>
        <w:rPr>
          <w:rFonts w:ascii="Arial" w:hAnsi="Arial" w:cs="Arial"/>
          <w:sz w:val="20"/>
        </w:rPr>
      </w:pPr>
    </w:p>
    <w:p w14:paraId="7CEC5787" w14:textId="30C58DCA" w:rsidR="00AE7056" w:rsidRPr="000466CD"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olor w:val="000000" w:themeColor="text1"/>
          <w:sz w:val="20"/>
        </w:rPr>
      </w:pPr>
      <w:r w:rsidRPr="000466CD">
        <w:rPr>
          <w:rFonts w:ascii="Arial" w:hAnsi="Arial"/>
          <w:color w:val="000000" w:themeColor="text1"/>
          <w:sz w:val="20"/>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11E6CFCE" w14:textId="77777777" w:rsidR="00FB5B81" w:rsidRPr="000466CD"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b/>
          <w:color w:val="000000" w:themeColor="text1"/>
          <w:sz w:val="20"/>
        </w:rPr>
      </w:pPr>
    </w:p>
    <w:p w14:paraId="192C4AFA"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5EBECBC1" w14:textId="467F354B" w:rsidR="00AE7056" w:rsidRPr="0028604B" w:rsidRDefault="00AE7056" w:rsidP="0028604B">
      <w:pPr>
        <w:pStyle w:val="ListParagraph"/>
        <w:numPr>
          <w:ilvl w:val="3"/>
          <w:numId w:val="5"/>
        </w:numPr>
        <w:tabs>
          <w:tab w:val="left" w:pos="1080"/>
        </w:tabs>
        <w:spacing w:after="60"/>
        <w:ind w:left="1080"/>
        <w:rPr>
          <w:rFonts w:ascii="Arial" w:hAnsi="Arial" w:cs="Arial"/>
          <w:b/>
          <w:sz w:val="20"/>
          <w:szCs w:val="20"/>
        </w:rPr>
      </w:pPr>
      <w:r w:rsidRPr="0028604B">
        <w:rPr>
          <w:rFonts w:ascii="Arial" w:hAnsi="Arial" w:cs="Arial"/>
          <w:b/>
          <w:sz w:val="20"/>
          <w:szCs w:val="20"/>
        </w:rPr>
        <w:lastRenderedPageBreak/>
        <w:t xml:space="preserve">University and Public Service </w:t>
      </w:r>
    </w:p>
    <w:p w14:paraId="589B949C" w14:textId="4E67E961" w:rsidR="00AE7056" w:rsidRPr="000466CD"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Arial" w:hAnsi="Arial"/>
          <w:color w:val="000000" w:themeColor="text1"/>
          <w:sz w:val="20"/>
        </w:rPr>
      </w:pPr>
      <w:r w:rsidRPr="000466CD">
        <w:rPr>
          <w:rFonts w:ascii="Arial" w:hAnsi="Arial"/>
          <w:color w:val="000000" w:themeColor="text1"/>
          <w:sz w:val="20"/>
        </w:rPr>
        <w:t>Commensurate with rank, f</w:t>
      </w:r>
      <w:r w:rsidR="00AE7056" w:rsidRPr="000466CD">
        <w:rPr>
          <w:rFonts w:ascii="Arial" w:hAnsi="Arial"/>
          <w:color w:val="000000" w:themeColor="text1"/>
          <w:sz w:val="20"/>
        </w:rPr>
        <w:t>aculty members are expected to participate productively, collegially, and collaboratively in the collective efforts and functions of the department, college/school, university and, on occasion</w:t>
      </w:r>
      <w:r w:rsidRPr="000466CD">
        <w:rPr>
          <w:rFonts w:ascii="Arial" w:hAnsi="Arial"/>
          <w:color w:val="000000" w:themeColor="text1"/>
          <w:sz w:val="20"/>
        </w:rPr>
        <w:t xml:space="preserve">, </w:t>
      </w:r>
      <w:r w:rsidR="00AE7056" w:rsidRPr="000466CD">
        <w:rPr>
          <w:rFonts w:ascii="Arial" w:hAnsi="Arial"/>
          <w:color w:val="000000" w:themeColor="text1"/>
          <w:sz w:val="20"/>
        </w:rPr>
        <w:t>the CSU.</w:t>
      </w:r>
    </w:p>
    <w:p w14:paraId="477EEEBE" w14:textId="77777777" w:rsidR="00AE7056" w:rsidRPr="000466CD"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It is expected that the faculty member will demonstrate university and community service through such activities as</w:t>
      </w:r>
      <w:r w:rsidR="000A5674" w:rsidRPr="000466CD">
        <w:rPr>
          <w:rFonts w:ascii="Arial" w:hAnsi="Arial"/>
          <w:color w:val="000000" w:themeColor="text1"/>
          <w:sz w:val="20"/>
        </w:rPr>
        <w:t>:</w:t>
      </w:r>
      <w:r w:rsidRPr="000466CD">
        <w:rPr>
          <w:rStyle w:val="FootnoteReference"/>
          <w:rFonts w:ascii="Arial" w:hAnsi="Arial"/>
          <w:color w:val="000000" w:themeColor="text1"/>
          <w:sz w:val="20"/>
        </w:rPr>
        <w:footnoteReference w:id="13"/>
      </w:r>
    </w:p>
    <w:p w14:paraId="084DDA58" w14:textId="471C4DC1"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on department, college/school and</w:t>
      </w:r>
      <w:r w:rsidR="00327A8E" w:rsidRPr="00E37E94">
        <w:rPr>
          <w:rFonts w:ascii="Arial" w:hAnsi="Arial" w:cs="Arial"/>
          <w:sz w:val="20"/>
          <w:szCs w:val="20"/>
        </w:rPr>
        <w:t>/or</w:t>
      </w:r>
      <w:r w:rsidRPr="00E37E94">
        <w:rPr>
          <w:rFonts w:ascii="Arial" w:hAnsi="Arial" w:cs="Arial"/>
          <w:sz w:val="20"/>
          <w:szCs w:val="20"/>
        </w:rPr>
        <w:t xml:space="preserve"> university committees</w:t>
      </w:r>
      <w:r w:rsidR="00265C07" w:rsidRPr="00E37E94">
        <w:rPr>
          <w:rFonts w:ascii="Arial" w:hAnsi="Arial" w:cs="Arial"/>
          <w:sz w:val="20"/>
          <w:szCs w:val="20"/>
        </w:rPr>
        <w:t xml:space="preserve"> and commissions</w:t>
      </w:r>
      <w:r w:rsidRPr="00E37E94">
        <w:rPr>
          <w:rFonts w:ascii="Arial" w:hAnsi="Arial" w:cs="Arial"/>
          <w:sz w:val="20"/>
          <w:szCs w:val="20"/>
        </w:rPr>
        <w:t>, including participation on the academic senate</w:t>
      </w:r>
      <w:r w:rsidR="000A5674" w:rsidRPr="00E37E94">
        <w:rPr>
          <w:rFonts w:ascii="Arial" w:hAnsi="Arial" w:cs="Arial"/>
          <w:sz w:val="20"/>
          <w:szCs w:val="20"/>
        </w:rPr>
        <w:t>;</w:t>
      </w:r>
    </w:p>
    <w:p w14:paraId="2DBE246E" w14:textId="239B44D9"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Service to the university, profession and community</w:t>
      </w:r>
      <w:r w:rsidR="000A5674" w:rsidRPr="00E37E94">
        <w:rPr>
          <w:rFonts w:ascii="Arial" w:hAnsi="Arial" w:cs="Arial"/>
          <w:sz w:val="20"/>
          <w:szCs w:val="20"/>
        </w:rPr>
        <w:t>;</w:t>
      </w:r>
    </w:p>
    <w:p w14:paraId="72886E38" w14:textId="76C18CCE"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Working collaboratively and productively with colleagues</w:t>
      </w:r>
      <w:r w:rsidR="000A5674" w:rsidRPr="00E37E94">
        <w:rPr>
          <w:rFonts w:ascii="Arial" w:hAnsi="Arial" w:cs="Arial"/>
          <w:sz w:val="20"/>
          <w:szCs w:val="20"/>
        </w:rPr>
        <w:t>;</w:t>
      </w:r>
    </w:p>
    <w:p w14:paraId="76F94783" w14:textId="5D1CF3B5"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Mentoring colleagues</w:t>
      </w:r>
      <w:r w:rsidR="000A5674" w:rsidRPr="00E37E94">
        <w:rPr>
          <w:rFonts w:ascii="Arial" w:hAnsi="Arial" w:cs="Arial"/>
          <w:sz w:val="20"/>
          <w:szCs w:val="20"/>
        </w:rPr>
        <w:t>;</w:t>
      </w:r>
    </w:p>
    <w:p w14:paraId="54395F74" w14:textId="6AA50790"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in traditional academic functions</w:t>
      </w:r>
      <w:r w:rsidR="00630B3C" w:rsidRPr="00E37E94">
        <w:rPr>
          <w:rFonts w:ascii="Arial" w:hAnsi="Arial" w:cs="Arial"/>
          <w:sz w:val="20"/>
          <w:szCs w:val="20"/>
        </w:rPr>
        <w:t xml:space="preserve"> such as convocation and commencement </w:t>
      </w:r>
      <w:r w:rsidR="00E37E94">
        <w:rPr>
          <w:rFonts w:ascii="Arial" w:hAnsi="Arial" w:cs="Arial"/>
          <w:sz w:val="20"/>
          <w:szCs w:val="20"/>
        </w:rPr>
        <w:t>ac</w:t>
      </w:r>
      <w:r w:rsidR="00630B3C" w:rsidRPr="00E37E94">
        <w:rPr>
          <w:rFonts w:ascii="Arial" w:hAnsi="Arial" w:cs="Arial"/>
          <w:sz w:val="20"/>
          <w:szCs w:val="20"/>
        </w:rPr>
        <w:t>tivities, student outreach activities, etc</w:t>
      </w:r>
      <w:r w:rsidR="000A5674" w:rsidRPr="00E37E94">
        <w:rPr>
          <w:rFonts w:ascii="Arial" w:hAnsi="Arial" w:cs="Arial"/>
          <w:sz w:val="20"/>
          <w:szCs w:val="20"/>
        </w:rPr>
        <w:t>;</w:t>
      </w:r>
    </w:p>
    <w:p w14:paraId="380FD084" w14:textId="2D6DF020"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in</w:t>
      </w:r>
      <w:r w:rsidR="00C452C9" w:rsidRPr="00E37E94">
        <w:rPr>
          <w:rFonts w:ascii="Arial" w:hAnsi="Arial" w:cs="Arial"/>
          <w:sz w:val="20"/>
          <w:szCs w:val="20"/>
        </w:rPr>
        <w:t xml:space="preserve"> </w:t>
      </w:r>
      <w:r w:rsidRPr="00E37E94">
        <w:rPr>
          <w:rFonts w:ascii="Arial" w:hAnsi="Arial" w:cs="Arial"/>
          <w:sz w:val="20"/>
          <w:szCs w:val="20"/>
        </w:rPr>
        <w:t xml:space="preserve">group projects directed toward department, college/school and university </w:t>
      </w:r>
      <w:r w:rsidR="00E37E94">
        <w:rPr>
          <w:rFonts w:ascii="Arial" w:hAnsi="Arial" w:cs="Arial"/>
          <w:sz w:val="20"/>
          <w:szCs w:val="20"/>
        </w:rPr>
        <w:t>g</w:t>
      </w:r>
      <w:r w:rsidRPr="00E37E94">
        <w:rPr>
          <w:rFonts w:ascii="Arial" w:hAnsi="Arial" w:cs="Arial"/>
          <w:sz w:val="20"/>
          <w:szCs w:val="20"/>
        </w:rPr>
        <w:t>oals</w:t>
      </w:r>
      <w:r w:rsidR="000A5674" w:rsidRPr="00E37E94">
        <w:rPr>
          <w:rFonts w:ascii="Arial" w:hAnsi="Arial" w:cs="Arial"/>
          <w:sz w:val="20"/>
          <w:szCs w:val="20"/>
        </w:rPr>
        <w:t>;</w:t>
      </w:r>
    </w:p>
    <w:p w14:paraId="51BF1698" w14:textId="7B47024E"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 xml:space="preserve">Contributions to the community-at-large such as organizational leadership and presentations, as well as other relevant participation in groups serving the public interest. </w:t>
      </w:r>
      <w:r w:rsidR="00630B3C" w:rsidRPr="00E37E94">
        <w:rPr>
          <w:rFonts w:ascii="Arial" w:hAnsi="Arial" w:cs="Arial"/>
          <w:sz w:val="20"/>
          <w:szCs w:val="20"/>
        </w:rPr>
        <w:t xml:space="preserve"> Community service contributions that relate directly to one’s discipline or position will be given greater weight.</w:t>
      </w:r>
      <w:r w:rsidRPr="00E37E94">
        <w:rPr>
          <w:rFonts w:ascii="Arial" w:hAnsi="Arial" w:cs="Arial"/>
          <w:sz w:val="20"/>
          <w:szCs w:val="20"/>
        </w:rPr>
        <w:t xml:space="preserve">  </w:t>
      </w:r>
    </w:p>
    <w:p w14:paraId="6C525DF3" w14:textId="0B40D97E" w:rsidR="00327C92" w:rsidRPr="00E37E94" w:rsidRDefault="00327C92" w:rsidP="00E37E94">
      <w:pPr>
        <w:pStyle w:val="ListParagraph"/>
        <w:numPr>
          <w:ilvl w:val="0"/>
          <w:numId w:val="9"/>
        </w:numPr>
        <w:spacing w:before="240" w:after="120"/>
        <w:ind w:left="450" w:hanging="270"/>
        <w:contextualSpacing w:val="0"/>
        <w:rPr>
          <w:rFonts w:ascii="Arial" w:hAnsi="Arial" w:cs="Arial"/>
          <w:b/>
          <w:sz w:val="20"/>
          <w:szCs w:val="20"/>
        </w:rPr>
      </w:pPr>
      <w:r w:rsidRPr="00E37E94">
        <w:rPr>
          <w:rFonts w:ascii="Arial" w:hAnsi="Arial" w:cs="Arial"/>
          <w:b/>
          <w:sz w:val="20"/>
          <w:szCs w:val="20"/>
        </w:rPr>
        <w:t>ADDITIONAL CRITERIA FOR PROMOTION TO FULL PROFESSOR</w:t>
      </w:r>
      <w:r w:rsidR="00293578" w:rsidRPr="00E37E94">
        <w:rPr>
          <w:rFonts w:ascii="Arial" w:hAnsi="Arial" w:cs="Arial"/>
          <w:b/>
          <w:sz w:val="20"/>
          <w:szCs w:val="20"/>
        </w:rPr>
        <w:t xml:space="preserve"> (OR EQUIVALENT)</w:t>
      </w:r>
    </w:p>
    <w:p w14:paraId="2EEB12F6" w14:textId="44826D8E"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Full Professors play a critical role in determining the University’s intellectual quality.  Therefore, it is incumbent upon those seeking the highest academic faculty rank to present a record of accomplishment commensurate with senior status in the discipline and in the University.  This means, in </w:t>
      </w:r>
      <w:proofErr w:type="gramStart"/>
      <w:r w:rsidRPr="000466CD">
        <w:rPr>
          <w:rFonts w:ascii="Arial" w:hAnsi="Arial"/>
          <w:color w:val="000000" w:themeColor="text1"/>
          <w:sz w:val="20"/>
        </w:rPr>
        <w:t>general,</w:t>
      </w:r>
      <w:r w:rsidR="001040F1">
        <w:rPr>
          <w:rFonts w:ascii="Arial" w:hAnsi="Arial"/>
          <w:color w:val="000000" w:themeColor="text1"/>
          <w:sz w:val="20"/>
        </w:rPr>
        <w:t xml:space="preserve"> </w:t>
      </w:r>
      <w:r w:rsidRPr="000466CD">
        <w:rPr>
          <w:rFonts w:ascii="Arial" w:hAnsi="Arial"/>
          <w:color w:val="000000" w:themeColor="text1"/>
          <w:sz w:val="20"/>
        </w:rPr>
        <w:t>that</w:t>
      </w:r>
      <w:proofErr w:type="gramEnd"/>
      <w:r w:rsidRPr="000466CD">
        <w:rPr>
          <w:rFonts w:ascii="Arial" w:hAnsi="Arial"/>
          <w:color w:val="000000" w:themeColor="text1"/>
          <w:sz w:val="20"/>
        </w:rPr>
        <w:t xml:space="preserve"> the faculty member’s teaching, scholarship, and service should </w:t>
      </w:r>
      <w:r w:rsidR="000079B4">
        <w:rPr>
          <w:rFonts w:ascii="Arial" w:hAnsi="Arial"/>
          <w:color w:val="000000" w:themeColor="text1"/>
          <w:sz w:val="20"/>
        </w:rPr>
        <w:t>demonstrate</w:t>
      </w:r>
      <w:r w:rsidRPr="000466CD">
        <w:rPr>
          <w:rFonts w:ascii="Arial" w:hAnsi="Arial"/>
          <w:color w:val="000000" w:themeColor="text1"/>
          <w:sz w:val="20"/>
        </w:rPr>
        <w:t xml:space="preserve"> broadly-recognized, well-established distinction in his/her discipline.</w:t>
      </w:r>
      <w:r w:rsidR="000079B4">
        <w:rPr>
          <w:rFonts w:ascii="Arial" w:hAnsi="Arial"/>
          <w:color w:val="000000" w:themeColor="text1"/>
          <w:sz w:val="20"/>
        </w:rPr>
        <w:t xml:space="preserve"> The standards for promotion will be sustained activity and quality contributions.</w:t>
      </w:r>
      <w:r w:rsidR="00445143">
        <w:rPr>
          <w:rStyle w:val="FootnoteReference"/>
          <w:rFonts w:ascii="Arial" w:hAnsi="Arial"/>
          <w:color w:val="000000" w:themeColor="text1"/>
          <w:sz w:val="20"/>
        </w:rPr>
        <w:footnoteReference w:id="14"/>
      </w:r>
    </w:p>
    <w:p w14:paraId="2DEA22C6" w14:textId="77777777"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General Requirements</w:t>
      </w:r>
    </w:p>
    <w:p w14:paraId="0A44C6E5" w14:textId="0C3CD570" w:rsidR="00327C92" w:rsidRPr="000466CD" w:rsidRDefault="00327C92" w:rsidP="00E37E94">
      <w:pPr>
        <w:ind w:left="720"/>
        <w:jc w:val="both"/>
        <w:rPr>
          <w:rFonts w:ascii="Arial" w:hAnsi="Arial"/>
          <w:color w:val="000000" w:themeColor="text1"/>
          <w:sz w:val="20"/>
        </w:rPr>
      </w:pPr>
      <w:r w:rsidRPr="000466CD">
        <w:rPr>
          <w:rFonts w:ascii="Arial" w:hAnsi="Arial"/>
          <w:color w:val="000000" w:themeColor="text1"/>
          <w:sz w:val="20"/>
        </w:rPr>
        <w:t xml:space="preserve">Prior promotion to the rank of Associate </w:t>
      </w:r>
      <w:r w:rsidR="00683531" w:rsidRPr="000466CD">
        <w:rPr>
          <w:rFonts w:ascii="Arial" w:hAnsi="Arial"/>
          <w:color w:val="000000" w:themeColor="text1"/>
          <w:sz w:val="20"/>
        </w:rPr>
        <w:t xml:space="preserve">Professor does not necessarily </w:t>
      </w:r>
      <w:r w:rsidRPr="000466CD">
        <w:rPr>
          <w:rFonts w:ascii="Arial" w:hAnsi="Arial"/>
          <w:color w:val="000000" w:themeColor="text1"/>
          <w:sz w:val="20"/>
        </w:rPr>
        <w:t>imply eventual promotion to Professor, nor should</w:t>
      </w:r>
      <w:r w:rsidR="00683531" w:rsidRPr="000466CD">
        <w:rPr>
          <w:rFonts w:ascii="Arial" w:hAnsi="Arial"/>
          <w:color w:val="000000" w:themeColor="text1"/>
          <w:sz w:val="20"/>
        </w:rPr>
        <w:t xml:space="preserve"> length of service, by itself, </w:t>
      </w:r>
      <w:r w:rsidRPr="000466CD">
        <w:rPr>
          <w:rFonts w:ascii="Arial" w:hAnsi="Arial"/>
          <w:color w:val="000000" w:themeColor="text1"/>
          <w:sz w:val="20"/>
        </w:rPr>
        <w:t>produce such an expectation.  Probationary fa</w:t>
      </w:r>
      <w:r w:rsidR="00683531" w:rsidRPr="000466CD">
        <w:rPr>
          <w:rFonts w:ascii="Arial" w:hAnsi="Arial"/>
          <w:color w:val="000000" w:themeColor="text1"/>
          <w:sz w:val="20"/>
        </w:rPr>
        <w:t xml:space="preserve">culty shall not be promoted to </w:t>
      </w:r>
      <w:r w:rsidRPr="000466CD">
        <w:rPr>
          <w:rFonts w:ascii="Arial" w:hAnsi="Arial"/>
          <w:color w:val="000000" w:themeColor="text1"/>
          <w:sz w:val="20"/>
        </w:rPr>
        <w:t>the rank of Professor.  Normally, a fa</w:t>
      </w:r>
      <w:r w:rsidR="00683531" w:rsidRPr="000466CD">
        <w:rPr>
          <w:rFonts w:ascii="Arial" w:hAnsi="Arial"/>
          <w:color w:val="000000" w:themeColor="text1"/>
          <w:sz w:val="20"/>
        </w:rPr>
        <w:t xml:space="preserve">culty member is eligible to be </w:t>
      </w:r>
      <w:r w:rsidRPr="000466CD">
        <w:rPr>
          <w:rFonts w:ascii="Arial" w:hAnsi="Arial"/>
          <w:color w:val="000000" w:themeColor="text1"/>
          <w:sz w:val="20"/>
        </w:rPr>
        <w:t>considered for Promotion in the fifth year following promotion to Ass</w:t>
      </w:r>
      <w:r w:rsidR="00683531" w:rsidRPr="000466CD">
        <w:rPr>
          <w:rFonts w:ascii="Arial" w:hAnsi="Arial"/>
          <w:color w:val="000000" w:themeColor="text1"/>
          <w:sz w:val="20"/>
        </w:rPr>
        <w:t xml:space="preserve">ociate </w:t>
      </w:r>
      <w:r w:rsidRPr="000466CD">
        <w:rPr>
          <w:rFonts w:ascii="Arial" w:hAnsi="Arial"/>
          <w:color w:val="000000" w:themeColor="text1"/>
          <w:sz w:val="20"/>
        </w:rPr>
        <w:t>Professor (with the promotion becoming effec</w:t>
      </w:r>
      <w:r w:rsidR="00683531" w:rsidRPr="000466CD">
        <w:rPr>
          <w:rFonts w:ascii="Arial" w:hAnsi="Arial"/>
          <w:color w:val="000000" w:themeColor="text1"/>
          <w:sz w:val="20"/>
        </w:rPr>
        <w:t xml:space="preserve">tive at the start of the sixth </w:t>
      </w:r>
      <w:r w:rsidRPr="000466CD">
        <w:rPr>
          <w:rFonts w:ascii="Arial" w:hAnsi="Arial"/>
          <w:color w:val="000000" w:themeColor="text1"/>
          <w:sz w:val="20"/>
        </w:rPr>
        <w:t>year).  Any</w:t>
      </w:r>
      <w:r w:rsidR="000079B4">
        <w:rPr>
          <w:rFonts w:ascii="Arial" w:hAnsi="Arial"/>
          <w:color w:val="000000" w:themeColor="text1"/>
          <w:sz w:val="20"/>
        </w:rPr>
        <w:t>thing less than</w:t>
      </w:r>
      <w:r w:rsidRPr="000466CD">
        <w:rPr>
          <w:rFonts w:ascii="Arial" w:hAnsi="Arial"/>
          <w:color w:val="000000" w:themeColor="text1"/>
          <w:sz w:val="20"/>
        </w:rPr>
        <w:t xml:space="preserve"> this five-year</w:t>
      </w:r>
      <w:r w:rsidR="00683531" w:rsidRPr="000466CD">
        <w:rPr>
          <w:rFonts w:ascii="Arial" w:hAnsi="Arial"/>
          <w:color w:val="000000" w:themeColor="text1"/>
          <w:sz w:val="20"/>
        </w:rPr>
        <w:t xml:space="preserve"> period would be considered an </w:t>
      </w:r>
      <w:r w:rsidRPr="000466CD">
        <w:rPr>
          <w:rFonts w:ascii="Arial" w:hAnsi="Arial"/>
          <w:color w:val="000000" w:themeColor="text1"/>
          <w:sz w:val="20"/>
        </w:rPr>
        <w:t>“early” consideration, as described in Section I</w:t>
      </w:r>
      <w:r w:rsidR="00683531" w:rsidRPr="000466CD">
        <w:rPr>
          <w:rFonts w:ascii="Arial" w:hAnsi="Arial"/>
          <w:color w:val="000000" w:themeColor="text1"/>
          <w:sz w:val="20"/>
        </w:rPr>
        <w:t xml:space="preserve">V below.  The period of review </w:t>
      </w:r>
      <w:r w:rsidRPr="000466CD">
        <w:rPr>
          <w:rFonts w:ascii="Arial" w:hAnsi="Arial"/>
          <w:color w:val="000000" w:themeColor="text1"/>
          <w:sz w:val="20"/>
        </w:rPr>
        <w:t xml:space="preserve">shall be the period since the faculty member’s </w:t>
      </w:r>
      <w:r w:rsidR="00683531" w:rsidRPr="000466CD">
        <w:rPr>
          <w:rFonts w:ascii="Arial" w:hAnsi="Arial"/>
          <w:color w:val="000000" w:themeColor="text1"/>
          <w:sz w:val="20"/>
        </w:rPr>
        <w:t xml:space="preserve">last promotion or, in the case </w:t>
      </w:r>
      <w:r w:rsidRPr="000466CD">
        <w:rPr>
          <w:rFonts w:ascii="Arial" w:hAnsi="Arial"/>
          <w:color w:val="000000" w:themeColor="text1"/>
          <w:sz w:val="20"/>
        </w:rPr>
        <w:t>of those with an initial appointment at the</w:t>
      </w:r>
      <w:r w:rsidR="00683531" w:rsidRPr="000466CD">
        <w:rPr>
          <w:rFonts w:ascii="Arial" w:hAnsi="Arial"/>
          <w:color w:val="000000" w:themeColor="text1"/>
          <w:sz w:val="20"/>
        </w:rPr>
        <w:t xml:space="preserve"> Associate Professor rank, the </w:t>
      </w:r>
      <w:r w:rsidRPr="000466CD">
        <w:rPr>
          <w:rFonts w:ascii="Arial" w:hAnsi="Arial"/>
          <w:color w:val="000000" w:themeColor="text1"/>
          <w:sz w:val="20"/>
        </w:rPr>
        <w:t>period from initial appointment on this campus</w:t>
      </w:r>
      <w:r w:rsidR="001040F1">
        <w:rPr>
          <w:rFonts w:ascii="Arial" w:hAnsi="Arial"/>
          <w:color w:val="000000" w:themeColor="text1"/>
          <w:sz w:val="20"/>
        </w:rPr>
        <w:t>.</w:t>
      </w:r>
      <w:r w:rsidR="00445143">
        <w:rPr>
          <w:rStyle w:val="FootnoteReference"/>
          <w:rFonts w:ascii="Arial" w:hAnsi="Arial"/>
          <w:color w:val="000000" w:themeColor="text1"/>
          <w:sz w:val="20"/>
        </w:rPr>
        <w:footnoteReference w:id="15"/>
      </w:r>
      <w:r w:rsidR="001040F1">
        <w:rPr>
          <w:rFonts w:ascii="Arial" w:hAnsi="Arial"/>
          <w:b/>
          <w:color w:val="000000" w:themeColor="text1"/>
          <w:sz w:val="20"/>
          <w:vertAlign w:val="superscript"/>
        </w:rPr>
        <w:t xml:space="preserve"> </w:t>
      </w:r>
      <w:r w:rsidR="00445143">
        <w:rPr>
          <w:rFonts w:ascii="Arial" w:hAnsi="Arial"/>
          <w:b/>
          <w:color w:val="000000" w:themeColor="text1"/>
          <w:sz w:val="20"/>
          <w:vertAlign w:val="superscript"/>
        </w:rPr>
        <w:t xml:space="preserve"> </w:t>
      </w:r>
      <w:r w:rsidR="000079B4">
        <w:rPr>
          <w:rFonts w:ascii="Arial" w:hAnsi="Arial"/>
          <w:color w:val="000000" w:themeColor="text1"/>
          <w:sz w:val="20"/>
        </w:rPr>
        <w:t>The candidate’s cumulative contributions to the university and the</w:t>
      </w:r>
      <w:r w:rsidR="001040F1">
        <w:rPr>
          <w:rFonts w:ascii="Arial" w:hAnsi="Arial"/>
          <w:color w:val="000000" w:themeColor="text1"/>
          <w:sz w:val="20"/>
        </w:rPr>
        <w:t xml:space="preserve"> </w:t>
      </w:r>
      <w:r w:rsidR="000079B4">
        <w:rPr>
          <w:rFonts w:ascii="Arial" w:hAnsi="Arial"/>
          <w:color w:val="000000" w:themeColor="text1"/>
          <w:sz w:val="20"/>
        </w:rPr>
        <w:t>profession</w:t>
      </w:r>
      <w:r w:rsidR="00683531" w:rsidRPr="000466CD">
        <w:rPr>
          <w:rFonts w:ascii="Arial" w:hAnsi="Arial"/>
          <w:color w:val="000000" w:themeColor="text1"/>
          <w:sz w:val="20"/>
        </w:rPr>
        <w:t xml:space="preserve"> </w:t>
      </w:r>
      <w:r w:rsidR="001040F1">
        <w:rPr>
          <w:rFonts w:ascii="Arial" w:hAnsi="Arial"/>
          <w:color w:val="000000" w:themeColor="text1"/>
          <w:sz w:val="20"/>
        </w:rPr>
        <w:t xml:space="preserve">will be considered </w:t>
      </w:r>
      <w:r w:rsidR="00683531" w:rsidRPr="000466CD">
        <w:rPr>
          <w:rFonts w:ascii="Arial" w:hAnsi="Arial"/>
          <w:color w:val="000000" w:themeColor="text1"/>
          <w:sz w:val="20"/>
        </w:rPr>
        <w:t>in order to assess</w:t>
      </w:r>
      <w:r w:rsidR="000079B4">
        <w:rPr>
          <w:rFonts w:ascii="Arial" w:hAnsi="Arial"/>
          <w:color w:val="000000" w:themeColor="text1"/>
          <w:sz w:val="20"/>
        </w:rPr>
        <w:t xml:space="preserve"> contributions to</w:t>
      </w:r>
      <w:r w:rsidR="00683531" w:rsidRPr="000466CD">
        <w:rPr>
          <w:rFonts w:ascii="Arial" w:hAnsi="Arial"/>
          <w:color w:val="000000" w:themeColor="text1"/>
          <w:sz w:val="20"/>
        </w:rPr>
        <w:t xml:space="preserve"> </w:t>
      </w:r>
      <w:r w:rsidRPr="000466CD">
        <w:rPr>
          <w:rFonts w:ascii="Arial" w:hAnsi="Arial"/>
          <w:color w:val="000000" w:themeColor="text1"/>
          <w:sz w:val="20"/>
        </w:rPr>
        <w:t>the</w:t>
      </w:r>
      <w:r w:rsidR="000079B4">
        <w:rPr>
          <w:rFonts w:ascii="Arial" w:hAnsi="Arial"/>
          <w:color w:val="000000" w:themeColor="text1"/>
          <w:sz w:val="20"/>
        </w:rPr>
        <w:t xml:space="preserve"> discipline.</w:t>
      </w:r>
      <w:r w:rsidR="00683531" w:rsidRPr="000466CD">
        <w:rPr>
          <w:rFonts w:ascii="Arial" w:hAnsi="Arial"/>
          <w:color w:val="000000" w:themeColor="text1"/>
          <w:sz w:val="20"/>
        </w:rPr>
        <w:t xml:space="preserve"> </w:t>
      </w:r>
      <w:r w:rsidR="000079B4">
        <w:rPr>
          <w:rFonts w:ascii="Arial" w:hAnsi="Arial"/>
          <w:color w:val="000000" w:themeColor="text1"/>
          <w:sz w:val="20"/>
        </w:rPr>
        <w:t>A</w:t>
      </w:r>
      <w:r w:rsidR="00683531" w:rsidRPr="000466CD">
        <w:rPr>
          <w:rFonts w:ascii="Arial" w:hAnsi="Arial"/>
          <w:color w:val="000000" w:themeColor="text1"/>
          <w:sz w:val="20"/>
        </w:rPr>
        <w:t xml:space="preserve"> comprehensive </w:t>
      </w:r>
      <w:r w:rsidRPr="000466CD">
        <w:rPr>
          <w:rFonts w:ascii="Arial" w:hAnsi="Arial"/>
          <w:color w:val="000000" w:themeColor="text1"/>
          <w:sz w:val="20"/>
        </w:rPr>
        <w:t>vita should be included in the WPAF to fully d</w:t>
      </w:r>
      <w:r w:rsidR="00683531" w:rsidRPr="000466CD">
        <w:rPr>
          <w:rFonts w:ascii="Arial" w:hAnsi="Arial"/>
          <w:color w:val="000000" w:themeColor="text1"/>
          <w:sz w:val="20"/>
        </w:rPr>
        <w:t>ocument the</w:t>
      </w:r>
      <w:r w:rsidR="001040F1">
        <w:rPr>
          <w:rFonts w:ascii="Arial" w:hAnsi="Arial"/>
          <w:color w:val="000000" w:themeColor="text1"/>
          <w:sz w:val="20"/>
        </w:rPr>
        <w:t xml:space="preserve"> </w:t>
      </w:r>
      <w:r w:rsidR="00683531" w:rsidRPr="000466CD">
        <w:rPr>
          <w:rFonts w:ascii="Arial" w:hAnsi="Arial"/>
          <w:color w:val="000000" w:themeColor="text1"/>
          <w:sz w:val="20"/>
        </w:rPr>
        <w:t xml:space="preserve">candidate’s entire </w:t>
      </w:r>
      <w:r w:rsidRPr="000466CD">
        <w:rPr>
          <w:rFonts w:ascii="Arial" w:hAnsi="Arial"/>
          <w:color w:val="000000" w:themeColor="text1"/>
          <w:sz w:val="20"/>
        </w:rPr>
        <w:t>academic career.</w:t>
      </w:r>
    </w:p>
    <w:p w14:paraId="1AF59149"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59ED5256" w14:textId="53450C4C"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lastRenderedPageBreak/>
        <w:t>Teaching Effectiveness</w:t>
      </w:r>
      <w:r w:rsidR="00445143" w:rsidRPr="00E37E94">
        <w:rPr>
          <w:rStyle w:val="FootnoteReference"/>
        </w:rPr>
        <w:footnoteReference w:id="16"/>
      </w:r>
    </w:p>
    <w:p w14:paraId="007C8A4F" w14:textId="023486A9"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Teaching is the most important responsibility faculty members have. Promotion to Professor requires that the can</w:t>
      </w:r>
      <w:r w:rsidR="00683531" w:rsidRPr="000466CD">
        <w:rPr>
          <w:rFonts w:ascii="Arial" w:hAnsi="Arial"/>
          <w:color w:val="000000" w:themeColor="text1"/>
          <w:sz w:val="20"/>
        </w:rPr>
        <w:t xml:space="preserve">didate demonstrate a sustained </w:t>
      </w:r>
      <w:r w:rsidRPr="000466CD">
        <w:rPr>
          <w:rFonts w:ascii="Arial" w:hAnsi="Arial"/>
          <w:color w:val="000000" w:themeColor="text1"/>
          <w:sz w:val="20"/>
        </w:rPr>
        <w:t>pattern of excellent teaching, support</w:t>
      </w:r>
      <w:r w:rsidR="00683531" w:rsidRPr="000466CD">
        <w:rPr>
          <w:rFonts w:ascii="Arial" w:hAnsi="Arial"/>
          <w:color w:val="000000" w:themeColor="text1"/>
          <w:sz w:val="20"/>
        </w:rPr>
        <w:t xml:space="preserve">ed by peer </w:t>
      </w:r>
      <w:r w:rsidRPr="000466CD">
        <w:rPr>
          <w:rFonts w:ascii="Arial" w:hAnsi="Arial"/>
          <w:color w:val="000000" w:themeColor="text1"/>
          <w:sz w:val="20"/>
        </w:rPr>
        <w:t>evaluations</w:t>
      </w:r>
      <w:r w:rsidR="000079B4">
        <w:rPr>
          <w:rFonts w:ascii="Arial" w:hAnsi="Arial"/>
          <w:color w:val="000000" w:themeColor="text1"/>
          <w:sz w:val="20"/>
        </w:rPr>
        <w:t>, student ratings, and a teaching portfolio</w:t>
      </w:r>
      <w:r w:rsidR="00A5722E">
        <w:rPr>
          <w:rFonts w:ascii="Arial" w:hAnsi="Arial"/>
          <w:color w:val="000000" w:themeColor="text1"/>
          <w:sz w:val="20"/>
        </w:rPr>
        <w:t>.</w:t>
      </w:r>
      <w:r w:rsidR="001040F1">
        <w:rPr>
          <w:rFonts w:ascii="Arial" w:hAnsi="Arial"/>
          <w:color w:val="000000" w:themeColor="text1"/>
          <w:sz w:val="20"/>
        </w:rPr>
        <w:t xml:space="preserve"> </w:t>
      </w:r>
      <w:r w:rsidRPr="000466CD">
        <w:rPr>
          <w:rFonts w:ascii="Arial" w:hAnsi="Arial"/>
          <w:color w:val="000000" w:themeColor="text1"/>
          <w:sz w:val="20"/>
        </w:rPr>
        <w:t>The successful candidate for promotion will also provide</w:t>
      </w:r>
      <w:r w:rsidR="001040F1">
        <w:rPr>
          <w:rFonts w:ascii="Arial" w:hAnsi="Arial"/>
          <w:color w:val="000000" w:themeColor="text1"/>
          <w:sz w:val="20"/>
        </w:rPr>
        <w:t xml:space="preserve"> </w:t>
      </w:r>
      <w:r w:rsidRPr="000466CD">
        <w:rPr>
          <w:rFonts w:ascii="Arial" w:hAnsi="Arial"/>
          <w:color w:val="000000" w:themeColor="text1"/>
          <w:sz w:val="20"/>
        </w:rPr>
        <w:t>eviden</w:t>
      </w:r>
      <w:r w:rsidR="00683531" w:rsidRPr="000466CD">
        <w:rPr>
          <w:rFonts w:ascii="Arial" w:hAnsi="Arial"/>
          <w:color w:val="000000" w:themeColor="text1"/>
          <w:sz w:val="20"/>
        </w:rPr>
        <w:t xml:space="preserve">ce </w:t>
      </w:r>
      <w:r w:rsidRPr="000466CD">
        <w:rPr>
          <w:rFonts w:ascii="Arial" w:hAnsi="Arial"/>
          <w:color w:val="000000" w:themeColor="text1"/>
          <w:sz w:val="20"/>
        </w:rPr>
        <w:t xml:space="preserve">that his/her teaching has matured </w:t>
      </w:r>
      <w:r w:rsidR="00683531" w:rsidRPr="000466CD">
        <w:rPr>
          <w:rFonts w:ascii="Arial" w:hAnsi="Arial"/>
          <w:color w:val="000000" w:themeColor="text1"/>
          <w:sz w:val="20"/>
        </w:rPr>
        <w:t xml:space="preserve">over the course of her/his </w:t>
      </w:r>
      <w:r w:rsidRPr="000466CD">
        <w:rPr>
          <w:rFonts w:ascii="Arial" w:hAnsi="Arial"/>
          <w:color w:val="000000" w:themeColor="text1"/>
          <w:sz w:val="20"/>
        </w:rPr>
        <w:t>academic career.</w:t>
      </w:r>
    </w:p>
    <w:p w14:paraId="5ED3E6A9" w14:textId="77777777"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Research, Scholarship, &amp; Creative Activity</w:t>
      </w:r>
    </w:p>
    <w:p w14:paraId="0244CB33" w14:textId="2938ACF8"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Candidates for promotion to Professor </w:t>
      </w:r>
      <w:r w:rsidR="00683531" w:rsidRPr="000466CD">
        <w:rPr>
          <w:rFonts w:ascii="Arial" w:hAnsi="Arial"/>
          <w:color w:val="000000" w:themeColor="text1"/>
          <w:sz w:val="20"/>
        </w:rPr>
        <w:t xml:space="preserve">must </w:t>
      </w:r>
      <w:r w:rsidR="000079B4">
        <w:rPr>
          <w:rFonts w:ascii="Arial" w:hAnsi="Arial"/>
          <w:color w:val="000000" w:themeColor="text1"/>
          <w:sz w:val="20"/>
        </w:rPr>
        <w:t>demonstrate</w:t>
      </w:r>
      <w:r w:rsidR="001040F1">
        <w:rPr>
          <w:rFonts w:ascii="Arial" w:hAnsi="Arial"/>
          <w:color w:val="000000" w:themeColor="text1"/>
          <w:sz w:val="20"/>
        </w:rPr>
        <w:t xml:space="preserve"> </w:t>
      </w:r>
      <w:r w:rsidRPr="000466CD">
        <w:rPr>
          <w:rFonts w:ascii="Arial" w:hAnsi="Arial"/>
          <w:color w:val="000000" w:themeColor="text1"/>
          <w:sz w:val="20"/>
        </w:rPr>
        <w:t>achievement</w:t>
      </w:r>
      <w:r w:rsidR="00683531" w:rsidRPr="000466CD">
        <w:rPr>
          <w:rFonts w:ascii="Arial" w:hAnsi="Arial"/>
          <w:color w:val="000000" w:themeColor="text1"/>
          <w:sz w:val="20"/>
        </w:rPr>
        <w:t xml:space="preserve"> </w:t>
      </w:r>
      <w:r w:rsidR="000079B4">
        <w:rPr>
          <w:rFonts w:ascii="Arial" w:hAnsi="Arial"/>
          <w:color w:val="000000" w:themeColor="text1"/>
          <w:sz w:val="20"/>
        </w:rPr>
        <w:t xml:space="preserve">and </w:t>
      </w:r>
      <w:r w:rsidR="00683531" w:rsidRPr="000466CD">
        <w:rPr>
          <w:rFonts w:ascii="Arial" w:hAnsi="Arial"/>
          <w:color w:val="000000" w:themeColor="text1"/>
          <w:sz w:val="20"/>
        </w:rPr>
        <w:t xml:space="preserve">substantial activity in, and </w:t>
      </w:r>
      <w:r w:rsidRPr="000466CD">
        <w:rPr>
          <w:rFonts w:ascii="Arial" w:hAnsi="Arial"/>
          <w:color w:val="000000" w:themeColor="text1"/>
          <w:sz w:val="20"/>
        </w:rPr>
        <w:t>contributions to, the discipline.</w:t>
      </w:r>
      <w:r w:rsidR="001040F1">
        <w:rPr>
          <w:rFonts w:ascii="Arial" w:hAnsi="Arial"/>
          <w:color w:val="000000" w:themeColor="text1"/>
          <w:sz w:val="20"/>
        </w:rPr>
        <w:t xml:space="preserve"> </w:t>
      </w:r>
      <w:r w:rsidRPr="000466CD">
        <w:rPr>
          <w:rFonts w:ascii="Arial" w:hAnsi="Arial"/>
          <w:color w:val="000000" w:themeColor="text1"/>
          <w:sz w:val="20"/>
        </w:rPr>
        <w:t>This</w:t>
      </w:r>
      <w:r w:rsidR="001040F1">
        <w:rPr>
          <w:rFonts w:ascii="Arial" w:hAnsi="Arial"/>
          <w:color w:val="000000" w:themeColor="text1"/>
          <w:sz w:val="20"/>
        </w:rPr>
        <w:t xml:space="preserve"> </w:t>
      </w:r>
      <w:r w:rsidRPr="000466CD">
        <w:rPr>
          <w:rFonts w:ascii="Arial" w:hAnsi="Arial"/>
          <w:color w:val="000000" w:themeColor="text1"/>
          <w:sz w:val="20"/>
        </w:rPr>
        <w:t>expecta</w:t>
      </w:r>
      <w:r w:rsidR="00683531" w:rsidRPr="000466CD">
        <w:rPr>
          <w:rFonts w:ascii="Arial" w:hAnsi="Arial"/>
          <w:color w:val="000000" w:themeColor="text1"/>
          <w:sz w:val="20"/>
        </w:rPr>
        <w:t xml:space="preserve">tion could be met, in part, by </w:t>
      </w:r>
      <w:r w:rsidRPr="000466CD">
        <w:rPr>
          <w:rFonts w:ascii="Arial" w:hAnsi="Arial"/>
          <w:color w:val="000000" w:themeColor="text1"/>
          <w:sz w:val="20"/>
        </w:rPr>
        <w:t>demonstrated leadership in their professio</w:t>
      </w:r>
      <w:r w:rsidR="00683531" w:rsidRPr="000466CD">
        <w:rPr>
          <w:rFonts w:ascii="Arial" w:hAnsi="Arial"/>
          <w:color w:val="000000" w:themeColor="text1"/>
          <w:sz w:val="20"/>
        </w:rPr>
        <w:t>nal communities—</w:t>
      </w:r>
      <w:r w:rsidR="00683531" w:rsidRPr="000466CD">
        <w:rPr>
          <w:rFonts w:ascii="Arial" w:hAnsi="Arial"/>
          <w:color w:val="000000" w:themeColor="text1"/>
          <w:sz w:val="20"/>
        </w:rPr>
        <w:tab/>
        <w:t xml:space="preserve">but leadership </w:t>
      </w:r>
      <w:r w:rsidRPr="000466CD">
        <w:rPr>
          <w:rFonts w:ascii="Arial" w:hAnsi="Arial"/>
          <w:color w:val="000000" w:themeColor="text1"/>
          <w:sz w:val="20"/>
        </w:rPr>
        <w:t>alone cannot serve as the sole substitute for the significant researc</w:t>
      </w:r>
      <w:r w:rsidR="00683531" w:rsidRPr="000466CD">
        <w:rPr>
          <w:rFonts w:ascii="Arial" w:hAnsi="Arial"/>
          <w:color w:val="000000" w:themeColor="text1"/>
          <w:sz w:val="20"/>
        </w:rPr>
        <w:t xml:space="preserve">h, </w:t>
      </w:r>
      <w:r w:rsidRPr="000466CD">
        <w:rPr>
          <w:rFonts w:ascii="Arial" w:hAnsi="Arial"/>
          <w:color w:val="000000" w:themeColor="text1"/>
          <w:sz w:val="20"/>
        </w:rPr>
        <w:t>scholarship, or artistic productivity that defines distinction in the discipline.</w:t>
      </w:r>
    </w:p>
    <w:p w14:paraId="7A60F5B2" w14:textId="5914A340"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 xml:space="preserve">University &amp; </w:t>
      </w:r>
      <w:r w:rsidR="009A7F3A" w:rsidRPr="00E37E94">
        <w:rPr>
          <w:rFonts w:ascii="Arial" w:hAnsi="Arial" w:cs="Arial"/>
          <w:b/>
          <w:sz w:val="20"/>
          <w:szCs w:val="20"/>
        </w:rPr>
        <w:t>Public</w:t>
      </w:r>
      <w:r w:rsidRPr="00E37E94">
        <w:rPr>
          <w:rFonts w:ascii="Arial" w:hAnsi="Arial" w:cs="Arial"/>
          <w:b/>
          <w:sz w:val="20"/>
          <w:szCs w:val="20"/>
        </w:rPr>
        <w:t xml:space="preserve"> Service</w:t>
      </w:r>
    </w:p>
    <w:p w14:paraId="74BE95F6" w14:textId="369DF40A" w:rsidR="00327C92" w:rsidRDefault="000079B4" w:rsidP="00E37E94">
      <w:pPr>
        <w:widowControl w:val="0"/>
        <w:spacing w:after="120"/>
        <w:ind w:left="720"/>
        <w:jc w:val="both"/>
        <w:rPr>
          <w:rFonts w:ascii="Arial" w:hAnsi="Arial"/>
          <w:color w:val="000000" w:themeColor="text1"/>
          <w:sz w:val="20"/>
        </w:rPr>
      </w:pPr>
      <w:r>
        <w:rPr>
          <w:rFonts w:ascii="Arial" w:hAnsi="Arial"/>
          <w:color w:val="000000" w:themeColor="text1"/>
          <w:sz w:val="20"/>
        </w:rPr>
        <w:t>F</w:t>
      </w:r>
      <w:r w:rsidR="00327C92" w:rsidRPr="000466CD">
        <w:rPr>
          <w:rFonts w:ascii="Arial" w:hAnsi="Arial"/>
          <w:color w:val="000000" w:themeColor="text1"/>
          <w:sz w:val="20"/>
        </w:rPr>
        <w:t>aculty seeking promotion to Pro</w:t>
      </w:r>
      <w:r w:rsidR="00683531" w:rsidRPr="000466CD">
        <w:rPr>
          <w:rFonts w:ascii="Arial" w:hAnsi="Arial"/>
          <w:color w:val="000000" w:themeColor="text1"/>
          <w:sz w:val="20"/>
        </w:rPr>
        <w:t xml:space="preserve">fessor should show substantial </w:t>
      </w:r>
      <w:r w:rsidR="00327C92" w:rsidRPr="000466CD">
        <w:rPr>
          <w:rFonts w:ascii="Arial" w:hAnsi="Arial"/>
          <w:color w:val="000000" w:themeColor="text1"/>
          <w:sz w:val="20"/>
        </w:rPr>
        <w:t>evidence of increasing leadership responsibilities at both th</w:t>
      </w:r>
      <w:r w:rsidR="00683531" w:rsidRPr="000466CD">
        <w:rPr>
          <w:rFonts w:ascii="Arial" w:hAnsi="Arial"/>
          <w:color w:val="000000" w:themeColor="text1"/>
          <w:sz w:val="20"/>
        </w:rPr>
        <w:t xml:space="preserve">e department and college/school levels. </w:t>
      </w:r>
      <w:r w:rsidR="00327C92" w:rsidRPr="000466CD">
        <w:rPr>
          <w:rFonts w:ascii="Arial" w:hAnsi="Arial"/>
          <w:color w:val="000000" w:themeColor="text1"/>
          <w:sz w:val="20"/>
        </w:rPr>
        <w:t>Significant u</w:t>
      </w:r>
      <w:r w:rsidR="00683531" w:rsidRPr="000466CD">
        <w:rPr>
          <w:rFonts w:ascii="Arial" w:hAnsi="Arial"/>
          <w:color w:val="000000" w:themeColor="text1"/>
          <w:sz w:val="20"/>
        </w:rPr>
        <w:t xml:space="preserve">niversity-wide service is also </w:t>
      </w:r>
      <w:r w:rsidR="00327C92" w:rsidRPr="000466CD">
        <w:rPr>
          <w:rFonts w:ascii="Arial" w:hAnsi="Arial"/>
          <w:color w:val="000000" w:themeColor="text1"/>
          <w:sz w:val="20"/>
        </w:rPr>
        <w:t>expected, though equivalent communit</w:t>
      </w:r>
      <w:r w:rsidR="00683531" w:rsidRPr="000466CD">
        <w:rPr>
          <w:rFonts w:ascii="Arial" w:hAnsi="Arial"/>
          <w:color w:val="000000" w:themeColor="text1"/>
          <w:sz w:val="20"/>
        </w:rPr>
        <w:t xml:space="preserve">y service may be considered an </w:t>
      </w:r>
      <w:r w:rsidR="00327C92" w:rsidRPr="000466CD">
        <w:rPr>
          <w:rFonts w:ascii="Arial" w:hAnsi="Arial"/>
          <w:color w:val="000000" w:themeColor="text1"/>
          <w:sz w:val="20"/>
        </w:rPr>
        <w:t xml:space="preserve">acceptable alternative.  </w:t>
      </w:r>
    </w:p>
    <w:p w14:paraId="4E8BF893" w14:textId="772CF22B" w:rsidR="00AE7056" w:rsidRPr="00E37E94" w:rsidRDefault="009A7F3A" w:rsidP="00E37E94">
      <w:pPr>
        <w:spacing w:before="240" w:after="120"/>
        <w:rPr>
          <w:rFonts w:ascii="Arial" w:eastAsiaTheme="minorEastAsia" w:hAnsi="Arial" w:cs="Arial"/>
          <w:b/>
          <w:sz w:val="20"/>
        </w:rPr>
      </w:pPr>
      <w:r w:rsidRPr="00E37E94">
        <w:rPr>
          <w:rFonts w:ascii="Arial" w:eastAsiaTheme="minorEastAsia" w:hAnsi="Arial" w:cs="Arial"/>
          <w:b/>
          <w:sz w:val="20"/>
        </w:rPr>
        <w:t>IV.</w:t>
      </w:r>
      <w:r w:rsidR="00AE7056" w:rsidRPr="00E37E94">
        <w:rPr>
          <w:rFonts w:ascii="Arial" w:eastAsiaTheme="minorEastAsia" w:hAnsi="Arial" w:cs="Arial"/>
          <w:b/>
          <w:sz w:val="20"/>
        </w:rPr>
        <w:tab/>
        <w:t>CONSIDERATION FOR EARLY PROMOTION</w:t>
      </w:r>
    </w:p>
    <w:p w14:paraId="6ACC0321" w14:textId="24EB2136" w:rsidR="00AE7056" w:rsidRPr="000466CD" w:rsidRDefault="00AE7056" w:rsidP="00E37E94">
      <w:pPr>
        <w:widowControl w:val="0"/>
        <w:spacing w:after="120"/>
        <w:ind w:left="720"/>
        <w:jc w:val="both"/>
        <w:rPr>
          <w:rFonts w:ascii="Arial" w:hAnsi="Arial"/>
          <w:color w:val="000000" w:themeColor="text1"/>
          <w:sz w:val="20"/>
        </w:rPr>
      </w:pPr>
      <w:r w:rsidRPr="000466CD">
        <w:rPr>
          <w:rFonts w:ascii="Arial" w:hAnsi="Arial"/>
          <w:color w:val="000000" w:themeColor="text1"/>
          <w:sz w:val="20"/>
        </w:rPr>
        <w:t>The following process and criteria must be met before early promotion is granted.</w:t>
      </w:r>
    </w:p>
    <w:p w14:paraId="2FA10020" w14:textId="732C83A3" w:rsidR="00AE7056" w:rsidRPr="00E37E94" w:rsidRDefault="002F5F3B" w:rsidP="00E37E94">
      <w:pPr>
        <w:pStyle w:val="ListParagraph"/>
        <w:numPr>
          <w:ilvl w:val="0"/>
          <w:numId w:val="19"/>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Procedure</w:t>
      </w:r>
    </w:p>
    <w:p w14:paraId="4E8E9E45" w14:textId="014A326D" w:rsidR="00AE7056" w:rsidRPr="000466CD" w:rsidRDefault="00AE7056" w:rsidP="00D804B7">
      <w:pPr>
        <w:widowControl w:val="0"/>
        <w:ind w:left="1080" w:hanging="360"/>
        <w:jc w:val="both"/>
        <w:rPr>
          <w:rFonts w:ascii="Arial" w:hAnsi="Arial"/>
          <w:color w:val="000000" w:themeColor="text1"/>
          <w:sz w:val="20"/>
        </w:rPr>
      </w:pPr>
      <w:r w:rsidRPr="000466CD">
        <w:rPr>
          <w:rFonts w:ascii="Arial" w:hAnsi="Arial"/>
          <w:color w:val="000000" w:themeColor="text1"/>
          <w:sz w:val="20"/>
        </w:rPr>
        <w:tab/>
        <w:t xml:space="preserve">An individual consultation with the Provost must take place prior to consideration for early promotion.  A faculty member seeking early promotion shall provide the </w:t>
      </w:r>
      <w:r w:rsidR="002B3CD7" w:rsidRPr="000466CD">
        <w:rPr>
          <w:rFonts w:ascii="Arial" w:hAnsi="Arial"/>
          <w:color w:val="000000" w:themeColor="text1"/>
          <w:sz w:val="20"/>
        </w:rPr>
        <w:t>P</w:t>
      </w:r>
      <w:r w:rsidRPr="000466CD">
        <w:rPr>
          <w:rFonts w:ascii="Arial" w:hAnsi="Arial"/>
          <w:color w:val="000000" w:themeColor="text1"/>
          <w:sz w:val="20"/>
        </w:rPr>
        <w:t xml:space="preserve">rovost with a letter outlining his/her accomplishments. This letter shall be sent to the </w:t>
      </w:r>
      <w:r w:rsidR="002B3CD7" w:rsidRPr="000466CD">
        <w:rPr>
          <w:rFonts w:ascii="Arial" w:hAnsi="Arial"/>
          <w:color w:val="000000" w:themeColor="text1"/>
          <w:sz w:val="20"/>
        </w:rPr>
        <w:t>P</w:t>
      </w:r>
      <w:r w:rsidRPr="000466CD">
        <w:rPr>
          <w:rFonts w:ascii="Arial" w:hAnsi="Arial"/>
          <w:color w:val="000000" w:themeColor="text1"/>
          <w:sz w:val="20"/>
        </w:rPr>
        <w:t>rovost two weeks prior to the scheduled consultation.</w:t>
      </w:r>
      <w:r w:rsidRPr="000466CD">
        <w:rPr>
          <w:rFonts w:ascii="Arial" w:hAnsi="Arial"/>
          <w:b/>
          <w:color w:val="000000" w:themeColor="text1"/>
          <w:sz w:val="20"/>
        </w:rPr>
        <w:t xml:space="preserve"> </w:t>
      </w:r>
      <w:r w:rsidR="009A7F3A" w:rsidRPr="000466CD">
        <w:rPr>
          <w:rFonts w:ascii="Arial" w:hAnsi="Arial"/>
          <w:color w:val="000000" w:themeColor="text1"/>
          <w:sz w:val="20"/>
        </w:rPr>
        <w:t>The WPAF</w:t>
      </w:r>
      <w:r w:rsidR="009A7F3A" w:rsidRPr="000466CD">
        <w:rPr>
          <w:rFonts w:ascii="Arial" w:hAnsi="Arial"/>
          <w:b/>
          <w:color w:val="000000" w:themeColor="text1"/>
          <w:sz w:val="20"/>
        </w:rPr>
        <w:t xml:space="preserve"> </w:t>
      </w:r>
      <w:r w:rsidRPr="000466CD">
        <w:rPr>
          <w:rFonts w:ascii="Arial" w:hAnsi="Arial"/>
          <w:color w:val="000000" w:themeColor="text1"/>
          <w:sz w:val="20"/>
        </w:rPr>
        <w:t xml:space="preserve">is </w:t>
      </w:r>
      <w:r w:rsidRPr="000466CD">
        <w:rPr>
          <w:rFonts w:ascii="Arial" w:hAnsi="Arial"/>
          <w:color w:val="000000" w:themeColor="text1"/>
          <w:sz w:val="20"/>
          <w:u w:val="single"/>
        </w:rPr>
        <w:t>not</w:t>
      </w:r>
      <w:r w:rsidRPr="000466CD">
        <w:rPr>
          <w:rFonts w:ascii="Arial" w:hAnsi="Arial"/>
          <w:color w:val="000000" w:themeColor="text1"/>
          <w:sz w:val="20"/>
        </w:rPr>
        <w:t xml:space="preserve"> to be submitted at this time. Encouragement from the Provost </w:t>
      </w:r>
      <w:r w:rsidR="009152FE" w:rsidRPr="000466CD">
        <w:rPr>
          <w:rFonts w:ascii="Arial" w:hAnsi="Arial"/>
          <w:color w:val="000000" w:themeColor="text1"/>
          <w:sz w:val="20"/>
        </w:rPr>
        <w:t xml:space="preserve">to consider applying </w:t>
      </w:r>
      <w:r w:rsidRPr="000466CD">
        <w:rPr>
          <w:rFonts w:ascii="Arial" w:hAnsi="Arial"/>
          <w:color w:val="000000" w:themeColor="text1"/>
          <w:sz w:val="20"/>
        </w:rPr>
        <w:t>for early promotion does not guarantee that early promotion will be awarded.</w:t>
      </w:r>
    </w:p>
    <w:p w14:paraId="405E9CCE" w14:textId="2134FA6B" w:rsidR="00AE7056" w:rsidRPr="00E37E94" w:rsidRDefault="002F5F3B" w:rsidP="00E37E94">
      <w:pPr>
        <w:pStyle w:val="ListParagraph"/>
        <w:numPr>
          <w:ilvl w:val="0"/>
          <w:numId w:val="19"/>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Criteria for Early Promotion</w:t>
      </w:r>
    </w:p>
    <w:p w14:paraId="08B25B76" w14:textId="77777777" w:rsidR="00AE7056" w:rsidRPr="000466CD" w:rsidRDefault="00AE7056" w:rsidP="00D804B7">
      <w:pPr>
        <w:widowControl w:val="0"/>
        <w:spacing w:before="120" w:after="120"/>
        <w:ind w:left="1080"/>
        <w:jc w:val="both"/>
        <w:rPr>
          <w:rFonts w:ascii="Arial" w:hAnsi="Arial"/>
          <w:strike/>
          <w:color w:val="000000" w:themeColor="text1"/>
          <w:sz w:val="20"/>
        </w:rPr>
      </w:pPr>
      <w:r w:rsidRPr="000466CD">
        <w:rPr>
          <w:rFonts w:ascii="Arial" w:hAnsi="Arial"/>
          <w:color w:val="000000" w:themeColor="text1"/>
          <w:sz w:val="20"/>
        </w:rPr>
        <w:t xml:space="preserve">Faculty members seeking early promotion must provide evidence of sustained </w:t>
      </w:r>
      <w:proofErr w:type="gramStart"/>
      <w:r w:rsidR="00AE3C16" w:rsidRPr="000466CD">
        <w:rPr>
          <w:rFonts w:ascii="Arial" w:hAnsi="Arial"/>
          <w:color w:val="000000" w:themeColor="text1"/>
          <w:sz w:val="20"/>
        </w:rPr>
        <w:t>excellent</w:t>
      </w:r>
      <w:r w:rsidR="00FD6422" w:rsidRPr="000466CD">
        <w:rPr>
          <w:rFonts w:ascii="Arial" w:hAnsi="Arial"/>
          <w:color w:val="000000" w:themeColor="text1"/>
          <w:sz w:val="20"/>
        </w:rPr>
        <w:t xml:space="preserve"> </w:t>
      </w:r>
      <w:r w:rsidR="00AE3C16" w:rsidRPr="000466CD">
        <w:rPr>
          <w:rFonts w:ascii="Arial" w:hAnsi="Arial"/>
          <w:color w:val="000000" w:themeColor="text1"/>
          <w:sz w:val="20"/>
        </w:rPr>
        <w:t xml:space="preserve"> </w:t>
      </w:r>
      <w:r w:rsidRPr="000466CD">
        <w:rPr>
          <w:rFonts w:ascii="Arial" w:hAnsi="Arial"/>
          <w:color w:val="000000" w:themeColor="text1"/>
          <w:sz w:val="20"/>
        </w:rPr>
        <w:t>performance</w:t>
      </w:r>
      <w:proofErr w:type="gramEnd"/>
      <w:r w:rsidRPr="000466CD">
        <w:rPr>
          <w:rFonts w:ascii="Arial" w:hAnsi="Arial"/>
          <w:color w:val="000000" w:themeColor="text1"/>
          <w:sz w:val="20"/>
        </w:rPr>
        <w:t xml:space="preserve"> in all three areas: Scholarship of Teaching; the Scholarship of </w:t>
      </w:r>
      <w:r w:rsidR="00C452C9" w:rsidRPr="000466CD">
        <w:rPr>
          <w:rFonts w:ascii="Arial" w:hAnsi="Arial"/>
          <w:color w:val="000000" w:themeColor="text1"/>
          <w:sz w:val="20"/>
        </w:rPr>
        <w:t>Discovery/</w:t>
      </w:r>
      <w:r w:rsidRPr="000466CD">
        <w:rPr>
          <w:rFonts w:ascii="Arial" w:hAnsi="Arial"/>
          <w:color w:val="000000" w:themeColor="text1"/>
          <w:sz w:val="20"/>
        </w:rPr>
        <w:t>Application/Integration; and university and public service as described above.</w:t>
      </w:r>
      <w:r w:rsidRPr="000466CD">
        <w:rPr>
          <w:rStyle w:val="FootnoteReference"/>
          <w:rFonts w:ascii="Arial" w:hAnsi="Arial"/>
          <w:color w:val="000000" w:themeColor="text1"/>
          <w:sz w:val="20"/>
        </w:rPr>
        <w:footnoteReference w:id="17"/>
      </w:r>
      <w:r w:rsidR="00A91318" w:rsidRPr="000466CD">
        <w:rPr>
          <w:rFonts w:ascii="Arial" w:hAnsi="Arial"/>
          <w:color w:val="000000" w:themeColor="text1"/>
          <w:sz w:val="20"/>
        </w:rPr>
        <w:t xml:space="preserve">  In order to </w:t>
      </w:r>
      <w:r w:rsidR="00DB13FB" w:rsidRPr="000466CD">
        <w:rPr>
          <w:rFonts w:ascii="Arial" w:hAnsi="Arial"/>
          <w:color w:val="000000" w:themeColor="text1"/>
          <w:sz w:val="20"/>
        </w:rPr>
        <w:t>meet this standard</w:t>
      </w:r>
      <w:r w:rsidR="00A91318" w:rsidRPr="000466CD">
        <w:rPr>
          <w:rFonts w:ascii="Arial" w:hAnsi="Arial"/>
          <w:color w:val="000000" w:themeColor="text1"/>
          <w:sz w:val="20"/>
        </w:rPr>
        <w:t xml:space="preserve">, it is expected that </w:t>
      </w:r>
      <w:r w:rsidR="00DB13FB" w:rsidRPr="000466CD">
        <w:rPr>
          <w:rFonts w:ascii="Arial" w:hAnsi="Arial"/>
          <w:color w:val="000000" w:themeColor="text1"/>
          <w:sz w:val="20"/>
        </w:rPr>
        <w:t>the documented performance must demonstrate sustained excellence in all three categories and distinguish the faculty member from successful candidates who applied for promotion during the normal time-in-rank review cycle.</w:t>
      </w:r>
    </w:p>
    <w:p w14:paraId="1AC5D916"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3D6B826D" w14:textId="59D3508B" w:rsidR="00AE7056" w:rsidRPr="00E37E94" w:rsidRDefault="00A5048F" w:rsidP="00E37E94">
      <w:pPr>
        <w:pStyle w:val="ListParagraph"/>
        <w:numPr>
          <w:ilvl w:val="0"/>
          <w:numId w:val="20"/>
        </w:numPr>
        <w:tabs>
          <w:tab w:val="left" w:pos="1080"/>
        </w:tabs>
        <w:spacing w:after="60"/>
        <w:rPr>
          <w:rFonts w:ascii="Arial" w:hAnsi="Arial" w:cs="Arial"/>
          <w:b/>
          <w:sz w:val="20"/>
          <w:szCs w:val="20"/>
        </w:rPr>
      </w:pPr>
      <w:r w:rsidRPr="00E37E94">
        <w:rPr>
          <w:rFonts w:ascii="Arial" w:hAnsi="Arial" w:cs="Arial"/>
          <w:b/>
          <w:sz w:val="20"/>
          <w:szCs w:val="20"/>
        </w:rPr>
        <w:lastRenderedPageBreak/>
        <w:t>Teaching Effectiveness</w:t>
      </w:r>
    </w:p>
    <w:p w14:paraId="60777127" w14:textId="57491056" w:rsidR="00AE7056" w:rsidRPr="000466CD" w:rsidRDefault="00AE7056" w:rsidP="00C67B52">
      <w:pPr>
        <w:widowControl w:val="0"/>
        <w:ind w:left="1440"/>
        <w:jc w:val="both"/>
        <w:rPr>
          <w:rFonts w:ascii="Arial" w:hAnsi="Arial"/>
          <w:color w:val="000000" w:themeColor="text1"/>
          <w:sz w:val="20"/>
        </w:rPr>
      </w:pPr>
      <w:r w:rsidRPr="000466CD">
        <w:rPr>
          <w:rFonts w:ascii="Arial" w:hAnsi="Arial"/>
          <w:color w:val="000000" w:themeColor="text1"/>
          <w:sz w:val="20"/>
        </w:rPr>
        <w:t>The faculty member must demonstrate a sustained pattern of teaching excellence as described in</w:t>
      </w:r>
      <w:r w:rsidRPr="00C67B52">
        <w:rPr>
          <w:rFonts w:ascii="Arial" w:hAnsi="Arial"/>
          <w:color w:val="000000" w:themeColor="text1"/>
          <w:sz w:val="20"/>
        </w:rPr>
        <w:t xml:space="preserve"> </w:t>
      </w:r>
      <w:r w:rsidRPr="000466CD">
        <w:rPr>
          <w:rFonts w:ascii="Arial" w:hAnsi="Arial"/>
          <w:color w:val="000000" w:themeColor="text1"/>
          <w:sz w:val="20"/>
        </w:rPr>
        <w:t>Section II above for</w:t>
      </w:r>
      <w:r w:rsidRPr="00C67B52">
        <w:rPr>
          <w:rFonts w:ascii="Arial" w:hAnsi="Arial"/>
          <w:color w:val="000000" w:themeColor="text1"/>
          <w:sz w:val="20"/>
        </w:rPr>
        <w:t xml:space="preserve"> </w:t>
      </w:r>
      <w:r w:rsidR="00C452C9" w:rsidRPr="000466CD">
        <w:rPr>
          <w:rFonts w:ascii="Arial" w:hAnsi="Arial"/>
          <w:color w:val="000000" w:themeColor="text1"/>
          <w:sz w:val="20"/>
        </w:rPr>
        <w:t>the period since the last promotion.</w:t>
      </w:r>
    </w:p>
    <w:p w14:paraId="613CD209" w14:textId="77777777" w:rsidR="00AE7056" w:rsidRPr="000466CD" w:rsidRDefault="00AE7056">
      <w:pPr>
        <w:widowControl w:val="0"/>
        <w:ind w:left="1440"/>
        <w:jc w:val="both"/>
        <w:rPr>
          <w:rFonts w:ascii="Arial" w:hAnsi="Arial"/>
          <w:color w:val="000000" w:themeColor="text1"/>
          <w:sz w:val="20"/>
        </w:rPr>
      </w:pPr>
      <w:r w:rsidRPr="000466CD">
        <w:rPr>
          <w:rFonts w:ascii="Arial" w:hAnsi="Arial"/>
          <w:color w:val="000000" w:themeColor="text1"/>
          <w:sz w:val="20"/>
        </w:rPr>
        <w:t xml:space="preserve">Excellence in the Scholarship of Teaching shall be demonstrated through outstanding student </w:t>
      </w:r>
      <w:r w:rsidR="0053115D" w:rsidRPr="000466CD">
        <w:rPr>
          <w:rFonts w:ascii="Arial" w:hAnsi="Arial"/>
          <w:color w:val="000000" w:themeColor="text1"/>
          <w:sz w:val="20"/>
        </w:rPr>
        <w:t>ratings</w:t>
      </w:r>
      <w:r w:rsidRPr="000466CD">
        <w:rPr>
          <w:rFonts w:ascii="Arial" w:hAnsi="Arial"/>
          <w:color w:val="000000" w:themeColor="text1"/>
          <w:sz w:val="20"/>
        </w:rPr>
        <w:t xml:space="preserve">, outstanding peer evaluations, receipt of outstanding teaching awards, national or regional recognition for outstanding teaching or other applicable evidence the candidate can provide that the </w:t>
      </w:r>
      <w:r w:rsidR="00EC77EE" w:rsidRPr="000466CD">
        <w:rPr>
          <w:rFonts w:ascii="Arial" w:hAnsi="Arial"/>
          <w:color w:val="000000" w:themeColor="text1"/>
          <w:sz w:val="20"/>
        </w:rPr>
        <w:t>President</w:t>
      </w:r>
      <w:r w:rsidRPr="000466CD">
        <w:rPr>
          <w:rFonts w:ascii="Arial" w:hAnsi="Arial"/>
          <w:color w:val="000000" w:themeColor="text1"/>
          <w:sz w:val="20"/>
        </w:rPr>
        <w:t xml:space="preserve"> deems acceptable (e.g. students the faculty member has mentored receiving meritorious recognition for art work, research and/or publications). </w:t>
      </w:r>
    </w:p>
    <w:p w14:paraId="7DE60FAB" w14:textId="4CDAFD47" w:rsidR="00AE7056" w:rsidRPr="00E37E94" w:rsidRDefault="00A5048F" w:rsidP="00E37E94">
      <w:pPr>
        <w:pStyle w:val="ListParagraph"/>
        <w:numPr>
          <w:ilvl w:val="0"/>
          <w:numId w:val="20"/>
        </w:numPr>
        <w:tabs>
          <w:tab w:val="left" w:pos="1080"/>
        </w:tabs>
        <w:spacing w:before="120" w:after="60"/>
        <w:rPr>
          <w:rFonts w:ascii="Arial" w:hAnsi="Arial" w:cs="Arial"/>
          <w:b/>
          <w:sz w:val="20"/>
          <w:szCs w:val="20"/>
        </w:rPr>
      </w:pPr>
      <w:r w:rsidRPr="00E37E94">
        <w:rPr>
          <w:rFonts w:ascii="Arial" w:hAnsi="Arial" w:cs="Arial"/>
          <w:b/>
          <w:sz w:val="20"/>
          <w:szCs w:val="20"/>
        </w:rPr>
        <w:t>Professional Development and Scholarly/Creative Activities</w:t>
      </w:r>
    </w:p>
    <w:p w14:paraId="7DF41A37" w14:textId="77777777" w:rsidR="00AE7056" w:rsidRDefault="00AE7056" w:rsidP="002F5F3B">
      <w:pPr>
        <w:widowControl w:val="0"/>
        <w:spacing w:after="120"/>
        <w:ind w:left="1440" w:hanging="360"/>
        <w:jc w:val="both"/>
        <w:rPr>
          <w:rFonts w:ascii="Arial" w:hAnsi="Arial"/>
          <w:color w:val="000000" w:themeColor="text1"/>
          <w:sz w:val="20"/>
        </w:rPr>
      </w:pPr>
      <w:r w:rsidRPr="000466CD">
        <w:rPr>
          <w:rFonts w:ascii="Arial" w:hAnsi="Arial"/>
          <w:b/>
          <w:color w:val="000000" w:themeColor="text1"/>
          <w:sz w:val="20"/>
        </w:rPr>
        <w:tab/>
      </w:r>
      <w:r w:rsidRPr="000466CD">
        <w:rPr>
          <w:rFonts w:ascii="Arial" w:hAnsi="Arial"/>
          <w:color w:val="000000" w:themeColor="text1"/>
          <w:sz w:val="20"/>
        </w:rPr>
        <w:t>The faculty member must demonstrate a sustained pattern of excellence in the</w:t>
      </w:r>
      <w:r w:rsidRPr="000466CD">
        <w:rPr>
          <w:rFonts w:ascii="Arial" w:hAnsi="Arial"/>
          <w:b/>
          <w:color w:val="000000" w:themeColor="text1"/>
          <w:sz w:val="20"/>
        </w:rPr>
        <w:t xml:space="preserve"> </w:t>
      </w:r>
      <w:r w:rsidRPr="000466CD">
        <w:rPr>
          <w:rFonts w:ascii="Arial" w:hAnsi="Arial"/>
          <w:color w:val="000000" w:themeColor="text1"/>
          <w:sz w:val="20"/>
        </w:rPr>
        <w:t>Scholarship of Application/Integration/Discovery</w:t>
      </w:r>
      <w:r w:rsidRPr="000466CD">
        <w:rPr>
          <w:rFonts w:ascii="Arial" w:hAnsi="Arial"/>
          <w:b/>
          <w:color w:val="000000" w:themeColor="text1"/>
          <w:sz w:val="20"/>
        </w:rPr>
        <w:t xml:space="preserve"> </w:t>
      </w:r>
      <w:r w:rsidRPr="000466CD">
        <w:rPr>
          <w:rFonts w:ascii="Arial" w:hAnsi="Arial"/>
          <w:color w:val="000000" w:themeColor="text1"/>
          <w:sz w:val="20"/>
        </w:rPr>
        <w:t>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189E9D01" w14:textId="5985D052" w:rsidR="00AE7056" w:rsidRPr="00E37E94" w:rsidRDefault="00A5048F" w:rsidP="00E37E94">
      <w:pPr>
        <w:pStyle w:val="ListParagraph"/>
        <w:numPr>
          <w:ilvl w:val="0"/>
          <w:numId w:val="20"/>
        </w:numPr>
        <w:tabs>
          <w:tab w:val="left" w:pos="1080"/>
        </w:tabs>
        <w:spacing w:before="120" w:after="60"/>
        <w:rPr>
          <w:rFonts w:ascii="Arial" w:hAnsi="Arial" w:cs="Arial"/>
          <w:b/>
          <w:sz w:val="20"/>
          <w:szCs w:val="20"/>
        </w:rPr>
      </w:pPr>
      <w:r w:rsidRPr="00E37E94">
        <w:rPr>
          <w:rFonts w:ascii="Arial" w:hAnsi="Arial" w:cs="Arial"/>
          <w:b/>
          <w:sz w:val="20"/>
          <w:szCs w:val="20"/>
        </w:rPr>
        <w:t>University and Public Service</w:t>
      </w:r>
    </w:p>
    <w:p w14:paraId="17F9EDEE"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olor w:val="000000" w:themeColor="text1"/>
          <w:sz w:val="20"/>
        </w:rPr>
      </w:pPr>
      <w:r w:rsidRPr="000466CD">
        <w:rPr>
          <w:rFonts w:ascii="Arial" w:hAnsi="Arial"/>
          <w:color w:val="000000" w:themeColor="text1"/>
          <w:sz w:val="20"/>
        </w:rPr>
        <w:t xml:space="preserve">The faculty member must demonstrate a sustained pattern of </w:t>
      </w:r>
      <w:r w:rsidR="00155B1C" w:rsidRPr="000466CD">
        <w:rPr>
          <w:rFonts w:ascii="Arial" w:hAnsi="Arial"/>
          <w:color w:val="000000" w:themeColor="text1"/>
          <w:sz w:val="20"/>
        </w:rPr>
        <w:t xml:space="preserve">excellence in </w:t>
      </w:r>
      <w:r w:rsidRPr="000466CD">
        <w:rPr>
          <w:rFonts w:ascii="Arial" w:hAnsi="Arial"/>
          <w:color w:val="000000" w:themeColor="text1"/>
          <w:sz w:val="20"/>
        </w:rPr>
        <w:t>university and public service 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579E9A80" w14:textId="2A5A83D1" w:rsidR="00AE7056" w:rsidRPr="00E37E94" w:rsidRDefault="009A7F3A" w:rsidP="00E37E94">
      <w:pPr>
        <w:spacing w:before="240" w:after="120"/>
        <w:rPr>
          <w:rFonts w:ascii="Arial" w:eastAsiaTheme="minorEastAsia" w:hAnsi="Arial" w:cs="Arial"/>
          <w:b/>
          <w:sz w:val="20"/>
        </w:rPr>
      </w:pPr>
      <w:r w:rsidRPr="00E37E94">
        <w:rPr>
          <w:rFonts w:ascii="Arial" w:eastAsiaTheme="minorEastAsia" w:hAnsi="Arial" w:cs="Arial"/>
          <w:b/>
          <w:sz w:val="20"/>
        </w:rPr>
        <w:t>V.</w:t>
      </w:r>
      <w:r w:rsidR="00AE7056" w:rsidRPr="00E37E94">
        <w:rPr>
          <w:rFonts w:ascii="Arial" w:eastAsiaTheme="minorEastAsia" w:hAnsi="Arial" w:cs="Arial"/>
          <w:b/>
          <w:sz w:val="20"/>
        </w:rPr>
        <w:tab/>
        <w:t>PROCEDURES</w:t>
      </w:r>
      <w:r w:rsidR="00AE7056" w:rsidRPr="00E37E94">
        <w:rPr>
          <w:rStyle w:val="FootnoteReference"/>
          <w:rFonts w:ascii="Arial" w:hAnsi="Arial"/>
          <w:b/>
          <w:color w:val="000000" w:themeColor="text1"/>
          <w:sz w:val="20"/>
        </w:rPr>
        <w:footnoteReference w:id="18"/>
      </w:r>
    </w:p>
    <w:p w14:paraId="00F783D7" w14:textId="45DEED63" w:rsidR="00AE7056" w:rsidRPr="000466CD" w:rsidRDefault="00AE7056" w:rsidP="00C67B52">
      <w:pPr>
        <w:widowControl w:val="0"/>
        <w:spacing w:after="60"/>
        <w:ind w:left="720"/>
        <w:jc w:val="both"/>
        <w:rPr>
          <w:rFonts w:ascii="Arial" w:hAnsi="Arial"/>
          <w:color w:val="000000" w:themeColor="text1"/>
          <w:sz w:val="20"/>
        </w:rPr>
      </w:pPr>
      <w:r w:rsidRPr="000466CD">
        <w:rPr>
          <w:rFonts w:ascii="Arial" w:hAnsi="Arial"/>
          <w:color w:val="000000" w:themeColor="text1"/>
          <w:sz w:val="20"/>
        </w:rPr>
        <w:t xml:space="preserve">Responsibilities of departments and department chairs shall be fulfilled by programs and program coordinators when so authorized by the </w:t>
      </w:r>
      <w:r w:rsidR="00EC77EE" w:rsidRPr="000466CD">
        <w:rPr>
          <w:rFonts w:ascii="Arial" w:hAnsi="Arial"/>
          <w:color w:val="000000" w:themeColor="text1"/>
          <w:sz w:val="20"/>
        </w:rPr>
        <w:t>President</w:t>
      </w:r>
      <w:r w:rsidRPr="000466CD">
        <w:rPr>
          <w:rFonts w:ascii="Arial" w:hAnsi="Arial"/>
          <w:color w:val="000000" w:themeColor="text1"/>
          <w:sz w:val="20"/>
        </w:rPr>
        <w:t>.</w:t>
      </w:r>
    </w:p>
    <w:p w14:paraId="32898847" w14:textId="36517B3C" w:rsidR="00AE7056" w:rsidRPr="00E37E94" w:rsidRDefault="002F5F3B" w:rsidP="00C67B52">
      <w:pPr>
        <w:pStyle w:val="ListParagraph"/>
        <w:numPr>
          <w:ilvl w:val="0"/>
          <w:numId w:val="21"/>
        </w:numPr>
        <w:tabs>
          <w:tab w:val="left" w:pos="720"/>
        </w:tabs>
        <w:spacing w:before="120" w:after="120"/>
        <w:contextualSpacing w:val="0"/>
        <w:jc w:val="both"/>
        <w:rPr>
          <w:rFonts w:ascii="Arial" w:hAnsi="Arial" w:cs="Arial"/>
          <w:b/>
          <w:sz w:val="20"/>
          <w:szCs w:val="20"/>
        </w:rPr>
      </w:pPr>
      <w:r w:rsidRPr="00E37E94">
        <w:rPr>
          <w:rFonts w:ascii="Arial" w:hAnsi="Arial" w:cs="Arial"/>
          <w:b/>
          <w:sz w:val="20"/>
          <w:szCs w:val="20"/>
        </w:rPr>
        <w:t>General Procedures Applicable to the Entire Process</w:t>
      </w:r>
      <w:r w:rsidR="00AE7056" w:rsidRPr="00E37E94">
        <w:rPr>
          <w:rFonts w:ascii="Arial" w:hAnsi="Arial" w:cs="Arial"/>
          <w:b/>
          <w:sz w:val="20"/>
          <w:szCs w:val="20"/>
        </w:rPr>
        <w:t>.</w:t>
      </w:r>
    </w:p>
    <w:p w14:paraId="613DD5F9" w14:textId="3DCADB8E" w:rsidR="00AE7056" w:rsidRPr="00E37E94" w:rsidRDefault="00793930" w:rsidP="00444292">
      <w:pPr>
        <w:widowControl w:val="0"/>
        <w:spacing w:after="120"/>
        <w:ind w:left="1080"/>
        <w:jc w:val="both"/>
        <w:rPr>
          <w:rFonts w:ascii="Arial" w:hAnsi="Arial"/>
          <w:color w:val="000000" w:themeColor="text1"/>
          <w:sz w:val="20"/>
        </w:rPr>
      </w:pPr>
      <w:r w:rsidRPr="00E37E94">
        <w:rPr>
          <w:rFonts w:ascii="Arial" w:hAnsi="Arial"/>
          <w:color w:val="000000" w:themeColor="text1"/>
          <w:sz w:val="20"/>
        </w:rPr>
        <w:t>The Office of Faculty Affairs</w:t>
      </w:r>
      <w:r>
        <w:rPr>
          <w:rFonts w:ascii="Arial" w:hAnsi="Arial"/>
          <w:color w:val="000000" w:themeColor="text1"/>
          <w:sz w:val="20"/>
        </w:rPr>
        <w:t xml:space="preserve"> </w:t>
      </w:r>
      <w:r w:rsidR="00AE7056" w:rsidRPr="000466CD">
        <w:rPr>
          <w:rFonts w:ascii="Arial" w:hAnsi="Arial"/>
          <w:color w:val="000000" w:themeColor="text1"/>
          <w:sz w:val="20"/>
        </w:rPr>
        <w:t>will provide instructions and forms for the preparation of the</w:t>
      </w:r>
      <w:r w:rsidR="009A7F3A" w:rsidRPr="000466CD">
        <w:rPr>
          <w:rFonts w:ascii="Arial" w:hAnsi="Arial"/>
          <w:color w:val="000000" w:themeColor="text1"/>
          <w:sz w:val="20"/>
        </w:rPr>
        <w:t xml:space="preserve"> WPAF</w:t>
      </w:r>
      <w:r w:rsidR="00AE7056" w:rsidRPr="00E37E94">
        <w:rPr>
          <w:rFonts w:ascii="Arial" w:hAnsi="Arial"/>
          <w:color w:val="000000" w:themeColor="text1"/>
          <w:sz w:val="20"/>
        </w:rPr>
        <w:t xml:space="preserve"> </w:t>
      </w:r>
      <w:r w:rsidR="00AE7056" w:rsidRPr="000466CD">
        <w:rPr>
          <w:rFonts w:ascii="Arial" w:hAnsi="Arial"/>
          <w:color w:val="000000" w:themeColor="text1"/>
          <w:sz w:val="20"/>
        </w:rPr>
        <w:t>and for the preparation of recommendations on its website.</w:t>
      </w:r>
      <w:r w:rsidR="00AE7056" w:rsidRPr="00E37E94">
        <w:rPr>
          <w:rFonts w:ascii="Arial" w:hAnsi="Arial"/>
          <w:color w:val="000000" w:themeColor="text1"/>
          <w:sz w:val="20"/>
        </w:rPr>
        <w:t xml:space="preserve"> </w:t>
      </w:r>
    </w:p>
    <w:p w14:paraId="1C46900E" w14:textId="320DF1E9" w:rsidR="00AE7056" w:rsidRPr="00E37E94" w:rsidRDefault="00AE7056" w:rsidP="00444292">
      <w:pPr>
        <w:widowControl w:val="0"/>
        <w:ind w:left="1080"/>
        <w:jc w:val="both"/>
        <w:rPr>
          <w:rFonts w:ascii="Arial" w:hAnsi="Arial"/>
          <w:color w:val="000000" w:themeColor="text1"/>
          <w:sz w:val="20"/>
        </w:rPr>
      </w:pPr>
      <w:r w:rsidRPr="000466CD">
        <w:rPr>
          <w:rFonts w:ascii="Arial" w:hAnsi="Arial"/>
          <w:color w:val="000000" w:themeColor="text1"/>
          <w:sz w:val="20"/>
        </w:rPr>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 xml:space="preserve"> will issue, as part of the </w:t>
      </w:r>
      <w:r w:rsidR="00793930">
        <w:rPr>
          <w:rFonts w:ascii="Arial" w:hAnsi="Arial"/>
          <w:color w:val="000000" w:themeColor="text1"/>
          <w:sz w:val="20"/>
        </w:rPr>
        <w:t>Faculty Affairs</w:t>
      </w:r>
      <w:r w:rsidRPr="000466CD">
        <w:rPr>
          <w:rFonts w:ascii="Arial" w:hAnsi="Arial"/>
          <w:color w:val="000000" w:themeColor="text1"/>
          <w:sz w:val="20"/>
        </w:rPr>
        <w:t xml:space="preserve"> Calendar, the deadline dates for each step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p>
    <w:p w14:paraId="5A113C1B" w14:textId="77777777"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E836E4" w:rsidRPr="000466CD">
        <w:rPr>
          <w:rFonts w:ascii="Arial" w:hAnsi="Arial"/>
          <w:color w:val="000000" w:themeColor="text1"/>
          <w:sz w:val="20"/>
        </w:rPr>
        <w:t xml:space="preserve">candidate, the </w:t>
      </w:r>
      <w:r w:rsidRPr="000466CD">
        <w:rPr>
          <w:rFonts w:ascii="Arial" w:hAnsi="Arial"/>
          <w:color w:val="000000" w:themeColor="text1"/>
          <w:sz w:val="20"/>
        </w:rPr>
        <w:t>chair of the peer review committee at each level, department chair, and the appropriate administrators are responsible to assure that the procedures and established timelines are followed.</w:t>
      </w:r>
    </w:p>
    <w:p w14:paraId="623BBB89" w14:textId="60102523"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All deliberations of consultative bodies on individual personnel cases shall be conducted in executive session and remain confidential as provided by law.  </w:t>
      </w:r>
      <w:r w:rsidRPr="00E37E94">
        <w:rPr>
          <w:rFonts w:ascii="Arial" w:hAnsi="Arial"/>
          <w:b/>
          <w:color w:val="000000" w:themeColor="text1"/>
          <w:sz w:val="20"/>
        </w:rPr>
        <w:t xml:space="preserve">Violations of this confidentiality </w:t>
      </w:r>
      <w:r w:rsidR="003B0E91" w:rsidRPr="00E37E94">
        <w:rPr>
          <w:rFonts w:ascii="Arial" w:hAnsi="Arial"/>
          <w:b/>
          <w:color w:val="000000" w:themeColor="text1"/>
          <w:sz w:val="20"/>
        </w:rPr>
        <w:t>will be</w:t>
      </w:r>
      <w:r w:rsidRPr="00E37E94">
        <w:rPr>
          <w:rFonts w:ascii="Arial" w:hAnsi="Arial"/>
          <w:b/>
          <w:color w:val="000000" w:themeColor="text1"/>
          <w:sz w:val="20"/>
        </w:rPr>
        <w:t xml:space="preserve"> considered unprofessional conduct and grounds for disciplinary action.</w:t>
      </w:r>
      <w:r w:rsidRPr="00E37E94">
        <w:rPr>
          <w:rStyle w:val="FootnoteReference"/>
          <w:rFonts w:ascii="Arial" w:hAnsi="Arial"/>
          <w:b/>
          <w:color w:val="000000" w:themeColor="text1"/>
          <w:sz w:val="20"/>
        </w:rPr>
        <w:footnoteReference w:id="19"/>
      </w:r>
    </w:p>
    <w:p w14:paraId="28966DE8" w14:textId="7F374A7D"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Only individuals authorized by University policy to discuss clarifications of evidence </w:t>
      </w:r>
      <w:r w:rsidR="003B0E91" w:rsidRPr="000466CD">
        <w:rPr>
          <w:rFonts w:ascii="Arial" w:hAnsi="Arial"/>
          <w:color w:val="000000" w:themeColor="text1"/>
          <w:sz w:val="20"/>
        </w:rPr>
        <w:t xml:space="preserve">or recommendations </w:t>
      </w:r>
      <w:r w:rsidRPr="000466CD">
        <w:rPr>
          <w:rFonts w:ascii="Arial" w:hAnsi="Arial"/>
          <w:color w:val="000000" w:themeColor="text1"/>
          <w:sz w:val="20"/>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E37E94">
        <w:rPr>
          <w:rFonts w:ascii="Arial" w:hAnsi="Arial"/>
          <w:color w:val="000000" w:themeColor="text1"/>
          <w:sz w:val="20"/>
        </w:rPr>
        <w:t xml:space="preserve"> </w:t>
      </w:r>
      <w:r w:rsidRPr="00E37E94">
        <w:rPr>
          <w:rFonts w:ascii="Arial" w:hAnsi="Arial"/>
          <w:b/>
          <w:color w:val="000000" w:themeColor="text1"/>
          <w:sz w:val="20"/>
        </w:rPr>
        <w:t>Discussion of personnel cases outside of the committee setting is prohibited.</w:t>
      </w:r>
      <w:r w:rsidRPr="000466CD">
        <w:rPr>
          <w:rFonts w:ascii="Arial" w:hAnsi="Arial"/>
          <w:color w:val="000000" w:themeColor="text1"/>
          <w:sz w:val="20"/>
        </w:rPr>
        <w:t xml:space="preserve"> </w:t>
      </w:r>
    </w:p>
    <w:p w14:paraId="2E032FC7" w14:textId="4891B8AF"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 xml:space="preserve">All committees designated to make recommendations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 xml:space="preserve">process must be </w:t>
      </w:r>
      <w:r w:rsidR="003B0E91" w:rsidRPr="000466CD">
        <w:rPr>
          <w:rFonts w:ascii="Arial" w:hAnsi="Arial"/>
          <w:color w:val="000000" w:themeColor="text1"/>
          <w:sz w:val="20"/>
        </w:rPr>
        <w:t>elected</w:t>
      </w:r>
      <w:r w:rsidRPr="000466CD">
        <w:rPr>
          <w:rFonts w:ascii="Arial" w:hAnsi="Arial"/>
          <w:color w:val="000000" w:themeColor="text1"/>
          <w:sz w:val="20"/>
        </w:rPr>
        <w:t xml:space="preserve">.  Vacancies can only be filled by election.  Substitution of elected members by proxies is prohibited. </w:t>
      </w:r>
    </w:p>
    <w:p w14:paraId="4B4CBE9B" w14:textId="316CB485" w:rsidR="00AE7056" w:rsidRPr="000466CD" w:rsidRDefault="00AE7056" w:rsidP="00444292">
      <w:pPr>
        <w:widowControl w:val="0"/>
        <w:spacing w:after="180"/>
        <w:ind w:left="1440" w:hanging="360"/>
        <w:jc w:val="both"/>
        <w:rPr>
          <w:rFonts w:ascii="Arial" w:hAnsi="Arial"/>
          <w:b/>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t xml:space="preserve">Each peer review committee </w:t>
      </w:r>
      <w:ins w:id="1" w:author="Michael Caldwell" w:date="2014-03-04T15:38:00Z">
        <w:r w:rsidR="001161F8">
          <w:rPr>
            <w:rFonts w:ascii="Arial" w:hAnsi="Arial"/>
            <w:color w:val="000000" w:themeColor="text1"/>
            <w:sz w:val="20"/>
          </w:rPr>
          <w:t xml:space="preserve">evaluation report and </w:t>
        </w:r>
      </w:ins>
      <w:r w:rsidRPr="000466CD">
        <w:rPr>
          <w:rFonts w:ascii="Arial" w:hAnsi="Arial"/>
          <w:color w:val="000000" w:themeColor="text1"/>
          <w:sz w:val="20"/>
        </w:rPr>
        <w:t>recommendation shall be approved by a simple majority of the membership of that committee present and</w:t>
      </w:r>
      <w:r w:rsidRPr="000466CD">
        <w:rPr>
          <w:rFonts w:ascii="Arial" w:hAnsi="Arial"/>
          <w:b/>
          <w:color w:val="000000" w:themeColor="text1"/>
          <w:sz w:val="20"/>
        </w:rPr>
        <w:t xml:space="preserve"> </w:t>
      </w:r>
      <w:r w:rsidRPr="000466CD">
        <w:rPr>
          <w:rFonts w:ascii="Arial" w:hAnsi="Arial"/>
          <w:color w:val="000000" w:themeColor="text1"/>
          <w:sz w:val="20"/>
        </w:rPr>
        <w:t>voting.</w:t>
      </w:r>
      <w:r w:rsidRPr="000466CD">
        <w:rPr>
          <w:rFonts w:ascii="Arial" w:hAnsi="Arial"/>
          <w:b/>
          <w:color w:val="000000" w:themeColor="text1"/>
          <w:sz w:val="20"/>
        </w:rPr>
        <w:t xml:space="preserve"> </w:t>
      </w:r>
      <w:r w:rsidRPr="000466CD">
        <w:rPr>
          <w:rStyle w:val="FootnoteReference"/>
          <w:rFonts w:ascii="Arial" w:hAnsi="Arial"/>
          <w:b/>
          <w:color w:val="000000" w:themeColor="text1"/>
          <w:sz w:val="20"/>
        </w:rPr>
        <w:footnoteReference w:id="20"/>
      </w:r>
    </w:p>
    <w:p w14:paraId="5A392DED" w14:textId="1E397DF9"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lastRenderedPageBreak/>
        <w:t>6.</w:t>
      </w:r>
      <w:r w:rsidRPr="000466CD">
        <w:rPr>
          <w:rFonts w:ascii="Arial" w:hAnsi="Arial"/>
          <w:color w:val="000000" w:themeColor="text1"/>
          <w:sz w:val="20"/>
        </w:rPr>
        <w:tab/>
      </w:r>
      <w:proofErr w:type="gramStart"/>
      <w:r w:rsidRPr="000466CD">
        <w:rPr>
          <w:rFonts w:ascii="Arial" w:hAnsi="Arial"/>
          <w:color w:val="000000" w:themeColor="text1"/>
          <w:sz w:val="20"/>
        </w:rPr>
        <w:t>Voting</w:t>
      </w:r>
      <w:proofErr w:type="gramEnd"/>
      <w:r w:rsidRPr="000466CD">
        <w:rPr>
          <w:rFonts w:ascii="Arial" w:hAnsi="Arial"/>
          <w:color w:val="000000" w:themeColor="text1"/>
          <w:sz w:val="20"/>
        </w:rPr>
        <w:t xml:space="preserve"> by proxy or by absentee ballot is prohibited. Only those committee members who are present and voting when the recommendations are made ma</w:t>
      </w:r>
      <w:r w:rsidR="00A5476E">
        <w:rPr>
          <w:rFonts w:ascii="Arial" w:hAnsi="Arial"/>
          <w:color w:val="000000" w:themeColor="text1"/>
          <w:sz w:val="20"/>
        </w:rPr>
        <w:t>y sign the recommendation form.</w:t>
      </w:r>
    </w:p>
    <w:p w14:paraId="5EA3D355" w14:textId="65833EED" w:rsidR="00AE7056" w:rsidRPr="000466CD" w:rsidRDefault="00A5476E" w:rsidP="00444292">
      <w:pPr>
        <w:widowControl w:val="0"/>
        <w:spacing w:after="120"/>
        <w:ind w:left="1440" w:hanging="360"/>
        <w:jc w:val="both"/>
        <w:rPr>
          <w:rFonts w:ascii="Arial" w:hAnsi="Arial"/>
          <w:color w:val="000000" w:themeColor="text1"/>
          <w:sz w:val="20"/>
        </w:rPr>
      </w:pPr>
      <w:r>
        <w:rPr>
          <w:rFonts w:ascii="Arial" w:hAnsi="Arial"/>
          <w:color w:val="000000" w:themeColor="text1"/>
          <w:sz w:val="20"/>
        </w:rPr>
        <w:t>7.</w:t>
      </w:r>
      <w:r>
        <w:rPr>
          <w:rFonts w:ascii="Arial" w:hAnsi="Arial"/>
          <w:color w:val="000000" w:themeColor="text1"/>
          <w:sz w:val="20"/>
        </w:rPr>
        <w:tab/>
      </w:r>
      <w:r w:rsidR="00AE7056" w:rsidRPr="000466CD">
        <w:rPr>
          <w:rFonts w:ascii="Arial" w:hAnsi="Arial"/>
          <w:color w:val="000000" w:themeColor="text1"/>
          <w:sz w:val="20"/>
        </w:rPr>
        <w:t xml:space="preserve">The faculty member </w:t>
      </w:r>
      <w:r w:rsidR="00772817" w:rsidRPr="000466CD">
        <w:rPr>
          <w:rFonts w:ascii="Arial" w:hAnsi="Arial"/>
          <w:color w:val="000000" w:themeColor="text1"/>
          <w:sz w:val="20"/>
        </w:rPr>
        <w:t>is responsible for placing</w:t>
      </w:r>
      <w:r w:rsidR="00AE7056" w:rsidRPr="000466CD">
        <w:rPr>
          <w:rFonts w:ascii="Arial" w:hAnsi="Arial"/>
          <w:color w:val="000000" w:themeColor="text1"/>
          <w:sz w:val="20"/>
        </w:rPr>
        <w:t xml:space="preserve"> materials in the</w:t>
      </w:r>
      <w:r w:rsidR="009A7F3A" w:rsidRPr="000466CD">
        <w:rPr>
          <w:rFonts w:ascii="Arial" w:hAnsi="Arial"/>
          <w:color w:val="000000" w:themeColor="text1"/>
          <w:sz w:val="20"/>
        </w:rPr>
        <w:t xml:space="preserve"> WPAF</w:t>
      </w:r>
      <w:r w:rsidR="00AE7056" w:rsidRPr="000466CD">
        <w:rPr>
          <w:rFonts w:ascii="Arial" w:hAnsi="Arial"/>
          <w:color w:val="000000" w:themeColor="text1"/>
          <w:sz w:val="20"/>
        </w:rPr>
        <w:t xml:space="preserve"> </w:t>
      </w:r>
      <w:r w:rsidR="00772817" w:rsidRPr="000466CD">
        <w:rPr>
          <w:rFonts w:ascii="Arial" w:hAnsi="Arial"/>
          <w:color w:val="000000" w:themeColor="text1"/>
          <w:sz w:val="20"/>
        </w:rPr>
        <w:t>to document</w:t>
      </w:r>
      <w:r w:rsidR="00AE7056" w:rsidRPr="000466CD">
        <w:rPr>
          <w:rFonts w:ascii="Arial" w:hAnsi="Arial"/>
          <w:color w:val="000000" w:themeColor="text1"/>
          <w:sz w:val="20"/>
        </w:rPr>
        <w:t xml:space="preserve"> individual achievement in each category to be reviewed.  </w:t>
      </w:r>
      <w:r w:rsidR="00772817" w:rsidRPr="000466CD">
        <w:rPr>
          <w:rFonts w:ascii="Arial" w:hAnsi="Arial"/>
          <w:color w:val="000000" w:themeColor="text1"/>
          <w:sz w:val="20"/>
        </w:rPr>
        <w:t>The</w:t>
      </w:r>
      <w:r w:rsidR="00AE7056" w:rsidRPr="000466CD">
        <w:rPr>
          <w:rFonts w:ascii="Arial" w:hAnsi="Arial"/>
          <w:color w:val="000000" w:themeColor="text1"/>
          <w:sz w:val="20"/>
        </w:rPr>
        <w:t xml:space="preserve"> faculty member is </w:t>
      </w:r>
      <w:r w:rsidR="00772817" w:rsidRPr="000466CD">
        <w:rPr>
          <w:rFonts w:ascii="Arial" w:hAnsi="Arial"/>
          <w:color w:val="000000" w:themeColor="text1"/>
          <w:sz w:val="20"/>
        </w:rPr>
        <w:t xml:space="preserve">also </w:t>
      </w:r>
      <w:r w:rsidR="00AE7056" w:rsidRPr="000466CD">
        <w:rPr>
          <w:rFonts w:ascii="Arial" w:hAnsi="Arial"/>
          <w:color w:val="000000" w:themeColor="text1"/>
          <w:sz w:val="20"/>
        </w:rPr>
        <w:t>responsible for providing a completed and signed application form and an updated vita.</w:t>
      </w:r>
    </w:p>
    <w:p w14:paraId="4DEF55D8" w14:textId="4F4E4750" w:rsidR="00AE7056" w:rsidRPr="000466CD" w:rsidRDefault="00AE7056" w:rsidP="00444292">
      <w:pPr>
        <w:widowControl w:val="0"/>
        <w:ind w:left="1440" w:hanging="36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r>
      <w:r w:rsidR="00AA4D4A" w:rsidRPr="000466CD">
        <w:rPr>
          <w:rFonts w:ascii="Arial" w:hAnsi="Arial"/>
          <w:color w:val="000000" w:themeColor="text1"/>
          <w:sz w:val="20"/>
        </w:rPr>
        <w:t>Because</w:t>
      </w:r>
      <w:r w:rsidRPr="000466CD">
        <w:rPr>
          <w:rFonts w:ascii="Arial" w:hAnsi="Arial"/>
          <w:color w:val="000000" w:themeColor="text1"/>
          <w:sz w:val="20"/>
        </w:rPr>
        <w:t xml:space="preserve"> the dean</w:t>
      </w:r>
      <w:r w:rsidR="00AA4D4A" w:rsidRPr="000466CD">
        <w:rPr>
          <w:rFonts w:ascii="Arial" w:hAnsi="Arial"/>
          <w:color w:val="000000" w:themeColor="text1"/>
          <w:sz w:val="20"/>
        </w:rPr>
        <w:t xml:space="preserve"> is the custodian of the </w:t>
      </w:r>
      <w:r w:rsidR="009A7F3A" w:rsidRPr="000466CD">
        <w:rPr>
          <w:rFonts w:ascii="Arial" w:hAnsi="Arial"/>
          <w:color w:val="000000" w:themeColor="text1"/>
          <w:sz w:val="20"/>
        </w:rPr>
        <w:t xml:space="preserve">Personnel Action File (PAF) </w:t>
      </w:r>
      <w:r w:rsidR="00AA4D4A" w:rsidRPr="000466CD">
        <w:rPr>
          <w:rFonts w:ascii="Arial" w:hAnsi="Arial"/>
          <w:color w:val="000000" w:themeColor="text1"/>
          <w:sz w:val="20"/>
        </w:rPr>
        <w:t>it is the dean’s responsibility to ensure</w:t>
      </w:r>
      <w:r w:rsidRPr="000466CD">
        <w:rPr>
          <w:rFonts w:ascii="Arial" w:hAnsi="Arial"/>
          <w:color w:val="000000" w:themeColor="text1"/>
          <w:sz w:val="20"/>
        </w:rPr>
        <w:t xml:space="preserve"> that the following information is placed in the candidate's </w:t>
      </w:r>
      <w:r w:rsidR="009A7F3A" w:rsidRPr="000466CD">
        <w:rPr>
          <w:rFonts w:ascii="Arial" w:hAnsi="Arial"/>
          <w:color w:val="000000" w:themeColor="text1"/>
          <w:sz w:val="20"/>
        </w:rPr>
        <w:t>WPAF</w:t>
      </w:r>
      <w:r w:rsidRPr="000466CD">
        <w:rPr>
          <w:rFonts w:ascii="Arial" w:hAnsi="Arial"/>
          <w:color w:val="000000" w:themeColor="text1"/>
          <w:sz w:val="20"/>
        </w:rPr>
        <w:t>:</w:t>
      </w:r>
    </w:p>
    <w:p w14:paraId="71BD23DF"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(a)</w:t>
      </w:r>
      <w:r w:rsidRPr="000466CD">
        <w:rPr>
          <w:rFonts w:ascii="Arial" w:hAnsi="Arial"/>
          <w:color w:val="000000" w:themeColor="text1"/>
          <w:sz w:val="20"/>
        </w:rPr>
        <w:tab/>
        <w:t>The Access Log and Check Sheet;</w:t>
      </w:r>
    </w:p>
    <w:p w14:paraId="00160B24"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t>The Promotion Form as prepared and completed by the department peer review committee;</w:t>
      </w:r>
    </w:p>
    <w:p w14:paraId="68B6118F"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 xml:space="preserve">Numerical data on student </w:t>
      </w:r>
      <w:r w:rsidR="003B0E91" w:rsidRPr="000466CD">
        <w:rPr>
          <w:rFonts w:ascii="Arial" w:hAnsi="Arial"/>
          <w:color w:val="000000" w:themeColor="text1"/>
          <w:sz w:val="20"/>
        </w:rPr>
        <w:t xml:space="preserve">ratings </w:t>
      </w:r>
      <w:r w:rsidRPr="000466CD">
        <w:rPr>
          <w:rFonts w:ascii="Arial" w:hAnsi="Arial"/>
          <w:color w:val="000000" w:themeColor="text1"/>
          <w:sz w:val="20"/>
        </w:rPr>
        <w:t>including departmental and, if available, college/school norms;</w:t>
      </w:r>
    </w:p>
    <w:p w14:paraId="2BCC7E9B"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d</w:t>
      </w:r>
      <w:r w:rsidRPr="000466CD">
        <w:rPr>
          <w:rFonts w:ascii="Arial" w:hAnsi="Arial"/>
          <w:color w:val="000000" w:themeColor="text1"/>
          <w:sz w:val="20"/>
        </w:rPr>
        <w:t>)</w:t>
      </w:r>
      <w:r w:rsidRPr="000466CD">
        <w:rPr>
          <w:rFonts w:ascii="Arial" w:hAnsi="Arial"/>
          <w:color w:val="000000" w:themeColor="text1"/>
          <w:sz w:val="20"/>
        </w:rPr>
        <w:tab/>
        <w:t xml:space="preserve">A copy of the student </w:t>
      </w:r>
      <w:r w:rsidR="003B0E91" w:rsidRPr="000466CD">
        <w:rPr>
          <w:rFonts w:ascii="Arial" w:hAnsi="Arial"/>
          <w:color w:val="000000" w:themeColor="text1"/>
          <w:sz w:val="20"/>
        </w:rPr>
        <w:t>ratings instrument</w:t>
      </w:r>
      <w:r w:rsidRPr="000466CD">
        <w:rPr>
          <w:rFonts w:ascii="Arial" w:hAnsi="Arial"/>
          <w:color w:val="000000" w:themeColor="text1"/>
          <w:sz w:val="20"/>
        </w:rPr>
        <w:t xml:space="preserve"> used by the department or college/school; </w:t>
      </w:r>
    </w:p>
    <w:p w14:paraId="5F21D7C0"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e</w:t>
      </w:r>
      <w:r w:rsidRPr="000466CD">
        <w:rPr>
          <w:rFonts w:ascii="Arial" w:hAnsi="Arial"/>
          <w:color w:val="000000" w:themeColor="text1"/>
          <w:sz w:val="20"/>
        </w:rPr>
        <w:t>)</w:t>
      </w:r>
      <w:r w:rsidRPr="000466CD">
        <w:rPr>
          <w:rFonts w:ascii="Arial" w:hAnsi="Arial"/>
          <w:color w:val="000000" w:themeColor="text1"/>
          <w:sz w:val="20"/>
        </w:rPr>
        <w:tab/>
        <w:t xml:space="preserve">All </w:t>
      </w:r>
      <w:proofErr w:type="gramStart"/>
      <w:r w:rsidRPr="000466CD">
        <w:rPr>
          <w:rFonts w:ascii="Arial" w:hAnsi="Arial"/>
          <w:color w:val="000000" w:themeColor="text1"/>
          <w:sz w:val="20"/>
        </w:rPr>
        <w:t>peer</w:t>
      </w:r>
      <w:proofErr w:type="gramEnd"/>
      <w:r w:rsidRPr="000466CD">
        <w:rPr>
          <w:rFonts w:ascii="Arial" w:hAnsi="Arial"/>
          <w:color w:val="000000" w:themeColor="text1"/>
          <w:sz w:val="20"/>
        </w:rPr>
        <w:t xml:space="preserve"> evaluations (in reverse chronological order);</w:t>
      </w:r>
    </w:p>
    <w:p w14:paraId="305EB99E" w14:textId="2B3028B6" w:rsidR="00AE7056" w:rsidRPr="000466CD" w:rsidRDefault="00AE7056" w:rsidP="00A5476E">
      <w:pPr>
        <w:widowControl w:val="0"/>
        <w:numPr>
          <w:ilvl w:val="0"/>
          <w:numId w:val="1"/>
        </w:numPr>
        <w:spacing w:after="60"/>
        <w:ind w:left="1987" w:hanging="547"/>
        <w:jc w:val="both"/>
        <w:rPr>
          <w:rFonts w:ascii="Arial" w:hAnsi="Arial"/>
          <w:color w:val="000000" w:themeColor="text1"/>
          <w:sz w:val="20"/>
        </w:rPr>
      </w:pPr>
      <w:r w:rsidRPr="000466CD">
        <w:rPr>
          <w:rFonts w:ascii="Arial" w:hAnsi="Arial"/>
          <w:color w:val="000000" w:themeColor="text1"/>
          <w:sz w:val="20"/>
        </w:rPr>
        <w:t xml:space="preserve">Any letters and/or other written comments which have been signed and included in the </w:t>
      </w:r>
      <w:r w:rsidR="009A7F3A" w:rsidRPr="000466CD">
        <w:rPr>
          <w:rFonts w:ascii="Arial" w:hAnsi="Arial"/>
          <w:color w:val="000000" w:themeColor="text1"/>
          <w:sz w:val="20"/>
        </w:rPr>
        <w:t xml:space="preserve">PAF </w:t>
      </w:r>
      <w:r w:rsidRPr="000466CD">
        <w:rPr>
          <w:rFonts w:ascii="Arial" w:hAnsi="Arial"/>
          <w:color w:val="000000" w:themeColor="text1"/>
          <w:sz w:val="20"/>
        </w:rPr>
        <w:t xml:space="preserve">from students, colleagues, or other individuals regarding a faculty member's performance in any category to be used as evidence in the review process; and </w:t>
      </w:r>
    </w:p>
    <w:p w14:paraId="3D03A636" w14:textId="77777777" w:rsidR="00AE7056" w:rsidRPr="000466CD" w:rsidRDefault="00AE7056" w:rsidP="00A5476E">
      <w:pPr>
        <w:widowControl w:val="0"/>
        <w:numPr>
          <w:ilvl w:val="0"/>
          <w:numId w:val="1"/>
        </w:numPr>
        <w:spacing w:after="60"/>
        <w:ind w:left="1987" w:hanging="547"/>
        <w:jc w:val="both"/>
        <w:rPr>
          <w:rFonts w:ascii="Arial" w:hAnsi="Arial"/>
          <w:color w:val="000000" w:themeColor="text1"/>
          <w:sz w:val="20"/>
        </w:rPr>
      </w:pPr>
      <w:r w:rsidRPr="000466CD">
        <w:rPr>
          <w:rFonts w:ascii="Arial" w:hAnsi="Arial"/>
          <w:color w:val="000000" w:themeColor="text1"/>
          <w:sz w:val="20"/>
        </w:rPr>
        <w:t xml:space="preserve">All previous Promotion Forms including written reasons (in reverse chronological order). </w:t>
      </w:r>
      <w:r w:rsidRPr="000466CD">
        <w:rPr>
          <w:rStyle w:val="FootnoteReference"/>
          <w:rFonts w:ascii="Arial" w:hAnsi="Arial"/>
          <w:color w:val="000000" w:themeColor="text1"/>
          <w:sz w:val="20"/>
        </w:rPr>
        <w:footnoteReference w:id="21"/>
      </w:r>
    </w:p>
    <w:p w14:paraId="500C27DA" w14:textId="77777777" w:rsidR="003B0E91" w:rsidRPr="000466CD" w:rsidRDefault="003B0E91" w:rsidP="00A5476E">
      <w:pPr>
        <w:widowControl w:val="0"/>
        <w:numPr>
          <w:ilvl w:val="0"/>
          <w:numId w:val="1"/>
        </w:numPr>
        <w:spacing w:after="120"/>
        <w:ind w:left="1987" w:hanging="547"/>
        <w:jc w:val="both"/>
        <w:rPr>
          <w:rFonts w:ascii="Arial" w:hAnsi="Arial"/>
          <w:color w:val="000000" w:themeColor="text1"/>
          <w:sz w:val="20"/>
        </w:rPr>
      </w:pPr>
      <w:r w:rsidRPr="000466CD">
        <w:rPr>
          <w:rFonts w:ascii="Arial" w:hAnsi="Arial"/>
          <w:color w:val="000000" w:themeColor="text1"/>
          <w:sz w:val="20"/>
        </w:rPr>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's final decision letter on any previous application for promotion that was denied.</w:t>
      </w:r>
    </w:p>
    <w:p w14:paraId="7D61C5E9" w14:textId="3A5D4332"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9.</w:t>
      </w:r>
      <w:r w:rsidRPr="000466CD">
        <w:rPr>
          <w:rFonts w:ascii="Arial" w:hAnsi="Arial"/>
          <w:color w:val="000000" w:themeColor="text1"/>
          <w:sz w:val="20"/>
        </w:rPr>
        <w:tab/>
        <w:t xml:space="preserve">A faculty member has the right to place any information into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that s/he feels is pertinent to the evaluation process.  </w:t>
      </w:r>
      <w:bookmarkStart w:id="2" w:name="OLE_LINK1"/>
      <w:bookmarkStart w:id="3" w:name="OLE_LINK2"/>
      <w:r w:rsidRPr="000466CD">
        <w:rPr>
          <w:rFonts w:ascii="Arial" w:hAnsi="Arial"/>
          <w:color w:val="000000" w:themeColor="text1"/>
          <w:sz w:val="20"/>
        </w:rPr>
        <w:t>Primary consideration will be given to performance since the initial appointment or last promotion at this University</w:t>
      </w:r>
      <w:r w:rsidRPr="000466CD">
        <w:rPr>
          <w:rFonts w:ascii="Arial" w:hAnsi="Arial"/>
          <w:b/>
          <w:color w:val="000000" w:themeColor="text1"/>
          <w:sz w:val="20"/>
        </w:rPr>
        <w:t xml:space="preserve">. </w:t>
      </w:r>
      <w:bookmarkEnd w:id="2"/>
      <w:bookmarkEnd w:id="3"/>
    </w:p>
    <w:p w14:paraId="2AF2752E" w14:textId="3C61714C"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10.</w:t>
      </w:r>
      <w:r w:rsidRPr="000466CD">
        <w:rPr>
          <w:rFonts w:ascii="Arial" w:hAnsi="Arial"/>
          <w:color w:val="000000" w:themeColor="text1"/>
          <w:sz w:val="20"/>
        </w:rPr>
        <w:tab/>
        <w:t xml:space="preserve">After the established deadline(s) set by the President each year, materials may not be added 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unless: (a) the material was not accessible prior to the deadline, and (b) the </w:t>
      </w:r>
      <w:ins w:id="4" w:author="Michael Caldwell" w:date="2014-03-04T08:03:00Z">
        <w:r w:rsidR="00462816" w:rsidRPr="00462816">
          <w:rPr>
            <w:rFonts w:ascii="Arial" w:hAnsi="Arial" w:cs="Arial"/>
            <w:sz w:val="20"/>
          </w:rPr>
          <w:t>University Board on Re</w:t>
        </w:r>
        <w:r w:rsidR="00A2259A" w:rsidRPr="00C72755">
          <w:rPr>
            <w:rFonts w:ascii="Arial" w:hAnsi="Arial" w:cs="Arial"/>
            <w:sz w:val="20"/>
            <w:rPrChange w:id="5" w:author="Michael Caldwell" w:date="2014-03-04T08:19:00Z">
              <w:rPr>
                <w:rFonts w:ascii="Arial" w:hAnsi="Arial" w:cs="Arial"/>
                <w:sz w:val="22"/>
                <w:szCs w:val="22"/>
              </w:rPr>
            </w:rPrChange>
          </w:rPr>
          <w:t>tention, Tenure and Promotion (UBRTP)</w:t>
        </w:r>
        <w:r w:rsidR="00A2259A">
          <w:rPr>
            <w:rFonts w:ascii="Arial" w:hAnsi="Arial" w:cs="Arial"/>
            <w:sz w:val="22"/>
            <w:szCs w:val="22"/>
          </w:rPr>
          <w:t xml:space="preserve"> </w:t>
        </w:r>
      </w:ins>
      <w:del w:id="6" w:author="Michael Caldwell" w:date="2014-03-04T08:03:00Z">
        <w:r w:rsidR="00341C8D" w:rsidRPr="000466CD" w:rsidDel="00A2259A">
          <w:rPr>
            <w:rFonts w:ascii="Arial" w:hAnsi="Arial"/>
            <w:color w:val="000000" w:themeColor="text1"/>
            <w:sz w:val="20"/>
          </w:rPr>
          <w:delText xml:space="preserve">appropriate level of review at the time of the </w:delText>
        </w:r>
        <w:r w:rsidR="00DB13FB" w:rsidRPr="000466CD" w:rsidDel="00A2259A">
          <w:rPr>
            <w:rFonts w:ascii="Arial" w:hAnsi="Arial"/>
            <w:color w:val="000000" w:themeColor="text1"/>
            <w:sz w:val="20"/>
          </w:rPr>
          <w:delText xml:space="preserve">written </w:delText>
        </w:r>
        <w:r w:rsidR="00341C8D" w:rsidRPr="000466CD" w:rsidDel="00A2259A">
          <w:rPr>
            <w:rFonts w:ascii="Arial" w:hAnsi="Arial"/>
            <w:color w:val="000000" w:themeColor="text1"/>
            <w:sz w:val="20"/>
          </w:rPr>
          <w:delText xml:space="preserve">request </w:delText>
        </w:r>
      </w:del>
      <w:r w:rsidR="00341C8D" w:rsidRPr="000466CD">
        <w:rPr>
          <w:rFonts w:ascii="Arial" w:hAnsi="Arial"/>
          <w:color w:val="000000" w:themeColor="text1"/>
          <w:sz w:val="20"/>
        </w:rPr>
        <w:t>approves the addition of these materials to the File.</w:t>
      </w:r>
      <w:ins w:id="7" w:author="Michael Caldwell" w:date="2014-03-04T08:04:00Z">
        <w:r w:rsidR="00A2259A">
          <w:rPr>
            <w:rFonts w:ascii="Arial" w:hAnsi="Arial"/>
            <w:color w:val="000000" w:themeColor="text1"/>
            <w:sz w:val="20"/>
          </w:rPr>
          <w:t xml:space="preserve"> </w:t>
        </w:r>
      </w:ins>
      <w:ins w:id="8" w:author="Michael Caldwell" w:date="2014-03-04T08:18:00Z">
        <w:r w:rsidR="00C72755" w:rsidRPr="00C72755">
          <w:rPr>
            <w:rFonts w:ascii="Arial" w:hAnsi="Arial" w:cs="Arial"/>
            <w:color w:val="000000"/>
            <w:sz w:val="20"/>
            <w:rPrChange w:id="9" w:author="Michael Caldwell" w:date="2014-03-04T08:19:00Z">
              <w:rPr>
                <w:rFonts w:ascii="Arial" w:hAnsi="Arial" w:cs="Arial"/>
                <w:color w:val="000000"/>
                <w:sz w:val="22"/>
                <w:szCs w:val="22"/>
              </w:rPr>
            </w:rPrChange>
          </w:rPr>
          <w:t>Following approval by UBRTP, m</w:t>
        </w:r>
      </w:ins>
      <w:ins w:id="10" w:author="Michael Caldwell" w:date="2014-03-04T08:14:00Z">
        <w:r w:rsidR="00C72755" w:rsidRPr="00C72755">
          <w:rPr>
            <w:rFonts w:ascii="Arial" w:hAnsi="Arial" w:cs="Arial"/>
            <w:color w:val="000000"/>
            <w:sz w:val="20"/>
            <w:rPrChange w:id="11" w:author="Michael Caldwell" w:date="2014-03-04T08:19:00Z">
              <w:rPr>
                <w:rFonts w:ascii="Arial" w:hAnsi="Arial" w:cs="Arial"/>
                <w:color w:val="000000"/>
                <w:sz w:val="22"/>
                <w:szCs w:val="22"/>
              </w:rPr>
            </w:rPrChange>
          </w:rPr>
          <w:t>aterial inserted in this fashion shall be returned to the initial evaluation committee for review, evaluation and comment before consideration at subsequent levels of review.</w:t>
        </w:r>
      </w:ins>
      <w:ins w:id="12" w:author="Michael Caldwell" w:date="2014-03-04T08:04:00Z">
        <w:r w:rsidR="00A2259A" w:rsidRPr="00C72755">
          <w:rPr>
            <w:rFonts w:ascii="Arial" w:hAnsi="Arial" w:cs="Arial"/>
            <w:sz w:val="20"/>
            <w:rPrChange w:id="13" w:author="Michael Caldwell" w:date="2014-03-04T08:19:00Z">
              <w:rPr>
                <w:rFonts w:ascii="Arial" w:hAnsi="Arial" w:cs="Arial"/>
                <w:sz w:val="22"/>
                <w:szCs w:val="22"/>
              </w:rPr>
            </w:rPrChange>
          </w:rPr>
          <w:t xml:space="preserve"> Faculty </w:t>
        </w:r>
      </w:ins>
      <w:ins w:id="14" w:author="Michael Caldwell" w:date="2014-03-04T08:16:00Z">
        <w:r w:rsidR="00C72755" w:rsidRPr="00C72755">
          <w:rPr>
            <w:rFonts w:ascii="Arial" w:hAnsi="Arial" w:cs="Arial"/>
            <w:sz w:val="20"/>
            <w:rPrChange w:id="15" w:author="Michael Caldwell" w:date="2014-03-04T08:19:00Z">
              <w:rPr>
                <w:rFonts w:ascii="Arial" w:hAnsi="Arial" w:cs="Arial"/>
                <w:sz w:val="22"/>
                <w:szCs w:val="22"/>
              </w:rPr>
            </w:rPrChange>
          </w:rPr>
          <w:t>submitting</w:t>
        </w:r>
      </w:ins>
      <w:ins w:id="16" w:author="Michael Caldwell" w:date="2014-03-04T08:04:00Z">
        <w:r w:rsidR="00A2259A" w:rsidRPr="00C72755">
          <w:rPr>
            <w:rFonts w:ascii="Arial" w:hAnsi="Arial" w:cs="Arial"/>
            <w:sz w:val="20"/>
            <w:rPrChange w:id="17" w:author="Michael Caldwell" w:date="2014-03-04T08:19:00Z">
              <w:rPr>
                <w:rFonts w:ascii="Arial" w:hAnsi="Arial" w:cs="Arial"/>
                <w:sz w:val="22"/>
                <w:szCs w:val="22"/>
              </w:rPr>
            </w:rPrChange>
          </w:rPr>
          <w:t xml:space="preserve"> additional materials must </w:t>
        </w:r>
      </w:ins>
      <w:ins w:id="18" w:author="Michael Caldwell" w:date="2014-03-04T08:17:00Z">
        <w:r w:rsidR="00C72755" w:rsidRPr="00C72755">
          <w:rPr>
            <w:rFonts w:ascii="Arial" w:hAnsi="Arial" w:cs="Arial"/>
            <w:sz w:val="20"/>
            <w:rPrChange w:id="19" w:author="Michael Caldwell" w:date="2014-03-04T08:19:00Z">
              <w:rPr>
                <w:rFonts w:ascii="Arial" w:hAnsi="Arial" w:cs="Arial"/>
                <w:sz w:val="22"/>
                <w:szCs w:val="22"/>
              </w:rPr>
            </w:rPrChange>
          </w:rPr>
          <w:t>initially submit the</w:t>
        </w:r>
      </w:ins>
      <w:ins w:id="20" w:author="Michael Caldwell" w:date="2014-03-04T08:04:00Z">
        <w:r w:rsidR="00A2259A" w:rsidRPr="00C72755">
          <w:rPr>
            <w:rFonts w:ascii="Arial" w:hAnsi="Arial" w:cs="Arial"/>
            <w:sz w:val="20"/>
            <w:rPrChange w:id="21" w:author="Michael Caldwell" w:date="2014-03-04T08:19:00Z">
              <w:rPr>
                <w:rFonts w:ascii="Arial" w:hAnsi="Arial" w:cs="Arial"/>
                <w:sz w:val="22"/>
                <w:szCs w:val="22"/>
              </w:rPr>
            </w:rPrChange>
          </w:rPr>
          <w:t xml:space="preserve"> request to the Office of Faculty Affairs for routing.</w:t>
        </w:r>
        <w:r w:rsidR="00A2259A" w:rsidRPr="00BD58CE">
          <w:rPr>
            <w:rFonts w:ascii="Arial" w:hAnsi="Arial" w:cs="Arial"/>
            <w:sz w:val="22"/>
            <w:szCs w:val="22"/>
          </w:rPr>
          <w:t xml:space="preserve"> </w:t>
        </w:r>
      </w:ins>
      <w:del w:id="22" w:author="Michael Caldwell" w:date="2014-03-04T08:18:00Z">
        <w:r w:rsidR="00341C8D" w:rsidRPr="000466CD" w:rsidDel="00C72755">
          <w:rPr>
            <w:rFonts w:ascii="Arial" w:hAnsi="Arial"/>
            <w:color w:val="000000" w:themeColor="text1"/>
            <w:sz w:val="20"/>
          </w:rPr>
          <w:delText xml:space="preserve"> </w:delText>
        </w:r>
      </w:del>
      <w:del w:id="23" w:author="Michael Caldwell" w:date="2014-03-04T08:04:00Z">
        <w:r w:rsidR="00341C8D" w:rsidRPr="000466CD" w:rsidDel="00A2259A">
          <w:rPr>
            <w:rFonts w:ascii="Arial" w:hAnsi="Arial"/>
            <w:color w:val="000000" w:themeColor="text1"/>
            <w:sz w:val="20"/>
          </w:rPr>
          <w:delText xml:space="preserve"> </w:delText>
        </w:r>
      </w:del>
      <w:r w:rsidRPr="000466CD">
        <w:rPr>
          <w:rFonts w:ascii="Arial" w:hAnsi="Arial"/>
          <w:color w:val="000000" w:themeColor="text1"/>
          <w:sz w:val="20"/>
        </w:rPr>
        <w:t xml:space="preserve">This provision does not affect requests for additional information or clarification from committees or administrators, recommendations, reasons, responses, etc. placed in the </w:t>
      </w:r>
      <w:r w:rsidR="00A5555E" w:rsidRPr="000466CD">
        <w:rPr>
          <w:rFonts w:ascii="Arial" w:hAnsi="Arial"/>
          <w:color w:val="000000" w:themeColor="text1"/>
          <w:sz w:val="20"/>
        </w:rPr>
        <w:t xml:space="preserve">WPAF </w:t>
      </w:r>
      <w:r w:rsidRPr="000466CD">
        <w:rPr>
          <w:rFonts w:ascii="Arial" w:hAnsi="Arial"/>
          <w:color w:val="000000" w:themeColor="text1"/>
          <w:sz w:val="20"/>
        </w:rPr>
        <w:t xml:space="preserve">pursuant to university procedures in the normal course of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r w:rsidRPr="000466CD">
        <w:rPr>
          <w:rStyle w:val="FootnoteReference"/>
          <w:rFonts w:ascii="Arial" w:hAnsi="Arial"/>
          <w:color w:val="000000" w:themeColor="text1"/>
          <w:sz w:val="20"/>
        </w:rPr>
        <w:footnoteReference w:id="22"/>
      </w:r>
    </w:p>
    <w:p w14:paraId="3286312A" w14:textId="21FBD030"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11.</w:t>
      </w:r>
      <w:r w:rsidRPr="000466CD">
        <w:rPr>
          <w:rFonts w:ascii="Arial" w:hAnsi="Arial"/>
          <w:color w:val="000000" w:themeColor="text1"/>
          <w:sz w:val="20"/>
        </w:rPr>
        <w:tab/>
      </w:r>
      <w:r w:rsidRPr="000466CD">
        <w:rPr>
          <w:rFonts w:ascii="Arial" w:hAnsi="Arial"/>
          <w:b/>
          <w:color w:val="000000" w:themeColor="text1"/>
          <w:sz w:val="20"/>
        </w:rPr>
        <w:t xml:space="preserve">Recommendations on promotion shall be based solely upon the contents of the candidate's </w:t>
      </w:r>
      <w:r w:rsidR="00A5722E">
        <w:rPr>
          <w:rFonts w:ascii="Arial" w:hAnsi="Arial"/>
          <w:b/>
          <w:color w:val="000000" w:themeColor="text1"/>
          <w:sz w:val="20"/>
        </w:rPr>
        <w:t>WPAF</w:t>
      </w:r>
      <w:r w:rsidRPr="000466CD">
        <w:rPr>
          <w:rFonts w:ascii="Arial" w:hAnsi="Arial"/>
          <w:b/>
          <w:color w:val="000000" w:themeColor="text1"/>
          <w:sz w:val="20"/>
        </w:rPr>
        <w:t>.</w:t>
      </w:r>
      <w:r w:rsidRPr="000466CD">
        <w:rPr>
          <w:rFonts w:ascii="Arial" w:hAnsi="Arial"/>
          <w:color w:val="000000" w:themeColor="text1"/>
          <w:sz w:val="20"/>
        </w:rPr>
        <w:t xml:space="preserve"> Should the President make a decision on any basis not directly related to the professional qualifications, work performance, or personal attributes of the person in question, those reasons shall be stated in writing and entered into the </w:t>
      </w:r>
      <w:r w:rsidR="00A5722E">
        <w:rPr>
          <w:rFonts w:ascii="Arial" w:hAnsi="Arial"/>
          <w:color w:val="000000" w:themeColor="text1"/>
          <w:sz w:val="20"/>
        </w:rPr>
        <w:t xml:space="preserve">PAF </w:t>
      </w:r>
      <w:r w:rsidRPr="000466CD">
        <w:rPr>
          <w:rFonts w:ascii="Arial" w:hAnsi="Arial"/>
          <w:color w:val="000000" w:themeColor="text1"/>
          <w:sz w:val="20"/>
        </w:rPr>
        <w:t>and shall be immediately provided to the faculty member.</w:t>
      </w:r>
    </w:p>
    <w:p w14:paraId="6118EEB9" w14:textId="111D9A78"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12.</w:t>
      </w:r>
      <w:r w:rsidRPr="000466CD">
        <w:rPr>
          <w:rFonts w:ascii="Arial" w:hAnsi="Arial"/>
          <w:color w:val="000000" w:themeColor="text1"/>
          <w:sz w:val="20"/>
        </w:rPr>
        <w:tab/>
      </w:r>
      <w:r w:rsidR="00A5722E">
        <w:rPr>
          <w:rFonts w:ascii="Arial" w:hAnsi="Arial"/>
          <w:color w:val="000000" w:themeColor="text1"/>
          <w:sz w:val="20"/>
        </w:rPr>
        <w:t>The Office of Faculty Affairs</w:t>
      </w:r>
      <w:r w:rsidRPr="000466CD">
        <w:rPr>
          <w:rFonts w:ascii="Arial" w:hAnsi="Arial"/>
          <w:color w:val="000000" w:themeColor="text1"/>
          <w:sz w:val="20"/>
        </w:rPr>
        <w:t xml:space="preserve"> should provide a training workshop each year on </w:t>
      </w:r>
      <w:r w:rsidR="00A5555E" w:rsidRPr="000466CD">
        <w:rPr>
          <w:rFonts w:ascii="Arial" w:hAnsi="Arial"/>
          <w:color w:val="000000" w:themeColor="text1"/>
          <w:sz w:val="20"/>
        </w:rPr>
        <w:t xml:space="preserve">promotion </w:t>
      </w:r>
      <w:r w:rsidRPr="000466CD">
        <w:rPr>
          <w:rFonts w:ascii="Arial" w:hAnsi="Arial"/>
          <w:color w:val="000000" w:themeColor="text1"/>
          <w:sz w:val="20"/>
        </w:rPr>
        <w:t>policies and practices.</w:t>
      </w:r>
    </w:p>
    <w:p w14:paraId="148B2094"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13.</w:t>
      </w:r>
      <w:r w:rsidRPr="000466CD">
        <w:rPr>
          <w:rFonts w:ascii="Arial" w:hAnsi="Arial"/>
          <w:color w:val="000000" w:themeColor="text1"/>
          <w:sz w:val="20"/>
        </w:rPr>
        <w:tab/>
        <w:t xml:space="preserve">A faculty member may participate on a peer review committee </w:t>
      </w:r>
      <w:r w:rsidRPr="000466CD">
        <w:rPr>
          <w:rFonts w:ascii="Arial" w:hAnsi="Arial"/>
          <w:b/>
          <w:i/>
          <w:color w:val="000000" w:themeColor="text1"/>
          <w:sz w:val="20"/>
          <w:u w:val="single"/>
        </w:rPr>
        <w:t>only at one level of review.</w:t>
      </w:r>
      <w:r w:rsidRPr="000466CD">
        <w:rPr>
          <w:rFonts w:ascii="Arial" w:hAnsi="Arial"/>
          <w:color w:val="000000" w:themeColor="text1"/>
          <w:sz w:val="20"/>
        </w:rPr>
        <w:t xml:space="preserve">  That is, a faculty member may not attend meetings at more than one level where </w:t>
      </w:r>
      <w:r w:rsidRPr="000466CD">
        <w:rPr>
          <w:rFonts w:ascii="Arial" w:hAnsi="Arial"/>
          <w:color w:val="000000" w:themeColor="text1"/>
          <w:sz w:val="20"/>
        </w:rPr>
        <w:lastRenderedPageBreak/>
        <w:t>recommendations for retention and tenure and/or promotion are discussed</w:t>
      </w:r>
      <w:r w:rsidR="00341C8D" w:rsidRPr="000466CD">
        <w:rPr>
          <w:rFonts w:ascii="Arial" w:hAnsi="Arial"/>
          <w:color w:val="000000" w:themeColor="text1"/>
          <w:sz w:val="20"/>
        </w:rPr>
        <w:t>.</w:t>
      </w:r>
      <w:r w:rsidRPr="000466CD">
        <w:rPr>
          <w:rFonts w:ascii="Arial" w:hAnsi="Arial"/>
          <w:color w:val="000000" w:themeColor="text1"/>
          <w:sz w:val="20"/>
        </w:rPr>
        <w:t xml:space="preserve"> </w:t>
      </w:r>
      <w:r w:rsidR="00AA4D4A" w:rsidRPr="000466CD">
        <w:rPr>
          <w:rFonts w:ascii="Arial" w:hAnsi="Arial"/>
          <w:color w:val="000000" w:themeColor="text1"/>
          <w:sz w:val="20"/>
        </w:rPr>
        <w:t>Peer evaluat</w:t>
      </w:r>
      <w:r w:rsidR="00E14A32" w:rsidRPr="000466CD">
        <w:rPr>
          <w:rFonts w:ascii="Arial" w:hAnsi="Arial"/>
          <w:color w:val="000000" w:themeColor="text1"/>
          <w:sz w:val="20"/>
        </w:rPr>
        <w:t>io</w:t>
      </w:r>
      <w:r w:rsidR="00AA4D4A" w:rsidRPr="000466CD">
        <w:rPr>
          <w:rFonts w:ascii="Arial" w:hAnsi="Arial"/>
          <w:color w:val="000000" w:themeColor="text1"/>
          <w:sz w:val="20"/>
        </w:rPr>
        <w:t>ns</w:t>
      </w:r>
      <w:r w:rsidRPr="000466CD">
        <w:rPr>
          <w:rFonts w:ascii="Arial" w:hAnsi="Arial"/>
          <w:color w:val="000000" w:themeColor="text1"/>
          <w:sz w:val="20"/>
        </w:rPr>
        <w:t>, assessments of publications and committee work, etc. and other forms of evaluation (resulting in written reports at the department level) do not constitute "participation</w:t>
      </w:r>
      <w:r w:rsidR="002F675A" w:rsidRPr="000466CD">
        <w:rPr>
          <w:rFonts w:ascii="Arial" w:hAnsi="Arial"/>
          <w:color w:val="000000" w:themeColor="text1"/>
          <w:sz w:val="20"/>
        </w:rPr>
        <w:t>.”</w:t>
      </w:r>
    </w:p>
    <w:p w14:paraId="386D7A6C"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14.</w:t>
      </w:r>
      <w:r w:rsidRPr="000466CD">
        <w:rPr>
          <w:rFonts w:ascii="Arial" w:hAnsi="Arial"/>
          <w:color w:val="000000" w:themeColor="text1"/>
          <w:sz w:val="20"/>
        </w:rPr>
        <w:tab/>
        <w:t xml:space="preserve">No </w:t>
      </w:r>
      <w:r w:rsidR="00DB2C2A" w:rsidRPr="000466CD">
        <w:rPr>
          <w:rFonts w:ascii="Arial" w:hAnsi="Arial"/>
          <w:color w:val="000000" w:themeColor="text1"/>
          <w:sz w:val="20"/>
        </w:rPr>
        <w:t xml:space="preserve">faculty </w:t>
      </w:r>
      <w:r w:rsidRPr="000466CD">
        <w:rPr>
          <w:rFonts w:ascii="Arial" w:hAnsi="Arial"/>
          <w:color w:val="000000" w:themeColor="text1"/>
          <w:sz w:val="20"/>
        </w:rPr>
        <w:t>member being considered for promotion may serve on any retention, tenure, or promotion peer review committees.</w:t>
      </w:r>
      <w:r w:rsidRPr="000466CD">
        <w:rPr>
          <w:rStyle w:val="FootnoteReference"/>
          <w:rFonts w:ascii="Arial" w:hAnsi="Arial"/>
          <w:color w:val="000000" w:themeColor="text1"/>
          <w:sz w:val="20"/>
        </w:rPr>
        <w:footnoteReference w:id="23"/>
      </w:r>
    </w:p>
    <w:p w14:paraId="5AFE64F6" w14:textId="32CBD079" w:rsidR="00341C8D"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15.</w:t>
      </w:r>
      <w:r w:rsidRPr="000466CD">
        <w:rPr>
          <w:rFonts w:ascii="Arial" w:hAnsi="Arial"/>
          <w:color w:val="000000" w:themeColor="text1"/>
          <w:sz w:val="20"/>
        </w:rPr>
        <w:tab/>
        <w:t xml:space="preserve">Department chairs who have not received tenure may not make recommendations in the </w:t>
      </w:r>
      <w:r w:rsidR="00A5555E" w:rsidRPr="000466CD">
        <w:rPr>
          <w:rFonts w:ascii="Arial" w:hAnsi="Arial"/>
          <w:color w:val="000000" w:themeColor="text1"/>
          <w:sz w:val="20"/>
        </w:rPr>
        <w:t xml:space="preserve">promotion </w:t>
      </w:r>
      <w:r w:rsidRPr="000466CD">
        <w:rPr>
          <w:rFonts w:ascii="Arial" w:hAnsi="Arial"/>
          <w:color w:val="000000" w:themeColor="text1"/>
          <w:sz w:val="20"/>
        </w:rPr>
        <w:t>process.</w:t>
      </w:r>
    </w:p>
    <w:p w14:paraId="6C742880" w14:textId="6D7273B5" w:rsidR="00AE7056" w:rsidRPr="000466CD" w:rsidRDefault="00341C8D"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16.</w:t>
      </w:r>
      <w:r w:rsidRPr="000466CD">
        <w:rPr>
          <w:rFonts w:ascii="Arial" w:hAnsi="Arial"/>
          <w:color w:val="000000" w:themeColor="text1"/>
          <w:sz w:val="20"/>
        </w:rPr>
        <w:tab/>
      </w:r>
      <w:r w:rsidR="00E52375" w:rsidRPr="000466CD">
        <w:rPr>
          <w:rFonts w:ascii="Arial" w:hAnsi="Arial" w:cs="Arial"/>
          <w:color w:val="000000" w:themeColor="text1"/>
          <w:sz w:val="20"/>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0466CD">
        <w:rPr>
          <w:rFonts w:ascii="Arial" w:hAnsi="Arial" w:cs="Arial"/>
          <w:color w:val="000000" w:themeColor="text1"/>
          <w:sz w:val="20"/>
        </w:rPr>
        <w:t>WPAF</w:t>
      </w:r>
      <w:r w:rsidR="00E52375" w:rsidRPr="000466CD">
        <w:rPr>
          <w:rFonts w:ascii="Arial" w:hAnsi="Arial" w:cs="Arial"/>
          <w:color w:val="000000" w:themeColor="text1"/>
          <w:sz w:val="20"/>
        </w:rPr>
        <w:t>.</w:t>
      </w:r>
      <w:r w:rsidR="00E52375" w:rsidRPr="000466CD">
        <w:rPr>
          <w:rStyle w:val="FootnoteReference"/>
          <w:rFonts w:ascii="Arial" w:hAnsi="Arial" w:cs="Arial"/>
          <w:color w:val="000000" w:themeColor="text1"/>
          <w:sz w:val="20"/>
        </w:rPr>
        <w:footnoteReference w:id="24"/>
      </w:r>
      <w:r w:rsidR="00E52375" w:rsidRPr="000466CD">
        <w:rPr>
          <w:rFonts w:ascii="Arial" w:hAnsi="Arial" w:cs="Arial"/>
          <w:color w:val="000000" w:themeColor="text1"/>
          <w:sz w:val="20"/>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0466CD">
        <w:rPr>
          <w:rFonts w:ascii="Arial" w:hAnsi="Arial" w:cs="Arial"/>
          <w:color w:val="000000" w:themeColor="text1"/>
          <w:sz w:val="20"/>
        </w:rPr>
        <w:t xml:space="preserve">  A copy of the response or rebuttal statement shall accompany the </w:t>
      </w:r>
      <w:r w:rsidR="00A5555E" w:rsidRPr="000466CD">
        <w:rPr>
          <w:rFonts w:ascii="Arial" w:hAnsi="Arial" w:cs="Arial"/>
          <w:color w:val="000000" w:themeColor="text1"/>
          <w:sz w:val="20"/>
        </w:rPr>
        <w:t xml:space="preserve">WPAF </w:t>
      </w:r>
      <w:r w:rsidR="00050E53" w:rsidRPr="000466CD">
        <w:rPr>
          <w:rFonts w:ascii="Arial" w:hAnsi="Arial" w:cs="Arial"/>
          <w:color w:val="000000" w:themeColor="text1"/>
          <w:sz w:val="20"/>
        </w:rPr>
        <w:t>and also be sent to all previous levels of review.  This provision shall not require that evaluation timelines be extended.</w:t>
      </w:r>
      <w:r w:rsidR="00E52375" w:rsidRPr="000466CD">
        <w:rPr>
          <w:rFonts w:ascii="Arial" w:hAnsi="Arial" w:cs="Arial"/>
          <w:color w:val="000000" w:themeColor="text1"/>
          <w:sz w:val="20"/>
        </w:rPr>
        <w:t xml:space="preserve"> </w:t>
      </w:r>
    </w:p>
    <w:p w14:paraId="3F42AF5C" w14:textId="77777777" w:rsidR="00AE7056" w:rsidRPr="00A5476E"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00341C8D" w:rsidRPr="000466CD">
        <w:rPr>
          <w:rFonts w:ascii="Arial" w:hAnsi="Arial"/>
          <w:color w:val="000000" w:themeColor="text1"/>
          <w:sz w:val="20"/>
        </w:rPr>
        <w:t>7</w:t>
      </w:r>
      <w:r w:rsidRPr="000466CD">
        <w:rPr>
          <w:rFonts w:ascii="Arial" w:hAnsi="Arial"/>
          <w:color w:val="000000" w:themeColor="text1"/>
          <w:sz w:val="20"/>
        </w:rPr>
        <w:t>.</w:t>
      </w:r>
      <w:r w:rsidRPr="000466CD">
        <w:rPr>
          <w:rFonts w:ascii="Arial" w:hAnsi="Arial"/>
          <w:color w:val="000000" w:themeColor="text1"/>
          <w:sz w:val="20"/>
        </w:rPr>
        <w:tab/>
        <w:t>The appropriate sections of the Promotion Form and the accompanying reasons</w:t>
      </w:r>
      <w:r w:rsidRPr="00A5476E">
        <w:rPr>
          <w:rFonts w:ascii="Arial" w:hAnsi="Arial"/>
          <w:color w:val="000000" w:themeColor="text1"/>
          <w:sz w:val="20"/>
        </w:rPr>
        <w:t xml:space="preserve"> </w:t>
      </w:r>
      <w:r w:rsidRPr="000466CD">
        <w:rPr>
          <w:rFonts w:ascii="Arial" w:hAnsi="Arial"/>
          <w:color w:val="000000" w:themeColor="text1"/>
          <w:sz w:val="20"/>
        </w:rPr>
        <w:t xml:space="preserve">shall be prepared by the chair of the peer review committee at each level.  </w:t>
      </w:r>
      <w:r w:rsidRPr="00A5476E">
        <w:rPr>
          <w:rFonts w:ascii="Arial" w:hAnsi="Arial"/>
          <w:b/>
          <w:color w:val="000000" w:themeColor="text1"/>
          <w:sz w:val="20"/>
        </w:rPr>
        <w:t>Under no circumstances is the candidate for promotion to be involved in the preparation of the Promotion Form.</w:t>
      </w:r>
    </w:p>
    <w:p w14:paraId="5F733AC9" w14:textId="24CF3D08" w:rsidR="00050E53" w:rsidRPr="000466CD" w:rsidRDefault="00050E53" w:rsidP="00444292">
      <w:pPr>
        <w:widowControl w:val="0"/>
        <w:tabs>
          <w:tab w:val="left" w:pos="720"/>
          <w:tab w:val="left" w:pos="900"/>
        </w:tabs>
        <w:spacing w:after="120"/>
        <w:ind w:left="1440" w:hanging="360"/>
        <w:jc w:val="both"/>
        <w:rPr>
          <w:rFonts w:ascii="Arial" w:hAnsi="Arial"/>
          <w:color w:val="000000" w:themeColor="text1"/>
          <w:sz w:val="20"/>
        </w:rPr>
      </w:pPr>
      <w:r w:rsidRPr="000466CD">
        <w:rPr>
          <w:rFonts w:ascii="Arial" w:hAnsi="Arial"/>
          <w:color w:val="000000" w:themeColor="text1"/>
          <w:sz w:val="20"/>
        </w:rPr>
        <w:t>18.</w:t>
      </w:r>
      <w:r w:rsidRPr="000466CD">
        <w:rPr>
          <w:rFonts w:ascii="Arial" w:hAnsi="Arial"/>
          <w:color w:val="000000" w:themeColor="text1"/>
          <w:sz w:val="20"/>
        </w:rPr>
        <w:tab/>
        <w:t xml:space="preserve">The recommendation and written explanation of the reasons for it, and all rebuttals and responses, if any, shall become part of the </w:t>
      </w:r>
      <w:r w:rsidR="00A5555E" w:rsidRPr="000466CD">
        <w:rPr>
          <w:rFonts w:ascii="Arial" w:hAnsi="Arial"/>
          <w:color w:val="000000" w:themeColor="text1"/>
          <w:sz w:val="20"/>
        </w:rPr>
        <w:t xml:space="preserve">WPAF </w:t>
      </w:r>
      <w:r w:rsidRPr="000466CD">
        <w:rPr>
          <w:rFonts w:ascii="Arial" w:hAnsi="Arial"/>
          <w:color w:val="000000" w:themeColor="text1"/>
          <w:sz w:val="20"/>
        </w:rPr>
        <w:t>on the date indicated above.</w:t>
      </w:r>
    </w:p>
    <w:p w14:paraId="62A32322" w14:textId="77777777" w:rsidR="00050E53" w:rsidRPr="000466CD" w:rsidRDefault="00050E53" w:rsidP="00444292">
      <w:pPr>
        <w:widowControl w:val="0"/>
        <w:tabs>
          <w:tab w:val="left" w:pos="720"/>
        </w:tabs>
        <w:spacing w:after="120"/>
        <w:ind w:left="1440" w:hanging="360"/>
        <w:jc w:val="both"/>
        <w:rPr>
          <w:rFonts w:ascii="Arial" w:hAnsi="Arial"/>
          <w:color w:val="000000" w:themeColor="text1"/>
          <w:sz w:val="20"/>
        </w:rPr>
      </w:pPr>
      <w:r w:rsidRPr="000466CD">
        <w:rPr>
          <w:rFonts w:ascii="Arial" w:hAnsi="Arial"/>
          <w:color w:val="000000" w:themeColor="text1"/>
          <w:sz w:val="20"/>
        </w:rPr>
        <w:t>19.</w:t>
      </w:r>
      <w:r w:rsidRPr="000466CD">
        <w:rPr>
          <w:rFonts w:ascii="Arial" w:hAnsi="Arial"/>
          <w:color w:val="000000" w:themeColor="text1"/>
          <w:sz w:val="20"/>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13C1D399" w14:textId="1BD9223D" w:rsidR="00E529C4" w:rsidRPr="000466CD" w:rsidRDefault="00050E53" w:rsidP="00444292">
      <w:pPr>
        <w:widowControl w:val="0"/>
        <w:tabs>
          <w:tab w:val="left" w:pos="720"/>
        </w:tabs>
        <w:ind w:left="1440" w:hanging="360"/>
        <w:jc w:val="both"/>
        <w:rPr>
          <w:rFonts w:ascii="Arial" w:hAnsi="Arial"/>
          <w:color w:val="000000" w:themeColor="text1"/>
          <w:sz w:val="20"/>
        </w:rPr>
      </w:pPr>
      <w:r w:rsidRPr="000466CD">
        <w:rPr>
          <w:rFonts w:ascii="Arial" w:hAnsi="Arial"/>
          <w:color w:val="000000" w:themeColor="text1"/>
          <w:sz w:val="20"/>
        </w:rPr>
        <w:t>20.</w:t>
      </w:r>
      <w:r w:rsidRPr="000466CD">
        <w:rPr>
          <w:rFonts w:ascii="Arial" w:hAnsi="Arial"/>
          <w:color w:val="000000" w:themeColor="text1"/>
          <w:sz w:val="20"/>
        </w:rPr>
        <w:tab/>
        <w:t>An individual faculty member may only have access to his/her own</w:t>
      </w:r>
      <w:r w:rsidR="00A5555E" w:rsidRPr="000466CD">
        <w:rPr>
          <w:rFonts w:ascii="Arial" w:hAnsi="Arial"/>
          <w:color w:val="000000" w:themeColor="text1"/>
          <w:sz w:val="20"/>
        </w:rPr>
        <w:t xml:space="preserve"> PAF or WPAF.</w:t>
      </w:r>
    </w:p>
    <w:p w14:paraId="0DDF43DD" w14:textId="0690FDA6"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Reasons for Recommendations</w:t>
      </w:r>
    </w:p>
    <w:p w14:paraId="493B405D" w14:textId="3357F168" w:rsidR="00AE7056" w:rsidRPr="00A5476E" w:rsidRDefault="00AE7056" w:rsidP="00A5476E">
      <w:pPr>
        <w:widowControl w:val="0"/>
        <w:spacing w:after="120"/>
        <w:ind w:left="720"/>
        <w:jc w:val="both"/>
        <w:rPr>
          <w:rFonts w:ascii="Arial" w:hAnsi="Arial"/>
          <w:color w:val="000000" w:themeColor="text1"/>
          <w:sz w:val="20"/>
        </w:rPr>
      </w:pPr>
      <w:r w:rsidRPr="000466CD">
        <w:rPr>
          <w:rFonts w:ascii="Arial" w:hAnsi="Arial"/>
          <w:color w:val="000000" w:themeColor="text1"/>
          <w:sz w:val="20"/>
        </w:rPr>
        <w:t>The burden of proof for promotion rests with the faculty member's record of achievement</w:t>
      </w:r>
      <w:r w:rsidRPr="00A5476E">
        <w:rPr>
          <w:rFonts w:ascii="Arial" w:hAnsi="Arial"/>
          <w:color w:val="000000" w:themeColor="text1"/>
          <w:sz w:val="20"/>
        </w:rPr>
        <w:t>.</w:t>
      </w:r>
      <w:r w:rsidRPr="000466CD">
        <w:rPr>
          <w:rFonts w:ascii="Arial" w:hAnsi="Arial"/>
          <w:color w:val="000000" w:themeColor="text1"/>
          <w:sz w:val="20"/>
        </w:rPr>
        <w:t xml:space="preserve">  It is also understood that reasonable people may disagree in the evaluation of evidence.  Further, scholars in a particular field or activity have the chief competence for judging the work of their colleagues.  The promotion process requires that the judgment of the University, through its peer review committees and administrators</w:t>
      </w:r>
      <w:r w:rsidRPr="00A5476E">
        <w:rPr>
          <w:rFonts w:ascii="Arial" w:hAnsi="Arial"/>
          <w:color w:val="000000" w:themeColor="text1"/>
          <w:sz w:val="20"/>
        </w:rPr>
        <w:t>,</w:t>
      </w:r>
      <w:r w:rsidRPr="000466CD">
        <w:rPr>
          <w:rFonts w:ascii="Arial" w:hAnsi="Arial"/>
          <w:color w:val="000000" w:themeColor="text1"/>
          <w:sz w:val="20"/>
        </w:rPr>
        <w:t xml:space="preserve"> be made with full and careful consideration of this peer judgment and be consistent with academic freedom and standards of fairness and due process. </w:t>
      </w:r>
    </w:p>
    <w:p w14:paraId="012109C7" w14:textId="77777777" w:rsidR="00AE7056" w:rsidRPr="000466CD" w:rsidRDefault="00AE7056" w:rsidP="00A5476E">
      <w:pPr>
        <w:widowControl w:val="0"/>
        <w:spacing w:after="120"/>
        <w:ind w:left="720"/>
        <w:jc w:val="both"/>
        <w:rPr>
          <w:rFonts w:ascii="Arial" w:hAnsi="Arial"/>
          <w:color w:val="000000" w:themeColor="text1"/>
          <w:sz w:val="20"/>
        </w:rPr>
      </w:pPr>
      <w:r w:rsidRPr="000466CD">
        <w:rPr>
          <w:rFonts w:ascii="Arial" w:hAnsi="Arial"/>
          <w:color w:val="000000" w:themeColor="text1"/>
          <w:sz w:val="20"/>
        </w:rPr>
        <w:t xml:space="preserve">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lesser accomplishments in another. The committees and appropriate administrators must judge whether the faculty member is engaging in activities that </w:t>
      </w:r>
      <w:r w:rsidRPr="000466CD">
        <w:rPr>
          <w:rFonts w:ascii="Arial" w:hAnsi="Arial"/>
          <w:color w:val="000000" w:themeColor="text1"/>
          <w:sz w:val="20"/>
        </w:rPr>
        <w:lastRenderedPageBreak/>
        <w:t>are sound and productive and contributing to the mission of the university.  All evaluations of performance shall be based on documented patterns of performance.</w:t>
      </w:r>
    </w:p>
    <w:p w14:paraId="73327C68"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47CD0F48" w14:textId="0250DCC7"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lastRenderedPageBreak/>
        <w:t>Timelines</w:t>
      </w:r>
    </w:p>
    <w:p w14:paraId="20D017BF" w14:textId="39FAFCEF"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A5476E">
        <w:rPr>
          <w:rFonts w:ascii="Arial" w:hAnsi="Arial"/>
          <w:b/>
          <w:color w:val="000000" w:themeColor="text1"/>
          <w:sz w:val="20"/>
        </w:rPr>
        <w:t xml:space="preserve">In such cases, </w:t>
      </w:r>
      <w:r w:rsidR="0082095E" w:rsidRPr="00A5476E">
        <w:rPr>
          <w:rFonts w:ascii="Arial" w:hAnsi="Arial"/>
          <w:b/>
          <w:color w:val="000000" w:themeColor="text1"/>
          <w:sz w:val="20"/>
        </w:rPr>
        <w:t xml:space="preserve">the </w:t>
      </w:r>
      <w:r w:rsidRPr="00A5476E">
        <w:rPr>
          <w:rFonts w:ascii="Arial" w:hAnsi="Arial"/>
          <w:b/>
          <w:color w:val="000000" w:themeColor="text1"/>
          <w:sz w:val="20"/>
        </w:rPr>
        <w:t xml:space="preserve">level </w:t>
      </w:r>
      <w:r w:rsidR="0082095E" w:rsidRPr="00A5476E">
        <w:rPr>
          <w:rFonts w:ascii="Arial" w:hAnsi="Arial"/>
          <w:b/>
          <w:color w:val="000000" w:themeColor="text1"/>
          <w:sz w:val="20"/>
        </w:rPr>
        <w:t xml:space="preserve">that failed to make the recommendation in accordance with the timeline </w:t>
      </w:r>
      <w:r w:rsidRPr="00A5476E">
        <w:rPr>
          <w:rFonts w:ascii="Arial" w:hAnsi="Arial"/>
          <w:b/>
          <w:color w:val="000000" w:themeColor="text1"/>
          <w:sz w:val="20"/>
        </w:rPr>
        <w:t xml:space="preserve">shall make </w:t>
      </w:r>
      <w:r w:rsidR="0082095E" w:rsidRPr="00A5476E">
        <w:rPr>
          <w:rFonts w:ascii="Arial" w:hAnsi="Arial"/>
          <w:b/>
          <w:color w:val="000000" w:themeColor="text1"/>
          <w:sz w:val="20"/>
        </w:rPr>
        <w:t xml:space="preserve">no </w:t>
      </w:r>
      <w:r w:rsidRPr="00A5476E">
        <w:rPr>
          <w:rFonts w:ascii="Arial" w:hAnsi="Arial"/>
          <w:b/>
          <w:color w:val="000000" w:themeColor="text1"/>
          <w:sz w:val="20"/>
        </w:rPr>
        <w:t>recommendation</w:t>
      </w:r>
      <w:r w:rsidR="0082095E" w:rsidRPr="00A5476E">
        <w:rPr>
          <w:rFonts w:ascii="Arial" w:hAnsi="Arial"/>
          <w:b/>
          <w:color w:val="000000" w:themeColor="text1"/>
          <w:sz w:val="20"/>
        </w:rPr>
        <w:t xml:space="preserve"> at all</w:t>
      </w:r>
      <w:r w:rsidRPr="00A5476E">
        <w:rPr>
          <w:rFonts w:ascii="Arial" w:hAnsi="Arial"/>
          <w:b/>
          <w:color w:val="000000" w:themeColor="text1"/>
          <w:sz w:val="20"/>
        </w:rPr>
        <w:t xml:space="preserve">.  </w:t>
      </w:r>
    </w:p>
    <w:p w14:paraId="6A2BC503" w14:textId="0746BB5D" w:rsidR="00AE7056" w:rsidRPr="000466CD" w:rsidRDefault="00AE7056" w:rsidP="00444292">
      <w:pPr>
        <w:widowControl w:val="0"/>
        <w:spacing w:after="120"/>
        <w:ind w:left="1440" w:hanging="360"/>
        <w:jc w:val="both"/>
        <w:rPr>
          <w:rFonts w:ascii="Arial" w:hAnsi="Arial"/>
          <w:strike/>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At the beginning of each academic year, deadlines for the completion of </w:t>
      </w:r>
      <w:r w:rsidR="00A5555E" w:rsidRPr="000466CD">
        <w:rPr>
          <w:rFonts w:ascii="Arial" w:hAnsi="Arial"/>
          <w:color w:val="000000" w:themeColor="text1"/>
          <w:sz w:val="20"/>
        </w:rPr>
        <w:t xml:space="preserve">WPAFs </w:t>
      </w:r>
      <w:r w:rsidRPr="000466CD">
        <w:rPr>
          <w:rFonts w:ascii="Arial" w:hAnsi="Arial"/>
          <w:color w:val="000000" w:themeColor="text1"/>
          <w:sz w:val="20"/>
        </w:rPr>
        <w:t xml:space="preserve">and timelines for recommendations shall be published through the </w:t>
      </w:r>
      <w:r w:rsidR="00D414C0">
        <w:rPr>
          <w:rFonts w:ascii="Arial" w:hAnsi="Arial"/>
          <w:color w:val="000000" w:themeColor="text1"/>
          <w:sz w:val="20"/>
        </w:rPr>
        <w:t>Faculty Affairs</w:t>
      </w:r>
      <w:r w:rsidRPr="000466CD">
        <w:rPr>
          <w:rFonts w:ascii="Arial" w:hAnsi="Arial"/>
          <w:color w:val="000000" w:themeColor="text1"/>
          <w:sz w:val="20"/>
        </w:rPr>
        <w:t xml:space="preserve"> Calendar. </w:t>
      </w:r>
    </w:p>
    <w:p w14:paraId="2C3200FF"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The President shall notify a faculty member being considered for promotion of the promotion decision prior to the end of the academic year but no later than June 15. </w:t>
      </w:r>
    </w:p>
    <w:p w14:paraId="43352025" w14:textId="69F94BAD" w:rsidR="00E529C4" w:rsidRPr="000466CD" w:rsidRDefault="00AE7056" w:rsidP="00444292">
      <w:pPr>
        <w:widowControl w:val="0"/>
        <w:tabs>
          <w:tab w:val="left" w:pos="1440"/>
        </w:tabs>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71F160A6"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Department Level</w:t>
      </w:r>
      <w:r w:rsidRPr="00A5476E">
        <w:rPr>
          <w:rStyle w:val="FootnoteReference"/>
          <w:rFonts w:ascii="Arial" w:eastAsia="Times New Roman" w:hAnsi="Arial" w:cs="Times New Roman"/>
          <w:b/>
          <w:color w:val="000000" w:themeColor="text1"/>
          <w:sz w:val="20"/>
        </w:rPr>
        <w:footnoteReference w:id="25"/>
      </w:r>
    </w:p>
    <w:p w14:paraId="77985CC5" w14:textId="77777777" w:rsidR="00E14A32"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r>
      <w:r w:rsidRPr="000466CD">
        <w:rPr>
          <w:rFonts w:ascii="Arial" w:hAnsi="Arial"/>
          <w:color w:val="000000" w:themeColor="text1"/>
          <w:sz w:val="20"/>
          <w:u w:val="single"/>
        </w:rPr>
        <w:t>Departments have the primary responsibility to state, in writing, and in detail, the reasons for their recommendations.</w:t>
      </w:r>
      <w:r w:rsidRPr="000466CD">
        <w:rPr>
          <w:rFonts w:ascii="Arial" w:hAnsi="Arial"/>
          <w:color w:val="000000" w:themeColor="text1"/>
          <w:sz w:val="20"/>
        </w:rPr>
        <w:t xml:space="preserve"> The department is responsible for preparing a complete description and analysis of the factors significant in the departmental evaluation consistent with the criteria previously described</w:t>
      </w:r>
      <w:r w:rsidR="0082095E" w:rsidRPr="000466CD">
        <w:rPr>
          <w:rFonts w:ascii="Arial" w:hAnsi="Arial"/>
          <w:color w:val="000000" w:themeColor="text1"/>
          <w:sz w:val="20"/>
        </w:rPr>
        <w:t>.</w:t>
      </w:r>
      <w:r w:rsidRPr="000466CD">
        <w:rPr>
          <w:rFonts w:ascii="Arial" w:hAnsi="Arial"/>
          <w:color w:val="000000" w:themeColor="text1"/>
          <w:sz w:val="20"/>
        </w:rPr>
        <w:t xml:space="preserve"> </w:t>
      </w:r>
    </w:p>
    <w:p w14:paraId="2B2BF3F1"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probationary and tenured faculty of the department shall </w:t>
      </w:r>
      <w:r w:rsidR="0082095E" w:rsidRPr="000466CD">
        <w:rPr>
          <w:rFonts w:ascii="Arial" w:hAnsi="Arial"/>
          <w:color w:val="000000" w:themeColor="text1"/>
          <w:sz w:val="20"/>
        </w:rPr>
        <w:t>elect</w:t>
      </w:r>
      <w:r w:rsidR="0082095E" w:rsidRPr="000466CD">
        <w:rPr>
          <w:rFonts w:ascii="Arial" w:hAnsi="Arial"/>
          <w:b/>
          <w:color w:val="000000" w:themeColor="text1"/>
          <w:sz w:val="20"/>
        </w:rPr>
        <w:t xml:space="preserve"> </w:t>
      </w:r>
      <w:r w:rsidRPr="000466CD">
        <w:rPr>
          <w:rFonts w:ascii="Arial" w:hAnsi="Arial"/>
          <w:color w:val="000000" w:themeColor="text1"/>
          <w:sz w:val="20"/>
        </w:rPr>
        <w:t xml:space="preserve">a department peer review committee (or a separate committee for each candidate) of tenured full-time faculty members.  The department, if so desired, may function as a committee of the whole; that is, </w:t>
      </w:r>
      <w:r w:rsidR="00A5555E" w:rsidRPr="000466CD">
        <w:rPr>
          <w:rFonts w:ascii="Arial" w:hAnsi="Arial"/>
          <w:color w:val="000000" w:themeColor="text1"/>
          <w:sz w:val="20"/>
        </w:rPr>
        <w:t xml:space="preserve">subsequent to a departmental election, </w:t>
      </w:r>
      <w:r w:rsidRPr="000466CD">
        <w:rPr>
          <w:rFonts w:ascii="Arial" w:hAnsi="Arial"/>
          <w:color w:val="000000" w:themeColor="text1"/>
          <w:sz w:val="20"/>
        </w:rPr>
        <w:t xml:space="preserve">the department peer review committee may consist of all eligible tenured full-time </w:t>
      </w:r>
      <w:proofErr w:type="gramStart"/>
      <w:r w:rsidRPr="000466CD">
        <w:rPr>
          <w:rFonts w:ascii="Arial" w:hAnsi="Arial"/>
          <w:color w:val="000000" w:themeColor="text1"/>
          <w:sz w:val="20"/>
        </w:rPr>
        <w:t>faculty</w:t>
      </w:r>
      <w:proofErr w:type="gramEnd"/>
      <w:r w:rsidRPr="000466CD">
        <w:rPr>
          <w:rFonts w:ascii="Arial" w:hAnsi="Arial"/>
          <w:color w:val="000000" w:themeColor="text1"/>
          <w:sz w:val="20"/>
        </w:rPr>
        <w:t xml:space="preserve"> in the department.  In either event, the recommendations of the peer review committee(s) are the recommendations of the department.</w:t>
      </w:r>
    </w:p>
    <w:p w14:paraId="503A407D" w14:textId="5A3AB545"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ab/>
        <w:t xml:space="preserve">Each peer review committee's independent recommendation shall be approved by a simple majority of the membership of that committee and shall be based solely on information and documentation in the </w:t>
      </w:r>
      <w:r w:rsidR="00A5555E" w:rsidRPr="000466CD">
        <w:rPr>
          <w:rFonts w:ascii="Arial" w:hAnsi="Arial"/>
          <w:color w:val="000000" w:themeColor="text1"/>
          <w:sz w:val="20"/>
        </w:rPr>
        <w:t>WPAF</w:t>
      </w:r>
      <w:r w:rsidR="00AE7056" w:rsidRPr="000466CD">
        <w:rPr>
          <w:rFonts w:ascii="Arial" w:hAnsi="Arial"/>
          <w:color w:val="000000" w:themeColor="text1"/>
          <w:sz w:val="20"/>
        </w:rPr>
        <w:t>.  A meeting(s) of the department peer review committee which includes confidential, careful, thorough deliberations leading to a vote is the required process for arriving at a recommendation.</w:t>
      </w:r>
    </w:p>
    <w:p w14:paraId="65C8D060" w14:textId="24966619" w:rsidR="00C67B52" w:rsidRDefault="0040664E" w:rsidP="00444292">
      <w:pPr>
        <w:widowControl w:val="0"/>
        <w:tabs>
          <w:tab w:val="left" w:pos="900"/>
        </w:tabs>
        <w:spacing w:after="120"/>
        <w:ind w:left="1440" w:hanging="360"/>
        <w:jc w:val="both"/>
        <w:rPr>
          <w:rFonts w:ascii="Arial" w:hAnsi="Arial"/>
          <w:color w:val="000000" w:themeColor="text1"/>
          <w:sz w:val="20"/>
        </w:rPr>
      </w:pPr>
      <w:r w:rsidRPr="000466CD">
        <w:rPr>
          <w:rFonts w:ascii="Arial" w:hAnsi="Arial"/>
          <w:color w:val="000000" w:themeColor="text1"/>
          <w:sz w:val="20"/>
        </w:rPr>
        <w:t>4.</w:t>
      </w:r>
      <w:r w:rsidR="00AE7056" w:rsidRPr="000466CD">
        <w:rPr>
          <w:rFonts w:ascii="Arial" w:hAnsi="Arial"/>
          <w:color w:val="000000" w:themeColor="text1"/>
          <w:sz w:val="20"/>
        </w:rPr>
        <w:tab/>
        <w:t>Department chairs may decide to submit an independent recommendation or to participate as a member of the department peer review committee</w:t>
      </w:r>
      <w:r w:rsidR="00AE7056" w:rsidRPr="000466CD">
        <w:rPr>
          <w:rFonts w:ascii="Arial" w:hAnsi="Arial"/>
          <w:b/>
          <w:color w:val="000000" w:themeColor="text1"/>
          <w:sz w:val="20"/>
        </w:rPr>
        <w:t>.</w:t>
      </w:r>
      <w:r w:rsidR="00AE7056" w:rsidRPr="000466CD">
        <w:rPr>
          <w:rStyle w:val="FootnoteReference"/>
          <w:rFonts w:ascii="Arial" w:hAnsi="Arial"/>
          <w:b/>
          <w:color w:val="000000" w:themeColor="text1"/>
          <w:sz w:val="20"/>
        </w:rPr>
        <w:footnoteReference w:id="26"/>
      </w:r>
      <w:r w:rsidR="00AE7056" w:rsidRPr="000466CD">
        <w:rPr>
          <w:rFonts w:ascii="Arial" w:hAnsi="Arial"/>
          <w:color w:val="000000" w:themeColor="text1"/>
          <w:sz w:val="20"/>
        </w:rPr>
        <w:t xml:space="preserve"> The department chair shall make known her/his decision, in writing to the probationary and tenured faculty in the department, after consultation with the probationary and tenured faculty of the department and prior to the date beginning the campus </w:t>
      </w:r>
      <w:r w:rsidR="00A5555E" w:rsidRPr="000466CD">
        <w:rPr>
          <w:rFonts w:ascii="Arial" w:hAnsi="Arial"/>
          <w:color w:val="000000" w:themeColor="text1"/>
          <w:sz w:val="20"/>
        </w:rPr>
        <w:t xml:space="preserve">promotion </w:t>
      </w:r>
      <w:r w:rsidR="00AE7056" w:rsidRPr="000466CD">
        <w:rPr>
          <w:rFonts w:ascii="Arial" w:hAnsi="Arial"/>
          <w:color w:val="000000" w:themeColor="text1"/>
          <w:sz w:val="20"/>
        </w:rPr>
        <w:t xml:space="preserve">process.  A copy of the notification shall be placed in the </w:t>
      </w:r>
      <w:r w:rsidR="00A5555E" w:rsidRPr="000466CD">
        <w:rPr>
          <w:rFonts w:ascii="Arial" w:hAnsi="Arial"/>
          <w:color w:val="000000" w:themeColor="text1"/>
          <w:sz w:val="20"/>
        </w:rPr>
        <w:t>WPAF</w:t>
      </w:r>
      <w:r w:rsidR="00AE7056" w:rsidRPr="000466CD">
        <w:rPr>
          <w:rFonts w:ascii="Arial" w:hAnsi="Arial"/>
          <w:color w:val="000000" w:themeColor="text1"/>
          <w:sz w:val="20"/>
        </w:rPr>
        <w:t xml:space="preserve">. The chair shall apply this decision to all </w:t>
      </w:r>
      <w:r w:rsidR="00A5555E" w:rsidRPr="000466CD">
        <w:rPr>
          <w:rFonts w:ascii="Arial" w:hAnsi="Arial"/>
          <w:color w:val="000000" w:themeColor="text1"/>
          <w:sz w:val="20"/>
        </w:rPr>
        <w:t>promotion</w:t>
      </w:r>
      <w:r w:rsidR="00AE7056" w:rsidRPr="000466CD">
        <w:rPr>
          <w:rFonts w:ascii="Arial" w:hAnsi="Arial"/>
          <w:color w:val="000000" w:themeColor="text1"/>
          <w:sz w:val="20"/>
        </w:rPr>
        <w:t xml:space="preserve">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 </w:t>
      </w:r>
    </w:p>
    <w:p w14:paraId="1FC30271" w14:textId="77777777" w:rsidR="00C67B52" w:rsidRDefault="00C67B52" w:rsidP="00444292">
      <w:pPr>
        <w:overflowPunct/>
        <w:autoSpaceDE/>
        <w:autoSpaceDN/>
        <w:adjustRightInd/>
        <w:ind w:left="1440" w:hanging="360"/>
        <w:textAlignment w:val="auto"/>
        <w:rPr>
          <w:rFonts w:ascii="Arial" w:hAnsi="Arial"/>
          <w:color w:val="000000" w:themeColor="text1"/>
          <w:sz w:val="20"/>
        </w:rPr>
      </w:pPr>
      <w:r>
        <w:rPr>
          <w:rFonts w:ascii="Arial" w:hAnsi="Arial"/>
          <w:color w:val="000000" w:themeColor="text1"/>
          <w:sz w:val="20"/>
        </w:rPr>
        <w:br w:type="page"/>
      </w:r>
    </w:p>
    <w:p w14:paraId="43ED64CC" w14:textId="77777777" w:rsidR="00AE7056" w:rsidRPr="000466CD" w:rsidRDefault="00AE7056" w:rsidP="00444292">
      <w:pPr>
        <w:widowControl w:val="0"/>
        <w:tabs>
          <w:tab w:val="left" w:pos="900"/>
        </w:tabs>
        <w:spacing w:after="120"/>
        <w:ind w:left="1440" w:hanging="360"/>
        <w:jc w:val="both"/>
        <w:rPr>
          <w:rFonts w:ascii="Arial" w:hAnsi="Arial"/>
          <w:color w:val="000000" w:themeColor="text1"/>
          <w:sz w:val="20"/>
        </w:rPr>
      </w:pPr>
    </w:p>
    <w:p w14:paraId="63EEF253"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ab/>
        <w:t xml:space="preserve">The department peer review committee and the department chair (if making independent recommendations) shall indicate their recommendations and the vote for the recommendations on the </w:t>
      </w:r>
      <w:r w:rsidR="00892442" w:rsidRPr="000466CD">
        <w:rPr>
          <w:rFonts w:ascii="Arial" w:hAnsi="Arial"/>
          <w:color w:val="000000" w:themeColor="text1"/>
          <w:sz w:val="20"/>
        </w:rPr>
        <w:t>Promotion</w:t>
      </w:r>
      <w:r w:rsidR="00AE7056" w:rsidRPr="000466CD">
        <w:rPr>
          <w:rFonts w:ascii="Arial" w:hAnsi="Arial"/>
          <w:color w:val="000000" w:themeColor="text1"/>
          <w:sz w:val="20"/>
        </w:rPr>
        <w:t xml:space="preserve"> Form. </w:t>
      </w:r>
      <w:r w:rsidR="000A5674" w:rsidRPr="000466CD">
        <w:rPr>
          <w:rFonts w:ascii="Arial" w:hAnsi="Arial"/>
          <w:color w:val="000000" w:themeColor="text1"/>
          <w:sz w:val="20"/>
        </w:rPr>
        <w:t>The</w:t>
      </w:r>
      <w:r w:rsidR="00AE7056" w:rsidRPr="000466CD">
        <w:rPr>
          <w:rFonts w:ascii="Arial" w:hAnsi="Arial"/>
          <w:color w:val="000000" w:themeColor="text1"/>
          <w:sz w:val="20"/>
        </w:rPr>
        <w:t xml:space="preserve"> reasons for the recommendation shall be attached to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 xml:space="preserve">Promotion Form.  </w:t>
      </w:r>
    </w:p>
    <w:p w14:paraId="60D3593B"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ab/>
      </w:r>
      <w:r w:rsidR="00AE7056" w:rsidRPr="000466CD">
        <w:rPr>
          <w:rFonts w:ascii="Arial" w:hAnsi="Arial"/>
          <w:color w:val="000000" w:themeColor="text1"/>
          <w:sz w:val="20"/>
          <w:u w:val="single"/>
        </w:rPr>
        <w:t>There shall be no meetings between the department peer review committee and the department chair, if the department chair is making a separate recommendation</w:t>
      </w:r>
      <w:r w:rsidR="00AE7056" w:rsidRPr="000466CD">
        <w:rPr>
          <w:rFonts w:ascii="Arial" w:hAnsi="Arial"/>
          <w:color w:val="000000" w:themeColor="text1"/>
          <w:sz w:val="20"/>
        </w:rPr>
        <w:t xml:space="preserve">. </w:t>
      </w:r>
    </w:p>
    <w:p w14:paraId="271308AC"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7.</w:t>
      </w:r>
      <w:r w:rsidR="00AE7056" w:rsidRPr="000466CD">
        <w:rPr>
          <w:rFonts w:ascii="Arial" w:hAnsi="Arial"/>
          <w:color w:val="000000" w:themeColor="text1"/>
          <w:sz w:val="20"/>
        </w:rPr>
        <w:tab/>
      </w:r>
      <w:proofErr w:type="gramStart"/>
      <w:r w:rsidR="00AE7056" w:rsidRPr="000466CD">
        <w:rPr>
          <w:rFonts w:ascii="Arial" w:hAnsi="Arial"/>
          <w:color w:val="000000" w:themeColor="text1"/>
          <w:sz w:val="20"/>
        </w:rPr>
        <w:t>Voting</w:t>
      </w:r>
      <w:proofErr w:type="gramEnd"/>
      <w:r w:rsidR="00AE7056" w:rsidRPr="000466CD">
        <w:rPr>
          <w:rFonts w:ascii="Arial" w:hAnsi="Arial"/>
          <w:color w:val="000000" w:themeColor="text1"/>
          <w:sz w:val="20"/>
        </w:rPr>
        <w:t xml:space="preserve"> by proxy and/or absentee ballot is prohibited. </w:t>
      </w:r>
      <w:r w:rsidR="000A5674" w:rsidRPr="000466CD">
        <w:rPr>
          <w:rFonts w:ascii="Arial" w:hAnsi="Arial"/>
          <w:color w:val="000000" w:themeColor="text1"/>
          <w:sz w:val="20"/>
        </w:rPr>
        <w:t>Only</w:t>
      </w:r>
      <w:r w:rsidR="00AE7056" w:rsidRPr="000466CD">
        <w:rPr>
          <w:rFonts w:ascii="Arial" w:hAnsi="Arial"/>
          <w:color w:val="000000" w:themeColor="text1"/>
          <w:sz w:val="20"/>
        </w:rPr>
        <w:t xml:space="preserve"> those committee members who are present and voting when the recommendations are made may sign the recommendation form.</w:t>
      </w:r>
    </w:p>
    <w:p w14:paraId="646D6456" w14:textId="17417E9F" w:rsidR="00E529C4" w:rsidRPr="000466CD" w:rsidRDefault="009A7A63" w:rsidP="00444292">
      <w:pPr>
        <w:widowControl w:val="0"/>
        <w:ind w:left="1440" w:hanging="360"/>
        <w:jc w:val="both"/>
        <w:rPr>
          <w:rFonts w:ascii="Arial" w:hAnsi="Arial"/>
          <w:color w:val="000000" w:themeColor="text1"/>
          <w:sz w:val="20"/>
        </w:rPr>
      </w:pPr>
      <w:r w:rsidRPr="000466CD">
        <w:rPr>
          <w:rFonts w:ascii="Arial" w:hAnsi="Arial"/>
          <w:color w:val="000000" w:themeColor="text1"/>
          <w:sz w:val="20"/>
        </w:rPr>
        <w:t>8</w:t>
      </w:r>
      <w:r w:rsidR="0040664E" w:rsidRPr="000466CD">
        <w:rPr>
          <w:rFonts w:ascii="Arial" w:hAnsi="Arial"/>
          <w:color w:val="000000" w:themeColor="text1"/>
          <w:sz w:val="20"/>
        </w:rPr>
        <w:t>.</w:t>
      </w:r>
      <w:r w:rsidR="00AE7056" w:rsidRPr="000466CD">
        <w:rPr>
          <w:rFonts w:ascii="Arial" w:hAnsi="Arial"/>
          <w:color w:val="000000" w:themeColor="text1"/>
          <w:sz w:val="20"/>
        </w:rPr>
        <w:tab/>
        <w:t>The department chair shall forward the</w:t>
      </w:r>
      <w:r w:rsidR="00AE7056" w:rsidRPr="000466CD">
        <w:rPr>
          <w:rFonts w:ascii="Arial" w:hAnsi="Arial"/>
          <w:b/>
          <w:color w:val="000000" w:themeColor="text1"/>
          <w:sz w:val="20"/>
        </w:rPr>
        <w:t xml:space="preserve"> </w:t>
      </w:r>
      <w:r w:rsidR="00A5555E" w:rsidRPr="000466CD">
        <w:rPr>
          <w:rFonts w:ascii="Arial" w:hAnsi="Arial"/>
          <w:color w:val="000000" w:themeColor="text1"/>
          <w:sz w:val="20"/>
        </w:rPr>
        <w:t>WPAF</w:t>
      </w:r>
      <w:r w:rsidR="00AE7056" w:rsidRPr="000466CD">
        <w:rPr>
          <w:rFonts w:ascii="Arial" w:hAnsi="Arial"/>
          <w:color w:val="000000" w:themeColor="text1"/>
          <w:sz w:val="20"/>
        </w:rPr>
        <w:t xml:space="preserve"> including the recommendations of the department peer review committee and, the department chair (if separate) to the college/school dean by the deadline specified in the academic personnel calendar.</w:t>
      </w:r>
    </w:p>
    <w:p w14:paraId="53AF1174" w14:textId="1A2573CC"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College/School Level</w:t>
      </w:r>
      <w:r w:rsidRPr="00A5476E">
        <w:rPr>
          <w:rStyle w:val="FootnoteReference"/>
          <w:rFonts w:ascii="Arial" w:eastAsia="Times New Roman" w:hAnsi="Arial" w:cs="Times New Roman"/>
          <w:color w:val="000000" w:themeColor="text1"/>
          <w:sz w:val="20"/>
        </w:rPr>
        <w:footnoteReference w:id="27"/>
      </w:r>
    </w:p>
    <w:p w14:paraId="7E3D83A7"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0466CD">
        <w:rPr>
          <w:rFonts w:ascii="Arial" w:hAnsi="Arial"/>
          <w:color w:val="000000" w:themeColor="text1"/>
          <w:sz w:val="20"/>
        </w:rPr>
        <w:t xml:space="preserve">elected </w:t>
      </w:r>
      <w:r w:rsidRPr="000466CD">
        <w:rPr>
          <w:rFonts w:ascii="Arial" w:hAnsi="Arial"/>
          <w:color w:val="000000" w:themeColor="text1"/>
          <w:sz w:val="20"/>
        </w:rPr>
        <w:t>by the probationary and tenured faculty in the college/school.  Only full-time tenured faculty at the rank of Professor may serve on the college/school peer review committee.</w:t>
      </w:r>
    </w:p>
    <w:p w14:paraId="18F088D1"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procedures used in the college/school shall be made available to all members of the college/school and to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These college/school procedures shall make available to each faculty member being reviewed for promotion a means to respond to</w:t>
      </w:r>
      <w:r w:rsidR="0082095E" w:rsidRPr="000466CD">
        <w:rPr>
          <w:rFonts w:ascii="Arial" w:hAnsi="Arial"/>
          <w:color w:val="000000" w:themeColor="text1"/>
          <w:sz w:val="20"/>
        </w:rPr>
        <w:t xml:space="preserve"> or </w:t>
      </w:r>
      <w:r w:rsidRPr="000466CD">
        <w:rPr>
          <w:rFonts w:ascii="Arial" w:hAnsi="Arial"/>
          <w:color w:val="000000" w:themeColor="text1"/>
          <w:sz w:val="20"/>
        </w:rPr>
        <w:t xml:space="preserve">appeal the recommendation of the department peer review committee and/or chair.  </w:t>
      </w:r>
    </w:p>
    <w:p w14:paraId="5EBD8A2C"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The college/school peer review committee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79D1922F" w:rsidR="00D804B7" w:rsidRPr="000466CD" w:rsidRDefault="00D804B7"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his/her case prior to those levels formulating their recommendations.  Both the peer review committee and the dean must allow presentations of at least thirty (30) minutes </w:t>
      </w:r>
      <w:r w:rsidRPr="000466CD">
        <w:rPr>
          <w:rFonts w:ascii="Arial" w:hAnsi="Arial"/>
          <w:color w:val="000000" w:themeColor="text1"/>
          <w:sz w:val="20"/>
          <w:u w:val="single"/>
        </w:rPr>
        <w:t>in separate meetings</w:t>
      </w:r>
      <w:r w:rsidRPr="000466CD">
        <w:rPr>
          <w:rFonts w:ascii="Arial" w:hAnsi="Arial"/>
          <w:color w:val="000000" w:themeColor="text1"/>
          <w:sz w:val="20"/>
        </w:rPr>
        <w:t xml:space="preserve">.  </w:t>
      </w:r>
      <w:r w:rsidRPr="000466CD">
        <w:rPr>
          <w:rFonts w:ascii="Arial" w:hAnsi="Arial"/>
          <w:b/>
          <w:color w:val="000000" w:themeColor="text1"/>
          <w:sz w:val="20"/>
        </w:rPr>
        <w:t xml:space="preserve">Discussions must be limited to information and documentation in the </w:t>
      </w:r>
      <w:r w:rsidR="001E1EF4" w:rsidRPr="000466CD">
        <w:rPr>
          <w:rFonts w:ascii="Arial" w:hAnsi="Arial"/>
          <w:b/>
          <w:color w:val="000000" w:themeColor="text1"/>
          <w:sz w:val="20"/>
        </w:rPr>
        <w:t>WPAF</w:t>
      </w:r>
      <w:r w:rsidR="00D414C0">
        <w:rPr>
          <w:rFonts w:ascii="Arial" w:hAnsi="Arial"/>
          <w:b/>
          <w:color w:val="000000" w:themeColor="text1"/>
          <w:sz w:val="20"/>
        </w:rPr>
        <w:t>.</w:t>
      </w:r>
    </w:p>
    <w:p w14:paraId="1ECC53C3" w14:textId="3423DB79" w:rsidR="00AE7056" w:rsidRPr="000466CD" w:rsidRDefault="00D804B7"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college/school peer review committee's recommendations shall be approved by a simple majority of the membership of the committee.  </w:t>
      </w:r>
      <w:r w:rsidR="00AE7056" w:rsidRPr="000466CD">
        <w:rPr>
          <w:rFonts w:ascii="Arial" w:hAnsi="Arial"/>
          <w:b/>
          <w:color w:val="000000" w:themeColor="text1"/>
          <w:sz w:val="20"/>
        </w:rPr>
        <w:t xml:space="preserve">These recommendations shall be based solely upon the information and documentation in the </w:t>
      </w:r>
      <w:r w:rsidR="001E1EF4" w:rsidRPr="000466CD">
        <w:rPr>
          <w:rFonts w:ascii="Arial" w:hAnsi="Arial"/>
          <w:b/>
          <w:color w:val="000000" w:themeColor="text1"/>
          <w:sz w:val="20"/>
        </w:rPr>
        <w:t>WPAF</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Votes by proxy and/or absentee voting are prohibited. Only those committee members who are present and voting when the recommendations are made may sign the recommendation form.</w:t>
      </w:r>
    </w:p>
    <w:p w14:paraId="1FB6247A" w14:textId="55414E57" w:rsidR="00AE7056" w:rsidRPr="000466CD" w:rsidRDefault="00D804B7"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Upon independent review of the department peer review committee and department chair recommendations and </w:t>
      </w:r>
      <w:r w:rsidR="001E1EF4" w:rsidRPr="000466CD">
        <w:rPr>
          <w:rFonts w:ascii="Arial" w:hAnsi="Arial"/>
          <w:color w:val="000000" w:themeColor="text1"/>
          <w:sz w:val="20"/>
        </w:rPr>
        <w:t>WPAFs</w:t>
      </w:r>
      <w:r w:rsidR="00AE7056" w:rsidRPr="000466CD">
        <w:rPr>
          <w:rFonts w:ascii="Arial" w:hAnsi="Arial"/>
          <w:color w:val="000000" w:themeColor="text1"/>
          <w:sz w:val="20"/>
        </w:rPr>
        <w:t xml:space="preserve">, the college/school dean shall make a written independent </w:t>
      </w:r>
      <w:r w:rsidR="00AE7056" w:rsidRPr="000466CD">
        <w:rPr>
          <w:rFonts w:ascii="Arial" w:hAnsi="Arial"/>
          <w:color w:val="000000" w:themeColor="text1"/>
          <w:sz w:val="20"/>
        </w:rPr>
        <w:lastRenderedPageBreak/>
        <w:t xml:space="preserve">recommendation concerning promotion based solely on information and documentation in the </w:t>
      </w:r>
      <w:r w:rsidR="00C84FCA" w:rsidRPr="000466CD">
        <w:rPr>
          <w:rFonts w:ascii="Arial" w:hAnsi="Arial"/>
          <w:color w:val="000000" w:themeColor="text1"/>
          <w:sz w:val="20"/>
        </w:rPr>
        <w:t>WPAF</w:t>
      </w:r>
      <w:r w:rsidR="00AE7056" w:rsidRPr="000466CD">
        <w:rPr>
          <w:rFonts w:ascii="Arial" w:hAnsi="Arial"/>
          <w:color w:val="000000" w:themeColor="text1"/>
          <w:sz w:val="20"/>
        </w:rPr>
        <w:t>.  The recommendation shall include reasons for the action.</w:t>
      </w:r>
    </w:p>
    <w:p w14:paraId="29A21E7C" w14:textId="24A9155D"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7.</w:t>
      </w:r>
      <w:r w:rsidRPr="000466CD">
        <w:rPr>
          <w:rFonts w:ascii="Arial" w:hAnsi="Arial"/>
          <w:color w:val="000000" w:themeColor="text1"/>
          <w:sz w:val="20"/>
        </w:rPr>
        <w:tab/>
        <w:t xml:space="preserve">The college/school peer review committee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4B783D6F" w14:textId="3288B55F"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t xml:space="preserve">The dean may request clarification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5ED9A29D" w14:textId="432A549D" w:rsidR="00AE7056"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9</w:t>
      </w:r>
      <w:r w:rsidR="00AE7056" w:rsidRPr="000466CD">
        <w:rPr>
          <w:rFonts w:ascii="Arial" w:hAnsi="Arial"/>
          <w:color w:val="000000" w:themeColor="text1"/>
          <w:sz w:val="20"/>
        </w:rPr>
        <w:t>.</w:t>
      </w:r>
      <w:r w:rsidR="00AE7056" w:rsidRPr="000466CD">
        <w:rPr>
          <w:rFonts w:ascii="Arial" w:hAnsi="Arial"/>
          <w:color w:val="000000" w:themeColor="text1"/>
          <w:sz w:val="20"/>
        </w:rPr>
        <w:tab/>
        <w:t>All evaluations</w:t>
      </w:r>
      <w:r w:rsidR="0082095E" w:rsidRPr="000466CD">
        <w:rPr>
          <w:rFonts w:ascii="Arial" w:hAnsi="Arial"/>
          <w:color w:val="000000" w:themeColor="text1"/>
          <w:sz w:val="20"/>
        </w:rPr>
        <w:t xml:space="preserve"> and </w:t>
      </w:r>
      <w:r w:rsidR="00AE7056" w:rsidRPr="000466CD">
        <w:rPr>
          <w:rFonts w:ascii="Arial" w:hAnsi="Arial"/>
          <w:color w:val="000000" w:themeColor="text1"/>
          <w:sz w:val="20"/>
        </w:rPr>
        <w:t>recommendations from the department peer review committee, the department chair, the college</w:t>
      </w:r>
      <w:r w:rsidR="00AE7056" w:rsidRPr="00A5476E">
        <w:rPr>
          <w:rFonts w:ascii="Arial" w:hAnsi="Arial"/>
          <w:color w:val="000000" w:themeColor="text1"/>
          <w:sz w:val="20"/>
        </w:rPr>
        <w:t>/</w:t>
      </w:r>
      <w:r w:rsidR="00AE7056" w:rsidRPr="000466CD">
        <w:rPr>
          <w:rFonts w:ascii="Arial" w:hAnsi="Arial"/>
          <w:color w:val="000000" w:themeColor="text1"/>
          <w:sz w:val="20"/>
        </w:rPr>
        <w:t xml:space="preserve">school peer review committee, and the dean shall be transmitted by the dean to </w:t>
      </w:r>
      <w:r w:rsidR="00793930">
        <w:rPr>
          <w:rFonts w:ascii="Arial" w:hAnsi="Arial"/>
          <w:color w:val="000000" w:themeColor="text1"/>
          <w:sz w:val="20"/>
        </w:rPr>
        <w:t>the office of Faculty Affairs</w:t>
      </w:r>
      <w:r w:rsidR="00AE7056" w:rsidRPr="00A5476E">
        <w:rPr>
          <w:rFonts w:ascii="Arial" w:hAnsi="Arial"/>
          <w:color w:val="000000" w:themeColor="text1"/>
          <w:sz w:val="20"/>
        </w:rPr>
        <w:t xml:space="preserve"> </w:t>
      </w:r>
      <w:r w:rsidR="00AE7056" w:rsidRPr="000466CD">
        <w:rPr>
          <w:rFonts w:ascii="Arial" w:hAnsi="Arial"/>
          <w:color w:val="000000" w:themeColor="text1"/>
          <w:sz w:val="20"/>
        </w:rPr>
        <w:t>by the date specified in the</w:t>
      </w:r>
      <w:r w:rsidR="00AE7056" w:rsidRPr="00A5476E">
        <w:rPr>
          <w:rFonts w:ascii="Arial" w:hAnsi="Arial"/>
          <w:color w:val="000000" w:themeColor="text1"/>
          <w:sz w:val="20"/>
        </w:rPr>
        <w:t xml:space="preserve"> </w:t>
      </w:r>
      <w:r w:rsidR="00793930">
        <w:rPr>
          <w:rFonts w:ascii="Arial" w:hAnsi="Arial"/>
          <w:color w:val="000000" w:themeColor="text1"/>
          <w:sz w:val="20"/>
        </w:rPr>
        <w:t>Faculty Affairs</w:t>
      </w:r>
      <w:r w:rsidR="00AE7056" w:rsidRPr="000466CD">
        <w:rPr>
          <w:rFonts w:ascii="Arial" w:hAnsi="Arial"/>
          <w:color w:val="000000" w:themeColor="text1"/>
          <w:sz w:val="20"/>
        </w:rPr>
        <w:t xml:space="preserve"> Calendar</w:t>
      </w:r>
      <w:r w:rsidR="00AE7056" w:rsidRPr="00A5476E">
        <w:rPr>
          <w:rFonts w:ascii="Arial" w:hAnsi="Arial"/>
          <w:color w:val="000000" w:themeColor="text1"/>
          <w:sz w:val="20"/>
        </w:rPr>
        <w:t>.</w:t>
      </w:r>
      <w:r w:rsidR="008675CA" w:rsidRPr="00A5476E">
        <w:rPr>
          <w:rFonts w:ascii="Arial" w:hAnsi="Arial"/>
          <w:color w:val="000000" w:themeColor="text1"/>
          <w:sz w:val="20"/>
        </w:rPr>
        <w:t xml:space="preserve">  </w:t>
      </w:r>
      <w:r w:rsidR="00793930">
        <w:rPr>
          <w:rFonts w:ascii="Arial" w:hAnsi="Arial"/>
          <w:color w:val="000000" w:themeColor="text1"/>
          <w:sz w:val="20"/>
        </w:rPr>
        <w:t>Faculty Affairs</w:t>
      </w:r>
      <w:r w:rsidR="008675CA" w:rsidRPr="000466CD">
        <w:rPr>
          <w:rFonts w:ascii="Arial" w:hAnsi="Arial"/>
          <w:color w:val="000000" w:themeColor="text1"/>
          <w:sz w:val="20"/>
        </w:rPr>
        <w:t xml:space="preserve"> shall forward to the University Board on Retention, Tenure and Promotion all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in which a recommendation to deny promotion</w:t>
      </w:r>
      <w:r w:rsidR="00793930">
        <w:rPr>
          <w:rFonts w:ascii="Arial" w:hAnsi="Arial"/>
          <w:color w:val="000000" w:themeColor="text1"/>
          <w:sz w:val="20"/>
        </w:rPr>
        <w:t xml:space="preserve"> was made at any level,</w:t>
      </w:r>
      <w:r w:rsidR="009C737C" w:rsidRPr="000466CD">
        <w:rPr>
          <w:rFonts w:ascii="Arial" w:hAnsi="Arial"/>
          <w:color w:val="000000" w:themeColor="text1"/>
          <w:sz w:val="20"/>
        </w:rPr>
        <w:t xml:space="preserve"> </w:t>
      </w:r>
      <w:r w:rsidR="00FC602D" w:rsidRPr="000466CD">
        <w:rPr>
          <w:rFonts w:ascii="Arial" w:hAnsi="Arial"/>
          <w:color w:val="000000" w:themeColor="text1"/>
          <w:sz w:val="20"/>
        </w:rPr>
        <w:t xml:space="preserve">or there is the absence of a recommendation at </w:t>
      </w:r>
      <w:r w:rsidR="009C737C" w:rsidRPr="000466CD">
        <w:rPr>
          <w:rFonts w:ascii="Arial" w:hAnsi="Arial"/>
          <w:color w:val="000000" w:themeColor="text1"/>
          <w:sz w:val="20"/>
        </w:rPr>
        <w:t xml:space="preserve">any level.  All other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shall proceed directly to the President for final review and decision.</w:t>
      </w:r>
    </w:p>
    <w:p w14:paraId="64A32C91" w14:textId="5230B7B4"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University Level</w:t>
      </w:r>
    </w:p>
    <w:p w14:paraId="62F19E86" w14:textId="79D5B0D4" w:rsidR="00AE7056" w:rsidRPr="000466CD" w:rsidRDefault="00AE7056"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 xml:space="preserve">recommendations of the department and college/school levels </w:t>
      </w:r>
      <w:r w:rsidR="009C737C" w:rsidRPr="000466CD">
        <w:rPr>
          <w:rFonts w:ascii="Arial" w:hAnsi="Arial"/>
          <w:color w:val="000000" w:themeColor="text1"/>
          <w:sz w:val="20"/>
        </w:rPr>
        <w:t xml:space="preserve">for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 xml:space="preserve">in which any level has made a recommendation to deny promotion </w:t>
      </w:r>
      <w:r w:rsidR="00FC602D" w:rsidRPr="000466CD">
        <w:rPr>
          <w:rFonts w:ascii="Arial" w:hAnsi="Arial"/>
          <w:color w:val="000000" w:themeColor="text1"/>
          <w:sz w:val="20"/>
        </w:rPr>
        <w:t xml:space="preserve">or there is the absence of a recommendation, and </w:t>
      </w:r>
      <w:r w:rsidRPr="000466CD">
        <w:rPr>
          <w:rFonts w:ascii="Arial" w:hAnsi="Arial"/>
          <w:color w:val="000000" w:themeColor="text1"/>
          <w:sz w:val="20"/>
        </w:rPr>
        <w:t xml:space="preserve">shall make a thorough evaluation of the documentation for each </w:t>
      </w:r>
      <w:r w:rsidR="009C737C" w:rsidRPr="000466CD">
        <w:rPr>
          <w:rFonts w:ascii="Arial" w:hAnsi="Arial"/>
          <w:color w:val="000000" w:themeColor="text1"/>
          <w:sz w:val="20"/>
        </w:rPr>
        <w:t xml:space="preserve">such </w:t>
      </w:r>
      <w:r w:rsidRPr="000466CD">
        <w:rPr>
          <w:rFonts w:ascii="Arial" w:hAnsi="Arial"/>
          <w:color w:val="000000" w:themeColor="text1"/>
          <w:sz w:val="20"/>
        </w:rPr>
        <w:t>faculty member</w:t>
      </w:r>
      <w:r w:rsidR="009C737C" w:rsidRPr="000466CD">
        <w:rPr>
          <w:rFonts w:ascii="Arial" w:hAnsi="Arial"/>
          <w:color w:val="000000" w:themeColor="text1"/>
          <w:sz w:val="20"/>
        </w:rPr>
        <w:t xml:space="preserve">.  </w:t>
      </w:r>
      <w:r w:rsidRPr="000466CD">
        <w:rPr>
          <w:rFonts w:ascii="Arial" w:hAnsi="Arial"/>
          <w:color w:val="000000" w:themeColor="text1"/>
          <w:sz w:val="20"/>
        </w:rPr>
        <w:t>The Board shall make independent recommendations directly to the President.</w:t>
      </w:r>
      <w:r w:rsidRPr="000466CD">
        <w:rPr>
          <w:rFonts w:ascii="Arial" w:hAnsi="Arial"/>
          <w:b/>
          <w:color w:val="000000" w:themeColor="text1"/>
          <w:sz w:val="20"/>
        </w:rPr>
        <w:t xml:space="preserve"> These recommendations shall be based solely on information and documentation in the </w:t>
      </w:r>
      <w:r w:rsidR="00C84FCA" w:rsidRPr="000466CD">
        <w:rPr>
          <w:rFonts w:ascii="Arial" w:hAnsi="Arial"/>
          <w:b/>
          <w:color w:val="000000" w:themeColor="text1"/>
          <w:sz w:val="20"/>
        </w:rPr>
        <w:t>WPAF</w:t>
      </w:r>
      <w:r w:rsidRPr="000466CD">
        <w:rPr>
          <w:rFonts w:ascii="Arial" w:hAnsi="Arial"/>
          <w:b/>
          <w:color w:val="000000" w:themeColor="text1"/>
          <w:sz w:val="20"/>
        </w:rPr>
        <w:t>.</w:t>
      </w:r>
    </w:p>
    <w:p w14:paraId="6A5B7170"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is a Subcommittee of the Personnel Committee of the Academic Senate.  It shall consist of </w:t>
      </w:r>
      <w:r w:rsidR="00126CE5" w:rsidRPr="000466CD">
        <w:rPr>
          <w:rFonts w:ascii="Arial" w:hAnsi="Arial"/>
          <w:color w:val="000000" w:themeColor="text1"/>
          <w:sz w:val="20"/>
        </w:rPr>
        <w:t>nine (9)</w:t>
      </w:r>
      <w:r w:rsidRPr="000466CD">
        <w:rPr>
          <w:rFonts w:ascii="Arial" w:hAnsi="Arial"/>
          <w:color w:val="000000" w:themeColor="text1"/>
          <w:sz w:val="20"/>
        </w:rPr>
        <w:t xml:space="preserve"> full-time tenured members with the rank of Professor or equivalent who </w:t>
      </w:r>
      <w:proofErr w:type="gramStart"/>
      <w:r w:rsidRPr="000466CD">
        <w:rPr>
          <w:rFonts w:ascii="Arial" w:hAnsi="Arial"/>
          <w:color w:val="000000" w:themeColor="text1"/>
          <w:sz w:val="20"/>
        </w:rPr>
        <w:t>do</w:t>
      </w:r>
      <w:proofErr w:type="gramEnd"/>
      <w:r w:rsidRPr="000466CD">
        <w:rPr>
          <w:rFonts w:ascii="Arial" w:hAnsi="Arial"/>
          <w:color w:val="000000" w:themeColor="text1"/>
          <w:sz w:val="20"/>
        </w:rPr>
        <w:t xml:space="preserve"> not occupy a position of department chair or above, elected from the faculty.  The election shall follow the procedures for the election of Senators in the </w:t>
      </w:r>
      <w:r w:rsidRPr="000466CD">
        <w:rPr>
          <w:rFonts w:ascii="Arial" w:hAnsi="Arial"/>
          <w:color w:val="000000" w:themeColor="text1"/>
          <w:sz w:val="20"/>
          <w:u w:val="single"/>
        </w:rPr>
        <w:t>Bylaws</w:t>
      </w:r>
      <w:r w:rsidRPr="000466CD">
        <w:rPr>
          <w:rFonts w:ascii="Arial" w:hAnsi="Arial"/>
          <w:color w:val="000000" w:themeColor="text1"/>
          <w:sz w:val="20"/>
        </w:rPr>
        <w:t xml:space="preserve"> of the Academic Senate, including the requirement that the nominee meets the eligibility requirements for </w:t>
      </w:r>
      <w:r w:rsidR="008D66C6" w:rsidRPr="000466CD">
        <w:rPr>
          <w:rFonts w:ascii="Arial" w:hAnsi="Arial"/>
          <w:color w:val="000000" w:themeColor="text1"/>
          <w:sz w:val="20"/>
        </w:rPr>
        <w:t>UBRTP</w:t>
      </w:r>
      <w:r w:rsidRPr="000466CD">
        <w:rPr>
          <w:rFonts w:ascii="Arial" w:hAnsi="Arial"/>
          <w:color w:val="000000" w:themeColor="text1"/>
          <w:sz w:val="20"/>
        </w:rPr>
        <w:t xml:space="preserve"> and agrees that s/he will serve if elected.  </w:t>
      </w:r>
      <w:r w:rsidR="008D66C6" w:rsidRPr="000466CD">
        <w:rPr>
          <w:rFonts w:ascii="Arial" w:hAnsi="Arial"/>
          <w:color w:val="000000" w:themeColor="text1"/>
          <w:sz w:val="20"/>
        </w:rPr>
        <w:t>UBRTP</w:t>
      </w:r>
      <w:r w:rsidRPr="000466CD">
        <w:rPr>
          <w:rFonts w:ascii="Arial" w:hAnsi="Arial"/>
          <w:color w:val="000000" w:themeColor="text1"/>
          <w:sz w:val="20"/>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0466CD">
        <w:rPr>
          <w:rFonts w:ascii="Arial" w:hAnsi="Arial"/>
          <w:color w:val="000000" w:themeColor="text1"/>
          <w:sz w:val="20"/>
        </w:rPr>
        <w:t>UBRTP</w:t>
      </w:r>
      <w:r w:rsidRPr="000466CD">
        <w:rPr>
          <w:rFonts w:ascii="Arial" w:hAnsi="Arial"/>
          <w:color w:val="000000" w:themeColor="text1"/>
          <w:sz w:val="20"/>
        </w:rPr>
        <w:t xml:space="preserve"> member may be from any one (1) college/school.</w:t>
      </w:r>
      <w:r w:rsidR="00176721" w:rsidRPr="000466CD">
        <w:rPr>
          <w:rFonts w:ascii="Arial" w:hAnsi="Arial"/>
          <w:color w:val="000000" w:themeColor="text1"/>
          <w:sz w:val="20"/>
        </w:rPr>
        <w:t xml:space="preserve">  Solely for the purpose of constituting membership on UBRTP, </w:t>
      </w:r>
      <w:r w:rsidR="00126CE5" w:rsidRPr="000466CD">
        <w:rPr>
          <w:rFonts w:ascii="Arial" w:hAnsi="Arial"/>
          <w:color w:val="000000" w:themeColor="text1"/>
          <w:sz w:val="20"/>
        </w:rPr>
        <w:t>Unit 3 Librarians and Counselors shall together constitute a single college/school.</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xml:space="preserve"> members shall serve three-year overlapping terms.</w:t>
      </w:r>
      <w:r w:rsidRPr="000466CD">
        <w:rPr>
          <w:rFonts w:ascii="Arial" w:hAnsi="Arial"/>
          <w:color w:val="000000" w:themeColor="text1"/>
          <w:sz w:val="20"/>
        </w:rPr>
        <w:tab/>
      </w:r>
      <w:r w:rsidRPr="000466CD">
        <w:rPr>
          <w:rFonts w:ascii="Arial" w:hAnsi="Arial"/>
          <w:color w:val="000000" w:themeColor="text1"/>
          <w:sz w:val="20"/>
        </w:rPr>
        <w:tab/>
      </w:r>
    </w:p>
    <w:p w14:paraId="511BD211"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All deliberations of the Board shall be conducted in executive session.  </w:t>
      </w:r>
      <w:r w:rsidR="00176721" w:rsidRPr="000466CD">
        <w:rPr>
          <w:rFonts w:ascii="Arial" w:hAnsi="Arial"/>
          <w:color w:val="000000" w:themeColor="text1"/>
          <w:sz w:val="20"/>
        </w:rPr>
        <w:t xml:space="preserve">All meetings of the Board may </w:t>
      </w:r>
      <w:r w:rsidR="00892442" w:rsidRPr="000466CD">
        <w:rPr>
          <w:rFonts w:ascii="Arial" w:hAnsi="Arial"/>
          <w:color w:val="000000" w:themeColor="text1"/>
          <w:sz w:val="20"/>
        </w:rPr>
        <w:t>be conducted if</w:t>
      </w:r>
      <w:r w:rsidR="0040664E" w:rsidRPr="000466CD">
        <w:rPr>
          <w:rFonts w:ascii="Arial" w:hAnsi="Arial"/>
          <w:color w:val="000000" w:themeColor="text1"/>
          <w:sz w:val="20"/>
        </w:rPr>
        <w:t xml:space="preserve"> a simple majority of the Board’s members </w:t>
      </w:r>
      <w:r w:rsidR="00892442" w:rsidRPr="000466CD">
        <w:rPr>
          <w:rFonts w:ascii="Arial" w:hAnsi="Arial"/>
          <w:color w:val="000000" w:themeColor="text1"/>
          <w:sz w:val="20"/>
        </w:rPr>
        <w:t xml:space="preserve">is </w:t>
      </w:r>
      <w:r w:rsidR="0040664E" w:rsidRPr="000466CD">
        <w:rPr>
          <w:rFonts w:ascii="Arial" w:hAnsi="Arial"/>
          <w:color w:val="000000" w:themeColor="text1"/>
          <w:sz w:val="20"/>
        </w:rPr>
        <w:t xml:space="preserve">present.  </w:t>
      </w:r>
      <w:r w:rsidRPr="000466CD">
        <w:rPr>
          <w:rFonts w:ascii="Arial" w:hAnsi="Arial"/>
          <w:color w:val="000000" w:themeColor="text1"/>
          <w:sz w:val="20"/>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5A7940A9" w:rsidR="00AE7056" w:rsidRPr="000466CD" w:rsidRDefault="00AE7056"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r>
      <w:r w:rsidR="00126CE5" w:rsidRPr="000466CD">
        <w:rPr>
          <w:rFonts w:ascii="Arial" w:hAnsi="Arial"/>
          <w:color w:val="000000" w:themeColor="text1"/>
          <w:sz w:val="20"/>
        </w:rPr>
        <w:t xml:space="preserve">The faculty member under review </w:t>
      </w:r>
      <w:r w:rsidRPr="000466CD">
        <w:rPr>
          <w:rFonts w:ascii="Arial" w:hAnsi="Arial"/>
          <w:color w:val="000000" w:themeColor="text1"/>
          <w:sz w:val="20"/>
        </w:rPr>
        <w:t xml:space="preserve">shall have the right to make an appearance before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to present his/her case</w:t>
      </w:r>
      <w:r w:rsidR="00D804B7" w:rsidRPr="000466CD">
        <w:rPr>
          <w:rFonts w:ascii="Arial" w:hAnsi="Arial"/>
          <w:color w:val="000000" w:themeColor="text1"/>
          <w:sz w:val="20"/>
        </w:rPr>
        <w:t xml:space="preserve"> prior to the Board’s formulation of its recommendation</w:t>
      </w:r>
      <w:r w:rsidRPr="000466CD">
        <w:rPr>
          <w:rFonts w:ascii="Arial" w:hAnsi="Arial"/>
          <w:color w:val="000000" w:themeColor="text1"/>
          <w:sz w:val="20"/>
        </w:rPr>
        <w:t xml:space="preserve">.  The Board must allow presentations of at least thirty (30) minutes.  </w:t>
      </w:r>
      <w:r w:rsidRPr="000466CD">
        <w:rPr>
          <w:rFonts w:ascii="Arial" w:hAnsi="Arial"/>
          <w:b/>
          <w:color w:val="000000" w:themeColor="text1"/>
          <w:sz w:val="20"/>
        </w:rPr>
        <w:t xml:space="preserve">Discussions must be limited to information and documentation in the </w:t>
      </w:r>
      <w:r w:rsidR="00C84FCA" w:rsidRPr="000466CD">
        <w:rPr>
          <w:rFonts w:ascii="Arial" w:hAnsi="Arial"/>
          <w:b/>
          <w:color w:val="000000" w:themeColor="text1"/>
          <w:sz w:val="20"/>
        </w:rPr>
        <w:t>WPAF</w:t>
      </w:r>
      <w:r w:rsidR="00D414C0">
        <w:rPr>
          <w:rFonts w:ascii="Arial" w:hAnsi="Arial"/>
          <w:b/>
          <w:color w:val="000000" w:themeColor="text1"/>
          <w:sz w:val="20"/>
        </w:rPr>
        <w:t>.</w:t>
      </w:r>
    </w:p>
    <w:p w14:paraId="22ADB878" w14:textId="70C4C094"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All requests for clarification shall be in writing</w:t>
      </w:r>
      <w:r w:rsidRPr="000466CD">
        <w:rPr>
          <w:rFonts w:ascii="Arial" w:hAnsi="Arial"/>
          <w:b/>
          <w:color w:val="000000" w:themeColor="text1"/>
          <w:sz w:val="20"/>
        </w:rPr>
        <w:t>.</w:t>
      </w:r>
      <w:r w:rsidRPr="000466CD">
        <w:rPr>
          <w:rFonts w:ascii="Arial" w:hAnsi="Arial"/>
          <w:color w:val="000000" w:themeColor="text1"/>
          <w:sz w:val="20"/>
        </w:rPr>
        <w:t xml:space="preserve"> </w:t>
      </w:r>
    </w:p>
    <w:p w14:paraId="3DCD14DB" w14:textId="16477EBD" w:rsidR="001047B2"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Pr="000466CD">
        <w:rPr>
          <w:rFonts w:ascii="Arial" w:hAnsi="Arial"/>
          <w:color w:val="000000" w:themeColor="text1"/>
          <w:sz w:val="20"/>
        </w:rPr>
        <w:tab/>
        <w:t>The Board shall forward recommendations from all levels to the President.  Faculty members shall be notified in writing of the Board's recommendation</w:t>
      </w:r>
      <w:r w:rsidRPr="000466CD">
        <w:rPr>
          <w:rFonts w:ascii="Arial" w:hAnsi="Arial"/>
          <w:strike/>
          <w:color w:val="000000" w:themeColor="text1"/>
          <w:sz w:val="20"/>
        </w:rPr>
        <w:t>s</w:t>
      </w:r>
      <w:r w:rsidRPr="000466CD">
        <w:rPr>
          <w:rFonts w:ascii="Arial" w:hAnsi="Arial"/>
          <w:color w:val="000000" w:themeColor="text1"/>
          <w:sz w:val="20"/>
        </w:rPr>
        <w:t xml:space="preserve"> and the reasons for the recommendation by the date specified in the</w:t>
      </w:r>
      <w:r w:rsidRPr="000466CD">
        <w:rPr>
          <w:rFonts w:ascii="Arial" w:hAnsi="Arial"/>
          <w:b/>
          <w:color w:val="000000" w:themeColor="text1"/>
          <w:sz w:val="20"/>
        </w:rPr>
        <w:t xml:space="preserve"> </w:t>
      </w:r>
      <w:r w:rsidRPr="000466CD">
        <w:rPr>
          <w:rFonts w:ascii="Arial" w:hAnsi="Arial"/>
          <w:color w:val="000000" w:themeColor="text1"/>
          <w:sz w:val="20"/>
        </w:rPr>
        <w:t xml:space="preserve">Academic Personnel Calendar.  A copy </w:t>
      </w:r>
      <w:r w:rsidRPr="000466CD">
        <w:rPr>
          <w:rFonts w:ascii="Arial" w:hAnsi="Arial"/>
          <w:color w:val="000000" w:themeColor="text1"/>
          <w:sz w:val="20"/>
        </w:rPr>
        <w:lastRenderedPageBreak/>
        <w:t xml:space="preserve">of the recommendation shall also be sent to the department chair, the chair of the department peer review committee, the dean, and the chair of the </w:t>
      </w:r>
      <w:r w:rsidR="00CC5E75" w:rsidRPr="000466CD">
        <w:rPr>
          <w:rFonts w:ascii="Arial" w:hAnsi="Arial"/>
          <w:color w:val="000000" w:themeColor="text1"/>
          <w:sz w:val="20"/>
        </w:rPr>
        <w:t>college</w:t>
      </w:r>
      <w:r w:rsidRPr="000466CD">
        <w:rPr>
          <w:rFonts w:ascii="Arial" w:hAnsi="Arial"/>
          <w:color w:val="000000" w:themeColor="text1"/>
          <w:sz w:val="20"/>
        </w:rPr>
        <w:t xml:space="preserve">/school peer review committee. </w:t>
      </w:r>
    </w:p>
    <w:p w14:paraId="7FA5E3A1" w14:textId="15A866C8"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President's Decision</w:t>
      </w:r>
      <w:r w:rsidRPr="00A5476E">
        <w:rPr>
          <w:rStyle w:val="FootnoteReference"/>
          <w:rFonts w:ascii="Arial" w:eastAsia="Times New Roman" w:hAnsi="Arial" w:cs="Times New Roman"/>
          <w:b/>
          <w:color w:val="000000" w:themeColor="text1"/>
          <w:sz w:val="20"/>
        </w:rPr>
        <w:footnoteReference w:id="28"/>
      </w:r>
    </w:p>
    <w:p w14:paraId="0AC6E134" w14:textId="5C0F3BF3" w:rsidR="00AE7056" w:rsidRPr="000466CD" w:rsidRDefault="00716FB4"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1</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In the event that a faculty member </w:t>
      </w:r>
      <w:r w:rsidR="00126CE5" w:rsidRPr="000466CD">
        <w:rPr>
          <w:rFonts w:ascii="Arial" w:hAnsi="Arial"/>
          <w:color w:val="000000" w:themeColor="text1"/>
          <w:sz w:val="20"/>
        </w:rPr>
        <w:t xml:space="preserve">has </w:t>
      </w:r>
      <w:r w:rsidR="00AE7056" w:rsidRPr="000466CD">
        <w:rPr>
          <w:rFonts w:ascii="Arial" w:hAnsi="Arial"/>
          <w:color w:val="000000" w:themeColor="text1"/>
          <w:sz w:val="20"/>
        </w:rPr>
        <w:t xml:space="preserve">not </w:t>
      </w:r>
      <w:r w:rsidR="00126CE5" w:rsidRPr="000466CD">
        <w:rPr>
          <w:rFonts w:ascii="Arial" w:hAnsi="Arial"/>
          <w:color w:val="000000" w:themeColor="text1"/>
          <w:sz w:val="20"/>
        </w:rPr>
        <w:t xml:space="preserve">been </w:t>
      </w:r>
      <w:r w:rsidR="00AE7056" w:rsidRPr="000466CD">
        <w:rPr>
          <w:rFonts w:ascii="Arial" w:hAnsi="Arial"/>
          <w:color w:val="000000" w:themeColor="text1"/>
          <w:sz w:val="20"/>
        </w:rPr>
        <w:t xml:space="preserve">recommended for promotion by the department peer review committee, the department chair, the college/school peer review committee, the dean, or the </w:t>
      </w:r>
      <w:r w:rsidR="008D66C6" w:rsidRPr="000466CD">
        <w:rPr>
          <w:rFonts w:ascii="Arial" w:hAnsi="Arial"/>
          <w:color w:val="000000" w:themeColor="text1"/>
          <w:sz w:val="20"/>
        </w:rPr>
        <w:t>University Board on Retention, Tenure and Promotion</w:t>
      </w:r>
      <w:r w:rsidR="00AE7056" w:rsidRPr="000466CD">
        <w:rPr>
          <w:rFonts w:ascii="Arial" w:hAnsi="Arial"/>
          <w:color w:val="000000" w:themeColor="text1"/>
          <w:sz w:val="20"/>
        </w:rPr>
        <w:t>, the faculty member shall have the right to make an appearance before the President to present his/her case</w:t>
      </w:r>
      <w:r w:rsidR="00D804B7" w:rsidRPr="000466CD">
        <w:rPr>
          <w:rFonts w:ascii="Arial" w:hAnsi="Arial"/>
          <w:color w:val="000000" w:themeColor="text1"/>
          <w:sz w:val="20"/>
        </w:rPr>
        <w:t xml:space="preserve"> prior to the President issuing his/her decision</w:t>
      </w:r>
      <w:r w:rsidR="00AE7056" w:rsidRPr="000466CD">
        <w:rPr>
          <w:rFonts w:ascii="Arial" w:hAnsi="Arial"/>
          <w:color w:val="000000" w:themeColor="text1"/>
          <w:sz w:val="20"/>
        </w:rPr>
        <w:t xml:space="preserve">.  The President must allow a presentation of at least thirty (30) minutes.   </w:t>
      </w:r>
      <w:r w:rsidR="00AE7056" w:rsidRPr="000466CD">
        <w:rPr>
          <w:rFonts w:ascii="Arial" w:hAnsi="Arial"/>
          <w:b/>
          <w:color w:val="000000" w:themeColor="text1"/>
          <w:sz w:val="20"/>
        </w:rPr>
        <w:t xml:space="preserve">Discussions must be limited to information and documentation in the </w:t>
      </w:r>
      <w:r w:rsidR="00C84FCA" w:rsidRPr="000466CD">
        <w:rPr>
          <w:rFonts w:ascii="Arial" w:hAnsi="Arial"/>
          <w:b/>
          <w:color w:val="000000" w:themeColor="text1"/>
          <w:sz w:val="20"/>
        </w:rPr>
        <w:t>WPAF</w:t>
      </w:r>
      <w:r w:rsidR="00AE7056" w:rsidRPr="000466CD">
        <w:rPr>
          <w:rFonts w:ascii="Arial" w:hAnsi="Arial"/>
          <w:b/>
          <w:color w:val="000000" w:themeColor="text1"/>
          <w:sz w:val="20"/>
        </w:rPr>
        <w:t>.</w:t>
      </w:r>
    </w:p>
    <w:p w14:paraId="0ABA48A2" w14:textId="5C0B6419" w:rsidR="00AE7056" w:rsidRPr="000466CD" w:rsidRDefault="00716FB4"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shall review and consider the recommendations for promotion, </w:t>
      </w:r>
      <w:r w:rsidRPr="000466CD">
        <w:rPr>
          <w:rFonts w:ascii="Arial" w:hAnsi="Arial"/>
          <w:color w:val="000000" w:themeColor="text1"/>
          <w:sz w:val="20"/>
        </w:rPr>
        <w:t xml:space="preserve">the </w:t>
      </w:r>
      <w:r w:rsidR="00C84FCA" w:rsidRPr="000466CD">
        <w:rPr>
          <w:rFonts w:ascii="Arial" w:hAnsi="Arial"/>
          <w:color w:val="000000" w:themeColor="text1"/>
          <w:sz w:val="20"/>
        </w:rPr>
        <w:t>WPAF</w:t>
      </w:r>
      <w:r w:rsidRPr="000466CD">
        <w:rPr>
          <w:rFonts w:ascii="Arial" w:hAnsi="Arial"/>
          <w:color w:val="000000" w:themeColor="text1"/>
          <w:sz w:val="20"/>
        </w:rPr>
        <w:t>, and written rebuttals (if any)</w:t>
      </w:r>
      <w:r w:rsidR="00AE7056" w:rsidRPr="000466CD">
        <w:rPr>
          <w:rFonts w:ascii="Arial" w:hAnsi="Arial"/>
          <w:color w:val="000000" w:themeColor="text1"/>
          <w:sz w:val="20"/>
        </w:rPr>
        <w:t>.</w:t>
      </w:r>
    </w:p>
    <w:p w14:paraId="27811FEE" w14:textId="02B21D73" w:rsidR="00AE7056" w:rsidRPr="000466CD" w:rsidRDefault="00716FB4"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may request clarifications of either recommendations or evidence in the </w:t>
      </w:r>
      <w:r w:rsidR="00C84FCA" w:rsidRPr="000466CD">
        <w:rPr>
          <w:rFonts w:ascii="Arial" w:hAnsi="Arial"/>
          <w:color w:val="000000" w:themeColor="text1"/>
          <w:sz w:val="20"/>
        </w:rPr>
        <w:t>WPAF</w:t>
      </w:r>
      <w:r w:rsidR="00AE7056" w:rsidRPr="000466CD">
        <w:rPr>
          <w:rFonts w:ascii="Arial" w:hAnsi="Arial"/>
          <w:color w:val="000000" w:themeColor="text1"/>
          <w:sz w:val="20"/>
        </w:rPr>
        <w:t xml:space="preserve">. </w:t>
      </w:r>
      <w:r w:rsidR="006F62B2">
        <w:rPr>
          <w:rFonts w:ascii="Arial" w:hAnsi="Arial"/>
          <w:color w:val="000000" w:themeColor="text1"/>
          <w:sz w:val="20"/>
        </w:rPr>
        <w:t xml:space="preserve"> </w:t>
      </w:r>
      <w:r w:rsidR="00AE7056" w:rsidRPr="000466CD">
        <w:rPr>
          <w:rFonts w:ascii="Arial" w:hAnsi="Arial"/>
          <w:color w:val="000000" w:themeColor="text1"/>
          <w:sz w:val="20"/>
        </w:rPr>
        <w:t xml:space="preserve">All requests for clarification shall be in writing.  </w:t>
      </w:r>
    </w:p>
    <w:p w14:paraId="1FB2C654" w14:textId="77777777" w:rsidR="00AE7056" w:rsidRPr="000466CD" w:rsidRDefault="00716FB4"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00AE7056" w:rsidRPr="000466CD">
        <w:rPr>
          <w:rFonts w:ascii="Arial" w:hAnsi="Arial"/>
          <w:color w:val="000000" w:themeColor="text1"/>
          <w:sz w:val="20"/>
        </w:rPr>
        <w:t>.</w:t>
      </w:r>
      <w:r w:rsidR="00AE7056" w:rsidRPr="000466CD">
        <w:rPr>
          <w:rFonts w:ascii="Arial" w:hAnsi="Arial"/>
          <w:color w:val="000000" w:themeColor="text1"/>
          <w:sz w:val="20"/>
        </w:rPr>
        <w:tab/>
        <w:t>The President shall make a final, independent decision on each promotion recommendation and shall notify each faculty member under review in writing,</w:t>
      </w:r>
      <w:r w:rsidR="00AE7056" w:rsidRPr="000466CD">
        <w:rPr>
          <w:rStyle w:val="FootnoteReference"/>
          <w:rFonts w:ascii="Arial" w:hAnsi="Arial"/>
          <w:b/>
          <w:color w:val="000000" w:themeColor="text1"/>
          <w:sz w:val="20"/>
        </w:rPr>
        <w:footnoteReference w:id="29"/>
      </w:r>
      <w:r w:rsidR="00AE7056" w:rsidRPr="000466CD">
        <w:rPr>
          <w:rFonts w:ascii="Arial" w:hAnsi="Arial"/>
          <w:color w:val="000000" w:themeColor="text1"/>
          <w:sz w:val="20"/>
        </w:rPr>
        <w:t xml:space="preserve"> of that decision and of the reasons for the decision by the date specified by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Collective Bargaining Agreement</w:t>
      </w:r>
      <w:r w:rsidR="00AE7056" w:rsidRPr="000466CD">
        <w:rPr>
          <w:rFonts w:ascii="Arial" w:hAnsi="Arial"/>
          <w:b/>
          <w:color w:val="000000" w:themeColor="text1"/>
          <w:sz w:val="20"/>
        </w:rPr>
        <w:t>.</w:t>
      </w:r>
      <w:r w:rsidR="00AE7056" w:rsidRPr="000466CD">
        <w:rPr>
          <w:rStyle w:val="FootnoteReference"/>
          <w:rFonts w:ascii="Arial" w:hAnsi="Arial"/>
          <w:b/>
          <w:color w:val="000000" w:themeColor="text1"/>
          <w:sz w:val="20"/>
        </w:rPr>
        <w:footnoteReference w:id="30"/>
      </w:r>
    </w:p>
    <w:p w14:paraId="286F4854" w14:textId="77777777" w:rsidR="00E529C4" w:rsidRPr="000466CD" w:rsidRDefault="00E529C4">
      <w:pPr>
        <w:widowControl w:val="0"/>
        <w:spacing w:after="120"/>
        <w:ind w:left="720" w:hanging="720"/>
        <w:jc w:val="both"/>
        <w:rPr>
          <w:rFonts w:ascii="Arial" w:hAnsi="Arial"/>
          <w:b/>
          <w:color w:val="000000" w:themeColor="text1"/>
          <w:sz w:val="20"/>
        </w:rPr>
      </w:pPr>
    </w:p>
    <w:p w14:paraId="503680C0" w14:textId="77777777" w:rsidR="00AE7056" w:rsidRPr="000466CD" w:rsidRDefault="00AE7056">
      <w:pPr>
        <w:widowControl w:val="0"/>
        <w:spacing w:after="120"/>
        <w:ind w:left="720" w:hanging="720"/>
        <w:jc w:val="both"/>
        <w:rPr>
          <w:rFonts w:ascii="Arial" w:hAnsi="Arial"/>
          <w:color w:val="000000" w:themeColor="text1"/>
          <w:sz w:val="20"/>
        </w:rPr>
      </w:pPr>
      <w:r w:rsidRPr="000466CD">
        <w:rPr>
          <w:rFonts w:ascii="Arial" w:hAnsi="Arial"/>
          <w:b/>
          <w:color w:val="000000" w:themeColor="text1"/>
          <w:sz w:val="20"/>
        </w:rPr>
        <w:t>REFERENCES:</w:t>
      </w:r>
      <w:r w:rsidRPr="000466CD">
        <w:rPr>
          <w:rFonts w:ascii="Arial" w:hAnsi="Arial"/>
          <w:b/>
          <w:color w:val="000000" w:themeColor="text1"/>
          <w:sz w:val="20"/>
        </w:rPr>
        <w:tab/>
      </w:r>
      <w:r w:rsidR="00F45CED" w:rsidRPr="000466CD">
        <w:rPr>
          <w:rFonts w:ascii="Arial" w:hAnsi="Arial"/>
          <w:b/>
          <w:color w:val="000000" w:themeColor="text1"/>
          <w:sz w:val="20"/>
        </w:rPr>
        <w:tab/>
      </w:r>
      <w:r w:rsidRPr="000466CD">
        <w:rPr>
          <w:rFonts w:ascii="Arial" w:hAnsi="Arial"/>
          <w:color w:val="000000" w:themeColor="text1"/>
          <w:sz w:val="20"/>
        </w:rPr>
        <w:t>CBA Articles 11, 14, 15, 16, 20, 27, 28, 29, 31</w:t>
      </w:r>
    </w:p>
    <w:p w14:paraId="55F63578" w14:textId="77777777" w:rsidR="00AE7056" w:rsidRPr="000466CD"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Final Report of the Faculty Scholar Blue Ribbon Committee (APM)</w:t>
      </w:r>
    </w:p>
    <w:p w14:paraId="616E0FC3" w14:textId="77777777" w:rsidR="00AE7056"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Policy on the Assessment of Teaching Effectiveness (APM)</w:t>
      </w:r>
    </w:p>
    <w:p w14:paraId="46A35DDF" w14:textId="77777777" w:rsidR="00C67B52" w:rsidRDefault="00C67B52">
      <w:pPr>
        <w:widowControl w:val="0"/>
        <w:spacing w:after="120"/>
        <w:jc w:val="both"/>
        <w:rPr>
          <w:rFonts w:ascii="Arial" w:hAnsi="Arial"/>
          <w:color w:val="000000" w:themeColor="text1"/>
          <w:sz w:val="20"/>
        </w:rPr>
      </w:pPr>
    </w:p>
    <w:p w14:paraId="4EA50E7F" w14:textId="77777777" w:rsidR="00C67B52" w:rsidRPr="000466CD" w:rsidRDefault="00C67B52">
      <w:pPr>
        <w:widowControl w:val="0"/>
        <w:spacing w:after="120"/>
        <w:jc w:val="both"/>
        <w:rPr>
          <w:rFonts w:ascii="Arial" w:hAnsi="Arial"/>
          <w:color w:val="000000" w:themeColor="text1"/>
          <w:sz w:val="20"/>
        </w:rPr>
      </w:pPr>
    </w:p>
    <w:p w14:paraId="565F9D81" w14:textId="77777777" w:rsidR="00AE7056" w:rsidRPr="000466CD" w:rsidRDefault="00AE7056">
      <w:pPr>
        <w:widowControl w:val="0"/>
        <w:jc w:val="both"/>
        <w:rPr>
          <w:rFonts w:ascii="Arial" w:hAnsi="Arial"/>
          <w:color w:val="000000" w:themeColor="text1"/>
          <w:sz w:val="20"/>
          <w:u w:val="single"/>
        </w:rPr>
      </w:pP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p>
    <w:p w14:paraId="2D2A4CC2"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1975 (Interim)</w:t>
      </w:r>
    </w:p>
    <w:p w14:paraId="4ACF81B9" w14:textId="77777777" w:rsidR="00AE7056" w:rsidRPr="000466CD" w:rsidRDefault="00AE7056" w:rsidP="001B43A8">
      <w:pPr>
        <w:widowControl w:val="0"/>
        <w:tabs>
          <w:tab w:val="left" w:pos="4320"/>
        </w:tabs>
        <w:ind w:left="4320" w:hanging="4320"/>
        <w:jc w:val="both"/>
        <w:rPr>
          <w:rFonts w:ascii="Arial" w:hAnsi="Arial"/>
          <w:b/>
          <w:color w:val="000000" w:themeColor="text1"/>
          <w:sz w:val="20"/>
        </w:rPr>
      </w:pPr>
      <w:r w:rsidRPr="000466CD">
        <w:rPr>
          <w:rFonts w:ascii="Arial" w:hAnsi="Arial"/>
          <w:color w:val="000000" w:themeColor="text1"/>
          <w:sz w:val="20"/>
        </w:rPr>
        <w:t>Recommended by the Academic Senate</w:t>
      </w:r>
      <w:r w:rsidRPr="000466CD">
        <w:rPr>
          <w:rFonts w:ascii="Arial" w:hAnsi="Arial"/>
          <w:color w:val="000000" w:themeColor="text1"/>
          <w:sz w:val="20"/>
        </w:rPr>
        <w:tab/>
        <w:t>March, 1977</w:t>
      </w:r>
    </w:p>
    <w:p w14:paraId="15B0687B"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1977</w:t>
      </w:r>
    </w:p>
    <w:p w14:paraId="2BA4FB18" w14:textId="77777777" w:rsidR="001B43A8"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Amended</w:t>
      </w:r>
      <w:r w:rsidRPr="000466CD">
        <w:rPr>
          <w:rFonts w:ascii="Arial" w:hAnsi="Arial"/>
          <w:color w:val="000000" w:themeColor="text1"/>
          <w:sz w:val="20"/>
        </w:rPr>
        <w:tab/>
        <w:t>4/83; 10/84; 6/86; 10/86; 5/87; 6/88; 10/89; 4/93; 5/94; 11/95; 11/99</w:t>
      </w:r>
      <w:r w:rsidRPr="000466CD">
        <w:rPr>
          <w:rFonts w:ascii="Arial" w:hAnsi="Arial"/>
          <w:b/>
          <w:color w:val="000000" w:themeColor="text1"/>
          <w:sz w:val="20"/>
        </w:rPr>
        <w:t xml:space="preserve">; </w:t>
      </w:r>
      <w:r w:rsidRPr="000466CD">
        <w:rPr>
          <w:rFonts w:ascii="Arial" w:hAnsi="Arial"/>
          <w:color w:val="000000" w:themeColor="text1"/>
          <w:sz w:val="20"/>
        </w:rPr>
        <w:t>11/00</w:t>
      </w:r>
      <w:r w:rsidRPr="000466CD">
        <w:rPr>
          <w:rFonts w:ascii="Arial" w:hAnsi="Arial"/>
          <w:b/>
          <w:color w:val="000000" w:themeColor="text1"/>
          <w:sz w:val="20"/>
        </w:rPr>
        <w:t xml:space="preserve">; </w:t>
      </w:r>
      <w:r w:rsidRPr="000466CD">
        <w:rPr>
          <w:rFonts w:ascii="Arial" w:hAnsi="Arial"/>
          <w:color w:val="000000" w:themeColor="text1"/>
          <w:sz w:val="20"/>
        </w:rPr>
        <w:t>October 14, 2003</w:t>
      </w:r>
      <w:r w:rsidR="00CC5E75" w:rsidRPr="000466CD">
        <w:rPr>
          <w:rFonts w:ascii="Arial" w:hAnsi="Arial"/>
          <w:color w:val="000000" w:themeColor="text1"/>
          <w:sz w:val="20"/>
        </w:rPr>
        <w:t>,</w:t>
      </w:r>
      <w:r w:rsidR="001B43A8" w:rsidRPr="000466CD">
        <w:rPr>
          <w:rFonts w:ascii="Arial" w:hAnsi="Arial"/>
          <w:color w:val="000000" w:themeColor="text1"/>
          <w:sz w:val="20"/>
        </w:rPr>
        <w:t xml:space="preserve"> </w:t>
      </w:r>
      <w:r w:rsidR="007C2C27" w:rsidRPr="000466CD">
        <w:rPr>
          <w:rFonts w:ascii="Arial" w:hAnsi="Arial"/>
          <w:color w:val="000000" w:themeColor="text1"/>
          <w:sz w:val="20"/>
        </w:rPr>
        <w:t>May 4, 2007</w:t>
      </w:r>
    </w:p>
    <w:p w14:paraId="24D778A2" w14:textId="77777777" w:rsidR="00C67B52" w:rsidRDefault="00C67B52" w:rsidP="001B43A8">
      <w:pPr>
        <w:widowControl w:val="0"/>
        <w:tabs>
          <w:tab w:val="left" w:pos="4320"/>
        </w:tabs>
        <w:ind w:left="4320" w:hanging="4320"/>
        <w:jc w:val="both"/>
        <w:rPr>
          <w:rFonts w:ascii="Arial" w:hAnsi="Arial"/>
          <w:color w:val="000000" w:themeColor="text1"/>
          <w:sz w:val="20"/>
        </w:rPr>
      </w:pPr>
    </w:p>
    <w:p w14:paraId="5013D91B" w14:textId="27BE77EB" w:rsidR="00C84FCA" w:rsidRPr="000466CD" w:rsidRDefault="001B43A8"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July 15, 2011</w:t>
      </w:r>
    </w:p>
    <w:p w14:paraId="6614A3A6" w14:textId="77777777" w:rsidR="00C67B52" w:rsidRDefault="00C67B52" w:rsidP="001B43A8">
      <w:pPr>
        <w:widowControl w:val="0"/>
        <w:tabs>
          <w:tab w:val="left" w:pos="4320"/>
        </w:tabs>
        <w:ind w:left="4320" w:hanging="4320"/>
        <w:jc w:val="both"/>
        <w:rPr>
          <w:rFonts w:ascii="Arial" w:hAnsi="Arial"/>
          <w:sz w:val="20"/>
        </w:rPr>
      </w:pPr>
    </w:p>
    <w:p w14:paraId="367AE7B1" w14:textId="24173A5C" w:rsidR="00C67B52" w:rsidRDefault="00C67B52" w:rsidP="001B43A8">
      <w:pPr>
        <w:widowControl w:val="0"/>
        <w:tabs>
          <w:tab w:val="left" w:pos="4320"/>
        </w:tabs>
        <w:ind w:left="4320" w:hanging="4320"/>
        <w:jc w:val="both"/>
        <w:rPr>
          <w:rFonts w:ascii="Arial" w:hAnsi="Arial"/>
          <w:sz w:val="20"/>
        </w:rPr>
      </w:pPr>
      <w:r>
        <w:rPr>
          <w:rFonts w:ascii="Arial" w:hAnsi="Arial"/>
          <w:sz w:val="20"/>
        </w:rPr>
        <w:t>Amended by Senate</w:t>
      </w:r>
      <w:r>
        <w:rPr>
          <w:rFonts w:ascii="Arial" w:hAnsi="Arial"/>
          <w:sz w:val="20"/>
        </w:rPr>
        <w:tab/>
        <w:t>September 24, 2012</w:t>
      </w:r>
    </w:p>
    <w:p w14:paraId="499735CE" w14:textId="510B3847" w:rsidR="00C67B52" w:rsidRPr="00C67B52" w:rsidRDefault="00C67B52" w:rsidP="001B43A8">
      <w:pPr>
        <w:widowControl w:val="0"/>
        <w:tabs>
          <w:tab w:val="left" w:pos="4320"/>
        </w:tabs>
        <w:ind w:left="4320" w:hanging="4320"/>
        <w:jc w:val="both"/>
        <w:rPr>
          <w:rFonts w:ascii="Arial" w:hAnsi="Arial"/>
          <w:sz w:val="20"/>
        </w:rPr>
      </w:pPr>
      <w:r>
        <w:rPr>
          <w:rFonts w:ascii="Arial" w:hAnsi="Arial"/>
          <w:sz w:val="20"/>
        </w:rPr>
        <w:t>Approved by the President</w:t>
      </w:r>
      <w:r>
        <w:rPr>
          <w:rFonts w:ascii="Arial" w:hAnsi="Arial"/>
          <w:sz w:val="20"/>
        </w:rPr>
        <w:tab/>
        <w:t>October 2, 2012</w:t>
      </w:r>
    </w:p>
    <w:p w14:paraId="2D29F2CF" w14:textId="77777777" w:rsidR="00C67B52" w:rsidRPr="00231B91" w:rsidRDefault="00C67B52" w:rsidP="001B43A8">
      <w:pPr>
        <w:widowControl w:val="0"/>
        <w:tabs>
          <w:tab w:val="left" w:pos="4320"/>
        </w:tabs>
        <w:ind w:left="4320" w:hanging="4320"/>
        <w:jc w:val="both"/>
        <w:rPr>
          <w:rFonts w:ascii="Arial" w:hAnsi="Arial"/>
          <w:b/>
          <w:sz w:val="20"/>
        </w:rPr>
      </w:pPr>
    </w:p>
    <w:sectPr w:rsidR="00C67B52" w:rsidRPr="00231B91" w:rsidSect="00146119">
      <w:headerReference w:type="even" r:id="rId9"/>
      <w:headerReference w:type="default" r:id="rId10"/>
      <w:footerReference w:type="even" r:id="rId11"/>
      <w:footerReference w:type="default" r:id="rId12"/>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BE0F" w14:textId="77777777" w:rsidR="0095163F" w:rsidRDefault="0095163F">
      <w:r>
        <w:separator/>
      </w:r>
    </w:p>
  </w:endnote>
  <w:endnote w:type="continuationSeparator" w:id="0">
    <w:p w14:paraId="7567FAC1" w14:textId="77777777" w:rsidR="0095163F" w:rsidRDefault="0095163F">
      <w:r>
        <w:continuationSeparator/>
      </w:r>
    </w:p>
  </w:endnote>
  <w:endnote w:id="1">
    <w:p w14:paraId="6B2807A6" w14:textId="7F0EB3BB" w:rsidR="00A5476E" w:rsidRDefault="00A5476E">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46507348"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D7FD1">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74F3" w14:textId="77777777" w:rsidR="00A5476E" w:rsidRDefault="00A5476E">
    <w:pPr>
      <w:widowControl w:val="0"/>
      <w:jc w:val="center"/>
      <w:rPr>
        <w:rFonts w:ascii="Arial" w:hAnsi="Arial"/>
        <w:sz w:val="20"/>
      </w:rPr>
    </w:pPr>
  </w:p>
  <w:p w14:paraId="473B1E94" w14:textId="77777777" w:rsidR="00793930" w:rsidRPr="00A51D48" w:rsidRDefault="00793930">
    <w:pPr>
      <w:widowControl w:val="0"/>
      <w:jc w:val="center"/>
      <w:rPr>
        <w:rFonts w:ascii="Arial" w:hAnsi="Arial"/>
        <w:sz w:val="20"/>
      </w:rPr>
    </w:pPr>
    <w:r w:rsidRPr="00A51D48">
      <w:rPr>
        <w:rFonts w:ascii="Arial" w:hAnsi="Arial"/>
        <w:sz w:val="20"/>
      </w:rPr>
      <w:t>Policy on Promotion</w:t>
    </w:r>
  </w:p>
  <w:p w14:paraId="4210E2E4" w14:textId="16C4BD24" w:rsidR="00793930" w:rsidRPr="00327A8E" w:rsidRDefault="00C67B52">
    <w:pPr>
      <w:widowControl w:val="0"/>
      <w:jc w:val="center"/>
      <w:rPr>
        <w:rStyle w:val="PageNumber"/>
        <w:rFonts w:ascii="Arial" w:hAnsi="Arial"/>
        <w:sz w:val="20"/>
      </w:rPr>
    </w:pPr>
    <w:r>
      <w:rPr>
        <w:rFonts w:ascii="Arial" w:hAnsi="Arial"/>
        <w:sz w:val="20"/>
      </w:rPr>
      <w:t>October 2, 2012</w:t>
    </w:r>
  </w:p>
  <w:p w14:paraId="68DA6435" w14:textId="28406EA5" w:rsidR="00793930" w:rsidRDefault="00793930">
    <w:pPr>
      <w:widowControl w:val="0"/>
      <w:jc w:val="center"/>
      <w:rPr>
        <w:rFonts w:ascii="Arial" w:hAnsi="Arial"/>
        <w:sz w:val="20"/>
      </w:rPr>
    </w:pPr>
    <w:r>
      <w:rPr>
        <w:rFonts w:ascii="Arial" w:hAnsi="Arial"/>
        <w:sz w:val="20"/>
      </w:rPr>
      <w:t xml:space="preserve">327 -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D7FD1">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4211" w14:textId="77777777" w:rsidR="0095163F" w:rsidRDefault="0095163F">
      <w:r>
        <w:separator/>
      </w:r>
    </w:p>
  </w:footnote>
  <w:footnote w:type="continuationSeparator" w:id="0">
    <w:p w14:paraId="4CF28839" w14:textId="77777777" w:rsidR="0095163F" w:rsidRDefault="0095163F">
      <w:r>
        <w:continuationSeparator/>
      </w:r>
    </w:p>
  </w:footnote>
  <w:footnote w:id="1">
    <w:p w14:paraId="2BA54EB9" w14:textId="0051065F" w:rsidR="00793930" w:rsidRPr="00A5476E" w:rsidRDefault="00793930" w:rsidP="00A5476E">
      <w:pPr>
        <w:pStyle w:val="FootnoteText"/>
        <w:spacing w:after="60"/>
        <w:ind w:left="360" w:hanging="360"/>
        <w:rPr>
          <w:rFonts w:asciiTheme="minorHAnsi" w:hAnsiTheme="minorHAnsi" w:cstheme="minorHAnsi"/>
          <w:color w:val="000000" w:themeColor="text1"/>
          <w:sz w:val="18"/>
          <w:szCs w:val="18"/>
        </w:rPr>
      </w:pPr>
      <w:r w:rsidRPr="000466CD">
        <w:rPr>
          <w:rStyle w:val="FootnoteReference"/>
          <w:rFonts w:ascii="Arial" w:hAnsi="Arial" w:cs="Arial"/>
          <w:b/>
          <w:color w:val="000000" w:themeColor="text1"/>
        </w:rPr>
        <w:footnoteRef/>
      </w:r>
      <w:r w:rsidRPr="000466CD">
        <w:rPr>
          <w:color w:val="000000" w:themeColor="text1"/>
        </w:rPr>
        <w:tab/>
      </w:r>
      <w:r w:rsidRPr="00A5476E">
        <w:rPr>
          <w:rFonts w:asciiTheme="minorHAnsi" w:hAnsiTheme="minorHAnsi" w:cstheme="minorHAnsi"/>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sz w:val="18"/>
          <w:szCs w:val="18"/>
        </w:rPr>
        <w:tab/>
        <w:t xml:space="preserve">See CBA Article 14.2. </w:t>
      </w:r>
    </w:p>
  </w:footnote>
  <w:footnote w:id="3">
    <w:p w14:paraId="1577D64C"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See CBA Article 14.2.</w:t>
      </w:r>
    </w:p>
  </w:footnote>
  <w:footnote w:id="4">
    <w:p w14:paraId="3164E81E"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See CBA Article 14.3.</w:t>
      </w:r>
    </w:p>
  </w:footnote>
  <w:footnote w:id="5">
    <w:p w14:paraId="07299DD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Promotion eligibility is defined in Article 14 of the Collective Bargaining Agreement.</w:t>
      </w:r>
    </w:p>
  </w:footnote>
  <w:footnote w:id="6">
    <w:p w14:paraId="62982960"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proofErr w:type="gramStart"/>
      <w:r w:rsidRPr="00A5476E">
        <w:rPr>
          <w:rFonts w:asciiTheme="minorHAnsi" w:hAnsiTheme="minorHAnsi" w:cstheme="minorHAnsi"/>
          <w:sz w:val="18"/>
          <w:szCs w:val="18"/>
        </w:rPr>
        <w:t>CBA Article 14.5.</w:t>
      </w:r>
      <w:proofErr w:type="gramEnd"/>
    </w:p>
  </w:footnote>
  <w:footnote w:id="7">
    <w:p w14:paraId="02782889" w14:textId="1CEEF389"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 xml:space="preserve">Allegations of non-collegial working relationships by reviewers must be supported by documentation in the </w:t>
      </w:r>
      <w:r w:rsidRPr="00A5476E">
        <w:rPr>
          <w:rFonts w:asciiTheme="minorHAnsi" w:hAnsiTheme="minorHAnsi" w:cstheme="minorHAnsi"/>
          <w:color w:val="000000" w:themeColor="text1"/>
          <w:sz w:val="18"/>
          <w:szCs w:val="18"/>
        </w:rPr>
        <w:t>WPAF</w:t>
      </w:r>
      <w:r w:rsidRPr="00A5476E">
        <w:rPr>
          <w:rFonts w:asciiTheme="minorHAnsi" w:hAnsiTheme="minorHAnsi" w:cstheme="minorHAnsi"/>
          <w:sz w:val="18"/>
          <w:szCs w:val="18"/>
        </w:rPr>
        <w:t>.</w:t>
      </w:r>
    </w:p>
  </w:footnote>
  <w:footnote w:id="8">
    <w:p w14:paraId="56B7CF6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See Article 20 of the CBA. For faculty without teaching responsibilities, professional effectiveness in assigned responsibilities is substituted for teaching.</w:t>
      </w:r>
    </w:p>
  </w:footnote>
  <w:footnote w:id="9">
    <w:p w14:paraId="46D275A1" w14:textId="781FCD8F"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Non-instructional faculty such as librarians and SSP-ARS 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 </w:t>
      </w:r>
    </w:p>
  </w:footnote>
  <w:footnote w:id="10">
    <w:p w14:paraId="12F77CFB"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From the list, faculty members are expected to accomplish only those items that are appropriate to their discipline.</w:t>
      </w:r>
    </w:p>
  </w:footnote>
  <w:footnote w:id="11">
    <w:p w14:paraId="3B825458"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proofErr w:type="gramStart"/>
      <w:r w:rsidRPr="00A5476E">
        <w:rPr>
          <w:rFonts w:asciiTheme="minorHAnsi" w:hAnsiTheme="minorHAnsi" w:cstheme="minorHAnsi"/>
          <w:sz w:val="18"/>
          <w:szCs w:val="18"/>
        </w:rPr>
        <w:t>Faculty are</w:t>
      </w:r>
      <w:proofErr w:type="gramEnd"/>
      <w:r w:rsidRPr="00A5476E">
        <w:rPr>
          <w:rFonts w:asciiTheme="minorHAnsi" w:hAnsiTheme="minorHAnsi" w:cstheme="minorHAnsi"/>
          <w:sz w:val="18"/>
          <w:szCs w:val="18"/>
        </w:rPr>
        <w:t xml:space="preserve"> encouraged to attend events such as those sponsored by the Center for the Scholarly Advancement of Learning and Teaching (CSALT) to strengthen and update their professional expertise in classroom instruction.</w:t>
      </w:r>
    </w:p>
  </w:footnote>
  <w:footnote w:id="12">
    <w:p w14:paraId="11EA7F6D"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From the lists given, faculty members are expected to accomplish only those items that are appropriate to their discipline.</w:t>
      </w:r>
    </w:p>
  </w:footnote>
  <w:footnote w:id="13">
    <w:p w14:paraId="10757BBF" w14:textId="4C396799" w:rsidR="00DE5674"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This list is derived from faculty responsibilities described in Article 20 of the Collective Bargaining Agreement.</w:t>
      </w:r>
    </w:p>
  </w:footnote>
  <w:footnote w:id="14">
    <w:p w14:paraId="5AB1A811" w14:textId="7BD7ED76"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p>
  </w:footnote>
  <w:footnote w:id="15">
    <w:p w14:paraId="116852E9" w14:textId="4F3D3D0D"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At the time of the application, the Associate Professor must be either tenured or applying for tenure.</w:t>
      </w:r>
    </w:p>
  </w:footnote>
  <w:footnote w:id="16">
    <w:p w14:paraId="2BDB5BBB" w14:textId="6F76D9CD"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Non-instructional faculty such as librarians and SSP-ARS shall substitute professional effectiveness in their assigned responsibilities for the scholarship of teaching.  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17">
    <w:p w14:paraId="2A7FC136" w14:textId="77777777" w:rsidR="00DE5674"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Completion of the probationary plan at an early date is not a sufficient basis for early promotion.</w:t>
      </w:r>
    </w:p>
    <w:p w14:paraId="30A1B6B8" w14:textId="0223F80F"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Fonts w:asciiTheme="minorHAnsi" w:hAnsiTheme="minorHAnsi" w:cstheme="minorHAnsi"/>
          <w:sz w:val="18"/>
          <w:szCs w:val="18"/>
        </w:rPr>
        <w:t xml:space="preserve"> </w:t>
      </w:r>
    </w:p>
  </w:footnote>
  <w:footnote w:id="18">
    <w:p w14:paraId="46EB7D7F"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Procedures for Librarians:  The procedures outlined in the Library's </w:t>
      </w:r>
      <w:r w:rsidRPr="00A5476E">
        <w:rPr>
          <w:rFonts w:asciiTheme="minorHAnsi" w:hAnsiTheme="minorHAnsi" w:cstheme="minorHAnsi"/>
          <w:sz w:val="18"/>
          <w:szCs w:val="18"/>
          <w:u w:val="single"/>
        </w:rPr>
        <w:t>Articles of Governance</w:t>
      </w:r>
      <w:r w:rsidRPr="00A5476E">
        <w:rPr>
          <w:rFonts w:asciiTheme="minorHAnsi" w:hAnsiTheme="minorHAnsi" w:cstheme="minorHAnsi"/>
          <w:sz w:val="18"/>
          <w:szCs w:val="18"/>
        </w:rPr>
        <w:t xml:space="preserve"> shall be used in place of Section IV.D. </w:t>
      </w:r>
      <w:proofErr w:type="gramStart"/>
      <w:r w:rsidRPr="00A5476E">
        <w:rPr>
          <w:rFonts w:asciiTheme="minorHAnsi" w:hAnsiTheme="minorHAnsi" w:cstheme="minorHAnsi"/>
          <w:sz w:val="18"/>
          <w:szCs w:val="18"/>
        </w:rPr>
        <w:t>and</w:t>
      </w:r>
      <w:proofErr w:type="gramEnd"/>
      <w:r w:rsidRPr="00A5476E">
        <w:rPr>
          <w:rFonts w:asciiTheme="minorHAnsi" w:hAnsiTheme="minorHAnsi" w:cstheme="minorHAnsi"/>
          <w:sz w:val="18"/>
          <w:szCs w:val="18"/>
        </w:rPr>
        <w:t xml:space="preserve"> IV.E.  Procedures for Counselors:  The procedures outlined in the Counseling Area's </w:t>
      </w:r>
      <w:r w:rsidRPr="00A5476E">
        <w:rPr>
          <w:rFonts w:asciiTheme="minorHAnsi" w:hAnsiTheme="minorHAnsi" w:cstheme="minorHAnsi"/>
          <w:sz w:val="18"/>
          <w:szCs w:val="18"/>
          <w:u w:val="single"/>
        </w:rPr>
        <w:t>Articles of Governance</w:t>
      </w:r>
      <w:r w:rsidRPr="00A5476E">
        <w:rPr>
          <w:rFonts w:asciiTheme="minorHAnsi" w:hAnsiTheme="minorHAnsi" w:cstheme="minorHAnsi"/>
          <w:sz w:val="18"/>
          <w:szCs w:val="18"/>
        </w:rPr>
        <w:t xml:space="preserve"> shall be used in place of Section IV.D. </w:t>
      </w:r>
      <w:proofErr w:type="gramStart"/>
      <w:r w:rsidRPr="00A5476E">
        <w:rPr>
          <w:rFonts w:asciiTheme="minorHAnsi" w:hAnsiTheme="minorHAnsi" w:cstheme="minorHAnsi"/>
          <w:sz w:val="18"/>
          <w:szCs w:val="18"/>
        </w:rPr>
        <w:t>and</w:t>
      </w:r>
      <w:proofErr w:type="gramEnd"/>
      <w:r w:rsidRPr="00A5476E">
        <w:rPr>
          <w:rFonts w:asciiTheme="minorHAnsi" w:hAnsiTheme="minorHAnsi" w:cstheme="minorHAnsi"/>
          <w:sz w:val="18"/>
          <w:szCs w:val="18"/>
        </w:rPr>
        <w:t xml:space="preserve"> IV.E.</w:t>
      </w:r>
    </w:p>
  </w:footnote>
  <w:footnote w:id="19">
    <w:p w14:paraId="533A4402" w14:textId="4F1332D6"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It is not a violation of this confidentiality to report to appropriate administrators (i.e. the dean or the Associate Vice President for Faculty Affairs) any inappropriate conduct that may have occurred.</w:t>
      </w:r>
      <w:r w:rsidRPr="00A5476E">
        <w:rPr>
          <w:rFonts w:asciiTheme="minorHAnsi" w:hAnsiTheme="minorHAnsi" w:cstheme="minorHAnsi"/>
          <w:b/>
          <w:sz w:val="18"/>
          <w:szCs w:val="18"/>
        </w:rPr>
        <w:t xml:space="preserve"> </w:t>
      </w:r>
    </w:p>
  </w:footnote>
  <w:footnote w:id="20">
    <w:p w14:paraId="7D4FD684" w14:textId="7E7BECE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If there is a tie vote, </w:t>
      </w:r>
      <w:r w:rsidRPr="00A5476E">
        <w:rPr>
          <w:rFonts w:asciiTheme="minorHAnsi" w:hAnsiTheme="minorHAnsi" w:cstheme="minorHAnsi"/>
          <w:color w:val="000000" w:themeColor="text1"/>
          <w:sz w:val="18"/>
          <w:szCs w:val="18"/>
        </w:rPr>
        <w:t>the WPAF</w:t>
      </w:r>
      <w:r w:rsidRPr="00A5476E">
        <w:rPr>
          <w:rFonts w:asciiTheme="minorHAnsi" w:hAnsiTheme="minorHAnsi" w:cstheme="minorHAnsi"/>
          <w:sz w:val="18"/>
          <w:szCs w:val="18"/>
        </w:rPr>
        <w:t xml:space="preserve"> shall go forward without a recommendation from the peer review committee. (See CBA 15.42-43)</w:t>
      </w:r>
    </w:p>
  </w:footnote>
  <w:footnote w:id="21">
    <w:p w14:paraId="7AE58554"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This provision applies only if the faculty member has previously applied for and been denied promotion to the rank for which s/he is currently being considered.</w:t>
      </w:r>
    </w:p>
  </w:footnote>
  <w:footnote w:id="22">
    <w:p w14:paraId="5238DFA0"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See Article 15.12 of the CBA.</w:t>
      </w:r>
    </w:p>
  </w:footnote>
  <w:footnote w:id="23">
    <w:p w14:paraId="6AE7DD8E"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A department chair may not make a separate recommendation if he/she is being reviewed for promotion during the same academic year.</w:t>
      </w:r>
    </w:p>
  </w:footnote>
  <w:footnote w:id="24">
    <w:p w14:paraId="5C2B8805" w14:textId="733C5998"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ab/>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5">
    <w:p w14:paraId="0D0E1657" w14:textId="5AAE408B"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 xml:space="preserve">Includes programs designated by the Provost.  Solely for the purpose of this policy, Librarians and Counselors (SSP-ARs) will only have departmental peer review committees.  </w:t>
      </w:r>
    </w:p>
  </w:footnote>
  <w:footnote w:id="26">
    <w:p w14:paraId="707BB80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proofErr w:type="gramStart"/>
      <w:r w:rsidRPr="00A5476E">
        <w:rPr>
          <w:rFonts w:asciiTheme="minorHAnsi" w:hAnsiTheme="minorHAnsi" w:cstheme="minorHAnsi"/>
          <w:sz w:val="18"/>
          <w:szCs w:val="18"/>
        </w:rPr>
        <w:t>CBA Article 15.37.</w:t>
      </w:r>
      <w:proofErr w:type="gramEnd"/>
      <w:r w:rsidRPr="00A5476E">
        <w:rPr>
          <w:rFonts w:asciiTheme="minorHAnsi" w:hAnsiTheme="minorHAnsi" w:cstheme="minorHAnsi"/>
          <w:sz w:val="18"/>
          <w:szCs w:val="18"/>
        </w:rPr>
        <w:t xml:space="preserve">  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27">
    <w:p w14:paraId="547CFBEB"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28">
    <w:p w14:paraId="59D95291"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Unless announced otherwise, the Provost makes the final decision as the President's designee.</w:t>
      </w:r>
    </w:p>
  </w:footnote>
  <w:footnote w:id="29">
    <w:p w14:paraId="0141699C"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Notice of the President's decision is mailed to the home address of the faculty member return receipt requested. The university cannot mail letters return receipt requested to post boxes. </w:t>
      </w:r>
    </w:p>
  </w:footnote>
  <w:footnote w:id="30">
    <w:p w14:paraId="457D2C7C" w14:textId="77777777" w:rsidR="00793930" w:rsidRPr="00A5476E" w:rsidRDefault="00793930" w:rsidP="00A5476E">
      <w:pPr>
        <w:widowControl w:val="0"/>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0CDD" w14:textId="77777777" w:rsidR="00793930" w:rsidRDefault="00793930">
    <w:pPr>
      <w:pStyle w:val="Header"/>
      <w:jc w:val="both"/>
      <w:rPr>
        <w:rFonts w:ascii="Arial" w:hAnsi="Arial"/>
        <w:sz w:val="20"/>
      </w:rPr>
    </w:pPr>
    <w:r>
      <w:rPr>
        <w:rFonts w:ascii="Arial" w:hAnsi="Arial"/>
        <w:sz w:val="20"/>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19">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0"/>
  </w:num>
  <w:num w:numId="4">
    <w:abstractNumId w:val="11"/>
  </w:num>
  <w:num w:numId="5">
    <w:abstractNumId w:val="14"/>
  </w:num>
  <w:num w:numId="6">
    <w:abstractNumId w:val="13"/>
  </w:num>
  <w:num w:numId="7">
    <w:abstractNumId w:val="6"/>
  </w:num>
  <w:num w:numId="8">
    <w:abstractNumId w:val="3"/>
  </w:num>
  <w:num w:numId="9">
    <w:abstractNumId w:val="4"/>
  </w:num>
  <w:num w:numId="10">
    <w:abstractNumId w:val="9"/>
  </w:num>
  <w:num w:numId="11">
    <w:abstractNumId w:val="8"/>
  </w:num>
  <w:num w:numId="12">
    <w:abstractNumId w:val="17"/>
  </w:num>
  <w:num w:numId="13">
    <w:abstractNumId w:val="19"/>
  </w:num>
  <w:num w:numId="14">
    <w:abstractNumId w:val="1"/>
  </w:num>
  <w:num w:numId="15">
    <w:abstractNumId w:val="20"/>
  </w:num>
  <w:num w:numId="16">
    <w:abstractNumId w:val="7"/>
  </w:num>
  <w:num w:numId="17">
    <w:abstractNumId w:val="15"/>
  </w:num>
  <w:num w:numId="18">
    <w:abstractNumId w:val="12"/>
  </w:num>
  <w:num w:numId="19">
    <w:abstractNumId w:val="2"/>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74"/>
    <w:rsid w:val="000079B4"/>
    <w:rsid w:val="00014B44"/>
    <w:rsid w:val="00042153"/>
    <w:rsid w:val="000466CD"/>
    <w:rsid w:val="00050C3A"/>
    <w:rsid w:val="00050E53"/>
    <w:rsid w:val="00060623"/>
    <w:rsid w:val="000641EF"/>
    <w:rsid w:val="0008251B"/>
    <w:rsid w:val="000A5674"/>
    <w:rsid w:val="000C7344"/>
    <w:rsid w:val="000D3F11"/>
    <w:rsid w:val="000E3E73"/>
    <w:rsid w:val="000E66CF"/>
    <w:rsid w:val="001040F1"/>
    <w:rsid w:val="001047B2"/>
    <w:rsid w:val="00104A48"/>
    <w:rsid w:val="001161F8"/>
    <w:rsid w:val="00116EE3"/>
    <w:rsid w:val="00126CE5"/>
    <w:rsid w:val="00131A69"/>
    <w:rsid w:val="00132081"/>
    <w:rsid w:val="001350CF"/>
    <w:rsid w:val="001377FD"/>
    <w:rsid w:val="00137819"/>
    <w:rsid w:val="00146119"/>
    <w:rsid w:val="00155A7D"/>
    <w:rsid w:val="00155B1C"/>
    <w:rsid w:val="00163DF2"/>
    <w:rsid w:val="001743E9"/>
    <w:rsid w:val="00174BD9"/>
    <w:rsid w:val="00176721"/>
    <w:rsid w:val="00191B4C"/>
    <w:rsid w:val="001A3C74"/>
    <w:rsid w:val="001A530B"/>
    <w:rsid w:val="001B43A8"/>
    <w:rsid w:val="001D5AE5"/>
    <w:rsid w:val="001E1EF4"/>
    <w:rsid w:val="0020053D"/>
    <w:rsid w:val="002072BD"/>
    <w:rsid w:val="00231B91"/>
    <w:rsid w:val="0024291C"/>
    <w:rsid w:val="002504BC"/>
    <w:rsid w:val="00251A9F"/>
    <w:rsid w:val="00265C07"/>
    <w:rsid w:val="0028604B"/>
    <w:rsid w:val="00293578"/>
    <w:rsid w:val="0029396C"/>
    <w:rsid w:val="002B3CD7"/>
    <w:rsid w:val="002E6B28"/>
    <w:rsid w:val="002F5F3B"/>
    <w:rsid w:val="002F675A"/>
    <w:rsid w:val="00304B21"/>
    <w:rsid w:val="00306752"/>
    <w:rsid w:val="003176FA"/>
    <w:rsid w:val="00327A8E"/>
    <w:rsid w:val="00327C92"/>
    <w:rsid w:val="0033085B"/>
    <w:rsid w:val="00330A8A"/>
    <w:rsid w:val="0033165F"/>
    <w:rsid w:val="00341C8D"/>
    <w:rsid w:val="003619F5"/>
    <w:rsid w:val="0036570A"/>
    <w:rsid w:val="00390954"/>
    <w:rsid w:val="003B0E91"/>
    <w:rsid w:val="003B70DE"/>
    <w:rsid w:val="003E105B"/>
    <w:rsid w:val="00401033"/>
    <w:rsid w:val="004020C8"/>
    <w:rsid w:val="0040664E"/>
    <w:rsid w:val="004242A0"/>
    <w:rsid w:val="00424F6F"/>
    <w:rsid w:val="00426F2E"/>
    <w:rsid w:val="00444292"/>
    <w:rsid w:val="00445143"/>
    <w:rsid w:val="00462816"/>
    <w:rsid w:val="00474F6E"/>
    <w:rsid w:val="004939A9"/>
    <w:rsid w:val="004A71FF"/>
    <w:rsid w:val="004B59B1"/>
    <w:rsid w:val="004D6280"/>
    <w:rsid w:val="004D7A05"/>
    <w:rsid w:val="0051454A"/>
    <w:rsid w:val="00521ED0"/>
    <w:rsid w:val="005258AE"/>
    <w:rsid w:val="0053115D"/>
    <w:rsid w:val="00572CC1"/>
    <w:rsid w:val="00584985"/>
    <w:rsid w:val="00585131"/>
    <w:rsid w:val="00630B3C"/>
    <w:rsid w:val="0063647E"/>
    <w:rsid w:val="00651C02"/>
    <w:rsid w:val="006749B2"/>
    <w:rsid w:val="00683531"/>
    <w:rsid w:val="00692A55"/>
    <w:rsid w:val="006A0A50"/>
    <w:rsid w:val="006C327C"/>
    <w:rsid w:val="006E3526"/>
    <w:rsid w:val="006F62B2"/>
    <w:rsid w:val="00716FB4"/>
    <w:rsid w:val="00730C5A"/>
    <w:rsid w:val="00741DC5"/>
    <w:rsid w:val="00751BF2"/>
    <w:rsid w:val="007529B9"/>
    <w:rsid w:val="007575AD"/>
    <w:rsid w:val="00772817"/>
    <w:rsid w:val="00793930"/>
    <w:rsid w:val="007A7946"/>
    <w:rsid w:val="007B165B"/>
    <w:rsid w:val="007C2C27"/>
    <w:rsid w:val="007C5D1D"/>
    <w:rsid w:val="007D1E55"/>
    <w:rsid w:val="007F0D73"/>
    <w:rsid w:val="00801085"/>
    <w:rsid w:val="00816836"/>
    <w:rsid w:val="0082095E"/>
    <w:rsid w:val="00824395"/>
    <w:rsid w:val="00860F87"/>
    <w:rsid w:val="0086643A"/>
    <w:rsid w:val="008675CA"/>
    <w:rsid w:val="00892442"/>
    <w:rsid w:val="008A1553"/>
    <w:rsid w:val="008B349D"/>
    <w:rsid w:val="008B75B0"/>
    <w:rsid w:val="008C1914"/>
    <w:rsid w:val="008C7B88"/>
    <w:rsid w:val="008D08B5"/>
    <w:rsid w:val="008D599A"/>
    <w:rsid w:val="008D66C6"/>
    <w:rsid w:val="009136FB"/>
    <w:rsid w:val="009138A9"/>
    <w:rsid w:val="00913BE3"/>
    <w:rsid w:val="009152FE"/>
    <w:rsid w:val="0095163F"/>
    <w:rsid w:val="00955FED"/>
    <w:rsid w:val="00974449"/>
    <w:rsid w:val="00986C7A"/>
    <w:rsid w:val="009A7A63"/>
    <w:rsid w:val="009A7F3A"/>
    <w:rsid w:val="009B39B2"/>
    <w:rsid w:val="009C5BB1"/>
    <w:rsid w:val="009C737C"/>
    <w:rsid w:val="009D7713"/>
    <w:rsid w:val="009D7FD1"/>
    <w:rsid w:val="00A164D1"/>
    <w:rsid w:val="00A2259A"/>
    <w:rsid w:val="00A5048F"/>
    <w:rsid w:val="00A51D48"/>
    <w:rsid w:val="00A541A0"/>
    <w:rsid w:val="00A5476E"/>
    <w:rsid w:val="00A5555E"/>
    <w:rsid w:val="00A5722E"/>
    <w:rsid w:val="00A713E9"/>
    <w:rsid w:val="00A91318"/>
    <w:rsid w:val="00A96095"/>
    <w:rsid w:val="00AA4D4A"/>
    <w:rsid w:val="00AD439F"/>
    <w:rsid w:val="00AE3C16"/>
    <w:rsid w:val="00AE7056"/>
    <w:rsid w:val="00AF460C"/>
    <w:rsid w:val="00B17CBF"/>
    <w:rsid w:val="00B17CF0"/>
    <w:rsid w:val="00B22821"/>
    <w:rsid w:val="00B743AC"/>
    <w:rsid w:val="00B75ED8"/>
    <w:rsid w:val="00BB41B5"/>
    <w:rsid w:val="00BC6457"/>
    <w:rsid w:val="00BD33F3"/>
    <w:rsid w:val="00C05AA4"/>
    <w:rsid w:val="00C1463A"/>
    <w:rsid w:val="00C17DB5"/>
    <w:rsid w:val="00C21960"/>
    <w:rsid w:val="00C30132"/>
    <w:rsid w:val="00C31273"/>
    <w:rsid w:val="00C33020"/>
    <w:rsid w:val="00C34007"/>
    <w:rsid w:val="00C366C3"/>
    <w:rsid w:val="00C452C9"/>
    <w:rsid w:val="00C67B52"/>
    <w:rsid w:val="00C72755"/>
    <w:rsid w:val="00C84FCA"/>
    <w:rsid w:val="00C871B6"/>
    <w:rsid w:val="00C93AD1"/>
    <w:rsid w:val="00CC5E75"/>
    <w:rsid w:val="00CE0BE0"/>
    <w:rsid w:val="00CF5B39"/>
    <w:rsid w:val="00D11A23"/>
    <w:rsid w:val="00D1241F"/>
    <w:rsid w:val="00D4133E"/>
    <w:rsid w:val="00D414C0"/>
    <w:rsid w:val="00D45FAB"/>
    <w:rsid w:val="00D61599"/>
    <w:rsid w:val="00D804B7"/>
    <w:rsid w:val="00D84C09"/>
    <w:rsid w:val="00D8740F"/>
    <w:rsid w:val="00D96A6F"/>
    <w:rsid w:val="00DB13FB"/>
    <w:rsid w:val="00DB2C2A"/>
    <w:rsid w:val="00DE35B7"/>
    <w:rsid w:val="00DE5674"/>
    <w:rsid w:val="00E14A32"/>
    <w:rsid w:val="00E37E94"/>
    <w:rsid w:val="00E46198"/>
    <w:rsid w:val="00E52375"/>
    <w:rsid w:val="00E529C4"/>
    <w:rsid w:val="00E53E71"/>
    <w:rsid w:val="00E61338"/>
    <w:rsid w:val="00E70370"/>
    <w:rsid w:val="00E705E5"/>
    <w:rsid w:val="00E836E4"/>
    <w:rsid w:val="00E84C87"/>
    <w:rsid w:val="00EC77EE"/>
    <w:rsid w:val="00EE387B"/>
    <w:rsid w:val="00F2211C"/>
    <w:rsid w:val="00F338BF"/>
    <w:rsid w:val="00F45CED"/>
    <w:rsid w:val="00F764AF"/>
    <w:rsid w:val="00F80C93"/>
    <w:rsid w:val="00FA2C04"/>
    <w:rsid w:val="00FA4D2E"/>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D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9E24-2CA6-4814-A811-4D2732F3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5596</Words>
  <Characters>31903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lastModifiedBy>Venita Baker</cp:lastModifiedBy>
  <cp:revision>2</cp:revision>
  <cp:lastPrinted>2011-11-10T20:39:00Z</cp:lastPrinted>
  <dcterms:created xsi:type="dcterms:W3CDTF">2014-04-18T15:56:00Z</dcterms:created>
  <dcterms:modified xsi:type="dcterms:W3CDTF">2014-04-18T15:56:00Z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