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Default="00E84843">
      <w:pPr>
        <w:rPr>
          <w:rFonts w:ascii="Arial" w:hAnsi="Arial" w:cs="Arial"/>
        </w:rPr>
      </w:pPr>
      <w:bookmarkStart w:id="0" w:name="_GoBack"/>
      <w:bookmarkEnd w:id="0"/>
      <w:r>
        <w:rPr>
          <w:rFonts w:ascii="Arial" w:hAnsi="Arial" w:cs="Arial"/>
        </w:rPr>
        <w:t>10.       A faculty member has the right to place any information into the WPAF that s/he feels is pertinent to the evaluation process.  The material placed in the WPAF should document progress toward completion of the probationary plan.  Accomplishments and achievements evaluated under the categories of Scholarship of Discovery, Application and Integration (see Section II.d.2) shall be completed after appointment to the university and must bear affiliation to California State University, Fresno.  When work presented for evaluation was initiated prior to appointment to the university, the faculty member should include a statement indicating how the work was produced in whole or part after appointment.  Faculty shall not be prohibited from including for consideration accomplishments and achievements that build upon previously conducted research.</w:t>
      </w:r>
    </w:p>
    <w:p w:rsidR="00E84843" w:rsidRDefault="00E84843">
      <w:pPr>
        <w:rPr>
          <w:rFonts w:ascii="Arial" w:hAnsi="Arial" w:cs="Arial"/>
        </w:rPr>
      </w:pPr>
    </w:p>
    <w:p w:rsidR="00E84843" w:rsidRPr="00E84843" w:rsidRDefault="00E84843" w:rsidP="00E84843">
      <w:pPr>
        <w:spacing w:line="240" w:lineRule="auto"/>
        <w:rPr>
          <w:rFonts w:eastAsia="Times New Roman" w:cs="Times New Roman"/>
          <w:szCs w:val="24"/>
        </w:rPr>
      </w:pPr>
      <w:r w:rsidRPr="00E84843">
        <w:rPr>
          <w:rFonts w:ascii="Arial" w:eastAsia="Times New Roman" w:hAnsi="Arial" w:cs="Arial"/>
          <w:szCs w:val="24"/>
        </w:rPr>
        <w:t>10. 10.  A faculty member has the right to place any information into the WPAF that s/he feels is pertinent to the evaluation process. T</w:t>
      </w:r>
      <w:del w:id="1" w:author="Thomas Holyoke" w:date="2015-04-11T12:06:00Z">
        <w:r w:rsidRPr="00E84843" w:rsidDel="00E84843">
          <w:rPr>
            <w:rFonts w:ascii="Arial" w:eastAsia="Times New Roman" w:hAnsi="Arial" w:cs="Arial"/>
            <w:szCs w:val="24"/>
          </w:rPr>
          <w:delText>herefore, t</w:delText>
        </w:r>
      </w:del>
      <w:r w:rsidRPr="00E84843">
        <w:rPr>
          <w:rFonts w:ascii="Arial" w:eastAsia="Times New Roman" w:hAnsi="Arial" w:cs="Arial"/>
          <w:szCs w:val="24"/>
        </w:rPr>
        <w:t>he material placed in the WPAF should document progress toward completion of the probationary plan. Accomplishments and achievements evaluated under the categories of Scholarship of Discovery, Application and Integration (see Section II.d.2) shall be</w:t>
      </w:r>
      <w:ins w:id="2" w:author="Thomas Holyoke" w:date="2015-04-11T12:07:00Z">
        <w:r>
          <w:rPr>
            <w:rFonts w:ascii="Arial" w:eastAsia="Times New Roman" w:hAnsi="Arial" w:cs="Arial"/>
            <w:szCs w:val="24"/>
          </w:rPr>
          <w:t xml:space="preserve"> completed after appointment to the university and must bear affiliation to California State University, Fresno.  When work presented for evaluation was initiated prior to appointment to the university, the faculty member should include a statement indicating how the work was produced in whole or part after appointment.  Faculty shall not be prohibited from including for consideration accomplishments and achievements that build </w:t>
        </w:r>
      </w:ins>
      <w:ins w:id="3" w:author="Thomas Holyoke" w:date="2015-04-11T12:09:00Z">
        <w:r>
          <w:rPr>
            <w:rFonts w:ascii="Arial" w:eastAsia="Times New Roman" w:hAnsi="Arial" w:cs="Arial"/>
            <w:szCs w:val="24"/>
          </w:rPr>
          <w:t>upon</w:t>
        </w:r>
      </w:ins>
      <w:ins w:id="4" w:author="Thomas Holyoke" w:date="2015-04-11T12:07:00Z">
        <w:r>
          <w:rPr>
            <w:rFonts w:ascii="Arial" w:eastAsia="Times New Roman" w:hAnsi="Arial" w:cs="Arial"/>
            <w:szCs w:val="24"/>
          </w:rPr>
          <w:t xml:space="preserve"> </w:t>
        </w:r>
      </w:ins>
      <w:ins w:id="5" w:author="Thomas Holyoke" w:date="2015-04-11T12:09:00Z">
        <w:r>
          <w:rPr>
            <w:rFonts w:ascii="Arial" w:eastAsia="Times New Roman" w:hAnsi="Arial" w:cs="Arial"/>
            <w:szCs w:val="24"/>
          </w:rPr>
          <w:t>previously conducted research.</w:t>
        </w:r>
      </w:ins>
      <w:r w:rsidRPr="00E84843">
        <w:rPr>
          <w:rFonts w:ascii="Arial" w:eastAsia="Times New Roman" w:hAnsi="Arial" w:cs="Arial"/>
          <w:szCs w:val="24"/>
        </w:rPr>
        <w:t xml:space="preserve"> </w:t>
      </w:r>
      <w:del w:id="6" w:author="Thomas Holyoke" w:date="2015-04-11T12:09:00Z">
        <w:r w:rsidRPr="00E84843" w:rsidDel="00E84843">
          <w:rPr>
            <w:rFonts w:ascii="Arial" w:eastAsia="Times New Roman" w:hAnsi="Arial" w:cs="Arial"/>
            <w:szCs w:val="24"/>
          </w:rPr>
          <w:delText>considered toward completion of the probationary plan when the following conditions are met:</w:delText>
        </w:r>
      </w:del>
      <w:r w:rsidRPr="00E84843">
        <w:rPr>
          <w:rFonts w:ascii="Arial" w:eastAsia="Times New Roman" w:hAnsi="Arial" w:cs="Arial"/>
          <w:szCs w:val="24"/>
        </w:rPr>
        <w:t xml:space="preserve">  </w:t>
      </w:r>
    </w:p>
    <w:p w:rsidR="00E84843" w:rsidRPr="00E84843" w:rsidDel="00E84843" w:rsidRDefault="00E84843" w:rsidP="00E84843">
      <w:pPr>
        <w:numPr>
          <w:ilvl w:val="0"/>
          <w:numId w:val="1"/>
        </w:numPr>
        <w:spacing w:before="100" w:beforeAutospacing="1" w:after="100" w:afterAutospacing="1" w:line="240" w:lineRule="auto"/>
        <w:rPr>
          <w:del w:id="7" w:author="Thomas Holyoke" w:date="2015-04-11T12:06:00Z"/>
          <w:rFonts w:eastAsia="Times New Roman" w:cs="Times New Roman"/>
          <w:szCs w:val="24"/>
        </w:rPr>
      </w:pPr>
      <w:del w:id="8" w:author="Thomas Holyoke" w:date="2015-04-11T12:06:00Z">
        <w:r w:rsidRPr="00E84843" w:rsidDel="00E84843">
          <w:rPr>
            <w:rFonts w:ascii="Arial" w:eastAsia="Times New Roman" w:hAnsi="Arial" w:cs="Arial"/>
            <w:szCs w:val="24"/>
          </w:rPr>
          <w:delText>a.    It must bear affiliation to California State University, Fresno.</w:delText>
        </w:r>
      </w:del>
    </w:p>
    <w:p w:rsidR="00E84843" w:rsidRPr="00E84843" w:rsidDel="00E84843" w:rsidRDefault="00E84843" w:rsidP="00E84843">
      <w:pPr>
        <w:numPr>
          <w:ilvl w:val="0"/>
          <w:numId w:val="1"/>
        </w:numPr>
        <w:spacing w:before="100" w:beforeAutospacing="1" w:after="100" w:afterAutospacing="1" w:line="240" w:lineRule="auto"/>
        <w:rPr>
          <w:del w:id="9" w:author="Thomas Holyoke" w:date="2015-04-11T12:06:00Z"/>
          <w:rFonts w:eastAsia="Times New Roman" w:cs="Times New Roman"/>
          <w:szCs w:val="24"/>
        </w:rPr>
      </w:pPr>
      <w:del w:id="10" w:author="Thomas Holyoke" w:date="2015-04-11T12:06:00Z">
        <w:r w:rsidRPr="00E84843" w:rsidDel="00E84843">
          <w:rPr>
            <w:rFonts w:ascii="Arial" w:eastAsia="Times New Roman" w:hAnsi="Arial" w:cs="Arial"/>
            <w:szCs w:val="24"/>
          </w:rPr>
          <w:delText>b.    It is widely well-recognized that faculty may have developed substantial scholarly and/or creative activities prior to their appointment. In cases when pre-existing data, material, methodology or creative work contribute to the achievement being presented for evaluation, faculty must provide an explanation detailing ways in which the work was produced in whole or part after their appointment to the University.</w:delText>
        </w:r>
      </w:del>
    </w:p>
    <w:p w:rsidR="00E84843" w:rsidRDefault="00E84843"/>
    <w:sectPr w:rsidR="00E8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90C61"/>
    <w:multiLevelType w:val="multilevel"/>
    <w:tmpl w:val="125E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43"/>
    <w:rsid w:val="002C1B08"/>
    <w:rsid w:val="00802D0B"/>
    <w:rsid w:val="0094783D"/>
    <w:rsid w:val="00E8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84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478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84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478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dcterms:created xsi:type="dcterms:W3CDTF">2015-04-13T21:40:00Z</dcterms:created>
  <dcterms:modified xsi:type="dcterms:W3CDTF">2015-04-13T21:40:00Z</dcterms:modified>
</cp:coreProperties>
</file>