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4B261" w14:textId="77777777" w:rsidR="002A7FAB" w:rsidRDefault="002B75E1">
      <w:pPr>
        <w:spacing w:after="413" w:line="289" w:lineRule="auto"/>
        <w:ind w:right="-12"/>
        <w:jc w:val="right"/>
      </w:pPr>
      <w:r>
        <w:t xml:space="preserve">244 </w:t>
      </w:r>
    </w:p>
    <w:p w14:paraId="1E9C1753" w14:textId="77777777" w:rsidR="002A7FAB" w:rsidRDefault="002B75E1">
      <w:pPr>
        <w:pStyle w:val="Heading1"/>
      </w:pPr>
      <w:r>
        <w:t xml:space="preserve">GUIDELINES FOR CR-NC GRADING </w:t>
      </w:r>
    </w:p>
    <w:p w14:paraId="6537A045" w14:textId="77777777" w:rsidR="002A7FAB" w:rsidRDefault="002B75E1">
      <w:pPr>
        <w:spacing w:after="0" w:line="259" w:lineRule="auto"/>
        <w:ind w:left="0" w:right="0" w:firstLine="0"/>
        <w:jc w:val="left"/>
      </w:pPr>
      <w:r>
        <w:rPr>
          <w:sz w:val="29"/>
        </w:rPr>
        <w:t xml:space="preserve"> </w:t>
      </w:r>
    </w:p>
    <w:p w14:paraId="220C5E18" w14:textId="77777777" w:rsidR="002A7FAB" w:rsidRDefault="002B75E1">
      <w:pPr>
        <w:ind w:left="-5" w:right="0"/>
      </w:pPr>
      <w:r>
        <w:t xml:space="preserve">At a department's request and with the approval of the Vice President for Academic Affairs, certain types of courses will be designated as being graded CR-NC only. </w:t>
      </w:r>
    </w:p>
    <w:p w14:paraId="4F828F31" w14:textId="05F6A604" w:rsidR="002A7FAB" w:rsidRDefault="002B75E1">
      <w:pPr>
        <w:ind w:left="-5" w:right="0"/>
      </w:pPr>
      <w:r>
        <w:t>Graduate courses (2</w:t>
      </w:r>
      <w:ins w:id="0" w:author="James Mullooly" w:date="2021-03-04T14:30:00Z">
        <w:r w:rsidR="002E4EAB">
          <w:t>00</w:t>
        </w:r>
      </w:ins>
      <w:del w:id="1" w:author="James Mullooly" w:date="2021-03-04T14:30:00Z">
        <w:r w:rsidDel="002E4EAB">
          <w:delText>OO</w:delText>
        </w:r>
      </w:del>
      <w:r>
        <w:t xml:space="preserve">-level) to be so designated must also be recommended by the Graduate Council. Through the same procedure, certain types of courses may be designated as being available only for traditional letter grading. The Schedule of Courses will carry an appropriate notation. </w:t>
      </w:r>
    </w:p>
    <w:p w14:paraId="5EBC27C9" w14:textId="77777777" w:rsidR="002A7FAB" w:rsidRDefault="002B75E1">
      <w:pPr>
        <w:spacing w:after="0" w:line="259" w:lineRule="auto"/>
        <w:ind w:left="0" w:right="0" w:firstLine="0"/>
        <w:jc w:val="left"/>
      </w:pPr>
      <w:r>
        <w:t xml:space="preserve"> </w:t>
      </w:r>
    </w:p>
    <w:p w14:paraId="734F33D1" w14:textId="77777777" w:rsidR="002A7FAB" w:rsidRDefault="002B75E1">
      <w:pPr>
        <w:ind w:left="-5" w:right="0"/>
      </w:pPr>
      <w:r>
        <w:t xml:space="preserve">No courses, except for the ones designated through the process above, will be graded CR-NC only. </w:t>
      </w:r>
    </w:p>
    <w:p w14:paraId="4083C50C" w14:textId="77777777" w:rsidR="002A7FAB" w:rsidRDefault="002B75E1">
      <w:pPr>
        <w:spacing w:after="0" w:line="259" w:lineRule="auto"/>
        <w:ind w:left="0" w:right="0" w:firstLine="0"/>
        <w:jc w:val="left"/>
      </w:pPr>
      <w:r>
        <w:t xml:space="preserve"> </w:t>
      </w:r>
    </w:p>
    <w:p w14:paraId="1A2B3B66" w14:textId="77777777" w:rsidR="002A7FAB" w:rsidRDefault="002B75E1">
      <w:pPr>
        <w:ind w:left="-5" w:right="0"/>
      </w:pPr>
      <w:r>
        <w:t xml:space="preserve">Except for courses designated as being available for CR-NC grading only or available only for a traditional letter grade, a student may elect to enroll for CR-NC grading in any other class, subject to the following limitations: </w:t>
      </w:r>
    </w:p>
    <w:p w14:paraId="079269F6" w14:textId="77777777" w:rsidR="002A7FAB" w:rsidRDefault="002B75E1">
      <w:pPr>
        <w:spacing w:after="0" w:line="259" w:lineRule="auto"/>
        <w:ind w:left="0" w:right="0" w:firstLine="0"/>
        <w:jc w:val="left"/>
      </w:pPr>
      <w:r>
        <w:t xml:space="preserve"> </w:t>
      </w:r>
    </w:p>
    <w:p w14:paraId="16F7B4CC" w14:textId="77777777" w:rsidR="002A7FAB" w:rsidRDefault="002B75E1">
      <w:pPr>
        <w:numPr>
          <w:ilvl w:val="0"/>
          <w:numId w:val="1"/>
        </w:numPr>
        <w:ind w:right="0" w:hanging="540"/>
      </w:pPr>
      <w:r>
        <w:t xml:space="preserve">The decision to enroll for CR-NC grading must be made prior to the end of the fourth week of instruction.  </w:t>
      </w:r>
    </w:p>
    <w:p w14:paraId="37DFB2F4" w14:textId="77777777" w:rsidR="002A7FAB" w:rsidRDefault="002B75E1">
      <w:pPr>
        <w:spacing w:after="0" w:line="259" w:lineRule="auto"/>
        <w:ind w:left="720" w:right="0" w:firstLine="0"/>
        <w:jc w:val="left"/>
      </w:pPr>
      <w:r>
        <w:t xml:space="preserve"> </w:t>
      </w:r>
    </w:p>
    <w:p w14:paraId="1BE10100" w14:textId="77777777" w:rsidR="002A7FAB" w:rsidRDefault="002B75E1">
      <w:pPr>
        <w:numPr>
          <w:ilvl w:val="0"/>
          <w:numId w:val="1"/>
        </w:numPr>
        <w:ind w:right="0" w:hanging="540"/>
      </w:pPr>
      <w:r>
        <w:t xml:space="preserve">Aside from credit earned in CR-NC only courses, no CR-NC graded credit will be applicable to the major requirements. </w:t>
      </w:r>
    </w:p>
    <w:p w14:paraId="21F025FB" w14:textId="77777777" w:rsidR="002A7FAB" w:rsidRDefault="002B75E1">
      <w:pPr>
        <w:spacing w:after="0" w:line="259" w:lineRule="auto"/>
        <w:ind w:left="720" w:right="0" w:firstLine="0"/>
        <w:jc w:val="left"/>
      </w:pPr>
      <w:r>
        <w:t xml:space="preserve"> </w:t>
      </w:r>
    </w:p>
    <w:p w14:paraId="14EDE4E1" w14:textId="77777777" w:rsidR="002A7FAB" w:rsidDel="0053520E" w:rsidRDefault="002B75E1">
      <w:pPr>
        <w:numPr>
          <w:ilvl w:val="0"/>
          <w:numId w:val="1"/>
        </w:numPr>
        <w:ind w:right="0" w:hanging="540"/>
        <w:rPr>
          <w:del w:id="2" w:author="James Mullooly" w:date="2021-03-15T14:16:00Z"/>
        </w:rPr>
      </w:pPr>
      <w:r>
        <w:t xml:space="preserve">A maximum of 24 units of CR-NC evaluated credit, including all coursework taken CR-NC only, may be applied to the baccalaureate degree. </w:t>
      </w:r>
    </w:p>
    <w:p w14:paraId="0572454A" w14:textId="77777777" w:rsidR="002A7FAB" w:rsidDel="002B75E1" w:rsidRDefault="002B75E1">
      <w:pPr>
        <w:numPr>
          <w:ilvl w:val="0"/>
          <w:numId w:val="1"/>
        </w:numPr>
        <w:spacing w:after="0" w:line="259" w:lineRule="auto"/>
        <w:ind w:left="0" w:right="0" w:firstLine="0"/>
        <w:jc w:val="left"/>
        <w:rPr>
          <w:del w:id="3" w:author="Microsoft Office User" w:date="2020-09-04T13:20:00Z"/>
        </w:rPr>
        <w:pPrChange w:id="4" w:author="James Mullooly" w:date="2021-03-15T14:16:00Z">
          <w:pPr>
            <w:spacing w:after="0" w:line="259" w:lineRule="auto"/>
            <w:ind w:left="720" w:right="0" w:firstLine="0"/>
            <w:jc w:val="left"/>
          </w:pPr>
        </w:pPrChange>
      </w:pPr>
      <w:del w:id="5" w:author="Microsoft Office User" w:date="2020-09-04T13:20:00Z">
        <w:r w:rsidDel="002B75E1">
          <w:delText xml:space="preserve"> </w:delText>
        </w:r>
      </w:del>
    </w:p>
    <w:p w14:paraId="0BD8C82E" w14:textId="77777777" w:rsidR="002A7FAB" w:rsidRDefault="002B75E1">
      <w:pPr>
        <w:numPr>
          <w:ilvl w:val="0"/>
          <w:numId w:val="1"/>
        </w:numPr>
        <w:ind w:right="0" w:hanging="540"/>
      </w:pPr>
      <w:del w:id="6" w:author="Microsoft Office User" w:date="2020-09-04T13:20:00Z">
        <w:r w:rsidDel="002B75E1">
          <w:delText>No more than six units of coursework may be elected for CR-NC grading per semester.</w:delText>
        </w:r>
      </w:del>
      <w:r>
        <w:t xml:space="preserve">  </w:t>
      </w:r>
    </w:p>
    <w:p w14:paraId="16844B34" w14:textId="77777777" w:rsidR="002A7FAB" w:rsidRDefault="002B75E1">
      <w:pPr>
        <w:spacing w:after="0" w:line="259" w:lineRule="auto"/>
        <w:ind w:left="720" w:right="0" w:firstLine="0"/>
        <w:jc w:val="left"/>
      </w:pPr>
      <w:r>
        <w:t xml:space="preserve"> </w:t>
      </w:r>
    </w:p>
    <w:p w14:paraId="6C45D019" w14:textId="3CC51FFC" w:rsidR="002A7FAB" w:rsidRDefault="002B75E1">
      <w:pPr>
        <w:numPr>
          <w:ilvl w:val="0"/>
          <w:numId w:val="1"/>
        </w:numPr>
        <w:ind w:right="0" w:hanging="540"/>
      </w:pPr>
      <w:r>
        <w:t>Graduate courses (2</w:t>
      </w:r>
      <w:ins w:id="7" w:author="James Mullooly" w:date="2021-03-04T14:34:00Z">
        <w:r w:rsidR="002E4EAB">
          <w:t>00</w:t>
        </w:r>
      </w:ins>
      <w:del w:id="8" w:author="James Mullooly" w:date="2021-03-04T14:34:00Z">
        <w:r w:rsidDel="002E4EAB">
          <w:delText>OO</w:delText>
        </w:r>
      </w:del>
      <w:r>
        <w:t xml:space="preserve">), courses prerequisite to the master's program (or classified standing), and courses applicable to the formal program may not be taken on a credit no-credit basis, except for the ones designated through the process above.  </w:t>
      </w:r>
    </w:p>
    <w:p w14:paraId="4D4D307D" w14:textId="77777777" w:rsidR="002A7FAB" w:rsidRDefault="002B75E1">
      <w:pPr>
        <w:spacing w:after="0" w:line="259" w:lineRule="auto"/>
        <w:ind w:left="720" w:right="0" w:firstLine="0"/>
        <w:jc w:val="left"/>
      </w:pPr>
      <w:r>
        <w:t xml:space="preserve"> </w:t>
      </w:r>
    </w:p>
    <w:p w14:paraId="254A0A59" w14:textId="47EC9862" w:rsidR="002A7FAB" w:rsidRDefault="002B75E1">
      <w:pPr>
        <w:numPr>
          <w:ilvl w:val="0"/>
          <w:numId w:val="1"/>
        </w:numPr>
        <w:ind w:right="0" w:hanging="540"/>
      </w:pPr>
      <w:r>
        <w:t>A maximum of 6 units of CR-NC units may be applied to a 3</w:t>
      </w:r>
      <w:ins w:id="9" w:author="James Mullooly" w:date="2021-03-04T14:30:00Z">
        <w:r w:rsidR="002E4EAB">
          <w:t>0</w:t>
        </w:r>
      </w:ins>
      <w:del w:id="10" w:author="James Mullooly" w:date="2021-03-04T14:30:00Z">
        <w:r w:rsidDel="002E4EAB">
          <w:delText>O</w:delText>
        </w:r>
      </w:del>
      <w:r>
        <w:t>-unit master’s degree program, and a maximum of 12 CR-NC units may be applied towards a 6</w:t>
      </w:r>
      <w:ins w:id="11" w:author="James Mullooly" w:date="2021-03-04T14:30:00Z">
        <w:r w:rsidR="002E4EAB">
          <w:t>0</w:t>
        </w:r>
      </w:ins>
      <w:del w:id="12" w:author="James Mullooly" w:date="2021-03-04T14:30:00Z">
        <w:r w:rsidDel="002E4EAB">
          <w:delText>O</w:delText>
        </w:r>
      </w:del>
      <w:r>
        <w:t xml:space="preserve">-unit master’s degree program. </w:t>
      </w:r>
    </w:p>
    <w:p w14:paraId="247BB121" w14:textId="77777777" w:rsidR="002A7FAB" w:rsidRDefault="002B75E1">
      <w:pPr>
        <w:spacing w:after="0" w:line="259" w:lineRule="auto"/>
        <w:ind w:left="720" w:right="0" w:firstLine="0"/>
        <w:jc w:val="left"/>
      </w:pPr>
      <w:r>
        <w:t xml:space="preserve"> </w:t>
      </w:r>
    </w:p>
    <w:p w14:paraId="38470CB1" w14:textId="77777777" w:rsidR="002A7FAB" w:rsidRDefault="002B75E1">
      <w:pPr>
        <w:ind w:left="-5" w:right="0"/>
      </w:pPr>
      <w:r>
        <w:t>In all classes except the designated CR-NC only courses, instructors will evaluate all students against the traditional letter grade scale. Only letter grades will be submitted on the grade roster. Prior to the end of the fourth week, a student desiring CR-NC grading will indicate his desire through the</w:t>
      </w:r>
      <w:del w:id="13" w:author="Microsoft Office User" w:date="2020-09-04T13:21:00Z">
        <w:r w:rsidDel="002B75E1">
          <w:delText xml:space="preserve"> </w:delText>
        </w:r>
      </w:del>
      <w:ins w:id="14" w:author="Microsoft Office User" w:date="2020-09-04T13:21:00Z">
        <w:r>
          <w:t xml:space="preserve"> </w:t>
        </w:r>
        <w:commentRangeStart w:id="15"/>
        <w:r>
          <w:t>Student Center</w:t>
        </w:r>
      </w:ins>
      <w:del w:id="16" w:author="Microsoft Office User" w:date="2020-09-04T13:21:00Z">
        <w:r w:rsidDel="002B75E1">
          <w:delText>Registrar's Office</w:delText>
        </w:r>
      </w:del>
      <w:r>
        <w:t>, and the appropriate grade, CR or NC will be substituted</w:t>
      </w:r>
      <w:del w:id="17" w:author="Microsoft Office User" w:date="2020-09-04T13:21:00Z">
        <w:r w:rsidDel="002B75E1">
          <w:delText xml:space="preserve"> </w:delText>
        </w:r>
      </w:del>
      <w:ins w:id="18" w:author="Microsoft Office User" w:date="2020-09-04T13:21:00Z">
        <w:r>
          <w:t xml:space="preserve"> when grades are entered at the end of the term</w:t>
        </w:r>
      </w:ins>
      <w:del w:id="19" w:author="Microsoft Office User" w:date="2020-09-04T13:21:00Z">
        <w:r w:rsidDel="002B75E1">
          <w:delText>in the records office</w:delText>
        </w:r>
      </w:del>
      <w:r>
        <w:t xml:space="preserve">. </w:t>
      </w:r>
      <w:commentRangeEnd w:id="15"/>
      <w:r w:rsidR="002F566B">
        <w:rPr>
          <w:rStyle w:val="CommentReference"/>
        </w:rPr>
        <w:commentReference w:id="15"/>
      </w:r>
    </w:p>
    <w:p w14:paraId="18BEA3A4" w14:textId="77777777" w:rsidR="002A7FAB" w:rsidRDefault="002B75E1">
      <w:pPr>
        <w:spacing w:after="0" w:line="259" w:lineRule="auto"/>
        <w:ind w:left="0" w:right="0" w:firstLine="0"/>
        <w:jc w:val="left"/>
      </w:pPr>
      <w:r>
        <w:t xml:space="preserve"> </w:t>
      </w:r>
    </w:p>
    <w:p w14:paraId="64988D0A" w14:textId="74C7F9B0" w:rsidR="002A7FAB" w:rsidRDefault="002B75E1">
      <w:pPr>
        <w:ind w:left="-5" w:right="0"/>
      </w:pPr>
      <w:r>
        <w:t>Up to 12 units of lower division coursework elected by the student may be applied to the Liberal Studies major</w:t>
      </w:r>
      <w:ins w:id="20" w:author="Raymond Hall" w:date="2021-04-19T15:32:00Z">
        <w:r w:rsidR="000E044C">
          <w:t xml:space="preserve">. </w:t>
        </w:r>
      </w:ins>
      <w:bookmarkStart w:id="21" w:name="_GoBack"/>
      <w:bookmarkEnd w:id="21"/>
      <w:del w:id="22" w:author="Raymond Hall" w:date="2021-04-19T15:32:00Z">
        <w:r w:rsidDel="000E044C">
          <w:delText>.</w:delText>
        </w:r>
      </w:del>
      <w:ins w:id="23" w:author="James Mullooly" w:date="2021-03-15T13:46:00Z">
        <w:del w:id="24" w:author="Raymond Hall" w:date="2021-04-19T15:32:00Z">
          <w:r w:rsidR="003C0264" w:rsidDel="000E044C">
            <w:delText xml:space="preserve"> </w:delText>
          </w:r>
        </w:del>
      </w:ins>
      <w:del w:id="25" w:author="Raymond Hall" w:date="2021-04-19T15:32:00Z">
        <w:r w:rsidDel="000E044C">
          <w:delText xml:space="preserve"> </w:delText>
        </w:r>
      </w:del>
      <w:ins w:id="26" w:author="James Mullooly" w:date="2021-03-14T21:40:00Z">
        <w:del w:id="27" w:author="Raymond Hall" w:date="2021-04-19T15:32:00Z">
          <w:r w:rsidR="00975A7D" w:rsidRPr="00975A7D" w:rsidDel="000E044C">
            <w:delText>Up to 10 units per semester of CR/NC clinical practice/supervision courses can be taken while pursuing a teaching credential.</w:delText>
          </w:r>
        </w:del>
      </w:ins>
    </w:p>
    <w:p w14:paraId="4B6796E4" w14:textId="77777777" w:rsidR="002A7FAB" w:rsidRDefault="002B75E1">
      <w:pPr>
        <w:spacing w:after="0" w:line="259" w:lineRule="auto"/>
        <w:ind w:left="0" w:right="0" w:firstLine="0"/>
        <w:jc w:val="left"/>
      </w:pPr>
      <w:r>
        <w:t xml:space="preserve"> </w:t>
      </w:r>
    </w:p>
    <w:p w14:paraId="601495FF" w14:textId="77777777" w:rsidR="002A7FAB" w:rsidRDefault="002B75E1">
      <w:pPr>
        <w:spacing w:after="0" w:line="259" w:lineRule="auto"/>
        <w:ind w:left="0" w:right="0" w:firstLine="0"/>
        <w:jc w:val="left"/>
      </w:pPr>
      <w:r>
        <w:t xml:space="preserve"> </w:t>
      </w:r>
    </w:p>
    <w:p w14:paraId="10CB4A6E" w14:textId="77777777" w:rsidR="002A7FAB" w:rsidRDefault="002B75E1">
      <w:pPr>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1F31BED" w14:textId="77777777" w:rsidR="002A7FAB" w:rsidRDefault="002B75E1">
      <w:pPr>
        <w:tabs>
          <w:tab w:val="center" w:pos="4989"/>
        </w:tabs>
        <w:ind w:left="-15" w:right="0" w:firstLine="0"/>
        <w:jc w:val="left"/>
      </w:pPr>
      <w:r>
        <w:lastRenderedPageBreak/>
        <w:t xml:space="preserve">Approved by the Chancellor's Office   </w:t>
      </w:r>
      <w:r>
        <w:tab/>
        <w:t xml:space="preserve">October 1977 </w:t>
      </w:r>
    </w:p>
    <w:p w14:paraId="46833541" w14:textId="77777777" w:rsidR="002A7FAB" w:rsidRDefault="002B75E1">
      <w:pPr>
        <w:spacing w:after="651" w:line="259" w:lineRule="auto"/>
        <w:ind w:left="54" w:right="0" w:firstLine="0"/>
        <w:jc w:val="center"/>
      </w:pPr>
      <w:r>
        <w:t xml:space="preserve"> </w:t>
      </w:r>
    </w:p>
    <w:p w14:paraId="329ED681" w14:textId="77777777" w:rsidR="002A7FAB" w:rsidRDefault="002B75E1">
      <w:pPr>
        <w:spacing w:after="0" w:line="259" w:lineRule="auto"/>
        <w:ind w:left="54" w:right="0" w:firstLine="0"/>
        <w:jc w:val="center"/>
      </w:pPr>
      <w:r>
        <w:t xml:space="preserve"> </w:t>
      </w:r>
    </w:p>
    <w:p w14:paraId="1297EF2E" w14:textId="77777777" w:rsidR="002A7FAB" w:rsidRDefault="002B75E1">
      <w:pPr>
        <w:spacing w:after="413" w:line="289" w:lineRule="auto"/>
        <w:ind w:right="-12"/>
        <w:jc w:val="right"/>
      </w:pPr>
      <w:r>
        <w:t xml:space="preserve">244 </w:t>
      </w:r>
    </w:p>
    <w:p w14:paraId="69BF62CB" w14:textId="77777777" w:rsidR="002A7FAB" w:rsidRDefault="002B75E1">
      <w:pPr>
        <w:spacing w:after="13146" w:line="259" w:lineRule="auto"/>
        <w:ind w:left="0" w:right="0" w:firstLine="0"/>
        <w:jc w:val="left"/>
      </w:pPr>
      <w:r>
        <w:t xml:space="preserve"> </w:t>
      </w:r>
    </w:p>
    <w:p w14:paraId="6E3DF097" w14:textId="77777777" w:rsidR="002A7FAB" w:rsidRDefault="002B75E1">
      <w:pPr>
        <w:spacing w:after="0" w:line="259" w:lineRule="auto"/>
        <w:ind w:left="54" w:right="0" w:firstLine="0"/>
        <w:jc w:val="center"/>
      </w:pPr>
      <w:r>
        <w:lastRenderedPageBreak/>
        <w:t xml:space="preserve"> </w:t>
      </w:r>
    </w:p>
    <w:sectPr w:rsidR="002A7FAB">
      <w:pgSz w:w="12240" w:h="15840"/>
      <w:pgMar w:top="711" w:right="1791" w:bottom="732"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Microsoft Office User" w:date="2020-09-10T15:09:00Z" w:initials="MOU">
    <w:p w14:paraId="19D4BCE8" w14:textId="243E8B6A" w:rsidR="002F566B" w:rsidRDefault="002F566B">
      <w:pPr>
        <w:pStyle w:val="CommentText"/>
      </w:pPr>
      <w:r>
        <w:rPr>
          <w:rStyle w:val="CommentReference"/>
        </w:rPr>
        <w:annotationRef/>
      </w:r>
      <w:r>
        <w:t>I just updated the language to mirror the current process.  I believe this was older information when there was a form that had to be submitted.</w:t>
      </w:r>
      <w:r w:rsidR="00922F5A">
        <w:t xml:space="preserve"> (L. Yager)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D4BC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C034" w16cex:dateUtc="2020-09-10T2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D4BCE8" w16cid:durableId="2304C0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823B2"/>
    <w:multiLevelType w:val="hybridMultilevel"/>
    <w:tmpl w:val="2F100476"/>
    <w:lvl w:ilvl="0" w:tplc="978090B8">
      <w:start w:val="1"/>
      <w:numFmt w:val="lowerLetter"/>
      <w:lvlText w:val="%1."/>
      <w:lvlJc w:val="left"/>
      <w:pPr>
        <w:ind w:left="12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93A636C">
      <w:start w:val="1"/>
      <w:numFmt w:val="lowerLetter"/>
      <w:lvlText w:val="%2"/>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B688688">
      <w:start w:val="1"/>
      <w:numFmt w:val="lowerRoman"/>
      <w:lvlText w:val="%3"/>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71E9EAC">
      <w:start w:val="1"/>
      <w:numFmt w:val="decimal"/>
      <w:lvlText w:val="%4"/>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83A987E">
      <w:start w:val="1"/>
      <w:numFmt w:val="lowerLetter"/>
      <w:lvlText w:val="%5"/>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8BC0350">
      <w:start w:val="1"/>
      <w:numFmt w:val="lowerRoman"/>
      <w:lvlText w:val="%6"/>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366FD86">
      <w:start w:val="1"/>
      <w:numFmt w:val="decimal"/>
      <w:lvlText w:val="%7"/>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BA2EC24">
      <w:start w:val="1"/>
      <w:numFmt w:val="lowerLetter"/>
      <w:lvlText w:val="%8"/>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A522762">
      <w:start w:val="1"/>
      <w:numFmt w:val="lowerRoman"/>
      <w:lvlText w:val="%9"/>
      <w:lvlJc w:val="left"/>
      <w:pPr>
        <w:ind w:left="68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Mullooly">
    <w15:presenceInfo w15:providerId="AD" w15:userId="S::jmullooly@mail.fresnostate.edu::587b61b7-c44e-4d7a-bb39-da58fd59d32d"/>
  </w15:person>
  <w15:person w15:author="Microsoft Office User">
    <w15:presenceInfo w15:providerId="None" w15:userId="Microsoft Office User"/>
  </w15:person>
  <w15:person w15:author="Raymond Hall">
    <w15:presenceInfo w15:providerId="None" w15:userId="Raymond 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AB"/>
    <w:rsid w:val="000E044C"/>
    <w:rsid w:val="002A7FAB"/>
    <w:rsid w:val="002B75E1"/>
    <w:rsid w:val="002E4EAB"/>
    <w:rsid w:val="002F566B"/>
    <w:rsid w:val="003C0264"/>
    <w:rsid w:val="0053520E"/>
    <w:rsid w:val="007E615F"/>
    <w:rsid w:val="00800270"/>
    <w:rsid w:val="00922F5A"/>
    <w:rsid w:val="00975A7D"/>
    <w:rsid w:val="00FD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BED7"/>
  <w15:docId w15:val="{1DF18337-7BB8-9044-89DB-7BE9A302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30" w:lineRule="auto"/>
      <w:ind w:left="10" w:right="3" w:hanging="10"/>
      <w:jc w:val="both"/>
    </w:pPr>
    <w:rPr>
      <w:rFonts w:ascii="Arial" w:eastAsia="Arial" w:hAnsi="Arial" w:cs="Arial"/>
      <w:color w:val="000000"/>
      <w:sz w:val="23"/>
    </w:rPr>
  </w:style>
  <w:style w:type="paragraph" w:styleId="Heading1">
    <w:name w:val="heading 1"/>
    <w:next w:val="Normal"/>
    <w:link w:val="Heading1Char"/>
    <w:uiPriority w:val="9"/>
    <w:qFormat/>
    <w:pPr>
      <w:keepNext/>
      <w:keepLines/>
      <w:spacing w:after="17" w:line="259" w:lineRule="auto"/>
      <w:ind w:right="11"/>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2B75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75E1"/>
    <w:rPr>
      <w:rFonts w:ascii="Times New Roman" w:eastAsia="Arial" w:hAnsi="Times New Roman" w:cs="Times New Roman"/>
      <w:color w:val="000000"/>
      <w:sz w:val="18"/>
      <w:szCs w:val="18"/>
    </w:rPr>
  </w:style>
  <w:style w:type="character" w:styleId="CommentReference">
    <w:name w:val="annotation reference"/>
    <w:basedOn w:val="DefaultParagraphFont"/>
    <w:uiPriority w:val="99"/>
    <w:semiHidden/>
    <w:unhideWhenUsed/>
    <w:rsid w:val="002F566B"/>
    <w:rPr>
      <w:sz w:val="16"/>
      <w:szCs w:val="16"/>
    </w:rPr>
  </w:style>
  <w:style w:type="paragraph" w:styleId="CommentText">
    <w:name w:val="annotation text"/>
    <w:basedOn w:val="Normal"/>
    <w:link w:val="CommentTextChar"/>
    <w:uiPriority w:val="99"/>
    <w:semiHidden/>
    <w:unhideWhenUsed/>
    <w:rsid w:val="002F566B"/>
    <w:pPr>
      <w:spacing w:line="240" w:lineRule="auto"/>
    </w:pPr>
    <w:rPr>
      <w:sz w:val="20"/>
      <w:szCs w:val="20"/>
    </w:rPr>
  </w:style>
  <w:style w:type="character" w:customStyle="1" w:styleId="CommentTextChar">
    <w:name w:val="Comment Text Char"/>
    <w:basedOn w:val="DefaultParagraphFont"/>
    <w:link w:val="CommentText"/>
    <w:uiPriority w:val="99"/>
    <w:semiHidden/>
    <w:rsid w:val="002F566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F566B"/>
    <w:rPr>
      <w:b/>
      <w:bCs/>
    </w:rPr>
  </w:style>
  <w:style w:type="character" w:customStyle="1" w:styleId="CommentSubjectChar">
    <w:name w:val="Comment Subject Char"/>
    <w:basedOn w:val="CommentTextChar"/>
    <w:link w:val="CommentSubject"/>
    <w:uiPriority w:val="99"/>
    <w:semiHidden/>
    <w:rsid w:val="002F566B"/>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244 CR-NC Grading _10-77_</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244 CR-NC Grading _10-77_</dc:title>
  <dc:subject/>
  <dc:creator>marlenef</dc:creator>
  <cp:keywords/>
  <cp:lastModifiedBy>Raymond Hall</cp:lastModifiedBy>
  <cp:revision>2</cp:revision>
  <dcterms:created xsi:type="dcterms:W3CDTF">2021-04-19T22:33:00Z</dcterms:created>
  <dcterms:modified xsi:type="dcterms:W3CDTF">2021-04-19T22:33:00Z</dcterms:modified>
</cp:coreProperties>
</file>