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1"/>
    <w:bookmarkEnd w:id="0"/>
    <w:p w14:paraId="3DBF55A8" w14:textId="77777777" w:rsidR="00B144D7" w:rsidRPr="00E4383C" w:rsidRDefault="00623F3B">
      <w:pPr>
        <w:spacing w:after="0" w:line="359" w:lineRule="exact"/>
        <w:ind w:left="2983"/>
        <w:rPr>
          <w:rFonts w:ascii="Times New Roman" w:eastAsia="Times New Roman Bold" w:hAnsi="Times New Roman" w:cs="Times New Roman"/>
          <w:b/>
          <w:bCs/>
          <w:noProof/>
          <w:color w:val="000000"/>
          <w:sz w:val="24"/>
          <w:szCs w:val="24"/>
          <w:rPrChange w:id="1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z w:val="24"/>
              <w:szCs w:val="24"/>
            </w:rPr>
          </w:rPrChange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2C1E87" wp14:editId="14EA6F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Shape32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880"/>
                            <a:gd name="T1" fmla="*/ 2147483646 h 20"/>
                            <a:gd name="T2" fmla="*/ 140008681 w 2880"/>
                            <a:gd name="T3" fmla="*/ 2147483646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10"/>
                              </a:moveTo>
                              <a:lnTo>
                                <a:pt x="288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4B35452" id="Shape3272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" path="m,10r2880,e">
                <v:stroke joinstyle="miter"/>
                <v:path arrowok="t" o:connecttype="custom" o:connectlocs="0,2147483646;2147483646,2147483646" o:connectangles="0,0"/>
              </v:shape>
            </w:pict>
          </mc:Fallback>
        </mc:AlternateContent>
      </w:r>
      <w:r w:rsidRPr="00E4383C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8E0B7E" wp14:editId="00C913B6">
                <wp:simplePos x="0" y="0"/>
                <wp:positionH relativeFrom="page">
                  <wp:posOffset>1028700</wp:posOffset>
                </wp:positionH>
                <wp:positionV relativeFrom="page">
                  <wp:posOffset>8955405</wp:posOffset>
                </wp:positionV>
                <wp:extent cx="1828800" cy="12700"/>
                <wp:effectExtent l="0" t="0" r="0" b="0"/>
                <wp:wrapNone/>
                <wp:docPr id="2" name="WS_Shape3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2147483646 h 20"/>
                            <a:gd name="T2" fmla="*/ 1161288000 w 2880"/>
                            <a:gd name="T3" fmla="*/ 2147483646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10"/>
                              </a:moveTo>
                              <a:lnTo>
                                <a:pt x="2880" y="1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polyline w14:anchorId="6555D704" id="WS_Shape327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pt,705.65pt,225pt,705.6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" filled="f" strokeweight="1pt">
                <v:fill opacity="0"/>
                <v:stroke joinstyle="miter"/>
                <v:path arrowok="t" o:connecttype="custom" o:connectlocs="0,2147483646;2147483646,2147483646" o:connectangles="0,0"/>
                <w10:wrap anchorx="page" anchory="page"/>
              </v:polyline>
            </w:pict>
          </mc:Fallback>
        </mc:AlternateContent>
      </w:r>
    </w:p>
    <w:p w14:paraId="7045EA7D" w14:textId="77777777" w:rsidR="00B144D7" w:rsidRPr="00E4383C" w:rsidRDefault="00B763F6">
      <w:pPr>
        <w:spacing w:after="0" w:line="240" w:lineRule="exact"/>
        <w:ind w:left="2983"/>
        <w:rPr>
          <w:rFonts w:ascii="Times New Roman" w:eastAsia="Times New Roman Bold" w:hAnsi="Times New Roman" w:cs="Times New Roman"/>
          <w:b/>
          <w:bCs/>
          <w:noProof/>
          <w:color w:val="000000"/>
          <w:sz w:val="24"/>
          <w:szCs w:val="24"/>
          <w:rPrChange w:id="2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z w:val="24"/>
              <w:szCs w:val="24"/>
            </w:rPr>
          </w:rPrChange>
        </w:rPr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sz w:val="24"/>
          <w:szCs w:val="24"/>
          <w:rPrChange w:id="3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  <w:sz w:val="24"/>
              <w:szCs w:val="24"/>
            </w:rPr>
          </w:rPrChange>
        </w:rPr>
        <w:t>Policy on Course Syllabi and Grading</w: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z w:val="24"/>
          <w:szCs w:val="24"/>
          <w:rPrChange w:id="4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z w:val="24"/>
              <w:szCs w:val="24"/>
            </w:rPr>
          </w:rPrChange>
        </w:rPr>
        <w:t xml:space="preserve"> </w:t>
      </w:r>
    </w:p>
    <w:p w14:paraId="4541C328" w14:textId="77777777" w:rsidR="00B144D7" w:rsidRPr="00E4383C" w:rsidRDefault="00B763F6">
      <w:pPr>
        <w:spacing w:before="12" w:after="0" w:line="221" w:lineRule="exact"/>
        <w:ind w:left="-1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hAnsi="Times New Roman" w:cs="Times New Roman"/>
          <w:rPrChange w:id="5" w:author="James Mullooly" w:date="2021-09-30T10:43:00Z">
            <w:rPr/>
          </w:rPrChange>
        </w:rPr>
        <w:br w:type="column"/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APM 241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06E8B837" w14:textId="77777777" w:rsidR="00B144D7" w:rsidRPr="00E4383C" w:rsidRDefault="00B144D7">
      <w:pPr>
        <w:spacing w:before="12" w:after="0" w:line="221" w:lineRule="exact"/>
        <w:ind w:left="-11"/>
        <w:rPr>
          <w:rFonts w:ascii="Times New Roman" w:eastAsia="Times New Roman" w:hAnsi="Times New Roman" w:cs="Times New Roman"/>
          <w:noProof/>
          <w:color w:val="000000"/>
        </w:rPr>
        <w:sectPr w:rsidR="00B144D7" w:rsidRPr="00E4383C">
          <w:type w:val="continuous"/>
          <w:pgSz w:w="11899" w:h="16850"/>
          <w:pgMar w:top="720" w:right="720" w:bottom="720" w:left="720" w:header="708" w:footer="708" w:gutter="0"/>
          <w:cols w:num="2" w:space="720" w:equalWidth="0">
            <w:col w:w="8400" w:space="709"/>
            <w:col w:w="1350"/>
          </w:cols>
        </w:sectPr>
      </w:pPr>
    </w:p>
    <w:p w14:paraId="28EFD1ED" w14:textId="77777777" w:rsidR="00B144D7" w:rsidRPr="00E4383C" w:rsidRDefault="00B144D7">
      <w:pPr>
        <w:spacing w:after="0" w:line="260" w:lineRule="exact"/>
        <w:ind w:left="900"/>
        <w:rPr>
          <w:rFonts w:ascii="Times New Roman" w:eastAsia="Arial Bold" w:hAnsi="Times New Roman" w:cs="Times New Roman"/>
          <w:b/>
          <w:bCs/>
          <w:noProof/>
          <w:color w:val="000000"/>
          <w:rPrChange w:id="6" w:author="James Mullooly" w:date="2021-09-30T10:43:00Z">
            <w:rPr>
              <w:rFonts w:ascii="Arial Bold" w:eastAsia="Arial Bold" w:hAnsi="Arial Bold" w:cs="Arial Bold"/>
              <w:b/>
              <w:bCs/>
              <w:noProof/>
              <w:color w:val="000000"/>
            </w:rPr>
          </w:rPrChange>
        </w:rPr>
      </w:pPr>
    </w:p>
    <w:p w14:paraId="13553091" w14:textId="77777777" w:rsidR="00B144D7" w:rsidRPr="00E4383C" w:rsidRDefault="00B144D7">
      <w:pPr>
        <w:spacing w:after="0" w:line="277" w:lineRule="exact"/>
        <w:ind w:left="900"/>
        <w:rPr>
          <w:rFonts w:ascii="Times New Roman" w:eastAsia="Arial Bold" w:hAnsi="Times New Roman" w:cs="Times New Roman"/>
          <w:b/>
          <w:bCs/>
          <w:noProof/>
          <w:color w:val="000000"/>
          <w:rPrChange w:id="7" w:author="James Mullooly" w:date="2021-09-30T10:43:00Z">
            <w:rPr>
              <w:rFonts w:ascii="Arial Bold" w:eastAsia="Arial Bold" w:hAnsi="Arial Bold" w:cs="Arial Bold"/>
              <w:b/>
              <w:bCs/>
              <w:noProof/>
              <w:color w:val="000000"/>
            </w:rPr>
          </w:rPrChange>
        </w:rPr>
      </w:pPr>
    </w:p>
    <w:p w14:paraId="4634D862" w14:textId="77777777" w:rsidR="00B144D7" w:rsidRPr="00E4383C" w:rsidRDefault="00B763F6">
      <w:pPr>
        <w:spacing w:after="0" w:line="222" w:lineRule="exact"/>
        <w:ind w:left="900"/>
        <w:rPr>
          <w:rFonts w:ascii="Times New Roman" w:eastAsia="Arial Bold" w:hAnsi="Times New Roman" w:cs="Times New Roman"/>
          <w:b/>
          <w:bCs/>
          <w:noProof/>
          <w:color w:val="000000"/>
          <w:rPrChange w:id="8" w:author="James Mullooly" w:date="2021-09-30T10:43:00Z">
            <w:rPr>
              <w:rFonts w:ascii="Arial Bold" w:eastAsia="Arial Bold" w:hAnsi="Arial Bold" w:cs="Arial Bold"/>
              <w:b/>
              <w:bCs/>
              <w:noProof/>
              <w:color w:val="000000"/>
            </w:rPr>
          </w:rPrChange>
        </w:rPr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rPrChange w:id="9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</w:rPr>
          </w:rPrChange>
        </w:rPr>
        <w:t>I.</w:t>
      </w:r>
      <w:r w:rsidRPr="00E4383C">
        <w:rPr>
          <w:rFonts w:ascii="Times New Roman" w:eastAsia="Arial Bold" w:hAnsi="Times New Roman" w:cs="Times New Roman"/>
          <w:b/>
          <w:bCs/>
          <w:noProof/>
          <w:color w:val="000000"/>
          <w:rPrChange w:id="10" w:author="James Mullooly" w:date="2021-09-30T10:43:00Z">
            <w:rPr>
              <w:rFonts w:ascii="Arial Bold" w:eastAsia="Arial Bold" w:hAnsi="Arial Bold" w:cs="Arial Bold"/>
              <w:b/>
              <w:bCs/>
              <w:noProof/>
              <w:color w:val="000000"/>
            </w:rPr>
          </w:rPrChange>
        </w:rPr>
        <w:t xml:space="preserve"> </w:t>
      </w:r>
    </w:p>
    <w:p w14:paraId="745DF9CC" w14:textId="77777777" w:rsidR="00B144D7" w:rsidRPr="00E4383C" w:rsidRDefault="00B763F6">
      <w:pPr>
        <w:spacing w:after="0" w:line="260" w:lineRule="exact"/>
        <w:ind w:left="-17"/>
        <w:rPr>
          <w:rFonts w:ascii="Times New Roman" w:eastAsia="Times New Roman Bold" w:hAnsi="Times New Roman" w:cs="Times New Roman"/>
          <w:b/>
          <w:bCs/>
          <w:noProof/>
          <w:color w:val="000000"/>
          <w:rPrChange w:id="11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  <w:r w:rsidRPr="00E4383C">
        <w:rPr>
          <w:rFonts w:ascii="Times New Roman" w:hAnsi="Times New Roman" w:cs="Times New Roman"/>
          <w:rPrChange w:id="12" w:author="James Mullooly" w:date="2021-09-30T10:43:00Z">
            <w:rPr/>
          </w:rPrChange>
        </w:rPr>
        <w:br w:type="column"/>
      </w:r>
    </w:p>
    <w:p w14:paraId="5444EAEA" w14:textId="77777777" w:rsidR="00B144D7" w:rsidRPr="00E4383C" w:rsidRDefault="00B144D7">
      <w:pPr>
        <w:spacing w:after="0" w:line="279" w:lineRule="exact"/>
        <w:ind w:left="-17"/>
        <w:rPr>
          <w:rFonts w:ascii="Times New Roman" w:eastAsia="Times New Roman Bold" w:hAnsi="Times New Roman" w:cs="Times New Roman"/>
          <w:b/>
          <w:bCs/>
          <w:noProof/>
          <w:color w:val="000000"/>
          <w:rPrChange w:id="13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72F4EABF" w14:textId="77777777" w:rsidR="00B144D7" w:rsidRPr="00E4383C" w:rsidRDefault="00B763F6">
      <w:pPr>
        <w:spacing w:after="0" w:line="221" w:lineRule="exact"/>
        <w:ind w:left="-17"/>
        <w:rPr>
          <w:rFonts w:ascii="Times New Roman" w:eastAsia="Times New Roman Bold" w:hAnsi="Times New Roman" w:cs="Times New Roman"/>
          <w:b/>
          <w:bCs/>
          <w:noProof/>
          <w:color w:val="000000"/>
          <w:rPrChange w:id="14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u w:val="single" w:color="000000"/>
          <w:rPrChange w:id="15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  <w:u w:val="single" w:color="000000"/>
            </w:rPr>
          </w:rPrChange>
        </w:rPr>
        <w:t>Preamble</w: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16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t xml:space="preserve"> </w:t>
      </w:r>
    </w:p>
    <w:p w14:paraId="38DE9620" w14:textId="77777777" w:rsidR="00B144D7" w:rsidRPr="00E4383C" w:rsidRDefault="00B144D7">
      <w:pPr>
        <w:spacing w:after="0" w:line="276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1"/>
        </w:rPr>
      </w:pPr>
    </w:p>
    <w:p w14:paraId="4E322377" w14:textId="77777777" w:rsidR="00B144D7" w:rsidRPr="00E4383C" w:rsidRDefault="00B763F6">
      <w:pPr>
        <w:spacing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1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Faculty enjoy broad discretion as to the manner in which they conduct their courses but are </w:t>
      </w:r>
    </w:p>
    <w:p w14:paraId="74875DE6" w14:textId="77777777" w:rsidR="00B144D7" w:rsidRPr="00E4383C" w:rsidRDefault="00B763F6">
      <w:pPr>
        <w:spacing w:before="31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2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expected to carry out their responsibilities in a manner that is fair and without arbitrariness or </w:t>
      </w:r>
    </w:p>
    <w:p w14:paraId="082A4050" w14:textId="77777777" w:rsidR="00B144D7" w:rsidRPr="00E4383C" w:rsidRDefault="00B763F6">
      <w:pPr>
        <w:spacing w:before="34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capriciousness.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Of central importance to successful instruction is the formulation of a binding </w:t>
      </w:r>
    </w:p>
    <w:p w14:paraId="57F1E500" w14:textId="77777777" w:rsidR="00B144D7" w:rsidRPr="00E4383C" w:rsidRDefault="00B763F6">
      <w:pPr>
        <w:spacing w:before="31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3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educational compact between instructors and students. Students have a right to know what is </w:t>
      </w:r>
    </w:p>
    <w:p w14:paraId="75EB03B8" w14:textId="77777777" w:rsidR="00B144D7" w:rsidRPr="00E4383C" w:rsidRDefault="00B763F6">
      <w:pPr>
        <w:spacing w:before="31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expected of them in a course including criteria for evaluation of their performance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. Faculty have </w:t>
      </w:r>
    </w:p>
    <w:p w14:paraId="53FA9810" w14:textId="77777777" w:rsidR="00B144D7" w:rsidRPr="00E4383C" w:rsidRDefault="00B763F6">
      <w:pPr>
        <w:spacing w:before="34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2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the right to expect an appropriate level of effort and performance from all their students. The most </w:t>
      </w:r>
    </w:p>
    <w:p w14:paraId="4FA87F25" w14:textId="77777777" w:rsidR="00B144D7" w:rsidRPr="00E4383C" w:rsidRDefault="00B763F6">
      <w:pPr>
        <w:spacing w:before="31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satisfactory outcomes for both faculty and students can be achieved only when the conduct of a </w:t>
      </w:r>
    </w:p>
    <w:p w14:paraId="0E228669" w14:textId="77777777" w:rsidR="00B144D7" w:rsidRPr="00E4383C" w:rsidRDefault="00B763F6">
      <w:pPr>
        <w:spacing w:before="34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-1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>course is grounded fully in both disclosure a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nd understanding on the part of all parties to the </w:t>
      </w:r>
    </w:p>
    <w:p w14:paraId="5D8B270F" w14:textId="77777777" w:rsidR="00B144D7" w:rsidRPr="00E4383C" w:rsidRDefault="00B763F6">
      <w:pPr>
        <w:spacing w:before="31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2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classroom educational process. The following policy is established to facilitate and formalize the </w:t>
      </w:r>
    </w:p>
    <w:p w14:paraId="3E665E24" w14:textId="77777777" w:rsidR="00B144D7" w:rsidRPr="00E4383C" w:rsidRDefault="00B763F6">
      <w:pPr>
        <w:spacing w:before="31" w:after="0" w:line="221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-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communication and application of equitable, nonprejudicial course requirements in a large, </w:t>
      </w:r>
    </w:p>
    <w:p w14:paraId="78364FEF" w14:textId="77777777" w:rsidR="00B144D7" w:rsidRPr="00E4383C" w:rsidRDefault="00B763F6">
      <w:pPr>
        <w:spacing w:before="34" w:after="0" w:line="218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institutional s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>etting.</w:t>
      </w:r>
    </w:p>
    <w:p w14:paraId="56A58141" w14:textId="77777777" w:rsidR="00B144D7" w:rsidRPr="00E4383C" w:rsidRDefault="00B144D7">
      <w:pPr>
        <w:spacing w:before="34" w:after="0" w:line="218" w:lineRule="exact"/>
        <w:ind w:left="-17"/>
        <w:rPr>
          <w:rFonts w:ascii="Times New Roman" w:eastAsia="Times New Roman" w:hAnsi="Times New Roman" w:cs="Times New Roman"/>
          <w:noProof/>
          <w:color w:val="000000"/>
          <w:spacing w:val="1"/>
        </w:rPr>
        <w:sectPr w:rsidR="00B144D7" w:rsidRPr="00E4383C">
          <w:type w:val="continuous"/>
          <w:pgSz w:w="11899" w:h="16850"/>
          <w:pgMar w:top="720" w:right="720" w:bottom="720" w:left="720" w:header="708" w:footer="708" w:gutter="0"/>
          <w:cols w:num="2" w:space="720" w:equalWidth="0">
            <w:col w:w="1120" w:space="248"/>
            <w:col w:w="9091"/>
          </w:cols>
        </w:sectPr>
      </w:pPr>
    </w:p>
    <w:p w14:paraId="265C7727" w14:textId="77777777" w:rsidR="00B144D7" w:rsidRPr="00E4383C" w:rsidRDefault="00B144D7">
      <w:pPr>
        <w:spacing w:after="0" w:line="292" w:lineRule="exact"/>
        <w:ind w:left="900"/>
        <w:rPr>
          <w:rFonts w:ascii="Times New Roman" w:eastAsia="Times New Roman Bold" w:hAnsi="Times New Roman" w:cs="Times New Roman"/>
          <w:b/>
          <w:bCs/>
          <w:noProof/>
          <w:color w:val="000000"/>
          <w:rPrChange w:id="17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4453D328" w14:textId="77777777" w:rsidR="00B144D7" w:rsidRPr="00E4383C" w:rsidRDefault="00B763F6">
      <w:pPr>
        <w:tabs>
          <w:tab w:val="left" w:pos="1351"/>
        </w:tabs>
        <w:spacing w:after="0" w:line="222" w:lineRule="exact"/>
        <w:ind w:left="900"/>
        <w:rPr>
          <w:rFonts w:ascii="Times New Roman" w:eastAsia="Times New Roman Bold" w:hAnsi="Times New Roman" w:cs="Times New Roman"/>
          <w:b/>
          <w:bCs/>
          <w:noProof/>
          <w:color w:val="000000"/>
          <w:rPrChange w:id="18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rPrChange w:id="19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</w:rPr>
          </w:rPrChange>
        </w:rPr>
        <w:t>II.</w:t>
      </w:r>
      <w:r w:rsidRPr="00E4383C">
        <w:rPr>
          <w:rFonts w:ascii="Times New Roman" w:eastAsia="Arial Bold" w:hAnsi="Times New Roman" w:cs="Times New Roman"/>
          <w:b/>
          <w:bCs/>
          <w:noProof/>
          <w:color w:val="000000"/>
          <w:rPrChange w:id="20" w:author="James Mullooly" w:date="2021-09-30T10:43:00Z">
            <w:rPr>
              <w:rFonts w:ascii="Arial Bold" w:eastAsia="Arial Bold" w:hAnsi="Arial Bold" w:cs="Arial Bold"/>
              <w:b/>
              <w:bCs/>
              <w:noProof/>
              <w:color w:val="000000"/>
            </w:rPr>
          </w:rPrChange>
        </w:rPr>
        <w:t xml:space="preserve"> </w:t>
      </w:r>
      <w:r w:rsidRPr="00E4383C">
        <w:rPr>
          <w:rFonts w:ascii="Times New Roman" w:eastAsia="Arial Bold" w:hAnsi="Times New Roman" w:cs="Times New Roman"/>
          <w:b/>
          <w:bCs/>
          <w:noProof/>
          <w:color w:val="000000"/>
          <w:rPrChange w:id="21" w:author="James Mullooly" w:date="2021-09-30T10:43:00Z">
            <w:rPr>
              <w:rFonts w:ascii="Arial Bold" w:eastAsia="Arial Bold" w:hAnsi="Arial Bold" w:cs="Arial Bold"/>
              <w:b/>
              <w:bCs/>
              <w:noProof/>
              <w:color w:val="000000"/>
            </w:rPr>
          </w:rPrChange>
        </w:rPr>
        <w:tab/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u w:val="single" w:color="000000"/>
          <w:rPrChange w:id="22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  <w:u w:val="single" w:color="000000"/>
            </w:rPr>
          </w:rPrChange>
        </w:rPr>
        <w:t>Principle of the Policy</w: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23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t xml:space="preserve"> </w:t>
      </w:r>
    </w:p>
    <w:p w14:paraId="5ED88404" w14:textId="77777777" w:rsidR="00B144D7" w:rsidRPr="00E4383C" w:rsidRDefault="00B144D7">
      <w:pPr>
        <w:spacing w:after="0" w:line="276" w:lineRule="exact"/>
        <w:ind w:left="1351"/>
        <w:rPr>
          <w:rFonts w:ascii="Times New Roman" w:eastAsia="Times New Roman" w:hAnsi="Times New Roman" w:cs="Times New Roman"/>
          <w:noProof/>
          <w:color w:val="000000"/>
          <w:spacing w:val="3"/>
        </w:rPr>
      </w:pPr>
    </w:p>
    <w:p w14:paraId="334D692B" w14:textId="2BFFA007" w:rsidR="00B144D7" w:rsidRPr="00E4383C" w:rsidRDefault="0005084E">
      <w:pPr>
        <w:spacing w:after="0" w:line="221" w:lineRule="exact"/>
        <w:ind w:left="720" w:firstLine="720"/>
        <w:rPr>
          <w:rFonts w:ascii="Times New Roman" w:eastAsia="Times New Roman" w:hAnsi="Times New Roman" w:cs="Times New Roman"/>
          <w:noProof/>
          <w:color w:val="000000"/>
          <w:spacing w:val="3"/>
        </w:rPr>
        <w:pPrChange w:id="24" w:author="James Mullooly" w:date="2021-09-30T10:37:00Z">
          <w:pPr>
            <w:spacing w:after="0" w:line="221" w:lineRule="exact"/>
            <w:ind w:left="1351"/>
          </w:pPr>
        </w:pPrChange>
      </w:pPr>
      <w:ins w:id="25" w:author="James Mullooly" w:date="2021-09-30T10:38:00Z">
        <w:r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 </w:t>
        </w:r>
      </w:ins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 xml:space="preserve">Faculty should fully inform students of all course requirements and make such requirements </w:t>
      </w:r>
    </w:p>
    <w:p w14:paraId="3BC856AF" w14:textId="2D6B586E" w:rsidR="00B144D7" w:rsidRPr="00E4383C" w:rsidDel="00106BB5" w:rsidRDefault="00B763F6">
      <w:pPr>
        <w:spacing w:before="31" w:after="0" w:line="221" w:lineRule="exact"/>
        <w:rPr>
          <w:del w:id="26" w:author="James Mullooly" w:date="2021-09-23T14:49:00Z"/>
          <w:rFonts w:ascii="Times New Roman" w:eastAsia="Times New Roman" w:hAnsi="Times New Roman" w:cs="Times New Roman"/>
          <w:noProof/>
          <w:color w:val="000000"/>
          <w:spacing w:val="2"/>
        </w:rPr>
        <w:pPrChange w:id="27" w:author="James Mullooly" w:date="2021-09-30T10:38:00Z">
          <w:pPr>
            <w:spacing w:before="31" w:after="0" w:line="221" w:lineRule="exact"/>
            <w:ind w:left="678"/>
            <w:jc w:val="center"/>
          </w:pPr>
        </w:pPrChange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available to them with a comprehensive course syllabus </w:t>
      </w:r>
      <w:ins w:id="28" w:author="James Mullooly" w:date="2021-09-23T14:49:00Z">
        <w:r w:rsidR="00106BB5"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by the </w:t>
        </w:r>
      </w:ins>
      <w:del w:id="29" w:author="James Mullooly" w:date="2021-09-23T14:49:00Z">
        <w:r w:rsidRPr="00E4383C" w:rsidDel="00106BB5">
          <w:rPr>
            <w:rFonts w:ascii="Times New Roman" w:eastAsia="Times New Roman" w:hAnsi="Times New Roman" w:cs="Times New Roman"/>
            <w:noProof/>
            <w:color w:val="000000"/>
          </w:rPr>
          <w:delText xml:space="preserve">at the beginning of the semester but no </w:delText>
        </w:r>
      </w:del>
    </w:p>
    <w:p w14:paraId="0FB25D08" w14:textId="6E342148" w:rsidR="00B144D7" w:rsidRPr="00E4383C" w:rsidDel="00106BB5" w:rsidRDefault="00B763F6">
      <w:pPr>
        <w:spacing w:before="31" w:after="0" w:line="221" w:lineRule="exact"/>
        <w:ind w:left="1487"/>
        <w:rPr>
          <w:del w:id="30" w:author="James Mullooly" w:date="2021-09-23T14:42:00Z"/>
          <w:rFonts w:ascii="Times New Roman" w:eastAsia="Times New Roman" w:hAnsi="Times New Roman" w:cs="Times New Roman"/>
          <w:noProof/>
          <w:color w:val="000000"/>
          <w:spacing w:val="-1"/>
        </w:rPr>
        <w:pPrChange w:id="31" w:author="James Mullooly" w:date="2021-09-30T10:37:00Z">
          <w:pPr>
            <w:spacing w:before="34" w:after="0" w:line="221" w:lineRule="exact"/>
            <w:ind w:left="454"/>
            <w:jc w:val="center"/>
          </w:pPr>
        </w:pPrChange>
      </w:pPr>
      <w:del w:id="32" w:author="James Mullooly" w:date="2021-09-23T14:49:00Z">
        <w:r w:rsidRPr="00E4383C" w:rsidDel="00106BB5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 xml:space="preserve">later than the 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first class meeting</w:t>
      </w:r>
      <w:ins w:id="33" w:author="James Mullooly" w:date="2021-09-23T11:18:00Z">
        <w:r w:rsidR="00623F3B"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 </w:t>
        </w:r>
      </w:ins>
      <w:del w:id="34" w:author="James Mullooly" w:date="2021-09-23T11:18:00Z">
        <w:r w:rsidRPr="00E4383C" w:rsidDel="00623F3B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 xml:space="preserve"> 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or</w:t>
      </w:r>
      <w:ins w:id="35" w:author="James Mullooly" w:date="2021-09-23T14:51:00Z">
        <w:r w:rsidR="00027857" w:rsidRPr="00E4383C">
          <w:rPr>
            <w:rFonts w:ascii="Times New Roman" w:eastAsia="Times New Roman" w:hAnsi="Times New Roman" w:cs="Times New Roman"/>
            <w:noProof/>
            <w:color w:val="000000"/>
            <w:spacing w:val="-1"/>
            <w:rPrChange w:id="36" w:author="James Mullooly" w:date="2021-09-30T10:43:00Z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highlight w:val="yellow"/>
              </w:rPr>
            </w:rPrChange>
          </w:rPr>
          <w:t>,</w:t>
        </w:r>
      </w:ins>
      <w:ins w:id="37" w:author="James Mullooly" w:date="2021-09-23T14:42:00Z">
        <w:r w:rsidR="00106BB5" w:rsidRPr="00E4383C">
          <w:rPr>
            <w:rFonts w:ascii="Times New Roman" w:eastAsia="Times New Roman" w:hAnsi="Times New Roman" w:cs="Times New Roman"/>
            <w:noProof/>
            <w:color w:val="000000"/>
            <w:spacing w:val="-1"/>
            <w:rPrChange w:id="38" w:author="James Mullooly" w:date="2021-09-30T10:43:00Z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highlight w:val="yellow"/>
              </w:rPr>
            </w:rPrChange>
          </w:rPr>
          <w:t xml:space="preserve"> </w:t>
        </w:r>
      </w:ins>
      <w:ins w:id="39" w:author="James Mullooly" w:date="2021-09-23T14:51:00Z">
        <w:r w:rsidR="00027857" w:rsidRPr="00E4383C">
          <w:rPr>
            <w:rFonts w:ascii="Times New Roman" w:eastAsia="Times New Roman" w:hAnsi="Times New Roman" w:cs="Times New Roman"/>
            <w:noProof/>
            <w:color w:val="000000"/>
            <w:spacing w:val="-1"/>
            <w:rPrChange w:id="40" w:author="James Mullooly" w:date="2021-09-30T10:43:00Z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highlight w:val="yellow"/>
              </w:rPr>
            </w:rPrChange>
          </w:rPr>
          <w:t xml:space="preserve">in </w:t>
        </w:r>
      </w:ins>
      <w:ins w:id="41" w:author="James Mullooly" w:date="2021-09-23T14:40:00Z">
        <w:r w:rsidR="00106BB5" w:rsidRPr="00E4383C">
          <w:rPr>
            <w:rFonts w:ascii="Times New Roman" w:eastAsia="Times New Roman" w:hAnsi="Times New Roman" w:cs="Times New Roman"/>
            <w:noProof/>
            <w:color w:val="000000"/>
            <w:spacing w:val="-1"/>
            <w:rPrChange w:id="42" w:author="James Mullooly" w:date="2021-09-30T10:43:00Z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highlight w:val="yellow"/>
              </w:rPr>
            </w:rPrChange>
          </w:rPr>
          <w:t>extenuating circumstances,</w:t>
        </w:r>
      </w:ins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 by the 10th day of instruction </w:t>
      </w:r>
      <w:ins w:id="43" w:author="James Mullooly" w:date="2021-09-23T14:40:00Z">
        <w:r w:rsidR="00106BB5" w:rsidRPr="00E4383C">
          <w:rPr>
            <w:rFonts w:ascii="Times New Roman" w:eastAsia="Times New Roman" w:hAnsi="Times New Roman" w:cs="Times New Roman"/>
            <w:noProof/>
            <w:color w:val="000000"/>
            <w:spacing w:val="-1"/>
            <w:rPrChange w:id="44" w:author="James Mullooly" w:date="2021-09-30T10:43:00Z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highlight w:val="yellow"/>
              </w:rPr>
            </w:rPrChange>
          </w:rPr>
          <w:t>when</w:t>
        </w:r>
      </w:ins>
      <w:del w:id="45" w:author="James Mullooly" w:date="2021-09-23T14:40:00Z">
        <w:r w:rsidRPr="00E4383C" w:rsidDel="00106BB5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if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 approved by the program </w:t>
      </w:r>
    </w:p>
    <w:p w14:paraId="48A7AD22" w14:textId="13E6B2CC" w:rsidR="00B144D7" w:rsidRPr="00E4383C" w:rsidDel="0005084E" w:rsidRDefault="00B763F6">
      <w:pPr>
        <w:spacing w:before="31" w:after="0" w:line="221" w:lineRule="exact"/>
        <w:ind w:left="1487"/>
        <w:rPr>
          <w:del w:id="46" w:author="James Mullooly" w:date="2021-09-30T10:37:00Z"/>
          <w:rFonts w:ascii="Times New Roman" w:eastAsia="Times New Roman" w:hAnsi="Times New Roman" w:cs="Times New Roman"/>
          <w:noProof/>
          <w:color w:val="000000"/>
          <w:spacing w:val="2"/>
        </w:rPr>
        <w:pPrChange w:id="47" w:author="James Mullooly" w:date="2021-09-30T10:37:00Z">
          <w:pPr>
            <w:spacing w:before="31" w:after="0" w:line="221" w:lineRule="exact"/>
            <w:ind w:left="1351"/>
          </w:pPr>
        </w:pPrChange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>chair/coordinator. For web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4"/>
        </w:rPr>
        <w:t>-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based courses, the first day of instruction will be considered as the first </w:t>
      </w:r>
    </w:p>
    <w:p w14:paraId="63A9D827" w14:textId="1465E7CC" w:rsidR="00B144D7" w:rsidRPr="00E4383C" w:rsidDel="0005084E" w:rsidRDefault="00B763F6">
      <w:pPr>
        <w:spacing w:before="31" w:after="0" w:line="221" w:lineRule="exact"/>
        <w:ind w:left="1487"/>
        <w:rPr>
          <w:del w:id="48" w:author="James Mullooly" w:date="2021-09-30T10:37:00Z"/>
          <w:rFonts w:ascii="Times New Roman" w:eastAsia="Times New Roman" w:hAnsi="Times New Roman" w:cs="Times New Roman"/>
          <w:noProof/>
          <w:color w:val="000000"/>
          <w:spacing w:val="1"/>
        </w:rPr>
        <w:pPrChange w:id="49" w:author="James Mullooly" w:date="2021-09-30T10:37:00Z">
          <w:pPr>
            <w:spacing w:before="34" w:after="0" w:line="221" w:lineRule="exact"/>
            <w:ind w:left="1351"/>
          </w:pPr>
        </w:pPrChange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class meeting day. Course syllabi shall be distributed in a format that meets the accessibil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ity </w:t>
      </w:r>
    </w:p>
    <w:p w14:paraId="05D6321A" w14:textId="08F98472" w:rsidR="00B144D7" w:rsidRPr="00E4383C" w:rsidDel="0005084E" w:rsidRDefault="00274206">
      <w:pPr>
        <w:spacing w:before="31" w:after="0" w:line="221" w:lineRule="exact"/>
        <w:ind w:left="1487"/>
        <w:rPr>
          <w:del w:id="50" w:author="James Mullooly" w:date="2021-09-30T10:37:00Z"/>
          <w:rFonts w:ascii="Times New Roman" w:eastAsia="Times New Roman" w:hAnsi="Times New Roman" w:cs="Times New Roman"/>
          <w:noProof/>
          <w:color w:val="000000"/>
          <w:spacing w:val="1"/>
        </w:rPr>
        <w:pPrChange w:id="51" w:author="James Mullooly" w:date="2021-09-30T10:37:00Z">
          <w:pPr>
            <w:spacing w:before="18" w:after="0" w:line="234" w:lineRule="exact"/>
            <w:ind w:left="682"/>
            <w:jc w:val="center"/>
          </w:pPr>
        </w:pPrChange>
      </w:pPr>
      <w:ins w:id="52" w:author="James Mullooly" w:date="2021-09-23T12:01:00Z">
        <w:del w:id="53" w:author="James Mullooly" w:date="2021-09-30T10:37:00Z">
          <w:r w:rsidRPr="00E4383C" w:rsidDel="0005084E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      </w:delText>
          </w:r>
        </w:del>
      </w:ins>
      <w:ins w:id="54" w:author="James Mullooly" w:date="2021-09-23T12:02:00Z">
        <w:del w:id="55" w:author="James Mullooly" w:date="2021-09-30T10:37:00Z">
          <w:r w:rsidRPr="00E4383C" w:rsidDel="0005084E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  </w:delText>
          </w:r>
        </w:del>
      </w:ins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>requirements for students with disabiliti</w:t>
      </w:r>
      <w:commentRangeStart w:id="56"/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>es</w:t>
      </w:r>
      <w:ins w:id="57" w:author="James Mullooly" w:date="2021-09-30T10:36:00Z">
        <w:r w:rsidR="0005084E" w:rsidRPr="00E4383C">
          <w:rPr>
            <w:rStyle w:val="FootnoteReference"/>
            <w:rFonts w:ascii="Times New Roman" w:eastAsia="Times New Roman" w:hAnsi="Times New Roman" w:cs="Times New Roman"/>
            <w:noProof/>
            <w:color w:val="000000"/>
          </w:rPr>
          <w:footnoteReference w:id="1"/>
        </w:r>
      </w:ins>
      <w:ins w:id="69" w:author="James Mullooly" w:date="2021-09-23T11:34:00Z">
        <w:del w:id="70" w:author="James Mullooly" w:date="2021-09-30T10:36:00Z">
          <w:r w:rsidR="006C13D1" w:rsidRPr="00E4383C" w:rsidDel="0005084E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 </w:delText>
          </w:r>
        </w:del>
      </w:ins>
      <w:ins w:id="71" w:author="James Mullooly" w:date="2021-09-23T11:33:00Z">
        <w:del w:id="72" w:author="James Mullooly" w:date="2021-09-30T10:36:00Z">
          <w:r w:rsidR="006C13D1" w:rsidRPr="00E4383C" w:rsidDel="0005084E">
            <w:rPr>
              <w:rFonts w:ascii="Times New Roman" w:eastAsia="Times New Roman" w:hAnsi="Times New Roman" w:cs="Times New Roman"/>
              <w:noProof/>
              <w:color w:val="000000"/>
            </w:rPr>
            <w:delText>(APM</w:delText>
          </w:r>
        </w:del>
      </w:ins>
      <w:ins w:id="73" w:author="James Mullooly" w:date="2021-09-23T14:53:00Z">
        <w:del w:id="74" w:author="James Mullooly" w:date="2021-09-30T10:36:00Z">
          <w:r w:rsidR="00027857" w:rsidRPr="00E4383C" w:rsidDel="0005084E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 </w:delText>
          </w:r>
        </w:del>
      </w:ins>
      <w:ins w:id="75" w:author="James Mullooly" w:date="2021-09-23T11:33:00Z">
        <w:del w:id="76" w:author="James Mullooly" w:date="2021-09-30T10:36:00Z">
          <w:r w:rsidR="006C13D1" w:rsidRPr="00E4383C" w:rsidDel="0005084E">
            <w:rPr>
              <w:rFonts w:ascii="Times New Roman" w:eastAsia="Times New Roman" w:hAnsi="Times New Roman" w:cs="Times New Roman"/>
              <w:noProof/>
              <w:color w:val="000000"/>
            </w:rPr>
            <w:delText>237)</w:delText>
          </w:r>
        </w:del>
      </w:ins>
      <w:del w:id="77" w:author="James Mullooly" w:date="2021-09-23T11:33:00Z">
        <w:r w:rsidR="00B763F6" w:rsidRPr="00E4383C" w:rsidDel="006C13D1">
          <w:rPr>
            <w:rFonts w:ascii="Times New Roman" w:eastAsia="Times New Roman" w:hAnsi="Times New Roman" w:cs="Times New Roman"/>
            <w:noProof/>
            <w:color w:val="000000"/>
            <w:spacing w:val="3"/>
            <w:vertAlign w:val="superscript"/>
          </w:rPr>
          <w:delText>1</w:delText>
        </w:r>
      </w:del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 xml:space="preserve">. </w:t>
      </w:r>
      <w:commentRangeEnd w:id="56"/>
      <w:r w:rsidR="005F6B14">
        <w:rPr>
          <w:rStyle w:val="CommentReference"/>
        </w:rPr>
        <w:commentReference w:id="56"/>
      </w:r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 xml:space="preserve">The course syllabus together with any amendments </w:t>
      </w:r>
    </w:p>
    <w:p w14:paraId="054CD26F" w14:textId="675AC3C8" w:rsidR="00B144D7" w:rsidRPr="00E4383C" w:rsidDel="0005084E" w:rsidRDefault="00B763F6">
      <w:pPr>
        <w:spacing w:before="31" w:after="0" w:line="221" w:lineRule="exact"/>
        <w:ind w:left="1487"/>
        <w:rPr>
          <w:del w:id="78" w:author="James Mullooly" w:date="2021-09-30T10:38:00Z"/>
          <w:rFonts w:ascii="Times New Roman" w:eastAsia="Times New Roman" w:hAnsi="Times New Roman" w:cs="Times New Roman"/>
          <w:noProof/>
          <w:color w:val="000000"/>
          <w:spacing w:val="5"/>
        </w:rPr>
        <w:pPrChange w:id="79" w:author="James Mullooly" w:date="2021-09-30T10:37:00Z">
          <w:pPr>
            <w:spacing w:before="31" w:after="0" w:line="221" w:lineRule="exact"/>
            <w:ind w:left="1351"/>
          </w:pPr>
        </w:pPrChange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shall be kept on file in the department office for two years. These documents will constitute the </w:t>
      </w:r>
    </w:p>
    <w:p w14:paraId="6F31AEA2" w14:textId="2015BC9B" w:rsidR="00B144D7" w:rsidRPr="00E4383C" w:rsidDel="0005084E" w:rsidRDefault="00B763F6">
      <w:pPr>
        <w:spacing w:before="31" w:after="0" w:line="221" w:lineRule="exact"/>
        <w:ind w:left="1487"/>
        <w:rPr>
          <w:del w:id="80" w:author="James Mullooly" w:date="2021-09-30T10:38:00Z"/>
          <w:rFonts w:ascii="Times New Roman" w:eastAsia="Times New Roman" w:hAnsi="Times New Roman" w:cs="Times New Roman"/>
          <w:noProof/>
          <w:color w:val="000000"/>
        </w:rPr>
        <w:pPrChange w:id="81" w:author="James Mullooly" w:date="2021-09-30T10:38:00Z">
          <w:pPr>
            <w:tabs>
              <w:tab w:val="left" w:pos="2071"/>
            </w:tabs>
            <w:spacing w:before="53" w:after="0" w:line="221" w:lineRule="exact"/>
            <w:ind w:left="1711"/>
          </w:pPr>
        </w:pPrChange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official syllabus of the course. The syllabus serves as the defining document in clarifying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7CF13DD4" w14:textId="77777777" w:rsidR="0005084E" w:rsidRPr="00E4383C" w:rsidRDefault="0005084E">
      <w:pPr>
        <w:spacing w:before="31" w:after="0" w:line="221" w:lineRule="exact"/>
        <w:ind w:left="1487"/>
        <w:rPr>
          <w:ins w:id="82" w:author="James Mullooly" w:date="2021-09-30T10:38:00Z"/>
          <w:rFonts w:ascii="Times New Roman" w:eastAsia="Times New Roman" w:hAnsi="Times New Roman" w:cs="Times New Roman"/>
          <w:noProof/>
          <w:color w:val="000000"/>
        </w:rPr>
        <w:pPrChange w:id="83" w:author="James Mullooly" w:date="2021-09-30T10:38:00Z">
          <w:pPr>
            <w:spacing w:before="34" w:after="0" w:line="221" w:lineRule="exact"/>
            <w:ind w:left="1351"/>
          </w:pPr>
        </w:pPrChange>
      </w:pPr>
    </w:p>
    <w:p w14:paraId="60057389" w14:textId="77777777" w:rsidR="00B144D7" w:rsidRPr="00E4383C" w:rsidRDefault="00B763F6">
      <w:pPr>
        <w:spacing w:before="31" w:after="0" w:line="221" w:lineRule="exact"/>
        <w:ind w:left="1487"/>
        <w:rPr>
          <w:rFonts w:ascii="Times New Roman" w:eastAsia="Times New Roman" w:hAnsi="Times New Roman" w:cs="Times New Roman"/>
          <w:noProof/>
          <w:color w:val="000000"/>
          <w:spacing w:val="2"/>
          <w:sz w:val="19"/>
          <w:szCs w:val="19"/>
        </w:rPr>
        <w:pPrChange w:id="84" w:author="James Mullooly" w:date="2021-09-30T10:38:00Z">
          <w:pPr>
            <w:tabs>
              <w:tab w:val="left" w:pos="2071"/>
            </w:tabs>
            <w:spacing w:before="53" w:after="0" w:line="221" w:lineRule="exact"/>
            <w:ind w:left="1711"/>
          </w:pPr>
        </w:pPrChange>
      </w:pPr>
      <w:r w:rsidRPr="00E4383C">
        <w:rPr>
          <w:rFonts w:ascii="Times New Roman" w:eastAsia="Times New Roman" w:hAnsi="Times New Roman" w:cs="Times New Roman"/>
          <w:noProof/>
          <w:color w:val="000000"/>
          <w:spacing w:val="4"/>
          <w:sz w:val="19"/>
          <w:szCs w:val="19"/>
        </w:rPr>
        <w:t>A.</w:t>
      </w:r>
      <w:r w:rsidRPr="00E4383C">
        <w:rPr>
          <w:rFonts w:ascii="Times New Roman" w:eastAsia="Arial" w:hAnsi="Times New Roman" w:cs="Times New Roman"/>
          <w:noProof/>
          <w:color w:val="000000"/>
          <w:spacing w:val="3"/>
          <w:sz w:val="19"/>
          <w:szCs w:val="19"/>
          <w:rPrChange w:id="85" w:author="James Mullooly" w:date="2021-09-30T10:43:00Z">
            <w:rPr>
              <w:rFonts w:ascii="Arial" w:eastAsia="Arial" w:hAnsi="Arial" w:cs="Arial"/>
              <w:noProof/>
              <w:color w:val="000000"/>
              <w:spacing w:val="3"/>
              <w:sz w:val="19"/>
              <w:szCs w:val="19"/>
            </w:rPr>
          </w:rPrChange>
        </w:rPr>
        <w:t xml:space="preserve"> </w:t>
      </w:r>
      <w:del w:id="86" w:author="James Mullooly" w:date="2021-09-23T12:02:00Z">
        <w:r w:rsidRPr="00E4383C" w:rsidDel="00274206">
          <w:rPr>
            <w:rFonts w:ascii="Times New Roman" w:eastAsia="Arial" w:hAnsi="Times New Roman" w:cs="Times New Roman"/>
            <w:noProof/>
            <w:color w:val="000000"/>
            <w:spacing w:val="3"/>
            <w:sz w:val="19"/>
            <w:szCs w:val="19"/>
            <w:rPrChange w:id="87" w:author="James Mullooly" w:date="2021-09-30T10:43:00Z">
              <w:rPr>
                <w:rFonts w:ascii="Arial" w:eastAsia="Arial" w:hAnsi="Arial" w:cs="Arial"/>
                <w:noProof/>
                <w:color w:val="000000"/>
                <w:spacing w:val="3"/>
                <w:sz w:val="19"/>
                <w:szCs w:val="19"/>
              </w:rPr>
            </w:rPrChange>
          </w:rPr>
          <w:tab/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The nature of the course and its delivery and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2"/>
          <w:sz w:val="19"/>
          <w:szCs w:val="19"/>
        </w:rPr>
        <w:t xml:space="preserve"> </w:t>
      </w:r>
    </w:p>
    <w:p w14:paraId="4C2E442F" w14:textId="4A97471E" w:rsidR="00B144D7" w:rsidRPr="00E4383C" w:rsidDel="0005084E" w:rsidRDefault="0005084E">
      <w:pPr>
        <w:tabs>
          <w:tab w:val="left" w:pos="2071"/>
        </w:tabs>
        <w:spacing w:before="55" w:after="0" w:line="221" w:lineRule="exact"/>
        <w:ind w:left="1393"/>
        <w:rPr>
          <w:del w:id="88" w:author="James Mullooly" w:date="2021-09-30T10:38:00Z"/>
          <w:rFonts w:ascii="Times New Roman" w:eastAsia="Times New Roman" w:hAnsi="Times New Roman" w:cs="Times New Roman"/>
          <w:noProof/>
          <w:color w:val="000000"/>
          <w:spacing w:val="2"/>
        </w:rPr>
        <w:pPrChange w:id="89" w:author="James Mullooly" w:date="2021-09-30T10:37:00Z">
          <w:pPr>
            <w:tabs>
              <w:tab w:val="left" w:pos="2071"/>
            </w:tabs>
            <w:spacing w:before="55" w:after="0" w:line="221" w:lineRule="exact"/>
            <w:ind w:left="584"/>
            <w:jc w:val="center"/>
          </w:pPr>
        </w:pPrChange>
      </w:pPr>
      <w:ins w:id="90" w:author="James Mullooly" w:date="2021-09-30T10:38:00Z">
        <w:r w:rsidRPr="00E4383C">
          <w:rPr>
            <w:rFonts w:ascii="Times New Roman" w:eastAsia="Times New Roman" w:hAnsi="Times New Roman" w:cs="Times New Roman"/>
            <w:noProof/>
            <w:color w:val="000000"/>
            <w:spacing w:val="3"/>
            <w:sz w:val="19"/>
            <w:szCs w:val="19"/>
          </w:rPr>
          <w:t xml:space="preserve">  </w:t>
        </w:r>
      </w:ins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3"/>
          <w:sz w:val="19"/>
          <w:szCs w:val="19"/>
        </w:rPr>
        <w:t>B.</w:t>
      </w:r>
      <w:ins w:id="91" w:author="James Mullooly" w:date="2021-09-23T12:02:00Z">
        <w:r w:rsidR="00274206" w:rsidRPr="00E4383C" w:rsidDel="00274206">
          <w:rPr>
            <w:rFonts w:ascii="Times New Roman" w:eastAsia="Arial" w:hAnsi="Times New Roman" w:cs="Times New Roman"/>
            <w:noProof/>
            <w:color w:val="000000"/>
            <w:spacing w:val="3"/>
            <w:sz w:val="19"/>
            <w:szCs w:val="19"/>
            <w:rPrChange w:id="92" w:author="James Mullooly" w:date="2021-09-30T10:43:00Z">
              <w:rPr>
                <w:rFonts w:ascii="Arial" w:eastAsia="Arial" w:hAnsi="Arial" w:cs="Arial"/>
                <w:noProof/>
                <w:color w:val="000000"/>
                <w:spacing w:val="3"/>
                <w:sz w:val="19"/>
                <w:szCs w:val="19"/>
              </w:rPr>
            </w:rPrChange>
          </w:rPr>
          <w:t xml:space="preserve"> </w:t>
        </w:r>
      </w:ins>
      <w:del w:id="93" w:author="James Mullooly" w:date="2021-09-23T12:02:00Z">
        <w:r w:rsidR="00B763F6" w:rsidRPr="00E4383C" w:rsidDel="00274206">
          <w:rPr>
            <w:rFonts w:ascii="Times New Roman" w:eastAsia="Arial" w:hAnsi="Times New Roman" w:cs="Times New Roman"/>
            <w:noProof/>
            <w:color w:val="000000"/>
            <w:spacing w:val="3"/>
            <w:sz w:val="19"/>
            <w:szCs w:val="19"/>
            <w:rPrChange w:id="94" w:author="James Mullooly" w:date="2021-09-30T10:43:00Z">
              <w:rPr>
                <w:rFonts w:ascii="Arial" w:eastAsia="Arial" w:hAnsi="Arial" w:cs="Arial"/>
                <w:noProof/>
                <w:color w:val="000000"/>
                <w:spacing w:val="3"/>
                <w:sz w:val="19"/>
                <w:szCs w:val="19"/>
              </w:rPr>
            </w:rPrChange>
          </w:rPr>
          <w:delText xml:space="preserve"> </w:delText>
        </w:r>
        <w:r w:rsidR="00B763F6" w:rsidRPr="00E4383C" w:rsidDel="00274206">
          <w:rPr>
            <w:rFonts w:ascii="Times New Roman" w:eastAsia="Arial" w:hAnsi="Times New Roman" w:cs="Times New Roman"/>
            <w:noProof/>
            <w:color w:val="000000"/>
            <w:spacing w:val="3"/>
            <w:sz w:val="19"/>
            <w:szCs w:val="19"/>
            <w:rPrChange w:id="95" w:author="James Mullooly" w:date="2021-09-30T10:43:00Z">
              <w:rPr>
                <w:rFonts w:ascii="Arial" w:eastAsia="Arial" w:hAnsi="Arial" w:cs="Arial"/>
                <w:noProof/>
                <w:color w:val="000000"/>
                <w:spacing w:val="3"/>
                <w:sz w:val="19"/>
                <w:szCs w:val="19"/>
              </w:rPr>
            </w:rPrChange>
          </w:rPr>
          <w:tab/>
        </w:r>
      </w:del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 xml:space="preserve">The basis upon which an instructor evaluates student performance and assigns the </w:t>
      </w:r>
    </w:p>
    <w:p w14:paraId="28902756" w14:textId="77777777" w:rsidR="0005084E" w:rsidRPr="00E4383C" w:rsidRDefault="00B763F6">
      <w:pPr>
        <w:tabs>
          <w:tab w:val="left" w:pos="2071"/>
        </w:tabs>
        <w:spacing w:before="55" w:after="0" w:line="221" w:lineRule="exact"/>
        <w:ind w:left="1393"/>
        <w:rPr>
          <w:ins w:id="96" w:author="James Mullooly" w:date="2021-09-30T10:38:00Z"/>
          <w:rFonts w:ascii="Times New Roman" w:eastAsia="Times New Roman" w:hAnsi="Times New Roman" w:cs="Times New Roman"/>
          <w:noProof/>
          <w:color w:val="000000"/>
          <w:spacing w:val="-1"/>
        </w:rPr>
        <w:pPrChange w:id="97" w:author="James Mullooly" w:date="2021-09-30T10:38:00Z">
          <w:pPr>
            <w:spacing w:before="53" w:after="0" w:line="221" w:lineRule="exact"/>
            <w:ind w:left="2071"/>
          </w:pPr>
        </w:pPrChange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appropriate </w:t>
      </w:r>
      <w:ins w:id="98" w:author="James Mullooly" w:date="2021-09-30T10:38:00Z">
        <w:r w:rsidR="0005084E"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     </w:t>
        </w:r>
      </w:ins>
    </w:p>
    <w:p w14:paraId="25FA8AC1" w14:textId="219A0006" w:rsidR="00B144D7" w:rsidRPr="00E4383C" w:rsidRDefault="0005084E">
      <w:pPr>
        <w:tabs>
          <w:tab w:val="left" w:pos="2071"/>
        </w:tabs>
        <w:spacing w:before="55" w:after="0" w:line="221" w:lineRule="exact"/>
        <w:ind w:left="1393"/>
        <w:rPr>
          <w:rFonts w:ascii="Times New Roman" w:eastAsia="Times New Roman" w:hAnsi="Times New Roman" w:cs="Times New Roman"/>
          <w:noProof/>
          <w:color w:val="000000"/>
          <w:spacing w:val="2"/>
          <w:sz w:val="19"/>
          <w:szCs w:val="19"/>
        </w:rPr>
        <w:pPrChange w:id="99" w:author="James Mullooly" w:date="2021-09-30T10:38:00Z">
          <w:pPr>
            <w:spacing w:before="53" w:after="0" w:line="221" w:lineRule="exact"/>
            <w:ind w:left="2071"/>
          </w:pPr>
        </w:pPrChange>
      </w:pPr>
      <w:ins w:id="100" w:author="James Mullooly" w:date="2021-09-30T10:38:00Z">
        <w:r w:rsidRPr="00E4383C">
          <w:rPr>
            <w:rFonts w:ascii="Times New Roman" w:eastAsia="Times New Roman" w:hAnsi="Times New Roman" w:cs="Times New Roman"/>
            <w:noProof/>
            <w:color w:val="000000"/>
            <w:spacing w:val="3"/>
            <w:sz w:val="19"/>
            <w:szCs w:val="19"/>
          </w:rPr>
          <w:t xml:space="preserve">      </w:t>
        </w:r>
      </w:ins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grade.</w:t>
      </w:r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2"/>
          <w:sz w:val="19"/>
          <w:szCs w:val="19"/>
        </w:rPr>
        <w:t xml:space="preserve"> </w:t>
      </w:r>
    </w:p>
    <w:p w14:paraId="17A9D320" w14:textId="77777777" w:rsidR="00B144D7" w:rsidRPr="00E4383C" w:rsidRDefault="00B144D7">
      <w:pPr>
        <w:spacing w:after="0" w:line="289" w:lineRule="exact"/>
        <w:ind w:left="900"/>
        <w:rPr>
          <w:rFonts w:ascii="Times New Roman" w:eastAsia="Times New Roman Bold" w:hAnsi="Times New Roman" w:cs="Times New Roman"/>
          <w:b/>
          <w:bCs/>
          <w:noProof/>
          <w:color w:val="000000"/>
          <w:rPrChange w:id="101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69153143" w14:textId="77777777" w:rsidR="00B144D7" w:rsidRPr="00E4383C" w:rsidRDefault="00B763F6">
      <w:pPr>
        <w:spacing w:after="0" w:line="222" w:lineRule="exact"/>
        <w:ind w:left="900"/>
        <w:rPr>
          <w:rFonts w:ascii="Times New Roman" w:eastAsia="Times New Roman Bold" w:hAnsi="Times New Roman" w:cs="Times New Roman"/>
          <w:b/>
          <w:bCs/>
          <w:noProof/>
          <w:color w:val="000000"/>
          <w:rPrChange w:id="102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rPrChange w:id="103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</w:rPr>
          </w:rPrChange>
        </w:rPr>
        <w:t>III.</w:t>
      </w:r>
      <w:r w:rsidRPr="00E4383C">
        <w:rPr>
          <w:rFonts w:ascii="Times New Roman" w:eastAsia="Arial Bold" w:hAnsi="Times New Roman" w:cs="Times New Roman"/>
          <w:b/>
          <w:bCs/>
          <w:noProof/>
          <w:color w:val="000000"/>
          <w:spacing w:val="78"/>
          <w:rPrChange w:id="104" w:author="James Mullooly" w:date="2021-09-30T10:43:00Z">
            <w:rPr>
              <w:rFonts w:ascii="Arial Bold" w:eastAsia="Arial Bold" w:hAnsi="Arial Bold" w:cs="Arial Bold"/>
              <w:b/>
              <w:bCs/>
              <w:noProof/>
              <w:color w:val="000000"/>
              <w:spacing w:val="78"/>
            </w:rPr>
          </w:rPrChange>
        </w:rPr>
        <w:t xml:space="preserve"> </w: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u w:val="single" w:color="000000"/>
          <w:rPrChange w:id="105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  <w:u w:val="single" w:color="000000"/>
            </w:rPr>
          </w:rPrChange>
        </w:rPr>
        <w:t>Course Syllabi</w: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106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t xml:space="preserve"> </w:t>
      </w:r>
    </w:p>
    <w:p w14:paraId="6D0FD1D8" w14:textId="77777777" w:rsidR="00B144D7" w:rsidRPr="00E4383C" w:rsidRDefault="00B144D7">
      <w:pPr>
        <w:spacing w:after="0" w:line="305" w:lineRule="exact"/>
        <w:ind w:left="905"/>
        <w:rPr>
          <w:rFonts w:ascii="Times New Roman" w:eastAsia="Times New Roman" w:hAnsi="Times New Roman" w:cs="Times New Roman"/>
          <w:noProof/>
          <w:color w:val="000000"/>
          <w:spacing w:val="1"/>
        </w:rPr>
      </w:pPr>
    </w:p>
    <w:p w14:paraId="12F24B00" w14:textId="622A92FE" w:rsidR="00B144D7" w:rsidRPr="00E4383C" w:rsidDel="00167C66" w:rsidRDefault="00B763F6">
      <w:pPr>
        <w:spacing w:after="0" w:line="221" w:lineRule="exact"/>
        <w:ind w:left="720" w:firstLine="720"/>
        <w:rPr>
          <w:del w:id="107" w:author="James Mullooly" w:date="2021-09-23T13:44:00Z"/>
          <w:rFonts w:ascii="Times New Roman" w:eastAsia="Times New Roman" w:hAnsi="Times New Roman" w:cs="Times New Roman"/>
          <w:noProof/>
          <w:color w:val="000000"/>
          <w:spacing w:val="1"/>
        </w:rPr>
        <w:pPrChange w:id="108" w:author="James Mullooly" w:date="2021-09-30T10:54:00Z">
          <w:pPr>
            <w:spacing w:after="0" w:line="221" w:lineRule="exact"/>
            <w:ind w:left="905"/>
          </w:pPr>
        </w:pPrChange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>The faculty shall include in the syllabus at least the following information pertaining to the course</w:t>
      </w:r>
      <w:ins w:id="109" w:author="James Mullooly" w:date="2021-09-23T13:44:00Z">
        <w:r w:rsidR="00167C66" w:rsidRPr="00E4383C">
          <w:rPr>
            <w:rFonts w:ascii="Times New Roman" w:eastAsia="Times New Roman" w:hAnsi="Times New Roman" w:cs="Times New Roman"/>
            <w:noProof/>
            <w:color w:val="000000"/>
          </w:rPr>
          <w:t>:</w:t>
        </w:r>
      </w:ins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7433F878" w14:textId="1F6E366C" w:rsidR="00B144D7" w:rsidRPr="00E4383C" w:rsidDel="00167C66" w:rsidRDefault="00B763F6">
      <w:pPr>
        <w:spacing w:before="50" w:after="0" w:line="221" w:lineRule="exact"/>
        <w:ind w:left="720" w:firstLine="720"/>
        <w:rPr>
          <w:rFonts w:ascii="Times New Roman" w:eastAsia="Times New Roman" w:hAnsi="Times New Roman" w:cs="Times New Roman"/>
          <w:noProof/>
          <w:color w:val="000000"/>
        </w:rPr>
        <w:pPrChange w:id="110" w:author="James Mullooly" w:date="2021-09-30T10:54:00Z">
          <w:pPr>
            <w:spacing w:before="50" w:after="0" w:line="221" w:lineRule="exact"/>
            <w:ind w:left="905"/>
          </w:pPr>
        </w:pPrChange>
      </w:pPr>
      <w:moveFromRangeStart w:id="111" w:author="James Mullooly" w:date="2021-09-23T13:45:00Z" w:name="move83297133"/>
      <w:moveFrom w:id="112" w:author="James Mullooly" w:date="2021-09-23T13:45:00Z">
        <w:r w:rsidRPr="00E4383C" w:rsidDel="00167C66">
          <w:rPr>
            <w:rFonts w:ascii="Times New Roman" w:eastAsia="Times New Roman" w:hAnsi="Times New Roman" w:cs="Times New Roman"/>
            <w:noProof/>
            <w:color w:val="0000FF"/>
            <w:spacing w:val="-1"/>
            <w:u w:val="single" w:color="0000FF"/>
          </w:rPr>
          <w:t>http://fresnostate.edu/academics/curriculum/instruction/syllabus.</w:t>
        </w:r>
        <w:r w:rsidRPr="00E4383C" w:rsidDel="00167C66">
          <w:rPr>
            <w:rFonts w:ascii="Times New Roman" w:eastAsia="Times New Roman" w:hAnsi="Times New Roman" w:cs="Times New Roman"/>
            <w:noProof/>
            <w:color w:val="0000FF"/>
            <w:spacing w:val="-2"/>
            <w:u w:val="single" w:color="0000FF"/>
          </w:rPr>
          <w:t>html</w:t>
        </w:r>
        <w:r w:rsidRPr="00E4383C" w:rsidDel="00167C66">
          <w:rPr>
            <w:rFonts w:ascii="Times New Roman" w:eastAsia="Times New Roman" w:hAnsi="Times New Roman" w:cs="Times New Roman"/>
            <w:noProof/>
            <w:color w:val="000000"/>
          </w:rPr>
          <w:t xml:space="preserve"> </w:t>
        </w:r>
      </w:moveFrom>
    </w:p>
    <w:moveFromRangeEnd w:id="111"/>
    <w:p w14:paraId="08CFF9A6" w14:textId="77777777" w:rsidR="00B144D7" w:rsidRPr="00E4383C" w:rsidRDefault="00B144D7">
      <w:pPr>
        <w:spacing w:after="0" w:line="221" w:lineRule="exact"/>
        <w:ind w:left="905"/>
        <w:rPr>
          <w:rFonts w:ascii="Times New Roman" w:eastAsia="Times New Roman" w:hAnsi="Times New Roman" w:cs="Times New Roman"/>
          <w:noProof/>
          <w:color w:val="000000"/>
          <w:spacing w:val="2"/>
        </w:rPr>
        <w:pPrChange w:id="113" w:author="James Mullooly" w:date="2021-09-23T13:44:00Z">
          <w:pPr>
            <w:spacing w:after="0" w:line="301" w:lineRule="exact"/>
            <w:ind w:left="1711"/>
          </w:pPr>
        </w:pPrChange>
      </w:pPr>
    </w:p>
    <w:p w14:paraId="2DA91811" w14:textId="21E2CE97" w:rsidR="00B144D7" w:rsidRPr="00E4383C" w:rsidDel="00990E49" w:rsidRDefault="00B763F6" w:rsidP="00990E49">
      <w:pPr>
        <w:spacing w:after="0" w:line="222" w:lineRule="exact"/>
        <w:ind w:left="2070" w:hanging="359"/>
        <w:rPr>
          <w:del w:id="114" w:author="Microsoft Office User" w:date="2021-11-18T13:51:00Z"/>
          <w:rFonts w:ascii="Times New Roman" w:eastAsia="Times New Roman" w:hAnsi="Times New Roman" w:cs="Times New Roman"/>
          <w:noProof/>
          <w:color w:val="000000"/>
          <w:spacing w:val="2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A.</w:t>
      </w:r>
      <w:r w:rsidRPr="00E4383C">
        <w:rPr>
          <w:rFonts w:ascii="Times New Roman" w:eastAsia="Arial" w:hAnsi="Times New Roman" w:cs="Times New Roman"/>
          <w:noProof/>
          <w:color w:val="000000"/>
          <w:spacing w:val="85"/>
          <w:rPrChange w:id="115" w:author="James Mullooly" w:date="2021-09-30T10:43:00Z">
            <w:rPr>
              <w:rFonts w:ascii="Arial" w:eastAsia="Arial" w:hAnsi="Arial" w:cs="Arial"/>
              <w:noProof/>
              <w:color w:val="000000"/>
              <w:spacing w:val="85"/>
            </w:rPr>
          </w:rPrChange>
        </w:rPr>
        <w:t xml:space="preserve"> </w:t>
      </w:r>
      <w:ins w:id="116" w:author="Microsoft Office User" w:date="2021-11-18T13:51:00Z">
        <w:r w:rsidR="00990E49" w:rsidRPr="00162213">
          <w:rPr>
            <w:rFonts w:ascii="Times New Roman" w:eastAsia="Times New Roman" w:hAnsi="Times New Roman" w:cs="Times New Roman"/>
          </w:rPr>
          <w:t>Name of the instructor, official campus e-mail address, and if applicable, office location, telephone number, and office hours</w:t>
        </w:r>
      </w:ins>
      <w:del w:id="117" w:author="Microsoft Office User" w:date="2021-11-18T13:51:00Z">
        <w:r w:rsidRPr="00E4383C" w:rsidDel="00990E49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Name of instructor, office location, telephone number, office hours, and e</w:delText>
        </w:r>
        <w:r w:rsidRPr="00E4383C" w:rsidDel="00990E49">
          <w:rPr>
            <w:rFonts w:ascii="Times New Roman" w:eastAsia="Times New Roman" w:hAnsi="Times New Roman" w:cs="Times New Roman"/>
            <w:noProof/>
            <w:color w:val="000000"/>
            <w:spacing w:val="-4"/>
          </w:rPr>
          <w:delText>-</w:delText>
        </w:r>
        <w:r w:rsidRPr="00E4383C" w:rsidDel="00990E49">
          <w:rPr>
            <w:rFonts w:ascii="Times New Roman" w:eastAsia="Times New Roman" w:hAnsi="Times New Roman" w:cs="Times New Roman"/>
            <w:noProof/>
            <w:color w:val="000000"/>
          </w:rPr>
          <w:delText xml:space="preserve">mail address </w:delText>
        </w:r>
        <w:commentRangeStart w:id="118"/>
        <w:r w:rsidRPr="00E4383C" w:rsidDel="00990E49">
          <w:rPr>
            <w:rFonts w:ascii="Times New Roman" w:eastAsia="Times New Roman" w:hAnsi="Times New Roman" w:cs="Times New Roman"/>
            <w:noProof/>
            <w:color w:val="000000"/>
          </w:rPr>
          <w:delText xml:space="preserve">(if </w:delText>
        </w:r>
      </w:del>
    </w:p>
    <w:p w14:paraId="4B0D17F2" w14:textId="45DA541A" w:rsidR="00B144D7" w:rsidRPr="00E4383C" w:rsidRDefault="00027857" w:rsidP="00990E49">
      <w:pPr>
        <w:spacing w:after="0" w:line="222" w:lineRule="exact"/>
        <w:ind w:left="2070" w:hanging="359"/>
        <w:rPr>
          <w:rFonts w:ascii="Times New Roman" w:eastAsia="Times New Roman" w:hAnsi="Times New Roman" w:cs="Times New Roman"/>
          <w:noProof/>
          <w:color w:val="000000"/>
        </w:rPr>
      </w:pPr>
      <w:ins w:id="119" w:author="James Mullooly" w:date="2021-09-23T15:00:00Z">
        <w:del w:id="120" w:author="Microsoft Office User" w:date="2021-11-18T13:51:00Z">
          <w:r w:rsidRPr="00E4383C" w:rsidDel="00990E49">
            <w:rPr>
              <w:rFonts w:ascii="Times New Roman" w:eastAsia="Times New Roman" w:hAnsi="Times New Roman" w:cs="Times New Roman"/>
              <w:noProof/>
              <w:color w:val="000000"/>
              <w:spacing w:val="-1"/>
            </w:rPr>
            <w:delText>a</w:delText>
          </w:r>
        </w:del>
      </w:ins>
      <w:del w:id="121" w:author="Microsoft Office User" w:date="2021-11-18T13:51:00Z">
        <w:r w:rsidRPr="00E4383C" w:rsidDel="00990E49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A</w:delText>
        </w:r>
      </w:del>
      <w:ins w:id="122" w:author="James Mullooly" w:date="2021-09-23T15:00:00Z">
        <w:del w:id="123" w:author="Microsoft Office User" w:date="2021-11-18T13:51:00Z">
          <w:r w:rsidRPr="00E4383C" w:rsidDel="00990E49">
            <w:rPr>
              <w:rFonts w:ascii="Times New Roman" w:eastAsia="Times New Roman" w:hAnsi="Times New Roman" w:cs="Times New Roman"/>
              <w:noProof/>
              <w:color w:val="000000"/>
              <w:spacing w:val="-1"/>
            </w:rPr>
            <w:delText>pplicable</w:delText>
          </w:r>
        </w:del>
      </w:ins>
      <w:del w:id="124" w:author="Microsoft Office User" w:date="2021-11-18T13:51:00Z">
        <w:r w:rsidR="00B763F6" w:rsidRPr="00E4383C" w:rsidDel="00990E49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vailable)</w:delText>
        </w:r>
      </w:del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;</w:t>
      </w:r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commentRangeEnd w:id="118"/>
      <w:r w:rsidR="00167C66" w:rsidRPr="00E4383C">
        <w:rPr>
          <w:rStyle w:val="CommentReference"/>
          <w:rFonts w:ascii="Times New Roman" w:hAnsi="Times New Roman" w:cs="Times New Roman"/>
          <w:rPrChange w:id="125" w:author="James Mullooly" w:date="2021-09-30T10:43:00Z">
            <w:rPr>
              <w:rStyle w:val="CommentReference"/>
            </w:rPr>
          </w:rPrChange>
        </w:rPr>
        <w:commentReference w:id="118"/>
      </w:r>
    </w:p>
    <w:p w14:paraId="505C7B9A" w14:textId="2155D325" w:rsidR="00B144D7" w:rsidRPr="00E4383C" w:rsidRDefault="00B763F6">
      <w:pPr>
        <w:tabs>
          <w:tab w:val="left" w:pos="2071"/>
        </w:tabs>
        <w:spacing w:before="32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3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B.</w:t>
      </w:r>
      <w:r w:rsidRPr="00E4383C">
        <w:rPr>
          <w:rFonts w:ascii="Times New Roman" w:eastAsia="Arial" w:hAnsi="Times New Roman" w:cs="Times New Roman"/>
          <w:noProof/>
          <w:color w:val="000000"/>
          <w:rPrChange w:id="126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 xml:space="preserve"> </w:t>
      </w:r>
      <w:r w:rsidRPr="00E4383C">
        <w:rPr>
          <w:rFonts w:ascii="Times New Roman" w:eastAsia="Arial" w:hAnsi="Times New Roman" w:cs="Times New Roman"/>
          <w:noProof/>
          <w:color w:val="000000"/>
          <w:rPrChange w:id="127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ab/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Course number and title, number of units, prerequisites and </w:t>
      </w:r>
      <w:ins w:id="128" w:author="James Mullooly" w:date="2021-09-23T15:02:00Z">
        <w:r w:rsidR="00E94E3B" w:rsidRPr="00E4383C">
          <w:rPr>
            <w:rFonts w:ascii="Times New Roman" w:eastAsia="Times New Roman" w:hAnsi="Times New Roman" w:cs="Times New Roman"/>
            <w:noProof/>
            <w:color w:val="000000"/>
          </w:rPr>
          <w:t>the catalog</w:t>
        </w:r>
        <w:del w:id="129" w:author="James Mullooly" w:date="2021-09-30T10:21:00Z">
          <w:r w:rsidR="00E94E3B" w:rsidRPr="00E4383C" w:rsidDel="008E5431">
            <w:rPr>
              <w:rFonts w:ascii="Times New Roman" w:eastAsia="Times New Roman" w:hAnsi="Times New Roman" w:cs="Times New Roman"/>
              <w:noProof/>
              <w:color w:val="000000"/>
            </w:rPr>
            <w:delText>e</w:delText>
          </w:r>
        </w:del>
        <w:r w:rsidR="00E94E3B"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 </w:t>
        </w:r>
      </w:ins>
      <w:del w:id="130" w:author="James Mullooly" w:date="2021-09-23T15:02:00Z">
        <w:r w:rsidRPr="00E4383C" w:rsidDel="00E94E3B">
          <w:rPr>
            <w:rFonts w:ascii="Times New Roman" w:eastAsia="Times New Roman" w:hAnsi="Times New Roman" w:cs="Times New Roman"/>
            <w:noProof/>
            <w:color w:val="000000"/>
          </w:rPr>
          <w:delText xml:space="preserve">a brief 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course description, and </w:t>
      </w:r>
    </w:p>
    <w:p w14:paraId="06FE90E0" w14:textId="77777777" w:rsidR="00B144D7" w:rsidRPr="00E4383C" w:rsidRDefault="00B763F6">
      <w:pPr>
        <w:spacing w:before="31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fees, if any;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6F089140" w14:textId="42EF26BB" w:rsidR="00B144D7" w:rsidRPr="00E4383C" w:rsidRDefault="00B763F6" w:rsidP="00990E49">
      <w:pPr>
        <w:tabs>
          <w:tab w:val="left" w:pos="2071"/>
        </w:tabs>
        <w:spacing w:before="35" w:after="0" w:line="222" w:lineRule="exact"/>
        <w:ind w:left="2070" w:hanging="359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C.</w:t>
      </w:r>
      <w:r w:rsidRPr="00E4383C">
        <w:rPr>
          <w:rFonts w:ascii="Times New Roman" w:eastAsia="Arial" w:hAnsi="Times New Roman" w:cs="Times New Roman"/>
          <w:noProof/>
          <w:color w:val="000000"/>
          <w:rPrChange w:id="131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 xml:space="preserve"> </w:t>
      </w:r>
      <w:r w:rsidRPr="00E4383C">
        <w:rPr>
          <w:rFonts w:ascii="Times New Roman" w:eastAsia="Arial" w:hAnsi="Times New Roman" w:cs="Times New Roman"/>
          <w:noProof/>
          <w:color w:val="000000"/>
          <w:rPrChange w:id="132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ab/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Summary outline of course and tentative schedule of topics covered;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36B94713" w14:textId="77777777" w:rsidR="00B144D7" w:rsidRPr="00E4383C" w:rsidRDefault="00B763F6">
      <w:pPr>
        <w:spacing w:before="40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5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D.</w:t>
      </w:r>
      <w:r w:rsidRPr="00E4383C">
        <w:rPr>
          <w:rFonts w:ascii="Times New Roman" w:eastAsia="Arial" w:hAnsi="Times New Roman" w:cs="Times New Roman"/>
          <w:noProof/>
          <w:color w:val="000000"/>
          <w:spacing w:val="85"/>
          <w:rPrChange w:id="133" w:author="James Mullooly" w:date="2021-09-30T10:43:00Z">
            <w:rPr>
              <w:rFonts w:ascii="Arial" w:eastAsia="Arial" w:hAnsi="Arial" w:cs="Arial"/>
              <w:noProof/>
              <w:color w:val="000000"/>
              <w:spacing w:val="85"/>
            </w:rPr>
          </w:rPrChange>
        </w:rPr>
        <w:t xml:space="preserve">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Required text books and other supplemental materials together with a schedule of assigned </w:t>
      </w:r>
    </w:p>
    <w:p w14:paraId="7CE8836F" w14:textId="77777777" w:rsidR="00B144D7" w:rsidRPr="00E4383C" w:rsidRDefault="00B763F6">
      <w:pPr>
        <w:spacing w:before="34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readings;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7F0729DD" w14:textId="44E7C31C" w:rsidR="00B144D7" w:rsidRPr="00E4383C" w:rsidRDefault="00B763F6">
      <w:pPr>
        <w:tabs>
          <w:tab w:val="left" w:pos="2071"/>
        </w:tabs>
        <w:spacing w:before="30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E.</w:t>
      </w:r>
      <w:r w:rsidRPr="00E4383C">
        <w:rPr>
          <w:rFonts w:ascii="Times New Roman" w:eastAsia="Arial" w:hAnsi="Times New Roman" w:cs="Times New Roman"/>
          <w:noProof/>
          <w:color w:val="000000"/>
          <w:rPrChange w:id="134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 xml:space="preserve"> </w:t>
      </w:r>
      <w:r w:rsidRPr="00E4383C">
        <w:rPr>
          <w:rFonts w:ascii="Times New Roman" w:eastAsia="Arial" w:hAnsi="Times New Roman" w:cs="Times New Roman"/>
          <w:noProof/>
          <w:color w:val="000000"/>
          <w:rPrChange w:id="135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ab/>
      </w:r>
      <w:ins w:id="136" w:author="James Mullooly" w:date="2021-09-23T13:39:00Z">
        <w:r w:rsidR="00167C66"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>Required s</w:t>
        </w:r>
      </w:ins>
      <w:del w:id="137" w:author="James Mullooly" w:date="2021-09-23T13:39:00Z">
        <w:r w:rsidRPr="00E4383C" w:rsidDel="00167C66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S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tudent</w:t>
      </w:r>
      <w:ins w:id="138" w:author="James Mullooly" w:date="2021-09-23T13:39:00Z">
        <w:r w:rsidR="00167C66"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>-</w:t>
        </w:r>
      </w:ins>
      <w:del w:id="139" w:author="James Mullooly" w:date="2021-09-23T13:39:00Z">
        <w:r w:rsidRPr="00E4383C" w:rsidDel="00167C66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 xml:space="preserve"> 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supplied equipment and materials necessary for course activities;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50DDFCE5" w14:textId="77777777" w:rsidR="00B144D7" w:rsidRPr="00E4383C" w:rsidRDefault="00B763F6">
      <w:pPr>
        <w:tabs>
          <w:tab w:val="left" w:pos="2071"/>
        </w:tabs>
        <w:spacing w:before="32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2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F.</w:t>
      </w:r>
      <w:r w:rsidRPr="00E4383C">
        <w:rPr>
          <w:rFonts w:ascii="Times New Roman" w:eastAsia="Arial" w:hAnsi="Times New Roman" w:cs="Times New Roman"/>
          <w:noProof/>
          <w:color w:val="000000"/>
          <w:rPrChange w:id="140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 xml:space="preserve"> </w:t>
      </w:r>
      <w:r w:rsidRPr="00E4383C">
        <w:rPr>
          <w:rFonts w:ascii="Times New Roman" w:eastAsia="Arial" w:hAnsi="Times New Roman" w:cs="Times New Roman"/>
          <w:noProof/>
          <w:color w:val="000000"/>
          <w:rPrChange w:id="141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ab/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Course calendar including projected dates, deadlines,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and/or periods of time for readings, </w:t>
      </w:r>
    </w:p>
    <w:p w14:paraId="6F3BAF89" w14:textId="3C25E478" w:rsidR="00B144D7" w:rsidRPr="00E4383C" w:rsidRDefault="00B763F6">
      <w:pPr>
        <w:spacing w:before="31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field trips, projects, exams, etc</w:t>
      </w:r>
      <w:del w:id="142" w:author="Microsoft Office User" w:date="2021-11-22T17:15:00Z">
        <w:r w:rsidRPr="00E4383C" w:rsidDel="00E46639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.</w:delText>
        </w:r>
      </w:del>
      <w:ins w:id="143" w:author="Microsoft Office User" w:date="2021-11-22T17:14:00Z">
        <w:r w:rsidR="00E46639" w:rsidRPr="00CA7340">
          <w:rPr>
            <w:rFonts w:ascii="Times New Roman" w:eastAsia="Times New Roman" w:hAnsi="Times New Roman" w:cs="Times New Roman"/>
          </w:rPr>
          <w:t xml:space="preserve">, and for hybrid classes, </w:t>
        </w:r>
        <w:r w:rsidR="00E46639">
          <w:rPr>
            <w:rFonts w:ascii="Times New Roman" w:eastAsia="Times New Roman" w:hAnsi="Times New Roman" w:cs="Times New Roman"/>
          </w:rPr>
          <w:t>dates</w:t>
        </w:r>
        <w:r w:rsidR="00E46639" w:rsidRPr="00CA7340">
          <w:rPr>
            <w:rFonts w:ascii="Times New Roman" w:eastAsia="Times New Roman" w:hAnsi="Times New Roman" w:cs="Times New Roman"/>
          </w:rPr>
          <w:t xml:space="preserve"> for in-person and remote attendance</w:t>
        </w:r>
      </w:ins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5FCA0C82" w14:textId="77777777" w:rsidR="00B144D7" w:rsidRPr="00E4383C" w:rsidRDefault="00B763F6">
      <w:pPr>
        <w:spacing w:before="32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G.</w:t>
      </w:r>
      <w:r w:rsidRPr="00E4383C">
        <w:rPr>
          <w:rFonts w:ascii="Times New Roman" w:eastAsia="Arial" w:hAnsi="Times New Roman" w:cs="Times New Roman"/>
          <w:noProof/>
          <w:color w:val="000000"/>
          <w:spacing w:val="85"/>
          <w:rPrChange w:id="144" w:author="James Mullooly" w:date="2021-09-30T10:43:00Z">
            <w:rPr>
              <w:rFonts w:ascii="Arial" w:eastAsia="Arial" w:hAnsi="Arial" w:cs="Arial"/>
              <w:noProof/>
              <w:color w:val="000000"/>
              <w:spacing w:val="85"/>
            </w:rPr>
          </w:rPrChange>
        </w:rPr>
        <w:t xml:space="preserve">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Brief description of and instructions for significant course assignments (e.g., papers, field </w:t>
      </w:r>
    </w:p>
    <w:p w14:paraId="654ECD3D" w14:textId="77777777" w:rsidR="00B144D7" w:rsidRPr="00E4383C" w:rsidRDefault="00B763F6">
      <w:pPr>
        <w:spacing w:before="34" w:after="0" w:line="221" w:lineRule="exact"/>
        <w:ind w:left="2070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trips, and projects);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1B247A39" w14:textId="77777777" w:rsidR="00B144D7" w:rsidRPr="00E4383C" w:rsidRDefault="00B763F6">
      <w:pPr>
        <w:spacing w:before="32" w:after="0" w:line="219" w:lineRule="exact"/>
        <w:ind w:left="1710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H.</w:t>
      </w:r>
      <w:r w:rsidRPr="00E4383C">
        <w:rPr>
          <w:rFonts w:ascii="Times New Roman" w:eastAsia="Arial" w:hAnsi="Times New Roman" w:cs="Times New Roman"/>
          <w:noProof/>
          <w:color w:val="000000"/>
          <w:spacing w:val="85"/>
          <w:rPrChange w:id="145" w:author="James Mullooly" w:date="2021-09-30T10:43:00Z">
            <w:rPr>
              <w:rFonts w:ascii="Arial" w:eastAsia="Arial" w:hAnsi="Arial" w:cs="Arial"/>
              <w:noProof/>
              <w:color w:val="000000"/>
              <w:spacing w:val="85"/>
            </w:rPr>
          </w:rPrChange>
        </w:rPr>
        <w:t xml:space="preserve">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Instructor course goals and student learning outcomes;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6171A71C" w14:textId="77777777" w:rsidR="00B144D7" w:rsidRPr="00E4383C" w:rsidRDefault="00B144D7">
      <w:pPr>
        <w:spacing w:after="0" w:line="200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427"/>
          <w:sz w:val="19"/>
          <w:szCs w:val="19"/>
        </w:rPr>
      </w:pPr>
    </w:p>
    <w:p w14:paraId="6024C52C" w14:textId="77777777" w:rsidR="00B144D7" w:rsidRPr="00E4383C" w:rsidRDefault="00B144D7">
      <w:pPr>
        <w:spacing w:after="0" w:line="200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427"/>
          <w:sz w:val="19"/>
          <w:szCs w:val="19"/>
        </w:rPr>
      </w:pPr>
    </w:p>
    <w:p w14:paraId="7DAD0751" w14:textId="77777777" w:rsidR="00B144D7" w:rsidRPr="00E4383C" w:rsidRDefault="00B144D7">
      <w:pPr>
        <w:spacing w:after="0" w:line="225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427"/>
          <w:sz w:val="19"/>
          <w:szCs w:val="19"/>
        </w:rPr>
      </w:pPr>
    </w:p>
    <w:p w14:paraId="71FEA290" w14:textId="395AA6FF" w:rsidR="00B144D7" w:rsidRPr="00E4383C" w:rsidDel="0005084E" w:rsidRDefault="00B763F6">
      <w:pPr>
        <w:spacing w:after="0" w:line="204" w:lineRule="exact"/>
        <w:ind w:left="900"/>
        <w:rPr>
          <w:del w:id="146" w:author="James Mullooly" w:date="2021-09-30T10:36:00Z"/>
          <w:rFonts w:ascii="Times New Roman" w:eastAsia="Times New Roman" w:hAnsi="Times New Roman" w:cs="Times New Roman"/>
          <w:noProof/>
          <w:color w:val="000000"/>
          <w:spacing w:val="427"/>
          <w:sz w:val="19"/>
          <w:szCs w:val="19"/>
        </w:rPr>
      </w:pPr>
      <w:del w:id="147" w:author="James Mullooly" w:date="2021-09-30T10:36:00Z">
        <w:r w:rsidRPr="00E4383C" w:rsidDel="0005084E">
          <w:rPr>
            <w:rFonts w:ascii="Times New Roman" w:eastAsia="Arial" w:hAnsi="Times New Roman" w:cs="Times New Roman"/>
            <w:noProof/>
            <w:color w:val="000000"/>
            <w:spacing w:val="3"/>
            <w:sz w:val="19"/>
            <w:szCs w:val="19"/>
            <w:vertAlign w:val="superscript"/>
            <w:rPrChange w:id="148" w:author="James Mullooly" w:date="2021-09-30T10:43:00Z">
              <w:rPr>
                <w:rFonts w:ascii="Arial" w:eastAsia="Arial" w:hAnsi="Arial" w:cs="Arial"/>
                <w:noProof/>
                <w:color w:val="000000"/>
                <w:spacing w:val="3"/>
                <w:sz w:val="19"/>
                <w:szCs w:val="19"/>
                <w:vertAlign w:val="superscript"/>
              </w:rPr>
            </w:rPrChange>
          </w:rPr>
          <w:delText>1</w:delText>
        </w:r>
        <w:r w:rsidRPr="00E4383C" w:rsidDel="0005084E">
          <w:rPr>
            <w:rFonts w:ascii="Times New Roman" w:eastAsia="Arial" w:hAnsi="Times New Roman" w:cs="Times New Roman"/>
            <w:noProof/>
            <w:color w:val="000000"/>
            <w:sz w:val="19"/>
            <w:szCs w:val="19"/>
            <w:rPrChange w:id="149" w:author="James Mullooly" w:date="2021-09-30T10:43:00Z">
              <w:rPr>
                <w:rFonts w:ascii="Arial" w:eastAsia="Arial" w:hAnsi="Arial" w:cs="Arial"/>
                <w:noProof/>
                <w:color w:val="000000"/>
                <w:sz w:val="19"/>
                <w:szCs w:val="19"/>
              </w:rPr>
            </w:rPrChange>
          </w:rPr>
          <w:delText xml:space="preserve"> </w:delText>
        </w:r>
        <w:r w:rsidRPr="00E4383C" w:rsidDel="0005084E"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delText xml:space="preserve">Individuals with disabilities shall have access to and use of information and data that is comparable to that </w:delText>
        </w:r>
      </w:del>
    </w:p>
    <w:p w14:paraId="50AF5D21" w14:textId="20218656" w:rsidR="00B144D7" w:rsidRPr="00E4383C" w:rsidDel="0005084E" w:rsidRDefault="00B763F6">
      <w:pPr>
        <w:spacing w:after="0" w:line="204" w:lineRule="exact"/>
        <w:ind w:left="900"/>
        <w:rPr>
          <w:del w:id="150" w:author="James Mullooly" w:date="2021-09-30T10:36:00Z"/>
          <w:rFonts w:ascii="Times New Roman" w:eastAsia="Times New Roman" w:hAnsi="Times New Roman" w:cs="Times New Roman"/>
          <w:noProof/>
          <w:color w:val="000000"/>
          <w:spacing w:val="349"/>
          <w:sz w:val="19"/>
          <w:szCs w:val="19"/>
        </w:rPr>
        <w:pPrChange w:id="151" w:author="James Mullooly" w:date="2021-09-30T10:36:00Z">
          <w:pPr>
            <w:spacing w:before="31" w:after="0" w:line="199" w:lineRule="exact"/>
            <w:ind w:left="900"/>
          </w:pPr>
        </w:pPrChange>
      </w:pPr>
      <w:del w:id="152" w:author="James Mullooly" w:date="2021-09-30T10:36:00Z">
        <w:r w:rsidRPr="00E4383C" w:rsidDel="0005084E"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delText xml:space="preserve">provided to those without disabilities unless an undue burden would be imposed on the providing entity (Section </w:delText>
        </w:r>
      </w:del>
    </w:p>
    <w:p w14:paraId="7294ADB3" w14:textId="65C55568" w:rsidR="00B144D7" w:rsidRPr="00E4383C" w:rsidDel="0005084E" w:rsidRDefault="00B763F6">
      <w:pPr>
        <w:spacing w:after="0" w:line="204" w:lineRule="exact"/>
        <w:ind w:left="900"/>
        <w:rPr>
          <w:del w:id="153" w:author="James Mullooly" w:date="2021-09-30T10:36:00Z"/>
          <w:rFonts w:ascii="Times New Roman" w:eastAsia="Times New Roman" w:hAnsi="Times New Roman" w:cs="Times New Roman"/>
          <w:noProof/>
          <w:color w:val="000000"/>
          <w:spacing w:val="199"/>
          <w:sz w:val="19"/>
          <w:szCs w:val="19"/>
        </w:rPr>
        <w:pPrChange w:id="154" w:author="James Mullooly" w:date="2021-09-30T10:36:00Z">
          <w:pPr>
            <w:spacing w:before="34" w:after="0" w:line="200" w:lineRule="exact"/>
            <w:ind w:left="900"/>
          </w:pPr>
        </w:pPrChange>
      </w:pPr>
      <w:del w:id="155" w:author="James Mullooly" w:date="2021-09-30T10:36:00Z">
        <w:r w:rsidRPr="00E4383C" w:rsidDel="0005084E"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delText>508 of the Federal Rehabilitation Act, APM</w:delText>
        </w:r>
        <w:commentRangeStart w:id="156"/>
        <w:r w:rsidRPr="00E4383C" w:rsidDel="0005084E"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delText xml:space="preserve"> 624</w:delText>
        </w:r>
        <w:commentRangeEnd w:id="156"/>
        <w:r w:rsidR="00623F3B" w:rsidRPr="00E4383C" w:rsidDel="0005084E">
          <w:rPr>
            <w:rStyle w:val="CommentReference"/>
            <w:rFonts w:ascii="Times New Roman" w:hAnsi="Times New Roman" w:cs="Times New Roman"/>
            <w:rPrChange w:id="157" w:author="James Mullooly" w:date="2021-09-30T10:43:00Z">
              <w:rPr>
                <w:rStyle w:val="CommentReference"/>
              </w:rPr>
            </w:rPrChange>
          </w:rPr>
          <w:commentReference w:id="156"/>
        </w:r>
        <w:r w:rsidRPr="00E4383C" w:rsidDel="0005084E"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delText>).</w:delText>
        </w:r>
      </w:del>
    </w:p>
    <w:p w14:paraId="4CD8AFC0" w14:textId="77777777" w:rsidR="00B144D7" w:rsidRPr="00E4383C" w:rsidRDefault="00B144D7">
      <w:pPr>
        <w:spacing w:after="0" w:line="240" w:lineRule="exact"/>
        <w:ind w:left="4442"/>
        <w:rPr>
          <w:rFonts w:ascii="Times New Roman" w:eastAsia="Times New Roman" w:hAnsi="Times New Roman" w:cs="Times New Roman"/>
          <w:noProof/>
          <w:color w:val="000000"/>
        </w:rPr>
      </w:pPr>
    </w:p>
    <w:p w14:paraId="2FDB3F2E" w14:textId="77777777" w:rsidR="00B144D7" w:rsidRPr="00E4383C" w:rsidRDefault="00B144D7">
      <w:pPr>
        <w:spacing w:after="0" w:line="254" w:lineRule="exact"/>
        <w:ind w:left="4442"/>
        <w:rPr>
          <w:rFonts w:ascii="Times New Roman" w:eastAsia="Times New Roman" w:hAnsi="Times New Roman" w:cs="Times New Roman"/>
          <w:noProof/>
          <w:color w:val="000000"/>
        </w:rPr>
      </w:pPr>
    </w:p>
    <w:p w14:paraId="091386CE" w14:textId="77777777" w:rsidR="00B144D7" w:rsidRPr="00E4383C" w:rsidRDefault="00B763F6">
      <w:pPr>
        <w:spacing w:after="0" w:line="221" w:lineRule="exact"/>
        <w:ind w:left="4442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APM 241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–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Page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1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4D273E10" w14:textId="36CD64A5" w:rsidR="00B144D7" w:rsidRPr="00E4383C" w:rsidRDefault="0005084E">
      <w:pPr>
        <w:spacing w:before="34" w:after="0" w:line="220" w:lineRule="exact"/>
        <w:ind w:left="159"/>
        <w:jc w:val="center"/>
        <w:rPr>
          <w:rFonts w:ascii="Times New Roman" w:eastAsia="Times New Roman" w:hAnsi="Times New Roman" w:cs="Times New Roman"/>
          <w:noProof/>
          <w:color w:val="000000"/>
        </w:rPr>
      </w:pPr>
      <w:ins w:id="158" w:author="James Mullooly" w:date="2021-09-30T10:39:00Z">
        <w:r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September </w:t>
        </w:r>
      </w:ins>
      <w:del w:id="159" w:author="James Mullooly" w:date="2021-09-30T10:39:00Z">
        <w:r w:rsidR="00B763F6" w:rsidRPr="00E4383C" w:rsidDel="0005084E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March 29</w:delText>
        </w:r>
      </w:del>
      <w:ins w:id="160" w:author="James Mullooly" w:date="2021-09-30T10:39:00Z">
        <w:r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>30</w:t>
        </w:r>
      </w:ins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, 2021</w:t>
      </w:r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7584D29C" w14:textId="77777777" w:rsidR="00B144D7" w:rsidRPr="00E4383C" w:rsidRDefault="00B144D7">
      <w:pPr>
        <w:spacing w:before="34" w:after="0" w:line="220" w:lineRule="exact"/>
        <w:ind w:left="4582"/>
        <w:jc w:val="center"/>
        <w:rPr>
          <w:rFonts w:ascii="Times New Roman" w:eastAsia="Times New Roman" w:hAnsi="Times New Roman" w:cs="Times New Roman"/>
          <w:noProof/>
          <w:color w:val="000000"/>
        </w:rPr>
        <w:sectPr w:rsidR="00B144D7" w:rsidRPr="00E4383C">
          <w:type w:val="continuous"/>
          <w:pgSz w:w="11899" w:h="16850"/>
          <w:pgMar w:top="720" w:right="720" w:bottom="720" w:left="720" w:header="708" w:footer="708" w:gutter="0"/>
          <w:cols w:space="720"/>
        </w:sectPr>
      </w:pPr>
    </w:p>
    <w:bookmarkStart w:id="161" w:name="2"/>
    <w:bookmarkEnd w:id="161"/>
    <w:p w14:paraId="0390B2F8" w14:textId="45B3B333" w:rsidR="00B144D7" w:rsidRPr="00E4383C" w:rsidRDefault="00623F3B">
      <w:pPr>
        <w:spacing w:before="12" w:after="0" w:line="221" w:lineRule="exact"/>
        <w:ind w:left="9098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162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951E70" wp14:editId="3D05E4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Shape249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58"/>
                            <a:gd name="T1" fmla="*/ 2147483646 h 10"/>
                            <a:gd name="T2" fmla="*/ 94698215 w 4258"/>
                            <a:gd name="T3" fmla="*/ 2147483646 h 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58" h="10">
                              <a:moveTo>
                                <a:pt x="0" y="5"/>
                              </a:moveTo>
                              <a:lnTo>
                                <a:pt x="4258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004BF55" id="Shape2493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" path="m,5r4258,e">
                <v:stroke joinstyle="miter"/>
                <v:path arrowok="t" o:connecttype="custom" o:connectlocs="0,2147483646;2147483646,2147483646" o:connectangles="0,0"/>
              </v:shape>
            </w:pict>
          </mc:Fallback>
        </mc:AlternateConten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163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4079C6" wp14:editId="5F3316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Shape26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58"/>
                            <a:gd name="T1" fmla="*/ 2147483646 h 10"/>
                            <a:gd name="T2" fmla="*/ 94675995 w 4258"/>
                            <a:gd name="T3" fmla="*/ 2147483646 h 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58" h="10">
                              <a:moveTo>
                                <a:pt x="0" y="5"/>
                              </a:moveTo>
                              <a:lnTo>
                                <a:pt x="4257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19DFA1" id="Shape2631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" path="m0,5l4257,5e">
                <v:stroke joinstyle="miter"/>
                <v:path arrowok="t" o:connecttype="custom" o:connectlocs="0,2147483646;2147483646,2147483646" o:connectangles="0,0"/>
              </v:shape>
            </w:pict>
          </mc:Fallback>
        </mc:AlternateContent>
      </w:r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APM 241</w:t>
      </w:r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612E9727" w14:textId="77777777" w:rsidR="00B144D7" w:rsidRPr="00E4383C" w:rsidRDefault="00B763F6">
      <w:pPr>
        <w:tabs>
          <w:tab w:val="left" w:pos="2071"/>
        </w:tabs>
        <w:spacing w:before="112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3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I.</w:t>
      </w:r>
      <w:r w:rsidRPr="00E4383C">
        <w:rPr>
          <w:rFonts w:ascii="Times New Roman" w:eastAsia="Arial" w:hAnsi="Times New Roman" w:cs="Times New Roman"/>
          <w:noProof/>
          <w:color w:val="000000"/>
          <w:rPrChange w:id="164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 xml:space="preserve"> </w:t>
      </w:r>
      <w:r w:rsidRPr="00E4383C">
        <w:rPr>
          <w:rFonts w:ascii="Times New Roman" w:eastAsia="Arial" w:hAnsi="Times New Roman" w:cs="Times New Roman"/>
          <w:noProof/>
          <w:color w:val="000000"/>
          <w:rPrChange w:id="165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ab/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Grading policy, which includes the weighting of assignments and examinations as well as </w:t>
      </w:r>
    </w:p>
    <w:p w14:paraId="5369A2CF" w14:textId="77777777" w:rsidR="00B144D7" w:rsidRPr="00E4383C" w:rsidRDefault="00B763F6">
      <w:pPr>
        <w:spacing w:before="31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  <w:spacing w:val="-3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>the criteria for assigning grades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, and the grading scale, identification of all requirements </w:t>
      </w:r>
    </w:p>
    <w:p w14:paraId="1697D1C4" w14:textId="77777777" w:rsidR="00B144D7" w:rsidRPr="00E4383C" w:rsidRDefault="00B763F6">
      <w:pPr>
        <w:spacing w:before="34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and due dates for course completion and eligibility for a final passing grade;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59571BA0" w14:textId="77777777" w:rsidR="00B144D7" w:rsidRPr="00E4383C" w:rsidRDefault="00B763F6">
      <w:pPr>
        <w:tabs>
          <w:tab w:val="left" w:pos="2071"/>
        </w:tabs>
        <w:spacing w:before="30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J.</w:t>
      </w:r>
      <w:r w:rsidRPr="00E4383C">
        <w:rPr>
          <w:rFonts w:ascii="Times New Roman" w:eastAsia="Arial" w:hAnsi="Times New Roman" w:cs="Times New Roman"/>
          <w:noProof/>
          <w:color w:val="000000"/>
          <w:rPrChange w:id="166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 xml:space="preserve"> </w:t>
      </w:r>
      <w:r w:rsidRPr="00E4383C">
        <w:rPr>
          <w:rFonts w:ascii="Times New Roman" w:eastAsia="Arial" w:hAnsi="Times New Roman" w:cs="Times New Roman"/>
          <w:noProof/>
          <w:color w:val="000000"/>
          <w:rPrChange w:id="167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ab/>
      </w:r>
      <w:r w:rsidRPr="00E4383C">
        <w:rPr>
          <w:rFonts w:ascii="Times New Roman" w:eastAsia="Times New Roman" w:hAnsi="Times New Roman" w:cs="Times New Roman"/>
          <w:noProof/>
          <w:color w:val="000000"/>
        </w:rPr>
        <w:t>Course attendance and make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7"/>
        </w:rPr>
        <w:t>-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up work policies (including final exam meeting), and any </w:t>
      </w:r>
    </w:p>
    <w:p w14:paraId="7DCBB7A4" w14:textId="55883586" w:rsidR="00B144D7" w:rsidRPr="00E4383C" w:rsidRDefault="00B763F6">
      <w:pPr>
        <w:spacing w:before="34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implications for grading</w:t>
      </w:r>
      <w:ins w:id="168" w:author="Microsoft Office User" w:date="2021-11-18T13:51:00Z">
        <w:r w:rsidR="00990E49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 (See APM 232)</w:t>
        </w:r>
      </w:ins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;</w:t>
      </w:r>
      <w:del w:id="169" w:author="James Mullooly" w:date="2021-09-23T11:58:00Z">
        <w:r w:rsidRPr="00E4383C" w:rsidDel="00274206">
          <w:rPr>
            <w:rFonts w:ascii="Times New Roman" w:eastAsia="Times New Roman" w:hAnsi="Times New Roman" w:cs="Times New Roman"/>
            <w:noProof/>
            <w:color w:val="000000"/>
          </w:rPr>
          <w:delText xml:space="preserve"> </w:delText>
        </w:r>
      </w:del>
    </w:p>
    <w:p w14:paraId="0B510BB6" w14:textId="77777777" w:rsidR="00B144D7" w:rsidRPr="00E4383C" w:rsidRDefault="00B763F6">
      <w:pPr>
        <w:spacing w:before="30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4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K.</w:t>
      </w:r>
      <w:r w:rsidRPr="00E4383C">
        <w:rPr>
          <w:rFonts w:ascii="Times New Roman" w:eastAsia="Arial" w:hAnsi="Times New Roman" w:cs="Times New Roman"/>
          <w:noProof/>
          <w:color w:val="000000"/>
          <w:spacing w:val="85"/>
          <w:rPrChange w:id="170" w:author="James Mullooly" w:date="2021-09-30T10:43:00Z">
            <w:rPr>
              <w:rFonts w:ascii="Arial" w:eastAsia="Arial" w:hAnsi="Arial" w:cs="Arial"/>
              <w:noProof/>
              <w:color w:val="000000"/>
              <w:spacing w:val="85"/>
            </w:rPr>
          </w:rPrChange>
        </w:rPr>
        <w:t xml:space="preserve">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Instructor's policies regarding administration of the course (e.g., late paper penalties, tape </w:t>
      </w:r>
    </w:p>
    <w:p w14:paraId="3F3B05C8" w14:textId="77777777" w:rsidR="00B144D7" w:rsidRPr="00E4383C" w:rsidRDefault="00B763F6">
      <w:pPr>
        <w:spacing w:before="31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recording lectures, and guidelines on the use of electronic devices);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56599A21" w14:textId="77777777" w:rsidR="00B144D7" w:rsidRPr="00E4383C" w:rsidRDefault="00B763F6">
      <w:pPr>
        <w:tabs>
          <w:tab w:val="left" w:pos="2071"/>
        </w:tabs>
        <w:spacing w:before="32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-4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L.</w:t>
      </w:r>
      <w:r w:rsidRPr="00E4383C">
        <w:rPr>
          <w:rFonts w:ascii="Times New Roman" w:eastAsia="Arial" w:hAnsi="Times New Roman" w:cs="Times New Roman"/>
          <w:noProof/>
          <w:color w:val="000000"/>
          <w:rPrChange w:id="171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 xml:space="preserve"> </w:t>
      </w:r>
      <w:r w:rsidRPr="00E4383C">
        <w:rPr>
          <w:rFonts w:ascii="Times New Roman" w:eastAsia="Arial" w:hAnsi="Times New Roman" w:cs="Times New Roman"/>
          <w:noProof/>
          <w:color w:val="000000"/>
          <w:rPrChange w:id="172" w:author="James Mullooly" w:date="2021-09-30T10:43:00Z">
            <w:rPr>
              <w:rFonts w:ascii="Arial" w:eastAsia="Arial" w:hAnsi="Arial" w:cs="Arial"/>
              <w:noProof/>
              <w:color w:val="000000"/>
            </w:rPr>
          </w:rPrChange>
        </w:rPr>
        <w:tab/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Reminder directed to students with disabilities about their responsibility in identifying </w:t>
      </w:r>
    </w:p>
    <w:p w14:paraId="467AC0F9" w14:textId="77777777" w:rsidR="00B144D7" w:rsidRPr="00E4383C" w:rsidRDefault="00B763F6">
      <w:pPr>
        <w:spacing w:before="31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t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hemselves to the university and the instructor so reasonable accommodation for learning </w:t>
      </w:r>
    </w:p>
    <w:p w14:paraId="6E49FA41" w14:textId="77777777" w:rsidR="00B144D7" w:rsidRPr="00E4383C" w:rsidRDefault="00B763F6">
      <w:pPr>
        <w:spacing w:before="34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and evaluation within the course can be made;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1D4F8BC5" w14:textId="45788501" w:rsidR="004179E2" w:rsidRPr="00E4383C" w:rsidRDefault="00B763F6" w:rsidP="00E94E3B">
      <w:pPr>
        <w:spacing w:before="30" w:after="0" w:line="222" w:lineRule="exact"/>
        <w:ind w:left="1711"/>
        <w:rPr>
          <w:ins w:id="173" w:author="James Mullooly" w:date="2021-09-23T15:11:00Z"/>
          <w:rFonts w:ascii="Times New Roman" w:eastAsia="Times New Roman" w:hAnsi="Times New Roman" w:cs="Times New Roman"/>
          <w:noProof/>
          <w:color w:val="000000"/>
          <w:spacing w:val="-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M.</w:t>
      </w:r>
      <w:del w:id="174" w:author="James Mullooly" w:date="2021-09-23T11:53:00Z">
        <w:r w:rsidRPr="00E4383C" w:rsidDel="00AE131C">
          <w:rPr>
            <w:rFonts w:ascii="Times New Roman" w:eastAsia="Arial" w:hAnsi="Times New Roman" w:cs="Times New Roman"/>
            <w:noProof/>
            <w:color w:val="000000"/>
            <w:spacing w:val="49"/>
            <w:rPrChange w:id="175" w:author="James Mullooly" w:date="2021-09-30T10:43:00Z">
              <w:rPr>
                <w:rFonts w:ascii="Arial" w:eastAsia="Arial" w:hAnsi="Arial" w:cs="Arial"/>
                <w:noProof/>
                <w:color w:val="000000"/>
                <w:spacing w:val="49"/>
              </w:rPr>
            </w:rPrChange>
          </w:rPr>
          <w:delText xml:space="preserve"> </w:delText>
        </w:r>
      </w:del>
      <w:del w:id="176" w:author="James Mullooly" w:date="2021-09-16T15:08:00Z">
        <w:r w:rsidRPr="00E4383C" w:rsidDel="00BB038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R</w:delText>
        </w:r>
      </w:del>
      <w:del w:id="177" w:author="James Mullooly" w:date="2021-09-23T11:53:00Z">
        <w:r w:rsidRPr="00E4383C" w:rsidDel="00AE131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eminder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 </w:t>
      </w:r>
      <w:ins w:id="178" w:author="James Mullooly" w:date="2021-09-30T10:50:00Z">
        <w:r w:rsidR="003473A8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 </w:t>
        </w:r>
      </w:ins>
      <w:ins w:id="179" w:author="James Mullooly" w:date="2021-09-23T11:53:00Z">
        <w:r w:rsidR="00AE131C" w:rsidRPr="00E4383C">
          <w:rPr>
            <w:rFonts w:ascii="Times New Roman" w:eastAsia="Times New Roman" w:hAnsi="Times New Roman" w:cs="Times New Roman"/>
            <w:noProof/>
            <w:color w:val="000000"/>
            <w:spacing w:val="-1"/>
            <w:rPrChange w:id="180" w:author="James Mullooly" w:date="2021-09-30T10:43:00Z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highlight w:val="green"/>
              </w:rPr>
            </w:rPrChange>
          </w:rPr>
          <w:t xml:space="preserve">In the case of a GE course, </w:t>
        </w:r>
      </w:ins>
      <w:ins w:id="181" w:author="James Mullooly" w:date="2021-09-23T15:07:00Z">
        <w:r w:rsidR="00E94E3B"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a </w:t>
        </w:r>
      </w:ins>
      <w:ins w:id="182" w:author="James Mullooly" w:date="2021-09-23T11:53:00Z">
        <w:r w:rsidR="00AE131C" w:rsidRPr="00E4383C">
          <w:rPr>
            <w:rFonts w:ascii="Times New Roman" w:eastAsia="Times New Roman" w:hAnsi="Times New Roman" w:cs="Times New Roman"/>
            <w:noProof/>
            <w:color w:val="000000"/>
            <w:spacing w:val="-1"/>
            <w:rPrChange w:id="183" w:author="James Mullooly" w:date="2021-09-30T10:43:00Z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highlight w:val="green"/>
              </w:rPr>
            </w:rPrChange>
          </w:rPr>
          <w:t xml:space="preserve">reminder </w:t>
        </w:r>
      </w:ins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to students about their responsibility to submit a </w:t>
      </w:r>
      <w:ins w:id="184" w:author="James Mullooly" w:date="2021-09-23T15:11:00Z">
        <w:r w:rsidR="004179E2"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 </w:t>
        </w:r>
      </w:ins>
    </w:p>
    <w:p w14:paraId="27127BBD" w14:textId="3B934F1B" w:rsidR="00B144D7" w:rsidRPr="00E4383C" w:rsidDel="00733425" w:rsidRDefault="004179E2">
      <w:pPr>
        <w:spacing w:before="30" w:after="0" w:line="222" w:lineRule="exact"/>
        <w:ind w:left="1711"/>
        <w:rPr>
          <w:del w:id="185" w:author="James Mullooly" w:date="2021-09-16T15:12:00Z"/>
          <w:rFonts w:ascii="Times New Roman" w:eastAsia="Times New Roman" w:hAnsi="Times New Roman" w:cs="Times New Roman"/>
          <w:noProof/>
          <w:color w:val="000000"/>
        </w:rPr>
      </w:pPr>
      <w:ins w:id="186" w:author="James Mullooly" w:date="2021-09-23T15:11:00Z">
        <w:r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     </w:t>
        </w:r>
      </w:ins>
      <w:ins w:id="187" w:author="James Mullooly" w:date="2021-09-30T10:50:00Z">
        <w:r w:rsidR="003473A8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 </w:t>
        </w:r>
      </w:ins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designated assignment</w:t>
      </w:r>
      <w:ins w:id="188" w:author="James Mullooly" w:date="2021-09-23T15:11:00Z">
        <w:r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>(s)</w:t>
        </w:r>
      </w:ins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del w:id="189" w:author="James Mullooly" w:date="2021-09-23T15:11:00Z">
        <w:r w:rsidR="00B763F6" w:rsidRPr="00E4383C" w:rsidDel="004179E2">
          <w:rPr>
            <w:rFonts w:ascii="Times New Roman" w:eastAsia="Times New Roman" w:hAnsi="Times New Roman" w:cs="Times New Roman"/>
            <w:noProof/>
            <w:color w:val="000000"/>
          </w:rPr>
          <w:delText>(or</w:delText>
        </w:r>
      </w:del>
      <w:del w:id="190" w:author="James Mullooly" w:date="2021-09-16T15:12:00Z">
        <w:r w:rsidR="00B763F6" w:rsidRPr="00E4383C" w:rsidDel="00733425">
          <w:rPr>
            <w:rFonts w:ascii="Times New Roman" w:eastAsia="Times New Roman" w:hAnsi="Times New Roman" w:cs="Times New Roman"/>
            <w:noProof/>
            <w:color w:val="000000"/>
          </w:rPr>
          <w:delText xml:space="preserve"> </w:delText>
        </w:r>
      </w:del>
    </w:p>
    <w:p w14:paraId="0B21B956" w14:textId="586EF7F5" w:rsidR="00B144D7" w:rsidRPr="00E4383C" w:rsidRDefault="00B763F6" w:rsidP="004179E2">
      <w:pPr>
        <w:spacing w:before="30" w:after="0" w:line="222" w:lineRule="exact"/>
        <w:ind w:left="1711"/>
        <w:rPr>
          <w:ins w:id="191" w:author="James Mullooly" w:date="2021-09-16T15:12:00Z"/>
          <w:rFonts w:ascii="Times New Roman" w:eastAsia="Times New Roman" w:hAnsi="Times New Roman" w:cs="Times New Roman"/>
          <w:noProof/>
          <w:color w:val="000000"/>
        </w:rPr>
      </w:pPr>
      <w:del w:id="192" w:author="James Mullooly" w:date="2021-09-23T15:11:00Z">
        <w:r w:rsidRPr="00E4383C" w:rsidDel="004179E2">
          <w:rPr>
            <w:rFonts w:ascii="Times New Roman" w:eastAsia="Times New Roman" w:hAnsi="Times New Roman" w:cs="Times New Roman"/>
            <w:noProof/>
            <w:color w:val="000000"/>
          </w:rPr>
          <w:delText>assignments)</w:delText>
        </w:r>
        <w:r w:rsidRPr="00E4383C" w:rsidDel="004179E2">
          <w:rPr>
            <w:rFonts w:ascii="Times New Roman" w:eastAsia="Times New Roman" w:hAnsi="Times New Roman" w:cs="Times New Roman"/>
            <w:noProof/>
            <w:color w:val="000000"/>
            <w:spacing w:val="-5"/>
          </w:rPr>
          <w:delText xml:space="preserve"> 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from GE courses to the GE </w:t>
      </w:r>
      <w:del w:id="193" w:author="James Mullooly" w:date="2021-09-23T11:57:00Z">
        <w:r w:rsidRPr="00E4383C" w:rsidDel="00274206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e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Portfolio;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7F63A21C" w14:textId="76EB78C9" w:rsidR="00733425" w:rsidRPr="00E4383C" w:rsidDel="00274206" w:rsidRDefault="00733425">
      <w:pPr>
        <w:spacing w:before="30" w:after="0" w:line="222" w:lineRule="exact"/>
        <w:ind w:left="1711"/>
        <w:rPr>
          <w:del w:id="194" w:author="James Mullooly" w:date="2021-09-23T11:58:00Z"/>
          <w:rFonts w:ascii="Times New Roman" w:eastAsia="Times New Roman" w:hAnsi="Times New Roman" w:cs="Times New Roman"/>
          <w:noProof/>
          <w:color w:val="000000"/>
        </w:rPr>
        <w:pPrChange w:id="195" w:author="James Mullooly" w:date="2021-09-16T15:12:00Z">
          <w:pPr>
            <w:spacing w:before="31" w:after="0" w:line="221" w:lineRule="exact"/>
            <w:ind w:left="2071"/>
          </w:pPr>
        </w:pPrChange>
      </w:pPr>
    </w:p>
    <w:p w14:paraId="27CFCA25" w14:textId="77777777" w:rsidR="00B144D7" w:rsidRPr="00E4383C" w:rsidRDefault="00B763F6">
      <w:pPr>
        <w:spacing w:before="32" w:after="0" w:line="222" w:lineRule="exact"/>
        <w:ind w:left="1711"/>
        <w:rPr>
          <w:rFonts w:ascii="Times New Roman" w:eastAsia="Times New Roman" w:hAnsi="Times New Roman" w:cs="Times New Roman"/>
          <w:noProof/>
          <w:color w:val="000000"/>
          <w:spacing w:val="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N.</w:t>
      </w:r>
      <w:r w:rsidRPr="00E4383C">
        <w:rPr>
          <w:rFonts w:ascii="Times New Roman" w:eastAsia="Arial" w:hAnsi="Times New Roman" w:cs="Times New Roman"/>
          <w:noProof/>
          <w:color w:val="000000"/>
          <w:spacing w:val="85"/>
          <w:rPrChange w:id="196" w:author="James Mullooly" w:date="2021-09-30T10:43:00Z">
            <w:rPr>
              <w:rFonts w:ascii="Arial" w:eastAsia="Arial" w:hAnsi="Arial" w:cs="Arial"/>
              <w:noProof/>
              <w:color w:val="000000"/>
              <w:spacing w:val="85"/>
            </w:rPr>
          </w:rPrChange>
        </w:rPr>
        <w:t xml:space="preserve">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Statement referring to the university's policies regarding adding and dropping courses, the </w:t>
      </w:r>
    </w:p>
    <w:p w14:paraId="698AC63B" w14:textId="77777777" w:rsidR="00B144D7" w:rsidRPr="00E4383C" w:rsidRDefault="00B763F6">
      <w:pPr>
        <w:spacing w:before="31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  <w:spacing w:val="-4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honor code, including cheating and plagiarism, copyright, and computer usage; these may </w:t>
      </w:r>
    </w:p>
    <w:p w14:paraId="0BE3A8A4" w14:textId="77777777" w:rsidR="00B144D7" w:rsidRPr="00E4383C" w:rsidRDefault="00B763F6">
      <w:pPr>
        <w:spacing w:before="34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  <w:spacing w:val="-1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>be satisfied by a statement that the university polici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es are located in the Catalog and the </w:t>
      </w:r>
    </w:p>
    <w:p w14:paraId="37C961F0" w14:textId="77777777" w:rsidR="00B144D7" w:rsidRPr="00E4383C" w:rsidRDefault="00B763F6">
      <w:pPr>
        <w:spacing w:before="31" w:after="0" w:line="221" w:lineRule="exact"/>
        <w:ind w:left="2071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Class Schedule;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43BEFD2B" w14:textId="259BF166" w:rsidR="00B144D7" w:rsidRPr="00E4383C" w:rsidRDefault="00B763F6">
      <w:pPr>
        <w:spacing w:before="32" w:after="0" w:line="222" w:lineRule="exact"/>
        <w:ind w:left="1711"/>
        <w:rPr>
          <w:ins w:id="197" w:author="James Mullooly" w:date="2021-09-16T14:36:00Z"/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O.</w:t>
      </w:r>
      <w:r w:rsidRPr="00E4383C">
        <w:rPr>
          <w:rFonts w:ascii="Times New Roman" w:eastAsia="Arial" w:hAnsi="Times New Roman" w:cs="Times New Roman"/>
          <w:noProof/>
          <w:color w:val="000000"/>
          <w:spacing w:val="85"/>
          <w:rPrChange w:id="198" w:author="James Mullooly" w:date="2021-09-30T10:43:00Z">
            <w:rPr>
              <w:rFonts w:ascii="Arial" w:eastAsia="Arial" w:hAnsi="Arial" w:cs="Arial"/>
              <w:noProof/>
              <w:color w:val="000000"/>
              <w:spacing w:val="85"/>
            </w:rPr>
          </w:rPrChange>
        </w:rPr>
        <w:t xml:space="preserve">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Safety </w:t>
      </w:r>
      <w:ins w:id="199" w:author="Microsoft Office User" w:date="2021-11-18T13:51:00Z">
        <w:r w:rsidR="00990E49" w:rsidRPr="00CA7340">
          <w:rPr>
            <w:rFonts w:ascii="Times New Roman" w:hAnsi="Times New Roman" w:cs="Times New Roman"/>
          </w:rPr>
          <w:t xml:space="preserve">or other syllabus template mandated </w:t>
        </w:r>
      </w:ins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issues where appropriate</w:t>
      </w:r>
      <w:ins w:id="200" w:author="Microsoft Office User" w:date="2021-11-18T13:52:00Z">
        <w:r w:rsidR="00990E49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>;</w:t>
        </w:r>
      </w:ins>
      <w:del w:id="201" w:author="Microsoft Office User" w:date="2021-11-18T13:52:00Z">
        <w:r w:rsidRPr="00E4383C" w:rsidDel="00990E49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.</w:delText>
        </w:r>
      </w:del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35A58612" w14:textId="5BC85221" w:rsidR="003F3CA6" w:rsidRPr="00E4383C" w:rsidRDefault="003F3CA6" w:rsidP="003F3CA6">
      <w:pPr>
        <w:spacing w:before="32" w:after="0" w:line="222" w:lineRule="exact"/>
        <w:ind w:left="1711"/>
        <w:rPr>
          <w:ins w:id="202" w:author="James Mullooly" w:date="2021-09-16T14:36:00Z"/>
          <w:rFonts w:ascii="Times New Roman" w:hAnsi="Times New Roman" w:cs="Times New Roman"/>
          <w:rPrChange w:id="203" w:author="James Mullooly" w:date="2021-09-30T10:43:00Z">
            <w:rPr>
              <w:ins w:id="204" w:author="James Mullooly" w:date="2021-09-16T14:36:00Z"/>
            </w:rPr>
          </w:rPrChange>
        </w:rPr>
      </w:pPr>
      <w:ins w:id="205" w:author="James Mullooly" w:date="2021-09-16T14:36:00Z">
        <w:r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P. </w:t>
        </w:r>
      </w:ins>
      <w:ins w:id="206" w:author="James Mullooly" w:date="2021-09-16T14:45:00Z">
        <w:r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  </w:t>
        </w:r>
      </w:ins>
      <w:ins w:id="207" w:author="James Mullooly" w:date="2021-09-16T14:36:00Z">
        <w:r w:rsidRPr="00E4383C">
          <w:rPr>
            <w:rFonts w:ascii="Times New Roman" w:hAnsi="Times New Roman" w:cs="Times New Roman"/>
            <w:rPrChange w:id="208" w:author="James Mullooly" w:date="2021-09-30T10:43:00Z">
              <w:rPr/>
            </w:rPrChange>
          </w:rPr>
          <w:t xml:space="preserve">Current contact information for Chair/Coordinator of the Program where the course resides. </w:t>
        </w:r>
      </w:ins>
    </w:p>
    <w:p w14:paraId="1DDF9C37" w14:textId="26FDBBAA" w:rsidR="003F3CA6" w:rsidRPr="00E4383C" w:rsidDel="00E4383C" w:rsidRDefault="003F3CA6">
      <w:pPr>
        <w:spacing w:before="32" w:after="0" w:line="222" w:lineRule="exact"/>
        <w:ind w:left="1711"/>
        <w:rPr>
          <w:ins w:id="209" w:author="James Mullooly" w:date="2021-09-16T14:46:00Z"/>
          <w:del w:id="210" w:author="James Mullooly" w:date="2021-09-30T10:44:00Z"/>
          <w:rFonts w:ascii="Times New Roman" w:hAnsi="Times New Roman" w:cs="Times New Roman"/>
          <w:rPrChange w:id="211" w:author="James Mullooly" w:date="2021-09-30T10:43:00Z">
            <w:rPr>
              <w:ins w:id="212" w:author="James Mullooly" w:date="2021-09-16T14:46:00Z"/>
              <w:del w:id="213" w:author="James Mullooly" w:date="2021-09-30T10:44:00Z"/>
            </w:rPr>
          </w:rPrChange>
        </w:rPr>
      </w:pPr>
      <w:ins w:id="214" w:author="James Mullooly" w:date="2021-09-16T14:45:00Z">
        <w:r w:rsidRPr="00E4383C">
          <w:rPr>
            <w:rFonts w:ascii="Times New Roman" w:hAnsi="Times New Roman" w:cs="Times New Roman"/>
            <w:rPrChange w:id="215" w:author="James Mullooly" w:date="2021-09-30T10:43:00Z">
              <w:rPr/>
            </w:rPrChange>
          </w:rPr>
          <w:t xml:space="preserve">      </w:t>
        </w:r>
        <w:del w:id="216" w:author="James Mullooly" w:date="2021-09-30T10:50:00Z">
          <w:r w:rsidRPr="00E4383C" w:rsidDel="003473A8">
            <w:rPr>
              <w:rFonts w:ascii="Times New Roman" w:hAnsi="Times New Roman" w:cs="Times New Roman"/>
              <w:rPrChange w:id="217" w:author="James Mullooly" w:date="2021-09-30T10:43:00Z">
                <w:rPr/>
              </w:rPrChange>
            </w:rPr>
            <w:delText xml:space="preserve"> </w:delText>
          </w:r>
        </w:del>
      </w:ins>
      <w:ins w:id="218" w:author="James Mullooly" w:date="2021-09-16T14:36:00Z">
        <w:r w:rsidRPr="00E4383C">
          <w:rPr>
            <w:rFonts w:ascii="Times New Roman" w:hAnsi="Times New Roman" w:cs="Times New Roman"/>
            <w:rPrChange w:id="219" w:author="James Mullooly" w:date="2021-09-30T10:43:00Z">
              <w:rPr/>
            </w:rPrChange>
          </w:rPr>
          <w:t>If a department chair is the instructor, include the contact information of the respective</w:t>
        </w:r>
      </w:ins>
      <w:ins w:id="220" w:author="James Mullooly" w:date="2021-09-30T10:44:00Z">
        <w:r w:rsidR="00E4383C">
          <w:rPr>
            <w:rFonts w:ascii="Times New Roman" w:hAnsi="Times New Roman" w:cs="Times New Roman"/>
          </w:rPr>
          <w:t xml:space="preserve"> </w:t>
        </w:r>
      </w:ins>
      <w:ins w:id="221" w:author="James Mullooly" w:date="2021-09-16T14:36:00Z">
        <w:del w:id="222" w:author="James Mullooly" w:date="2021-09-30T10:44:00Z">
          <w:r w:rsidRPr="00E4383C" w:rsidDel="00E4383C">
            <w:rPr>
              <w:rFonts w:ascii="Times New Roman" w:hAnsi="Times New Roman" w:cs="Times New Roman"/>
              <w:rPrChange w:id="223" w:author="James Mullooly" w:date="2021-09-30T10:43:00Z">
                <w:rPr/>
              </w:rPrChange>
            </w:rPr>
            <w:delText xml:space="preserve"> </w:delText>
          </w:r>
        </w:del>
      </w:ins>
      <w:ins w:id="224" w:author="James Mullooly" w:date="2021-09-16T14:46:00Z">
        <w:del w:id="225" w:author="James Mullooly" w:date="2021-09-30T10:44:00Z">
          <w:r w:rsidRPr="00E4383C" w:rsidDel="00E4383C">
            <w:rPr>
              <w:rFonts w:ascii="Times New Roman" w:hAnsi="Times New Roman" w:cs="Times New Roman"/>
              <w:rPrChange w:id="226" w:author="James Mullooly" w:date="2021-09-30T10:43:00Z">
                <w:rPr/>
              </w:rPrChange>
            </w:rPr>
            <w:delText xml:space="preserve">     </w:delText>
          </w:r>
        </w:del>
      </w:ins>
    </w:p>
    <w:p w14:paraId="2A151EBB" w14:textId="1B40FB84" w:rsidR="003F3CA6" w:rsidRPr="00E4383C" w:rsidRDefault="003F3CA6" w:rsidP="00E4383C">
      <w:pPr>
        <w:spacing w:before="32" w:after="0" w:line="222" w:lineRule="exact"/>
        <w:ind w:left="1711"/>
        <w:rPr>
          <w:ins w:id="227" w:author="James Mullooly" w:date="2021-09-16T14:36:00Z"/>
          <w:rFonts w:ascii="Times New Roman" w:hAnsi="Times New Roman" w:cs="Times New Roman"/>
          <w:rPrChange w:id="228" w:author="James Mullooly" w:date="2021-09-30T10:43:00Z">
            <w:rPr>
              <w:ins w:id="229" w:author="James Mullooly" w:date="2021-09-16T14:36:00Z"/>
            </w:rPr>
          </w:rPrChange>
        </w:rPr>
      </w:pPr>
      <w:ins w:id="230" w:author="James Mullooly" w:date="2021-09-16T14:46:00Z">
        <w:del w:id="231" w:author="James Mullooly" w:date="2021-09-30T10:44:00Z">
          <w:r w:rsidRPr="00E4383C" w:rsidDel="00E4383C">
            <w:rPr>
              <w:rFonts w:ascii="Times New Roman" w:hAnsi="Times New Roman" w:cs="Times New Roman"/>
              <w:rPrChange w:id="232" w:author="James Mullooly" w:date="2021-09-30T10:43:00Z">
                <w:rPr/>
              </w:rPrChange>
            </w:rPr>
            <w:delText xml:space="preserve">                                         </w:delText>
          </w:r>
        </w:del>
      </w:ins>
      <w:ins w:id="233" w:author="James Mullooly" w:date="2021-09-16T14:36:00Z">
        <w:r w:rsidRPr="00E4383C">
          <w:rPr>
            <w:rFonts w:ascii="Times New Roman" w:hAnsi="Times New Roman" w:cs="Times New Roman"/>
            <w:rPrChange w:id="234" w:author="James Mullooly" w:date="2021-09-30T10:43:00Z">
              <w:rPr/>
            </w:rPrChange>
          </w:rPr>
          <w:t>Dean.</w:t>
        </w:r>
      </w:ins>
    </w:p>
    <w:p w14:paraId="5791565F" w14:textId="2ECF151E" w:rsidR="004426FC" w:rsidRPr="00E4383C" w:rsidDel="00F73F99" w:rsidRDefault="004426FC">
      <w:pPr>
        <w:spacing w:before="32" w:after="0" w:line="222" w:lineRule="exact"/>
        <w:rPr>
          <w:del w:id="235" w:author="James Mullooly" w:date="2021-09-16T14:59:00Z"/>
          <w:rFonts w:ascii="Times New Roman" w:eastAsia="Times New Roman" w:hAnsi="Times New Roman" w:cs="Times New Roman"/>
          <w:noProof/>
          <w:color w:val="000000"/>
        </w:rPr>
        <w:pPrChange w:id="236" w:author="James Mullooly" w:date="2021-09-16T14:59:00Z">
          <w:pPr>
            <w:spacing w:before="32" w:after="0" w:line="222" w:lineRule="exact"/>
            <w:ind w:left="1711"/>
          </w:pPr>
        </w:pPrChange>
      </w:pPr>
    </w:p>
    <w:p w14:paraId="11033151" w14:textId="77777777" w:rsidR="00B144D7" w:rsidRPr="00E4383C" w:rsidRDefault="00B144D7">
      <w:pPr>
        <w:spacing w:after="0" w:line="282" w:lineRule="exact"/>
        <w:rPr>
          <w:rFonts w:ascii="Times New Roman" w:eastAsia="Times New Roman" w:hAnsi="Times New Roman" w:cs="Times New Roman"/>
          <w:noProof/>
          <w:color w:val="000000"/>
        </w:rPr>
        <w:pPrChange w:id="237" w:author="James Mullooly" w:date="2021-09-16T14:59:00Z">
          <w:pPr>
            <w:spacing w:after="0" w:line="282" w:lineRule="exact"/>
            <w:ind w:left="900"/>
          </w:pPr>
        </w:pPrChange>
      </w:pPr>
    </w:p>
    <w:p w14:paraId="4287A9F9" w14:textId="77777777" w:rsidR="00B144D7" w:rsidRPr="00E4383C" w:rsidRDefault="00B763F6">
      <w:pPr>
        <w:spacing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>Faculty may also wish to include statements on instructional philosophy and pedagogical methods, non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6"/>
        </w:rPr>
        <w:t>-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69907C1D" w14:textId="77777777" w:rsidR="00B144D7" w:rsidRPr="00E4383C" w:rsidRDefault="00B763F6">
      <w:pPr>
        <w:spacing w:before="34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3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enrolled visitors or guests, General Education requirements met by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the course, and other information of </w:t>
      </w:r>
    </w:p>
    <w:p w14:paraId="66F64963" w14:textId="77777777" w:rsidR="00B144D7" w:rsidRPr="00E4383C" w:rsidRDefault="00B763F6">
      <w:pPr>
        <w:spacing w:before="31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-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importance and concern to the instructor. Reference can also be made to university policies judged to be </w:t>
      </w:r>
    </w:p>
    <w:p w14:paraId="116A478A" w14:textId="77777777" w:rsidR="00B144D7" w:rsidRPr="00E4383C" w:rsidRDefault="00B763F6">
      <w:pPr>
        <w:spacing w:before="34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3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of particular importance to the conduct of the class (e.g., disruptive behavior). Faculty should be certain </w:t>
      </w:r>
    </w:p>
    <w:p w14:paraId="3547342D" w14:textId="77777777" w:rsidR="00B144D7" w:rsidRPr="00E4383C" w:rsidRDefault="00B763F6">
      <w:pPr>
        <w:spacing w:before="31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3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that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any such statements are consistent with university policy. Faculty are encouraged to discuss the </w:t>
      </w:r>
    </w:p>
    <w:p w14:paraId="07A98149" w14:textId="77777777" w:rsidR="00B144D7" w:rsidRPr="00E4383C" w:rsidRDefault="00B763F6">
      <w:pPr>
        <w:spacing w:before="31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syllabus and the university and course policies during the first class meeting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0CD18652" w14:textId="77777777" w:rsidR="00B144D7" w:rsidRPr="00E4383C" w:rsidRDefault="00B144D7">
      <w:pPr>
        <w:spacing w:after="0" w:line="285" w:lineRule="exact"/>
        <w:ind w:left="900"/>
        <w:rPr>
          <w:rFonts w:ascii="Times New Roman" w:eastAsia="Times New Roman" w:hAnsi="Times New Roman" w:cs="Times New Roman"/>
          <w:noProof/>
          <w:color w:val="000000"/>
        </w:rPr>
      </w:pPr>
    </w:p>
    <w:p w14:paraId="5D1A9F20" w14:textId="77777777" w:rsidR="00B144D7" w:rsidRPr="00E4383C" w:rsidRDefault="00B763F6">
      <w:pPr>
        <w:spacing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Faculty should realize that the syllabus might be viewed as a legal covenant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between the instructor and </w:t>
      </w:r>
    </w:p>
    <w:p w14:paraId="61577653" w14:textId="77777777" w:rsidR="00B144D7" w:rsidRPr="00E4383C" w:rsidRDefault="00B763F6">
      <w:pPr>
        <w:spacing w:before="34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3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students. Therefore, a statement such as the following is recommended: "The above schedule and </w:t>
      </w:r>
    </w:p>
    <w:p w14:paraId="736336F9" w14:textId="77777777" w:rsidR="00B144D7" w:rsidRPr="00E4383C" w:rsidRDefault="00B763F6">
      <w:pPr>
        <w:spacing w:before="31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3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procedures for this course are subject to change in the event of extenuating circumstances." The </w:t>
      </w:r>
    </w:p>
    <w:p w14:paraId="4040F315" w14:textId="77777777" w:rsidR="00B144D7" w:rsidRPr="00E4383C" w:rsidRDefault="00B763F6">
      <w:pPr>
        <w:spacing w:before="31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1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instructor shall be sure that any cha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nges in the syllabus are clearly presented and are not unfair to </w:t>
      </w:r>
    </w:p>
    <w:p w14:paraId="16BA3397" w14:textId="77777777" w:rsidR="00B144D7" w:rsidRPr="00E4383C" w:rsidRDefault="00B763F6">
      <w:pPr>
        <w:spacing w:before="34" w:after="0" w:line="221" w:lineRule="exact"/>
        <w:ind w:left="900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students already committed to the class. When there are substantive changes in the syllabus that affect </w:t>
      </w:r>
    </w:p>
    <w:p w14:paraId="3DC7A81C" w14:textId="2F89088C" w:rsidR="00167C66" w:rsidRPr="00E4383C" w:rsidRDefault="00B763F6" w:rsidP="00167C66">
      <w:pPr>
        <w:spacing w:before="31" w:after="0" w:line="216" w:lineRule="exact"/>
        <w:ind w:left="900"/>
        <w:rPr>
          <w:ins w:id="238" w:author="James Mullooly" w:date="2021-09-23T12:15:00Z"/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grading, issuance of a revised syllabus is strongly recommended.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2B58F050" w14:textId="7F976C24" w:rsidR="00167C66" w:rsidRPr="00E4383C" w:rsidRDefault="00167C66">
      <w:pPr>
        <w:spacing w:before="31" w:after="0" w:line="216" w:lineRule="exact"/>
        <w:ind w:left="900"/>
        <w:rPr>
          <w:ins w:id="239" w:author="James Mullooly" w:date="2021-09-23T13:49:00Z"/>
          <w:rFonts w:ascii="Times New Roman" w:eastAsia="Times New Roman" w:hAnsi="Times New Roman" w:cs="Times New Roman"/>
          <w:noProof/>
          <w:color w:val="000000"/>
        </w:rPr>
      </w:pPr>
    </w:p>
    <w:p w14:paraId="216E99D5" w14:textId="26D73297" w:rsidR="00167C66" w:rsidRPr="00E4383C" w:rsidRDefault="00E26679" w:rsidP="00E26679">
      <w:pPr>
        <w:spacing w:before="31" w:after="0" w:line="216" w:lineRule="exact"/>
        <w:ind w:left="900"/>
        <w:rPr>
          <w:ins w:id="240" w:author="James Mullooly" w:date="2021-09-23T13:49:00Z"/>
          <w:rFonts w:ascii="Times New Roman" w:eastAsia="Times New Roman" w:hAnsi="Times New Roman" w:cs="Times New Roman"/>
          <w:noProof/>
          <w:color w:val="000000"/>
        </w:rPr>
      </w:pPr>
      <w:ins w:id="241" w:author="James Mullooly" w:date="2021-09-23T13:50:00Z">
        <w:r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Review the syllabus template at the following: </w:t>
        </w:r>
      </w:ins>
      <w:ins w:id="242" w:author="James Mullooly" w:date="2021-09-23T13:49:00Z">
        <w:r w:rsidR="00167C66" w:rsidRPr="00E4383C">
          <w:rPr>
            <w:rFonts w:ascii="Times New Roman" w:eastAsia="Times New Roman" w:hAnsi="Times New Roman" w:cs="Times New Roman"/>
            <w:noProof/>
            <w:color w:val="0000FF"/>
            <w:spacing w:val="-1"/>
            <w:u w:val="single" w:color="0000FF"/>
          </w:rPr>
          <w:t>http://fresnostate.edu/academics/curriculum/instruction/syllabus.</w:t>
        </w:r>
        <w:r w:rsidR="00167C66" w:rsidRPr="00E4383C">
          <w:rPr>
            <w:rFonts w:ascii="Times New Roman" w:eastAsia="Times New Roman" w:hAnsi="Times New Roman" w:cs="Times New Roman"/>
            <w:noProof/>
            <w:color w:val="0000FF"/>
            <w:spacing w:val="-2"/>
            <w:u w:val="single" w:color="0000FF"/>
          </w:rPr>
          <w:t>html</w:t>
        </w:r>
      </w:ins>
    </w:p>
    <w:p w14:paraId="66B6C177" w14:textId="1D4E8D30" w:rsidR="00E26679" w:rsidRPr="00E4383C" w:rsidDel="003473A8" w:rsidRDefault="00E26679">
      <w:pPr>
        <w:spacing w:before="31" w:after="0" w:line="216" w:lineRule="exact"/>
        <w:ind w:left="900"/>
        <w:rPr>
          <w:ins w:id="243" w:author="James Mullooly" w:date="2021-09-23T12:15:00Z"/>
          <w:del w:id="244" w:author="James Mullooly" w:date="2021-09-30T10:51:00Z"/>
          <w:rFonts w:ascii="Times New Roman" w:eastAsia="Times New Roman" w:hAnsi="Times New Roman" w:cs="Times New Roman"/>
          <w:noProof/>
          <w:color w:val="000000"/>
        </w:rPr>
      </w:pPr>
    </w:p>
    <w:p w14:paraId="39725197" w14:textId="0E960E54" w:rsidR="00971DF8" w:rsidRPr="00971DF8" w:rsidRDefault="00167C66" w:rsidP="00CE1C34">
      <w:pPr>
        <w:spacing w:before="31" w:after="0" w:line="216" w:lineRule="exact"/>
        <w:ind w:left="900"/>
        <w:rPr>
          <w:ins w:id="245" w:author="James Mullooly" w:date="2021-09-30T11:29:00Z"/>
          <w:rFonts w:ascii="Times New Roman" w:eastAsia="Times New Roman" w:hAnsi="Times New Roman" w:cs="Times New Roman"/>
          <w:noProof/>
          <w:color w:val="000000"/>
        </w:rPr>
      </w:pPr>
      <w:ins w:id="246" w:author="James Mullooly" w:date="2021-09-23T13:48:00Z">
        <w:r w:rsidRPr="00E4383C">
          <w:rPr>
            <w:rFonts w:ascii="Times New Roman" w:eastAsia="Times New Roman" w:hAnsi="Times New Roman" w:cs="Times New Roman"/>
            <w:noProof/>
            <w:color w:val="000000"/>
          </w:rPr>
          <w:t>Althou</w:t>
        </w:r>
      </w:ins>
      <w:ins w:id="247" w:author="James Mullooly" w:date="2021-09-23T15:15:00Z">
        <w:r w:rsidR="004179E2" w:rsidRPr="00E4383C">
          <w:rPr>
            <w:rFonts w:ascii="Times New Roman" w:eastAsia="Times New Roman" w:hAnsi="Times New Roman" w:cs="Times New Roman"/>
            <w:noProof/>
            <w:color w:val="000000"/>
          </w:rPr>
          <w:t>gh</w:t>
        </w:r>
      </w:ins>
      <w:ins w:id="248" w:author="James Mullooly" w:date="2021-09-23T13:48:00Z">
        <w:r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 not an APM requiring presidential a</w:t>
        </w:r>
      </w:ins>
      <w:ins w:id="249" w:author="James Mullooly" w:date="2021-09-23T13:49:00Z">
        <w:r w:rsidRPr="00E4383C">
          <w:rPr>
            <w:rFonts w:ascii="Times New Roman" w:eastAsia="Times New Roman" w:hAnsi="Times New Roman" w:cs="Times New Roman"/>
            <w:noProof/>
            <w:color w:val="000000"/>
          </w:rPr>
          <w:t>pproval, t</w:t>
        </w:r>
      </w:ins>
      <w:ins w:id="250" w:author="James Mullooly" w:date="2021-09-23T12:15:00Z">
        <w:r w:rsidR="006D338D" w:rsidRPr="00E4383C">
          <w:rPr>
            <w:rFonts w:ascii="Times New Roman" w:eastAsia="Times New Roman" w:hAnsi="Times New Roman" w:cs="Times New Roman"/>
            <w:noProof/>
            <w:color w:val="000000"/>
          </w:rPr>
          <w:t>h</w:t>
        </w:r>
      </w:ins>
      <w:ins w:id="251" w:author="James Mullooly" w:date="2021-09-23T12:21:00Z">
        <w:r w:rsidR="006D338D" w:rsidRPr="00E4383C">
          <w:rPr>
            <w:rFonts w:ascii="Times New Roman" w:eastAsia="Times New Roman" w:hAnsi="Times New Roman" w:cs="Times New Roman"/>
            <w:noProof/>
            <w:color w:val="000000"/>
          </w:rPr>
          <w:t>e syllabus template</w:t>
        </w:r>
      </w:ins>
      <w:ins w:id="252" w:author="James Mullooly" w:date="2021-09-23T13:49:00Z">
        <w:r w:rsidR="00E26679"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 </w:t>
        </w:r>
      </w:ins>
      <w:ins w:id="253" w:author="James Mullooly" w:date="2021-09-30T14:53:00Z">
        <w:r w:rsidR="00B87F82">
          <w:rPr>
            <w:rFonts w:ascii="Times New Roman" w:eastAsia="Times New Roman" w:hAnsi="Times New Roman" w:cs="Times New Roman"/>
            <w:noProof/>
            <w:color w:val="000000"/>
          </w:rPr>
          <w:t>is in accordance with</w:t>
        </w:r>
      </w:ins>
      <w:ins w:id="254" w:author="James Mullooly" w:date="2021-09-30T14:54:00Z">
        <w:r w:rsidR="00B87F82">
          <w:rPr>
            <w:rFonts w:ascii="Times New Roman" w:eastAsia="Times New Roman" w:hAnsi="Times New Roman" w:cs="Times New Roman"/>
            <w:noProof/>
            <w:color w:val="000000"/>
          </w:rPr>
          <w:t xml:space="preserve"> </w:t>
        </w:r>
      </w:ins>
      <w:moveToRangeStart w:id="255" w:author="James Mullooly" w:date="2021-09-23T13:45:00Z" w:name="move83297133"/>
      <w:moveTo w:id="256" w:author="James Mullooly" w:date="2021-09-23T13:45:00Z">
        <w:del w:id="257" w:author="James Mullooly" w:date="2021-09-23T13:49:00Z">
          <w:r w:rsidRPr="00E4383C" w:rsidDel="00E26679">
            <w:rPr>
              <w:rFonts w:ascii="Times New Roman" w:eastAsia="Times New Roman" w:hAnsi="Times New Roman" w:cs="Times New Roman"/>
              <w:noProof/>
              <w:color w:val="0000FF"/>
              <w:spacing w:val="-1"/>
              <w:u w:val="single" w:color="0000FF"/>
            </w:rPr>
            <w:delText>http://fresnostate.edu/academics/curriculum/instruction/syllabus.</w:delText>
          </w:r>
          <w:r w:rsidRPr="00E4383C" w:rsidDel="00E26679">
            <w:rPr>
              <w:rFonts w:ascii="Times New Roman" w:eastAsia="Times New Roman" w:hAnsi="Times New Roman" w:cs="Times New Roman"/>
              <w:noProof/>
              <w:color w:val="0000FF"/>
              <w:spacing w:val="-2"/>
              <w:u w:val="single" w:color="0000FF"/>
            </w:rPr>
            <w:delText>html</w:delText>
          </w:r>
        </w:del>
      </w:moveTo>
      <w:moveToRangeEnd w:id="255"/>
      <w:ins w:id="258" w:author="James Mullooly" w:date="2021-09-23T12:21:00Z">
        <w:r w:rsidR="006D338D" w:rsidRPr="00E4383C">
          <w:rPr>
            <w:rFonts w:ascii="Times New Roman" w:eastAsia="Times New Roman" w:hAnsi="Times New Roman" w:cs="Times New Roman"/>
            <w:noProof/>
            <w:color w:val="000000"/>
          </w:rPr>
          <w:t>and</w:t>
        </w:r>
      </w:ins>
      <w:ins w:id="259" w:author="James Mullooly" w:date="2021-09-30T14:54:00Z">
        <w:r w:rsidR="00B87F82">
          <w:rPr>
            <w:rFonts w:ascii="Times New Roman" w:eastAsia="Times New Roman" w:hAnsi="Times New Roman" w:cs="Times New Roman"/>
            <w:noProof/>
            <w:color w:val="000000"/>
          </w:rPr>
          <w:t xml:space="preserve"> </w:t>
        </w:r>
      </w:ins>
      <w:ins w:id="260" w:author="James Mullooly" w:date="2021-09-30T14:52:00Z">
        <w:r w:rsidR="00B87F82">
          <w:rPr>
            <w:rFonts w:ascii="Times New Roman" w:eastAsia="Times New Roman" w:hAnsi="Times New Roman" w:cs="Times New Roman"/>
            <w:noProof/>
            <w:color w:val="000000"/>
          </w:rPr>
          <w:t xml:space="preserve">governed </w:t>
        </w:r>
      </w:ins>
      <w:ins w:id="261" w:author="James Mullooly" w:date="2021-09-23T12:22:00Z">
        <w:r w:rsidR="006D338D"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by </w:t>
        </w:r>
      </w:ins>
      <w:ins w:id="262" w:author="James Mullooly" w:date="2021-09-30T14:54:00Z">
        <w:r w:rsidR="00B87F82">
          <w:rPr>
            <w:rFonts w:ascii="Times New Roman" w:eastAsia="Times New Roman" w:hAnsi="Times New Roman" w:cs="Times New Roman"/>
            <w:noProof/>
            <w:color w:val="000000"/>
          </w:rPr>
          <w:t>this policy</w:t>
        </w:r>
      </w:ins>
      <w:ins w:id="263" w:author="James Mullooly" w:date="2021-09-23T12:22:00Z">
        <w:r w:rsidR="006D338D" w:rsidRPr="00E4383C">
          <w:rPr>
            <w:rFonts w:ascii="Times New Roman" w:eastAsia="Times New Roman" w:hAnsi="Times New Roman" w:cs="Times New Roman"/>
            <w:noProof/>
            <w:color w:val="000000"/>
          </w:rPr>
          <w:t xml:space="preserve">. </w:t>
        </w:r>
      </w:ins>
      <w:ins w:id="264" w:author="Microsoft Office User" w:date="2021-11-18T13:52:00Z">
        <w:r w:rsidR="00990E49" w:rsidRPr="00D04FE3">
          <w:rPr>
            <w:rFonts w:ascii="Times New Roman" w:hAnsi="Times New Roman" w:cs="Times New Roman"/>
          </w:rPr>
          <w:t>Management of the template is under the purview of the Dean of Undergraduate Studies in consultation with the Dean of Graduate Studies, Academic Policy, and Planning</w:t>
        </w:r>
        <w:r w:rsidR="00990E49">
          <w:rPr>
            <w:rFonts w:ascii="Times New Roman" w:hAnsi="Times New Roman" w:cs="Times New Roman"/>
          </w:rPr>
          <w:t>, Undergraduate Curriculum,</w:t>
        </w:r>
        <w:r w:rsidR="00990E49" w:rsidRPr="00D04FE3">
          <w:rPr>
            <w:rFonts w:ascii="Times New Roman" w:hAnsi="Times New Roman" w:cs="Times New Roman"/>
          </w:rPr>
          <w:t xml:space="preserve"> and the Executive Committee of the Academic Senate</w:t>
        </w:r>
        <w:r w:rsidR="00990E49">
          <w:rPr>
            <w:rFonts w:ascii="Times New Roman" w:hAnsi="Times New Roman" w:cs="Times New Roman"/>
          </w:rPr>
          <w:t>.</w:t>
        </w:r>
      </w:ins>
      <w:ins w:id="265" w:author="James Mullooly" w:date="2021-09-30T14:54:00Z">
        <w:del w:id="266" w:author="Microsoft Office User" w:date="2021-11-18T13:52:00Z">
          <w:r w:rsidR="00B87F82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Manag</w:delText>
          </w:r>
        </w:del>
      </w:ins>
      <w:ins w:id="267" w:author="James Mullooly" w:date="2021-10-04T15:02:00Z">
        <w:del w:id="268" w:author="Microsoft Office User" w:date="2021-11-18T13:52:00Z">
          <w:r w:rsidR="00174607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e</w:delText>
          </w:r>
        </w:del>
      </w:ins>
      <w:ins w:id="269" w:author="James Mullooly" w:date="2021-09-30T14:54:00Z">
        <w:del w:id="270" w:author="Microsoft Office User" w:date="2021-11-18T13:52:00Z">
          <w:r w:rsidR="00B87F82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ment of th</w:delText>
          </w:r>
        </w:del>
      </w:ins>
      <w:ins w:id="271" w:author="James Mullooly" w:date="2021-09-30T14:55:00Z">
        <w:del w:id="272" w:author="Microsoft Office User" w:date="2021-11-18T13:52:00Z">
          <w:r w:rsidR="00B87F82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e template is </w:delText>
          </w:r>
        </w:del>
      </w:ins>
      <w:ins w:id="273" w:author="James Mullooly" w:date="2021-09-30T14:54:00Z">
        <w:del w:id="274" w:author="Microsoft Office User" w:date="2021-11-18T13:52:00Z">
          <w:r w:rsidR="00B87F82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under the p</w:delText>
          </w:r>
        </w:del>
      </w:ins>
      <w:ins w:id="275" w:author="James Mullooly" w:date="2021-09-30T14:59:00Z">
        <w:del w:id="276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u</w:delText>
          </w:r>
        </w:del>
      </w:ins>
      <w:ins w:id="277" w:author="James Mullooly" w:date="2021-09-30T14:54:00Z">
        <w:del w:id="278" w:author="Microsoft Office User" w:date="2021-11-18T13:52:00Z">
          <w:r w:rsidR="00B87F82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rview of the Dean of Underg</w:delText>
          </w:r>
        </w:del>
      </w:ins>
      <w:ins w:id="279" w:author="James Mullooly" w:date="2021-10-04T15:02:00Z">
        <w:del w:id="280" w:author="Microsoft Office User" w:date="2021-11-18T13:52:00Z">
          <w:r w:rsidR="00174607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r</w:delText>
          </w:r>
        </w:del>
      </w:ins>
      <w:ins w:id="281" w:author="James Mullooly" w:date="2021-09-30T14:54:00Z">
        <w:del w:id="282" w:author="Microsoft Office User" w:date="2021-11-18T13:52:00Z">
          <w:r w:rsidR="00B87F82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aduat</w:delText>
          </w:r>
        </w:del>
      </w:ins>
      <w:ins w:id="283" w:author="James Mullooly" w:date="2021-09-30T14:55:00Z">
        <w:del w:id="284" w:author="Microsoft Office User" w:date="2021-11-18T13:52:00Z">
          <w:r w:rsidR="00B87F82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e Studies</w:delText>
          </w:r>
        </w:del>
      </w:ins>
      <w:ins w:id="285" w:author="James Mullooly" w:date="2021-09-30T15:00:00Z">
        <w:del w:id="286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 in consul</w:delText>
          </w:r>
        </w:del>
      </w:ins>
      <w:ins w:id="287" w:author="James Mullooly" w:date="2021-10-04T15:02:00Z">
        <w:del w:id="288" w:author="Microsoft Office User" w:date="2021-11-18T13:52:00Z">
          <w:r w:rsidR="00174607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t</w:delText>
          </w:r>
        </w:del>
      </w:ins>
      <w:ins w:id="289" w:author="James Mullooly" w:date="2021-09-30T15:00:00Z">
        <w:del w:id="290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ation with the Dean of Graduate Studies</w:delText>
          </w:r>
        </w:del>
      </w:ins>
      <w:ins w:id="291" w:author="James Mullooly" w:date="2021-09-30T15:01:00Z">
        <w:del w:id="292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 and the </w:delText>
          </w:r>
        </w:del>
      </w:ins>
      <w:ins w:id="293" w:author="James Mullooly" w:date="2021-09-30T15:03:00Z">
        <w:del w:id="294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Executive Committee of the </w:delText>
          </w:r>
        </w:del>
      </w:ins>
      <w:ins w:id="295" w:author="James Mullooly" w:date="2021-09-30T15:01:00Z">
        <w:del w:id="296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A</w:delText>
          </w:r>
        </w:del>
      </w:ins>
      <w:ins w:id="297" w:author="James Mullooly" w:date="2021-09-30T15:02:00Z">
        <w:del w:id="298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 xml:space="preserve">cademic </w:delText>
          </w:r>
        </w:del>
      </w:ins>
      <w:ins w:id="299" w:author="James Mullooly" w:date="2021-09-30T15:01:00Z">
        <w:del w:id="300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S</w:delText>
          </w:r>
        </w:del>
      </w:ins>
      <w:ins w:id="301" w:author="James Mullooly" w:date="2021-09-30T15:02:00Z">
        <w:del w:id="302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enate</w:delText>
          </w:r>
        </w:del>
      </w:ins>
      <w:ins w:id="303" w:author="James Mullooly" w:date="2021-09-30T15:00:00Z">
        <w:del w:id="304" w:author="Microsoft Office User" w:date="2021-11-18T13:52:00Z">
          <w:r w:rsidR="00CE1C34" w:rsidDel="00990E49">
            <w:rPr>
              <w:rFonts w:ascii="Times New Roman" w:eastAsia="Times New Roman" w:hAnsi="Times New Roman" w:cs="Times New Roman"/>
              <w:noProof/>
              <w:color w:val="000000"/>
            </w:rPr>
            <w:delText>.</w:delText>
          </w:r>
        </w:del>
      </w:ins>
    </w:p>
    <w:p w14:paraId="3E720D7B" w14:textId="74FA4FCC" w:rsidR="006D338D" w:rsidRPr="00E4383C" w:rsidDel="00167C66" w:rsidRDefault="00737DFF">
      <w:pPr>
        <w:spacing w:before="31" w:after="0" w:line="216" w:lineRule="exact"/>
        <w:rPr>
          <w:del w:id="305" w:author="James Mullooly" w:date="2021-09-23T13:45:00Z"/>
          <w:rFonts w:ascii="Times New Roman" w:eastAsia="Times New Roman" w:hAnsi="Times New Roman" w:cs="Times New Roman"/>
          <w:noProof/>
          <w:color w:val="000000"/>
        </w:rPr>
        <w:pPrChange w:id="306" w:author="James Mullooly" w:date="2021-09-30T10:51:00Z">
          <w:pPr>
            <w:spacing w:before="31" w:after="0" w:line="216" w:lineRule="exact"/>
            <w:ind w:left="900"/>
          </w:pPr>
        </w:pPrChange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307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0EBE0B" wp14:editId="4B805EF1">
                <wp:simplePos x="0" y="0"/>
                <wp:positionH relativeFrom="page">
                  <wp:posOffset>4225290</wp:posOffset>
                </wp:positionH>
                <wp:positionV relativeFrom="page">
                  <wp:posOffset>7120074</wp:posOffset>
                </wp:positionV>
                <wp:extent cx="2703830" cy="6350"/>
                <wp:effectExtent l="0" t="0" r="1270" b="6350"/>
                <wp:wrapNone/>
                <wp:docPr id="6" name="WS_Shape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830" cy="6350"/>
                        </a:xfrm>
                        <a:custGeom>
                          <a:avLst/>
                          <a:gdLst>
                            <a:gd name="T0" fmla="*/ 0 w 4258"/>
                            <a:gd name="T1" fmla="*/ 2147483646 h 10"/>
                            <a:gd name="T2" fmla="*/ 1716528825 w 4258"/>
                            <a:gd name="T3" fmla="*/ 2147483646 h 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58" h="10">
                              <a:moveTo>
                                <a:pt x="0" y="5"/>
                              </a:moveTo>
                              <a:lnTo>
                                <a:pt x="4257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0FAA48" id="WS_Shape263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2.7pt,560.9pt,545.55pt,560.9pt" coordsize="42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" filled="f" strokeweight=".48pt">
                <v:fill opacity="0"/>
                <v:stroke joinstyle="miter"/>
                <v:path arrowok="t" o:connecttype="custom" o:connectlocs="0,2147483646;2147483646,2147483646" o:connectangles="0,0"/>
                <w10:wrap anchorx="page" anchory="page"/>
              </v:polyline>
            </w:pict>
          </mc:Fallback>
        </mc:AlternateConten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308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C3790" wp14:editId="6947D5D9">
                <wp:simplePos x="0" y="0"/>
                <wp:positionH relativeFrom="page">
                  <wp:posOffset>846364</wp:posOffset>
                </wp:positionH>
                <wp:positionV relativeFrom="page">
                  <wp:posOffset>7111637</wp:posOffset>
                </wp:positionV>
                <wp:extent cx="2703830" cy="6350"/>
                <wp:effectExtent l="0" t="0" r="1270" b="6350"/>
                <wp:wrapNone/>
                <wp:docPr id="5" name="WS_Shape2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3830" cy="6350"/>
                        </a:xfrm>
                        <a:custGeom>
                          <a:avLst/>
                          <a:gdLst>
                            <a:gd name="T0" fmla="*/ 0 w 4258"/>
                            <a:gd name="T1" fmla="*/ 2147483646 h 10"/>
                            <a:gd name="T2" fmla="*/ 1716932050 w 4258"/>
                            <a:gd name="T3" fmla="*/ 2147483646 h 1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258" h="10">
                              <a:moveTo>
                                <a:pt x="0" y="5"/>
                              </a:moveTo>
                              <a:lnTo>
                                <a:pt x="4258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8EC8B8" id="WS_Shape249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65pt,560.2pt,279.55pt,560.2pt" coordsize="42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" filled="f" strokeweight=".48pt">
                <v:fill opacity="0"/>
                <v:stroke joinstyle="miter"/>
                <v:path arrowok="t" o:connecttype="custom" o:connectlocs="0,2147483646;2147483646,2147483646" o:connectangles="0,0"/>
                <w10:wrap anchorx="page" anchory="page"/>
              </v:polyline>
            </w:pict>
          </mc:Fallback>
        </mc:AlternateContent>
      </w:r>
      <w:ins w:id="309" w:author="James Mullooly" w:date="2021-09-23T13:46:00Z">
        <w:del w:id="310" w:author="James Mullooly" w:date="2021-09-30T10:55:00Z">
          <w:r w:rsidR="00167C66" w:rsidRPr="00E4383C" w:rsidDel="00B424D0">
            <w:rPr>
              <w:rFonts w:ascii="Times New Roman" w:eastAsia="Times New Roman" w:hAnsi="Times New Roman" w:cs="Times New Roman"/>
              <w:noProof/>
              <w:color w:val="000000"/>
            </w:rPr>
            <w:delText>.</w:delText>
          </w:r>
        </w:del>
      </w:ins>
    </w:p>
    <w:p w14:paraId="12543CA6" w14:textId="1655F83D" w:rsidR="00167C66" w:rsidRPr="00E4383C" w:rsidRDefault="00167C66" w:rsidP="00167C66">
      <w:pPr>
        <w:spacing w:before="31" w:after="0" w:line="216" w:lineRule="exact"/>
        <w:ind w:left="900"/>
        <w:rPr>
          <w:rFonts w:ascii="Times New Roman" w:eastAsia="Times New Roman" w:hAnsi="Times New Roman" w:cs="Times New Roman"/>
          <w:noProof/>
          <w:color w:val="000000"/>
        </w:rPr>
        <w:sectPr w:rsidR="00167C66" w:rsidRPr="00E4383C">
          <w:pgSz w:w="11899" w:h="16850"/>
          <w:pgMar w:top="720" w:right="720" w:bottom="720" w:left="720" w:header="708" w:footer="708" w:gutter="0"/>
          <w:cols w:space="720"/>
        </w:sectPr>
      </w:pPr>
    </w:p>
    <w:p w14:paraId="44A768D9" w14:textId="769A6251" w:rsidR="00B144D7" w:rsidRPr="00E4383C" w:rsidRDefault="00B144D7">
      <w:pPr>
        <w:spacing w:after="0" w:line="260" w:lineRule="exact"/>
        <w:ind w:left="720"/>
        <w:rPr>
          <w:rFonts w:ascii="Times New Roman" w:eastAsia="Times New Roman Bold" w:hAnsi="Times New Roman" w:cs="Times New Roman"/>
          <w:b/>
          <w:bCs/>
          <w:noProof/>
          <w:color w:val="000000"/>
          <w:rPrChange w:id="311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656E2C0C" w14:textId="77777777" w:rsidR="00B144D7" w:rsidRPr="00E4383C" w:rsidDel="00AF1658" w:rsidRDefault="00B144D7">
      <w:pPr>
        <w:spacing w:after="0" w:line="260" w:lineRule="exact"/>
        <w:ind w:left="720"/>
        <w:rPr>
          <w:del w:id="312" w:author="James Mullooly" w:date="2021-09-23T12:24:00Z"/>
          <w:rFonts w:ascii="Times New Roman" w:eastAsia="Times New Roman Bold" w:hAnsi="Times New Roman" w:cs="Times New Roman"/>
          <w:b/>
          <w:bCs/>
          <w:noProof/>
          <w:color w:val="000000"/>
          <w:rPrChange w:id="313" w:author="James Mullooly" w:date="2021-09-30T10:43:00Z">
            <w:rPr>
              <w:del w:id="314" w:author="James Mullooly" w:date="2021-09-23T12:24:00Z"/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4E9CA4E5" w14:textId="5129F37C" w:rsidR="00B144D7" w:rsidRPr="00E4383C" w:rsidDel="00AF1658" w:rsidRDefault="00B144D7">
      <w:pPr>
        <w:spacing w:after="0" w:line="260" w:lineRule="exact"/>
        <w:ind w:left="720"/>
        <w:rPr>
          <w:del w:id="315" w:author="James Mullooly" w:date="2021-09-23T12:24:00Z"/>
          <w:rFonts w:ascii="Times New Roman" w:eastAsia="Times New Roman Bold" w:hAnsi="Times New Roman" w:cs="Times New Roman"/>
          <w:b/>
          <w:bCs/>
          <w:noProof/>
          <w:color w:val="000000"/>
          <w:rPrChange w:id="316" w:author="James Mullooly" w:date="2021-09-30T10:43:00Z">
            <w:rPr>
              <w:del w:id="317" w:author="James Mullooly" w:date="2021-09-23T12:24:00Z"/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6A6ECB8B" w14:textId="516EBF40" w:rsidR="00B144D7" w:rsidRPr="00E4383C" w:rsidDel="00AF1658" w:rsidRDefault="00B144D7">
      <w:pPr>
        <w:spacing w:after="0" w:line="260" w:lineRule="exact"/>
        <w:ind w:left="720"/>
        <w:rPr>
          <w:del w:id="318" w:author="James Mullooly" w:date="2021-09-23T12:24:00Z"/>
          <w:rFonts w:ascii="Times New Roman" w:eastAsia="Times New Roman Bold" w:hAnsi="Times New Roman" w:cs="Times New Roman"/>
          <w:b/>
          <w:bCs/>
          <w:noProof/>
          <w:color w:val="000000"/>
          <w:rPrChange w:id="319" w:author="James Mullooly" w:date="2021-09-30T10:43:00Z">
            <w:rPr>
              <w:del w:id="320" w:author="James Mullooly" w:date="2021-09-23T12:24:00Z"/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378371FB" w14:textId="77777777" w:rsidR="00B144D7" w:rsidRPr="00E4383C" w:rsidDel="00AF1658" w:rsidRDefault="00B144D7">
      <w:pPr>
        <w:spacing w:after="0" w:line="260" w:lineRule="exact"/>
        <w:ind w:left="720"/>
        <w:rPr>
          <w:del w:id="321" w:author="James Mullooly" w:date="2021-09-23T12:24:00Z"/>
          <w:rFonts w:ascii="Times New Roman" w:eastAsia="Times New Roman Bold" w:hAnsi="Times New Roman" w:cs="Times New Roman"/>
          <w:b/>
          <w:bCs/>
          <w:noProof/>
          <w:color w:val="000000"/>
          <w:rPrChange w:id="322" w:author="James Mullooly" w:date="2021-09-30T10:43:00Z">
            <w:rPr>
              <w:del w:id="323" w:author="James Mullooly" w:date="2021-09-23T12:24:00Z"/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48B885E5" w14:textId="77777777" w:rsidR="00B144D7" w:rsidRPr="00E4383C" w:rsidRDefault="00B144D7">
      <w:pPr>
        <w:spacing w:after="0" w:line="213" w:lineRule="exact"/>
        <w:rPr>
          <w:rFonts w:ascii="Times New Roman" w:eastAsia="Times New Roman Bold" w:hAnsi="Times New Roman" w:cs="Times New Roman"/>
          <w:b/>
          <w:bCs/>
          <w:noProof/>
          <w:color w:val="000000"/>
          <w:rPrChange w:id="324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pPrChange w:id="325" w:author="James Mullooly" w:date="2021-09-23T12:24:00Z">
          <w:pPr>
            <w:spacing w:after="0" w:line="213" w:lineRule="exact"/>
            <w:ind w:left="720"/>
          </w:pPr>
        </w:pPrChange>
      </w:pPr>
    </w:p>
    <w:p w14:paraId="69F5889E" w14:textId="77777777" w:rsidR="00B144D7" w:rsidRPr="00E4383C" w:rsidRDefault="00B763F6">
      <w:pPr>
        <w:spacing w:after="0" w:line="221" w:lineRule="exact"/>
        <w:ind w:left="720"/>
        <w:rPr>
          <w:rFonts w:ascii="Times New Roman" w:eastAsia="Times New Roman Bold" w:hAnsi="Times New Roman" w:cs="Times New Roman"/>
          <w:b/>
          <w:bCs/>
          <w:noProof/>
          <w:color w:val="000000"/>
          <w:rPrChange w:id="326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rPrChange w:id="327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</w:rPr>
          </w:rPrChange>
        </w:rPr>
        <w:t>Recommended by The Academic Senate</w: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328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t xml:space="preserve"> </w:t>
      </w:r>
    </w:p>
    <w:p w14:paraId="0B86FADB" w14:textId="77777777" w:rsidR="00B144D7" w:rsidRPr="00E4383C" w:rsidRDefault="00B763F6">
      <w:pPr>
        <w:spacing w:before="70" w:after="0" w:line="221" w:lineRule="exact"/>
        <w:ind w:left="732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November 1975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545254C9" w14:textId="77777777" w:rsidR="00B144D7" w:rsidRPr="00E4383C" w:rsidRDefault="00B763F6">
      <w:pPr>
        <w:spacing w:before="53" w:after="0" w:line="221" w:lineRule="exact"/>
        <w:ind w:left="732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10/85; 5/92; 6/93; 6/97; 12/99; 5/04;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758B89D1" w14:textId="77777777" w:rsidR="00B144D7" w:rsidRPr="00E4383C" w:rsidRDefault="00B763F6">
      <w:pPr>
        <w:spacing w:before="53" w:after="0" w:line="221" w:lineRule="exact"/>
        <w:ind w:left="732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May 20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07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05331F39" w14:textId="77777777" w:rsidR="00B144D7" w:rsidRPr="00E4383C" w:rsidRDefault="00B763F6">
      <w:pPr>
        <w:spacing w:before="53" w:after="0" w:line="221" w:lineRule="exact"/>
        <w:ind w:left="732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January 30, 2017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154190C5" w14:textId="77777777" w:rsidR="00B144D7" w:rsidRPr="00E4383C" w:rsidRDefault="00B763F6">
      <w:pPr>
        <w:spacing w:before="46" w:after="0" w:line="221" w:lineRule="exact"/>
        <w:ind w:left="720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November 28, 2018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0F5B9ED9" w14:textId="77777777" w:rsidR="00B144D7" w:rsidRPr="00E4383C" w:rsidRDefault="00B763F6">
      <w:pPr>
        <w:spacing w:before="43" w:after="0" w:line="219" w:lineRule="exact"/>
        <w:ind w:left="720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March 23, 2021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48E9B709" w14:textId="77777777" w:rsidR="00B144D7" w:rsidRPr="00E4383C" w:rsidRDefault="00B763F6">
      <w:pPr>
        <w:spacing w:after="0" w:line="260" w:lineRule="exact"/>
        <w:rPr>
          <w:rFonts w:ascii="Times New Roman" w:eastAsia="Times New Roman Bold" w:hAnsi="Times New Roman" w:cs="Times New Roman"/>
          <w:b/>
          <w:bCs/>
          <w:noProof/>
          <w:color w:val="000000"/>
          <w:rPrChange w:id="329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pPrChange w:id="330" w:author="James Mullooly" w:date="2021-09-23T12:16:00Z">
          <w:pPr>
            <w:spacing w:after="0" w:line="260" w:lineRule="exact"/>
            <w:ind w:left="394"/>
          </w:pPr>
        </w:pPrChange>
      </w:pPr>
      <w:del w:id="331" w:author="James Mullooly" w:date="2021-09-23T12:16:00Z">
        <w:r w:rsidRPr="00E4383C" w:rsidDel="006D338D">
          <w:rPr>
            <w:rFonts w:ascii="Times New Roman" w:hAnsi="Times New Roman" w:cs="Times New Roman"/>
            <w:rPrChange w:id="332" w:author="James Mullooly" w:date="2021-09-30T10:43:00Z">
              <w:rPr/>
            </w:rPrChange>
          </w:rPr>
          <w:br w:type="column"/>
        </w:r>
      </w:del>
    </w:p>
    <w:p w14:paraId="491FA3B1" w14:textId="0416AD12" w:rsidR="00B144D7" w:rsidRPr="00E4383C" w:rsidRDefault="00B144D7">
      <w:pPr>
        <w:spacing w:after="0" w:line="260" w:lineRule="exact"/>
        <w:ind w:left="394"/>
        <w:rPr>
          <w:rFonts w:ascii="Times New Roman" w:eastAsia="Times New Roman Bold" w:hAnsi="Times New Roman" w:cs="Times New Roman"/>
          <w:b/>
          <w:bCs/>
          <w:noProof/>
          <w:color w:val="000000"/>
          <w:rPrChange w:id="333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5DD7ABD2" w14:textId="77777777" w:rsidR="00B144D7" w:rsidRPr="00E4383C" w:rsidRDefault="00B144D7">
      <w:pPr>
        <w:spacing w:after="0" w:line="260" w:lineRule="exact"/>
        <w:ind w:left="394"/>
        <w:rPr>
          <w:rFonts w:ascii="Times New Roman" w:eastAsia="Times New Roman Bold" w:hAnsi="Times New Roman" w:cs="Times New Roman"/>
          <w:b/>
          <w:bCs/>
          <w:noProof/>
          <w:color w:val="000000"/>
          <w:rPrChange w:id="334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35E76E0F" w14:textId="702DF7D1" w:rsidR="00B144D7" w:rsidRPr="00E4383C" w:rsidDel="003473A8" w:rsidRDefault="00B144D7">
      <w:pPr>
        <w:spacing w:after="0" w:line="260" w:lineRule="exact"/>
        <w:ind w:left="394"/>
        <w:rPr>
          <w:del w:id="335" w:author="James Mullooly" w:date="2021-09-30T10:51:00Z"/>
          <w:rFonts w:ascii="Times New Roman" w:eastAsia="Times New Roman Bold" w:hAnsi="Times New Roman" w:cs="Times New Roman"/>
          <w:b/>
          <w:bCs/>
          <w:noProof/>
          <w:color w:val="000000"/>
          <w:rPrChange w:id="336" w:author="James Mullooly" w:date="2021-09-30T10:43:00Z">
            <w:rPr>
              <w:del w:id="337" w:author="James Mullooly" w:date="2021-09-30T10:51:00Z"/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0A75F5F7" w14:textId="698B1DC3" w:rsidR="00B144D7" w:rsidRPr="00E4383C" w:rsidDel="003473A8" w:rsidRDefault="00B144D7">
      <w:pPr>
        <w:spacing w:after="0" w:line="260" w:lineRule="exact"/>
        <w:rPr>
          <w:del w:id="338" w:author="James Mullooly" w:date="2021-09-30T10:51:00Z"/>
          <w:rFonts w:ascii="Times New Roman" w:eastAsia="Times New Roman Bold" w:hAnsi="Times New Roman" w:cs="Times New Roman"/>
          <w:b/>
          <w:bCs/>
          <w:noProof/>
          <w:color w:val="000000"/>
          <w:rPrChange w:id="339" w:author="James Mullooly" w:date="2021-09-30T10:43:00Z">
            <w:rPr>
              <w:del w:id="340" w:author="James Mullooly" w:date="2021-09-30T10:51:00Z"/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pPrChange w:id="341" w:author="James Mullooly" w:date="2021-09-30T10:51:00Z">
          <w:pPr>
            <w:spacing w:after="0" w:line="260" w:lineRule="exact"/>
            <w:ind w:left="394"/>
          </w:pPr>
        </w:pPrChange>
      </w:pPr>
    </w:p>
    <w:p w14:paraId="6A69C744" w14:textId="1901ABF1" w:rsidR="00B144D7" w:rsidRPr="00E4383C" w:rsidDel="003473A8" w:rsidRDefault="00B144D7">
      <w:pPr>
        <w:spacing w:after="0" w:line="220" w:lineRule="exact"/>
        <w:ind w:left="394"/>
        <w:rPr>
          <w:del w:id="342" w:author="James Mullooly" w:date="2021-09-30T10:51:00Z"/>
          <w:rFonts w:ascii="Times New Roman" w:eastAsia="Times New Roman Bold" w:hAnsi="Times New Roman" w:cs="Times New Roman"/>
          <w:b/>
          <w:bCs/>
          <w:noProof/>
          <w:color w:val="000000"/>
          <w:rPrChange w:id="343" w:author="James Mullooly" w:date="2021-09-30T10:43:00Z">
            <w:rPr>
              <w:del w:id="344" w:author="James Mullooly" w:date="2021-09-30T10:51:00Z"/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</w:p>
    <w:p w14:paraId="770E60EE" w14:textId="77777777" w:rsidR="00B144D7" w:rsidRPr="00E4383C" w:rsidRDefault="00B763F6">
      <w:pPr>
        <w:spacing w:after="0" w:line="221" w:lineRule="exact"/>
        <w:ind w:left="394"/>
        <w:rPr>
          <w:rFonts w:ascii="Times New Roman" w:eastAsia="Times New Roman Bold" w:hAnsi="Times New Roman" w:cs="Times New Roman"/>
          <w:b/>
          <w:bCs/>
          <w:noProof/>
          <w:color w:val="000000"/>
          <w:rPrChange w:id="345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</w:pP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rPrChange w:id="346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  <w:spacing w:val="-1"/>
            </w:rPr>
          </w:rPrChange>
        </w:rPr>
        <w:t>Approved by the President</w:t>
      </w:r>
      <w:r w:rsidRPr="00E4383C">
        <w:rPr>
          <w:rFonts w:ascii="Times New Roman" w:eastAsia="Times New Roman Bold" w:hAnsi="Times New Roman" w:cs="Times New Roman"/>
          <w:b/>
          <w:bCs/>
          <w:noProof/>
          <w:color w:val="000000"/>
          <w:rPrChange w:id="347" w:author="James Mullooly" w:date="2021-09-30T10:43:00Z">
            <w:rPr>
              <w:rFonts w:ascii="Times New Roman Bold" w:eastAsia="Times New Roman Bold" w:hAnsi="Times New Roman Bold" w:cs="Times New Roman Bold"/>
              <w:b/>
              <w:bCs/>
              <w:noProof/>
              <w:color w:val="000000"/>
            </w:rPr>
          </w:rPrChange>
        </w:rPr>
        <w:t xml:space="preserve"> </w:t>
      </w:r>
    </w:p>
    <w:p w14:paraId="7DA97382" w14:textId="77777777" w:rsidR="00B144D7" w:rsidRPr="00E4383C" w:rsidRDefault="00B763F6">
      <w:pPr>
        <w:spacing w:before="67" w:after="0" w:line="221" w:lineRule="exact"/>
        <w:ind w:left="406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December 1975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68C1358A" w14:textId="77777777" w:rsidR="00B144D7" w:rsidRPr="00E4383C" w:rsidRDefault="00B763F6">
      <w:pPr>
        <w:spacing w:before="34" w:after="0" w:line="221" w:lineRule="exact"/>
        <w:ind w:left="274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    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572FDDF3" w14:textId="77777777" w:rsidR="00B144D7" w:rsidRPr="00E4383C" w:rsidRDefault="00B763F6">
      <w:pPr>
        <w:spacing w:before="31" w:after="0" w:line="221" w:lineRule="exact"/>
        <w:ind w:left="394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May 15, 2007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6262A5EA" w14:textId="77777777" w:rsidR="00B144D7" w:rsidRPr="00E4383C" w:rsidRDefault="00B763F6">
      <w:pPr>
        <w:spacing w:before="53" w:after="0" w:line="221" w:lineRule="exact"/>
        <w:ind w:left="-1648"/>
        <w:jc w:val="center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February 7, 2017 (Interim)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7D83FEC3" w14:textId="77777777" w:rsidR="00B144D7" w:rsidRPr="00E4383C" w:rsidRDefault="00B763F6">
      <w:pPr>
        <w:spacing w:before="48" w:after="0" w:line="221" w:lineRule="exact"/>
        <w:ind w:left="394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December 6, 2018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4BD1693D" w14:textId="77777777" w:rsidR="00B144D7" w:rsidRPr="00E4383C" w:rsidRDefault="00B763F6">
      <w:pPr>
        <w:spacing w:before="43" w:after="0" w:line="219" w:lineRule="exact"/>
        <w:ind w:left="394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March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29,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 2021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3BBF204D" w14:textId="77777777" w:rsidR="00B144D7" w:rsidRPr="00E4383C" w:rsidRDefault="00B144D7">
      <w:pPr>
        <w:spacing w:before="43" w:after="0" w:line="219" w:lineRule="exact"/>
        <w:ind w:left="394"/>
        <w:rPr>
          <w:rFonts w:ascii="Times New Roman" w:eastAsia="Times New Roman" w:hAnsi="Times New Roman" w:cs="Times New Roman"/>
          <w:noProof/>
          <w:color w:val="000000"/>
        </w:rPr>
        <w:sectPr w:rsidR="00B144D7" w:rsidRPr="00E4383C">
          <w:type w:val="continuous"/>
          <w:pgSz w:w="11899" w:h="16850"/>
          <w:pgMar w:top="720" w:right="720" w:bottom="720" w:left="720" w:header="708" w:footer="708" w:gutter="0"/>
          <w:cols w:num="2" w:space="709"/>
        </w:sectPr>
      </w:pPr>
    </w:p>
    <w:p w14:paraId="2E470D54" w14:textId="77777777" w:rsidR="00B144D7" w:rsidRPr="00E4383C" w:rsidRDefault="00B144D7">
      <w:pPr>
        <w:spacing w:after="0" w:line="220" w:lineRule="exact"/>
        <w:ind w:left="4442"/>
        <w:rPr>
          <w:rFonts w:ascii="Times New Roman" w:eastAsia="Times New Roman" w:hAnsi="Times New Roman" w:cs="Times New Roman"/>
          <w:noProof/>
          <w:color w:val="000000"/>
        </w:rPr>
      </w:pPr>
    </w:p>
    <w:p w14:paraId="76D723CF" w14:textId="77777777" w:rsidR="00B144D7" w:rsidRPr="00E4383C" w:rsidRDefault="00B144D7">
      <w:pPr>
        <w:spacing w:after="0" w:line="220" w:lineRule="exact"/>
        <w:ind w:left="4442"/>
        <w:rPr>
          <w:rFonts w:ascii="Times New Roman" w:eastAsia="Times New Roman" w:hAnsi="Times New Roman" w:cs="Times New Roman"/>
          <w:noProof/>
          <w:color w:val="000000"/>
        </w:rPr>
      </w:pPr>
    </w:p>
    <w:p w14:paraId="3685A34D" w14:textId="77777777" w:rsidR="00B144D7" w:rsidRPr="00E4383C" w:rsidDel="00AF1658" w:rsidRDefault="00B144D7">
      <w:pPr>
        <w:spacing w:after="0" w:line="220" w:lineRule="exact"/>
        <w:ind w:left="4442"/>
        <w:rPr>
          <w:del w:id="348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3FD6986A" w14:textId="77777777" w:rsidR="00B144D7" w:rsidRPr="00E4383C" w:rsidDel="00AF1658" w:rsidRDefault="00B144D7">
      <w:pPr>
        <w:spacing w:after="0" w:line="220" w:lineRule="exact"/>
        <w:ind w:left="4442"/>
        <w:rPr>
          <w:del w:id="349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26A1F360" w14:textId="77777777" w:rsidR="00B144D7" w:rsidRPr="00E4383C" w:rsidDel="00AF1658" w:rsidRDefault="00B144D7">
      <w:pPr>
        <w:spacing w:after="0" w:line="220" w:lineRule="exact"/>
        <w:ind w:left="4442"/>
        <w:rPr>
          <w:del w:id="350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2E026DB0" w14:textId="77777777" w:rsidR="00B144D7" w:rsidRPr="00E4383C" w:rsidDel="00AF1658" w:rsidRDefault="00B144D7">
      <w:pPr>
        <w:spacing w:after="0" w:line="220" w:lineRule="exact"/>
        <w:ind w:left="4442"/>
        <w:rPr>
          <w:del w:id="351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2E36BB2D" w14:textId="77777777" w:rsidR="00B144D7" w:rsidRPr="00E4383C" w:rsidDel="00AF1658" w:rsidRDefault="00B144D7">
      <w:pPr>
        <w:spacing w:after="0" w:line="220" w:lineRule="exact"/>
        <w:ind w:left="4442"/>
        <w:rPr>
          <w:del w:id="352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04B776B5" w14:textId="77777777" w:rsidR="00B144D7" w:rsidRPr="00E4383C" w:rsidDel="00AF1658" w:rsidRDefault="00B144D7">
      <w:pPr>
        <w:spacing w:after="0" w:line="220" w:lineRule="exact"/>
        <w:ind w:left="4442"/>
        <w:rPr>
          <w:del w:id="353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0D51AA90" w14:textId="77777777" w:rsidR="00B144D7" w:rsidRPr="00E4383C" w:rsidDel="00AF1658" w:rsidRDefault="00B144D7">
      <w:pPr>
        <w:spacing w:after="0" w:line="220" w:lineRule="exact"/>
        <w:ind w:left="4442"/>
        <w:rPr>
          <w:del w:id="354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1109219E" w14:textId="77777777" w:rsidR="00B144D7" w:rsidRPr="00E4383C" w:rsidDel="00AF1658" w:rsidRDefault="00B144D7">
      <w:pPr>
        <w:spacing w:after="0" w:line="220" w:lineRule="exact"/>
        <w:ind w:left="4442"/>
        <w:rPr>
          <w:del w:id="355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265B72EE" w14:textId="77777777" w:rsidR="00B144D7" w:rsidRPr="00E4383C" w:rsidDel="00AF1658" w:rsidRDefault="00B144D7">
      <w:pPr>
        <w:spacing w:after="0" w:line="220" w:lineRule="exact"/>
        <w:ind w:left="4442"/>
        <w:rPr>
          <w:del w:id="356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1D54E7B5" w14:textId="77777777" w:rsidR="00B144D7" w:rsidRPr="00E4383C" w:rsidDel="00AF1658" w:rsidRDefault="00B144D7">
      <w:pPr>
        <w:spacing w:after="0" w:line="220" w:lineRule="exact"/>
        <w:ind w:left="4442"/>
        <w:rPr>
          <w:del w:id="357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5D49DD06" w14:textId="77777777" w:rsidR="00B144D7" w:rsidRPr="00E4383C" w:rsidDel="00AF1658" w:rsidRDefault="00B144D7">
      <w:pPr>
        <w:spacing w:after="0" w:line="220" w:lineRule="exact"/>
        <w:ind w:left="4442"/>
        <w:rPr>
          <w:del w:id="358" w:author="James Mullooly" w:date="2021-09-23T12:24:00Z"/>
          <w:rFonts w:ascii="Times New Roman" w:eastAsia="Times New Roman" w:hAnsi="Times New Roman" w:cs="Times New Roman"/>
          <w:noProof/>
          <w:color w:val="000000"/>
        </w:rPr>
      </w:pPr>
    </w:p>
    <w:p w14:paraId="75B119F3" w14:textId="77777777" w:rsidR="00B144D7" w:rsidRPr="00E4383C" w:rsidRDefault="00B144D7">
      <w:pPr>
        <w:spacing w:after="0" w:line="272" w:lineRule="exact"/>
        <w:rPr>
          <w:rFonts w:ascii="Times New Roman" w:eastAsia="Times New Roman" w:hAnsi="Times New Roman" w:cs="Times New Roman"/>
          <w:noProof/>
          <w:color w:val="000000"/>
        </w:rPr>
        <w:pPrChange w:id="359" w:author="James Mullooly" w:date="2021-09-23T12:24:00Z">
          <w:pPr>
            <w:spacing w:after="0" w:line="272" w:lineRule="exact"/>
            <w:ind w:left="4442"/>
          </w:pPr>
        </w:pPrChange>
      </w:pPr>
    </w:p>
    <w:p w14:paraId="263D7943" w14:textId="77777777" w:rsidR="00B144D7" w:rsidRPr="00E4383C" w:rsidRDefault="00B763F6">
      <w:pPr>
        <w:spacing w:after="0" w:line="221" w:lineRule="exact"/>
        <w:ind w:left="4442"/>
        <w:rPr>
          <w:rFonts w:ascii="Times New Roman" w:eastAsia="Times New Roman" w:hAnsi="Times New Roman" w:cs="Times New Roman"/>
          <w:noProof/>
          <w:color w:val="000000"/>
        </w:rPr>
      </w:pP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APM 241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 xml:space="preserve">–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 xml:space="preserve">Page </w:t>
      </w:r>
      <w:r w:rsidRPr="00E4383C">
        <w:rPr>
          <w:rFonts w:ascii="Times New Roman" w:eastAsia="Times New Roman" w:hAnsi="Times New Roman" w:cs="Times New Roman"/>
          <w:noProof/>
          <w:color w:val="000000"/>
          <w:spacing w:val="-2"/>
        </w:rPr>
        <w:t>2</w:t>
      </w:r>
      <w:r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p w14:paraId="1F61CE17" w14:textId="00051D1F" w:rsidR="00B144D7" w:rsidRPr="00E4383C" w:rsidRDefault="0005084E">
      <w:pPr>
        <w:spacing w:before="34" w:after="0" w:line="220" w:lineRule="exact"/>
        <w:ind w:left="159"/>
        <w:jc w:val="center"/>
        <w:rPr>
          <w:rFonts w:ascii="Times New Roman" w:eastAsia="Times New Roman" w:hAnsi="Times New Roman" w:cs="Times New Roman"/>
          <w:noProof/>
          <w:color w:val="000000"/>
        </w:rPr>
      </w:pPr>
      <w:ins w:id="360" w:author="James Mullooly" w:date="2021-09-30T10:39:00Z">
        <w:r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 xml:space="preserve">September </w:t>
        </w:r>
      </w:ins>
      <w:del w:id="361" w:author="James Mullooly" w:date="2021-09-30T10:39:00Z">
        <w:r w:rsidR="00B763F6" w:rsidRPr="00E4383C" w:rsidDel="0005084E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delText>March 29</w:delText>
        </w:r>
      </w:del>
      <w:ins w:id="362" w:author="James Mullooly" w:date="2021-09-30T10:39:00Z">
        <w:r w:rsidRPr="00E4383C">
          <w:rPr>
            <w:rFonts w:ascii="Times New Roman" w:eastAsia="Times New Roman" w:hAnsi="Times New Roman" w:cs="Times New Roman"/>
            <w:noProof/>
            <w:color w:val="000000"/>
            <w:spacing w:val="-1"/>
          </w:rPr>
          <w:t>30</w:t>
        </w:r>
      </w:ins>
      <w:r w:rsidR="00B763F6" w:rsidRPr="00E4383C">
        <w:rPr>
          <w:rFonts w:ascii="Times New Roman" w:eastAsia="Times New Roman" w:hAnsi="Times New Roman" w:cs="Times New Roman"/>
          <w:noProof/>
          <w:color w:val="000000"/>
          <w:spacing w:val="-1"/>
        </w:rPr>
        <w:t>, 2021</w:t>
      </w:r>
      <w:r w:rsidR="00B763F6" w:rsidRPr="00E4383C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</w:p>
    <w:sectPr w:rsidR="00B144D7" w:rsidRPr="00E4383C">
      <w:type w:val="continuous"/>
      <w:pgSz w:w="11899" w:h="16850"/>
      <w:pgMar w:top="720" w:right="720" w:bottom="720" w:left="720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6" w:author="James Mullooly" w:date="2021-09-30T14:25:00Z" w:initials="JM">
    <w:p w14:paraId="744CF342" w14:textId="276769A4" w:rsidR="005F6B14" w:rsidRDefault="005F6B14">
      <w:pPr>
        <w:pStyle w:val="CommentText"/>
      </w:pPr>
      <w:r>
        <w:rPr>
          <w:rStyle w:val="CommentReference"/>
        </w:rPr>
        <w:annotationRef/>
      </w:r>
      <w:r>
        <w:t>This FN is in the original version of 241, with the a</w:t>
      </w:r>
      <w:r w:rsidR="00BF7A23">
        <w:rPr>
          <w:noProof/>
        </w:rPr>
        <w:t>ddition of APM 237.</w:t>
      </w:r>
    </w:p>
  </w:comment>
  <w:comment w:id="118" w:author="James Mullooly" w:date="2021-09-23T13:43:00Z" w:initials="JM">
    <w:p w14:paraId="11345500" w14:textId="0627252D" w:rsidR="00167C66" w:rsidRDefault="00167C66">
      <w:pPr>
        <w:pStyle w:val="CommentText"/>
      </w:pPr>
      <w:r>
        <w:rPr>
          <w:rStyle w:val="CommentReference"/>
        </w:rPr>
        <w:annotationRef/>
      </w:r>
      <w:r>
        <w:t>Is this required? Adjuncts may not have office hours or phone numbers</w:t>
      </w:r>
    </w:p>
  </w:comment>
  <w:comment w:id="156" w:author="James Mullooly" w:date="2021-09-23T11:21:00Z" w:initials="JM">
    <w:p w14:paraId="32956048" w14:textId="6737FF6D" w:rsidR="00623F3B" w:rsidRPr="00623F3B" w:rsidRDefault="00623F3B" w:rsidP="00623F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ommentReference"/>
        </w:rPr>
        <w:annotationRef/>
      </w:r>
      <w:r w:rsidR="00405001">
        <w:rPr>
          <w:rFonts w:ascii="Times New Roman" w:eastAsia="Times New Roman" w:hAnsi="Times New Roman" w:cs="Times New Roman"/>
          <w:sz w:val="24"/>
          <w:szCs w:val="24"/>
        </w:rPr>
        <w:t>APM6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0500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405001">
        <w:rPr>
          <w:rFonts w:ascii="Times New Roman" w:eastAsia="Times New Roman" w:hAnsi="Times New Roman" w:cs="Times New Roman"/>
          <w:sz w:val="24"/>
          <w:szCs w:val="24"/>
        </w:rPr>
        <w:t>not in the APM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13D1">
        <w:rPr>
          <w:rFonts w:ascii="Times New Roman" w:eastAsia="Times New Roman" w:hAnsi="Times New Roman" w:cs="Times New Roman"/>
          <w:sz w:val="24"/>
          <w:szCs w:val="24"/>
        </w:rPr>
        <w:t>t we replace this with “APM 237”</w:t>
      </w:r>
    </w:p>
    <w:p w14:paraId="793096F9" w14:textId="279B8712" w:rsidR="00623F3B" w:rsidRDefault="00623F3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4CF342" w15:done="0"/>
  <w15:commentEx w15:paraId="11345500" w15:done="0"/>
  <w15:commentEx w15:paraId="793096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04758" w16cex:dateUtc="2021-09-30T21:25:00Z"/>
  <w16cex:commentExtensible w16cex:durableId="24F702F8" w16cex:dateUtc="2021-09-23T20:43:00Z"/>
  <w16cex:commentExtensible w16cex:durableId="24F6E1AB" w16cex:dateUtc="2021-09-23T1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4CF342" w16cid:durableId="25004758"/>
  <w16cid:commentId w16cid:paraId="11345500" w16cid:durableId="24F702F8"/>
  <w16cid:commentId w16cid:paraId="793096F9" w16cid:durableId="24F6E1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C340" w14:textId="77777777" w:rsidR="008A61A8" w:rsidRDefault="008A61A8" w:rsidP="0005084E">
      <w:pPr>
        <w:spacing w:after="0" w:line="240" w:lineRule="auto"/>
      </w:pPr>
      <w:r>
        <w:separator/>
      </w:r>
    </w:p>
  </w:endnote>
  <w:endnote w:type="continuationSeparator" w:id="0">
    <w:p w14:paraId="357F98B0" w14:textId="77777777" w:rsidR="008A61A8" w:rsidRDefault="008A61A8" w:rsidP="0005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B148" w14:textId="77777777" w:rsidR="008A61A8" w:rsidRDefault="008A61A8" w:rsidP="0005084E">
      <w:pPr>
        <w:spacing w:after="0" w:line="240" w:lineRule="auto"/>
      </w:pPr>
      <w:r>
        <w:separator/>
      </w:r>
    </w:p>
  </w:footnote>
  <w:footnote w:type="continuationSeparator" w:id="0">
    <w:p w14:paraId="2E5C3A53" w14:textId="77777777" w:rsidR="008A61A8" w:rsidRDefault="008A61A8" w:rsidP="0005084E">
      <w:pPr>
        <w:spacing w:after="0" w:line="240" w:lineRule="auto"/>
      </w:pPr>
      <w:r>
        <w:continuationSeparator/>
      </w:r>
    </w:p>
  </w:footnote>
  <w:footnote w:id="1">
    <w:p w14:paraId="5E6A6FA4" w14:textId="77777777" w:rsidR="0005084E" w:rsidRDefault="0005084E" w:rsidP="0005084E">
      <w:pPr>
        <w:spacing w:after="0" w:line="204" w:lineRule="exact"/>
        <w:ind w:left="900"/>
        <w:rPr>
          <w:ins w:id="58" w:author="James Mullooly" w:date="2021-09-30T10:36:00Z"/>
          <w:rFonts w:ascii="Times New Roman" w:eastAsia="Times New Roman" w:hAnsi="Times New Roman" w:cs="Times New Roman"/>
          <w:noProof/>
          <w:color w:val="000000"/>
          <w:spacing w:val="427"/>
          <w:sz w:val="19"/>
          <w:szCs w:val="19"/>
        </w:rPr>
      </w:pPr>
      <w:ins w:id="59" w:author="James Mullooly" w:date="2021-09-30T10:36:00Z">
        <w:r>
          <w:rPr>
            <w:rStyle w:val="FootnoteReference"/>
          </w:rPr>
          <w:footnoteRef/>
        </w:r>
        <w:r>
          <w:t xml:space="preserve"> </w:t>
        </w:r>
        <w:r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t xml:space="preserve">Individuals with disabilities shall have access to and use of information and data that is comparable to that </w:t>
        </w:r>
      </w:ins>
    </w:p>
    <w:p w14:paraId="3449BFE5" w14:textId="77777777" w:rsidR="0005084E" w:rsidRDefault="0005084E" w:rsidP="0005084E">
      <w:pPr>
        <w:spacing w:before="31" w:after="0" w:line="199" w:lineRule="exact"/>
        <w:ind w:left="900"/>
        <w:rPr>
          <w:ins w:id="60" w:author="James Mullooly" w:date="2021-09-30T10:36:00Z"/>
          <w:rFonts w:ascii="Times New Roman" w:eastAsia="Times New Roman" w:hAnsi="Times New Roman" w:cs="Times New Roman"/>
          <w:noProof/>
          <w:color w:val="000000"/>
          <w:spacing w:val="349"/>
          <w:sz w:val="19"/>
          <w:szCs w:val="19"/>
        </w:rPr>
      </w:pPr>
      <w:ins w:id="61" w:author="James Mullooly" w:date="2021-09-30T10:36:00Z">
        <w:r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t xml:space="preserve">provided to those without disabilities unless an undue burden would be imposed on the providing entity (Section </w:t>
        </w:r>
      </w:ins>
    </w:p>
    <w:p w14:paraId="3B8C5670" w14:textId="36DB1FD3" w:rsidR="0005084E" w:rsidRPr="0005084E" w:rsidRDefault="0005084E">
      <w:pPr>
        <w:spacing w:before="34" w:after="0" w:line="200" w:lineRule="exact"/>
        <w:ind w:left="900"/>
        <w:rPr>
          <w:rFonts w:ascii="Times New Roman" w:eastAsia="Times New Roman" w:hAnsi="Times New Roman" w:cs="Times New Roman"/>
          <w:noProof/>
          <w:color w:val="000000"/>
          <w:spacing w:val="199"/>
          <w:sz w:val="19"/>
          <w:szCs w:val="19"/>
          <w:rPrChange w:id="62" w:author="James Mullooly" w:date="2021-09-30T10:36:00Z">
            <w:rPr/>
          </w:rPrChange>
        </w:rPr>
        <w:pPrChange w:id="63" w:author="James Mullooly" w:date="2021-09-30T10:36:00Z">
          <w:pPr>
            <w:pStyle w:val="FootnoteText"/>
          </w:pPr>
        </w:pPrChange>
      </w:pPr>
      <w:ins w:id="64" w:author="James Mullooly" w:date="2021-09-30T10:36:00Z">
        <w:r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t>508 of the Federal Rehabilitation Act</w:t>
        </w:r>
      </w:ins>
      <w:ins w:id="65" w:author="James Mullooly" w:date="2021-09-30T14:23:00Z">
        <w:r w:rsidR="005F6B14"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t>; see</w:t>
        </w:r>
      </w:ins>
      <w:ins w:id="66" w:author="James Mullooly" w:date="2021-09-30T10:36:00Z">
        <w:r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t xml:space="preserve"> APM 624</w:t>
        </w:r>
        <w:r>
          <w:rPr>
            <w:rStyle w:val="CommentReference"/>
          </w:rPr>
          <w:annotationRef/>
        </w:r>
      </w:ins>
      <w:ins w:id="67" w:author="James Mullooly" w:date="2021-09-30T14:23:00Z">
        <w:r w:rsidR="005F6B14"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t>, APM 237</w:t>
        </w:r>
      </w:ins>
      <w:ins w:id="68" w:author="James Mullooly" w:date="2021-09-30T10:36:00Z">
        <w:r>
          <w:rPr>
            <w:rFonts w:ascii="Times New Roman" w:eastAsia="Times New Roman" w:hAnsi="Times New Roman" w:cs="Times New Roman"/>
            <w:noProof/>
            <w:color w:val="000000"/>
            <w:spacing w:val="4"/>
            <w:sz w:val="19"/>
            <w:szCs w:val="19"/>
          </w:rPr>
          <w:t>).</w:t>
        </w:r>
      </w:ins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s Mullooly">
    <w15:presenceInfo w15:providerId="AD" w15:userId="S::jmullooly@mail.fresnostate.edu::587b61b7-c44e-4d7a-bb39-da58fd59d32d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D7"/>
    <w:rsid w:val="00027857"/>
    <w:rsid w:val="00047A43"/>
    <w:rsid w:val="0005084E"/>
    <w:rsid w:val="0009415B"/>
    <w:rsid w:val="00106BB5"/>
    <w:rsid w:val="001347CA"/>
    <w:rsid w:val="00167C66"/>
    <w:rsid w:val="00174607"/>
    <w:rsid w:val="0026025F"/>
    <w:rsid w:val="00272713"/>
    <w:rsid w:val="00274206"/>
    <w:rsid w:val="002B14B5"/>
    <w:rsid w:val="003473A8"/>
    <w:rsid w:val="003F3CA6"/>
    <w:rsid w:val="00405001"/>
    <w:rsid w:val="004179E2"/>
    <w:rsid w:val="004426FC"/>
    <w:rsid w:val="004D2D98"/>
    <w:rsid w:val="004D65F6"/>
    <w:rsid w:val="00523577"/>
    <w:rsid w:val="005F6B14"/>
    <w:rsid w:val="0060142C"/>
    <w:rsid w:val="00623F3B"/>
    <w:rsid w:val="00676615"/>
    <w:rsid w:val="006C13D1"/>
    <w:rsid w:val="006D338D"/>
    <w:rsid w:val="00733425"/>
    <w:rsid w:val="00737DFF"/>
    <w:rsid w:val="00791E97"/>
    <w:rsid w:val="008A61A8"/>
    <w:rsid w:val="008E5431"/>
    <w:rsid w:val="00971DF8"/>
    <w:rsid w:val="0097230F"/>
    <w:rsid w:val="00990E49"/>
    <w:rsid w:val="00996978"/>
    <w:rsid w:val="009B0E58"/>
    <w:rsid w:val="00A96769"/>
    <w:rsid w:val="00AE131C"/>
    <w:rsid w:val="00AF1658"/>
    <w:rsid w:val="00B03F73"/>
    <w:rsid w:val="00B04A71"/>
    <w:rsid w:val="00B144D7"/>
    <w:rsid w:val="00B424D0"/>
    <w:rsid w:val="00B763F6"/>
    <w:rsid w:val="00B87F82"/>
    <w:rsid w:val="00BB038C"/>
    <w:rsid w:val="00BC6136"/>
    <w:rsid w:val="00BF7A23"/>
    <w:rsid w:val="00CE1C34"/>
    <w:rsid w:val="00E26679"/>
    <w:rsid w:val="00E4383C"/>
    <w:rsid w:val="00E46639"/>
    <w:rsid w:val="00E806DA"/>
    <w:rsid w:val="00E94E3B"/>
    <w:rsid w:val="00EC2879"/>
    <w:rsid w:val="00ED625B"/>
    <w:rsid w:val="00F7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2C9C6"/>
  <w15:docId w15:val="{EDD920EC-5DA3-3B4B-8B09-351F9971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6F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6F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C2879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3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F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77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5084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084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5084E"/>
    <w:rPr>
      <w:vertAlign w:val="superscript"/>
    </w:rPr>
  </w:style>
  <w:style w:type="paragraph" w:styleId="Revision">
    <w:name w:val="Revision"/>
    <w:hidden/>
    <w:uiPriority w:val="99"/>
    <w:semiHidden/>
    <w:rsid w:val="005F6B14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Microsoft Office User</cp:lastModifiedBy>
  <cp:revision>3</cp:revision>
  <dcterms:created xsi:type="dcterms:W3CDTF">2021-11-18T22:24:00Z</dcterms:created>
  <dcterms:modified xsi:type="dcterms:W3CDTF">2021-11-23T01:39:00Z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