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3667" w14:textId="77777777" w:rsidR="00BA7CE2" w:rsidRDefault="0056496E">
      <w:pPr>
        <w:spacing w:before="44" w:after="0" w:line="220" w:lineRule="exact"/>
        <w:ind w:left="9266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bookmarkStart w:id="0" w:name="1"/>
      <w:bookmarkEnd w:id="0"/>
      <w:r>
        <w:rPr>
          <w:rFonts w:ascii="Arial Unicode MS" w:eastAsia="Arial Unicode MS" w:hAnsi="Arial Unicode MS" w:cs="Arial Unicode MS"/>
          <w:noProof/>
          <w:color w:val="000000"/>
          <w:spacing w:val="-10"/>
          <w:sz w:val="21"/>
          <w:szCs w:val="21"/>
        </w:rPr>
        <w:t>APM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233</w:t>
      </w:r>
      <w:r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p w14:paraId="4352B641" w14:textId="77777777" w:rsidR="00BA7CE2" w:rsidRDefault="00BA7CE2">
      <w:pPr>
        <w:spacing w:after="0" w:line="240" w:lineRule="exact"/>
        <w:ind w:left="3406"/>
        <w:jc w:val="center"/>
        <w:rPr>
          <w:rFonts w:ascii="Arial Bold" w:eastAsia="Arial Bold" w:hAnsi="Arial Bold" w:cs="Arial Bold"/>
          <w:b/>
          <w:bCs/>
          <w:noProof/>
          <w:color w:val="000000"/>
          <w:spacing w:val="2"/>
          <w:sz w:val="24"/>
          <w:szCs w:val="24"/>
        </w:rPr>
      </w:pPr>
    </w:p>
    <w:p w14:paraId="5726B53A" w14:textId="77777777" w:rsidR="00BA7CE2" w:rsidRDefault="00BA7CE2">
      <w:pPr>
        <w:spacing w:after="0" w:line="245" w:lineRule="exact"/>
        <w:ind w:left="3406"/>
        <w:jc w:val="center"/>
        <w:rPr>
          <w:rFonts w:ascii="Arial Bold" w:eastAsia="Arial Bold" w:hAnsi="Arial Bold" w:cs="Arial Bold"/>
          <w:b/>
          <w:bCs/>
          <w:noProof/>
          <w:color w:val="000000"/>
          <w:spacing w:val="2"/>
          <w:sz w:val="24"/>
          <w:szCs w:val="24"/>
        </w:rPr>
      </w:pPr>
    </w:p>
    <w:p w14:paraId="030360AB" w14:textId="77777777" w:rsidR="00BA7CE2" w:rsidRDefault="0056496E">
      <w:pPr>
        <w:spacing w:after="0" w:line="240" w:lineRule="exact"/>
        <w:ind w:left="67"/>
        <w:jc w:val="center"/>
        <w:rPr>
          <w:rFonts w:ascii="Arial Bold" w:eastAsia="Arial Bold" w:hAnsi="Arial Bold" w:cs="Arial Bold"/>
          <w:b/>
          <w:bCs/>
          <w:noProof/>
          <w:color w:val="000000"/>
          <w:spacing w:val="2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POLICY ON REPEATING CLASSES </w:t>
      </w:r>
    </w:p>
    <w:p w14:paraId="33A0377F" w14:textId="77777777" w:rsidR="00BA7CE2" w:rsidRDefault="00BA7CE2">
      <w:pPr>
        <w:spacing w:after="0" w:line="276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</w:p>
    <w:p w14:paraId="247DBF89" w14:textId="77777777" w:rsidR="00BA7CE2" w:rsidRDefault="0056496E">
      <w:pPr>
        <w:spacing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  <w:t>Criteria for Eligibility to Repeat a Course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</w:t>
      </w:r>
    </w:p>
    <w:p w14:paraId="07299E53" w14:textId="77777777" w:rsidR="00BA7CE2" w:rsidRDefault="0056496E">
      <w:pPr>
        <w:spacing w:before="156"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 xml:space="preserve">Undergraduate Students </w:t>
      </w:r>
    </w:p>
    <w:p w14:paraId="62AB886D" w14:textId="77777777" w:rsidR="00BA7CE2" w:rsidRDefault="0056496E">
      <w:pPr>
        <w:spacing w:before="93" w:after="0" w:line="220" w:lineRule="exact"/>
        <w:ind w:left="720"/>
        <w:rPr>
          <w:rFonts w:ascii="Arial" w:eastAsia="Arial" w:hAnsi="Arial" w:cs="Arial"/>
          <w:noProof/>
          <w:color w:val="000000"/>
          <w:spacing w:val="41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This policy excludes repeatable courses until the maximum units allowed for the courses are </w:t>
      </w:r>
    </w:p>
    <w:p w14:paraId="699DB93A" w14:textId="77777777" w:rsidR="00BA7CE2" w:rsidRDefault="0056496E">
      <w:pPr>
        <w:spacing w:before="34" w:after="0" w:line="219" w:lineRule="exact"/>
        <w:ind w:left="720"/>
        <w:rPr>
          <w:rFonts w:ascii="Arial" w:eastAsia="Arial" w:hAnsi="Arial" w:cs="Arial"/>
          <w:noProof/>
          <w:color w:val="000000"/>
          <w:spacing w:val="34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completed.  See University Catalog for identification for repeatable courses.   </w:t>
      </w:r>
    </w:p>
    <w:p w14:paraId="62D7DB08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11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Undergraduate students may register for courses a second time 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  <w:u w:val="single" w:color="000000"/>
        </w:rPr>
        <w:t>only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 if they earned a grade of </w:t>
      </w:r>
    </w:p>
    <w:p w14:paraId="0DFAB081" w14:textId="77777777" w:rsidR="00BA7CE2" w:rsidRDefault="0056496E">
      <w:pPr>
        <w:spacing w:before="32" w:after="0" w:line="220" w:lineRule="exact"/>
        <w:ind w:left="720"/>
        <w:rPr>
          <w:rFonts w:ascii="Arial" w:eastAsia="Arial" w:hAnsi="Arial" w:cs="Arial"/>
          <w:noProof/>
          <w:color w:val="000000"/>
          <w:spacing w:val="39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D, F, IC, or WU during the first attempt and they have not exceeded 28 units of repeated </w:t>
      </w:r>
    </w:p>
    <w:p w14:paraId="6551FC3C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6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coursework.   </w:t>
      </w:r>
    </w:p>
    <w:p w14:paraId="15466C8E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39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Undergraduate students may not register to take a course more than two times until they  </w:t>
      </w:r>
    </w:p>
    <w:p w14:paraId="49BF467F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1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complete the required paperwork, meet with the major advisor, obtain verification of all of the </w:t>
      </w:r>
    </w:p>
    <w:p w14:paraId="4A0057D8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0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following conditions, and submit the verification to the major department chair for approval:  </w:t>
      </w:r>
    </w:p>
    <w:p w14:paraId="0A36CDEB" w14:textId="77777777" w:rsidR="00BA7CE2" w:rsidRDefault="0056496E">
      <w:pPr>
        <w:tabs>
          <w:tab w:val="left" w:pos="2151"/>
        </w:tabs>
        <w:spacing w:before="32" w:after="0" w:line="220" w:lineRule="exact"/>
        <w:ind w:left="1490"/>
        <w:rPr>
          <w:rFonts w:ascii="Arial" w:eastAsia="Arial" w:hAnsi="Arial" w:cs="Arial"/>
          <w:noProof/>
          <w:color w:val="000000"/>
          <w:spacing w:val="26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a)  </w:t>
      </w:r>
      <w:r>
        <w:rPr>
          <w:rFonts w:ascii="Arial" w:eastAsia="Arial" w:hAnsi="Arial" w:cs="Arial"/>
          <w:noProof/>
          <w:color w:val="000000"/>
          <w:spacing w:val="15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they have not exceeded 28 units of repeated coursework,  </w:t>
      </w:r>
    </w:p>
    <w:p w14:paraId="738658AE" w14:textId="77777777" w:rsidR="00BA7CE2" w:rsidRDefault="0056496E">
      <w:pPr>
        <w:tabs>
          <w:tab w:val="left" w:pos="2150"/>
        </w:tabs>
        <w:spacing w:before="34" w:after="0" w:line="220" w:lineRule="exact"/>
        <w:ind w:left="1490"/>
        <w:rPr>
          <w:rFonts w:ascii="Arial" w:eastAsia="Arial" w:hAnsi="Arial" w:cs="Arial"/>
          <w:noProof/>
          <w:color w:val="000000"/>
          <w:spacing w:val="358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b)  </w:t>
      </w:r>
      <w:r>
        <w:rPr>
          <w:rFonts w:ascii="Arial" w:eastAsia="Arial" w:hAnsi="Arial" w:cs="Arial"/>
          <w:noProof/>
          <w:color w:val="000000"/>
          <w:spacing w:val="14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they received a grade of D, F, IC, or WU upon the second attempt of the course,  </w:t>
      </w:r>
    </w:p>
    <w:p w14:paraId="040500C7" w14:textId="77777777" w:rsidR="00BA7CE2" w:rsidRDefault="0056496E">
      <w:pPr>
        <w:tabs>
          <w:tab w:val="left" w:pos="2150"/>
        </w:tabs>
        <w:spacing w:before="34" w:after="0" w:line="220" w:lineRule="exact"/>
        <w:ind w:left="1490"/>
        <w:rPr>
          <w:rFonts w:ascii="Arial" w:eastAsia="Arial" w:hAnsi="Arial" w:cs="Arial"/>
          <w:noProof/>
          <w:color w:val="000000"/>
          <w:spacing w:val="23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 xml:space="preserve">c)  </w:t>
      </w:r>
      <w:r>
        <w:rPr>
          <w:rFonts w:ascii="Arial" w:eastAsia="Arial" w:hAnsi="Arial" w:cs="Arial"/>
          <w:noProof/>
          <w:color w:val="000000"/>
          <w:spacing w:val="14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 course to be repeated is a program requirement,  </w:t>
      </w:r>
    </w:p>
    <w:p w14:paraId="4EFB859E" w14:textId="77777777" w:rsidR="00BA7CE2" w:rsidRDefault="0056496E">
      <w:pPr>
        <w:tabs>
          <w:tab w:val="left" w:pos="2150"/>
        </w:tabs>
        <w:spacing w:before="34" w:after="0" w:line="220" w:lineRule="exact"/>
        <w:ind w:left="1490"/>
        <w:rPr>
          <w:rFonts w:ascii="Arial" w:eastAsia="Arial" w:hAnsi="Arial" w:cs="Arial"/>
          <w:noProof/>
          <w:color w:val="000000"/>
          <w:spacing w:val="34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d)  </w:t>
      </w:r>
      <w:r>
        <w:rPr>
          <w:rFonts w:ascii="Arial" w:eastAsia="Arial" w:hAnsi="Arial" w:cs="Arial"/>
          <w:noProof/>
          <w:color w:val="000000"/>
          <w:spacing w:val="14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 program they are pursuing requires a grade of C or higher in the course to </w:t>
      </w:r>
    </w:p>
    <w:p w14:paraId="2241E880" w14:textId="77777777" w:rsidR="00BA7CE2" w:rsidRDefault="0056496E">
      <w:pPr>
        <w:spacing w:before="34" w:after="0" w:line="220" w:lineRule="exact"/>
        <w:ind w:left="2150"/>
        <w:rPr>
          <w:rFonts w:ascii="Arial" w:eastAsia="Arial" w:hAnsi="Arial" w:cs="Arial"/>
          <w:noProof/>
          <w:color w:val="000000"/>
          <w:spacing w:val="15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fulfill a program requirement, and  </w:t>
      </w:r>
    </w:p>
    <w:p w14:paraId="558131C4" w14:textId="77777777" w:rsidR="00BA7CE2" w:rsidRDefault="0056496E">
      <w:pPr>
        <w:tabs>
          <w:tab w:val="left" w:pos="2151"/>
        </w:tabs>
        <w:spacing w:before="34" w:after="0" w:line="220" w:lineRule="exact"/>
        <w:ind w:left="1490"/>
        <w:rPr>
          <w:rFonts w:ascii="Arial" w:eastAsia="Arial" w:hAnsi="Arial" w:cs="Arial"/>
          <w:noProof/>
          <w:color w:val="000000"/>
          <w:spacing w:val="35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e)  </w:t>
      </w:r>
      <w:r>
        <w:rPr>
          <w:rFonts w:ascii="Arial" w:eastAsia="Arial" w:hAnsi="Arial" w:cs="Arial"/>
          <w:noProof/>
          <w:color w:val="000000"/>
          <w:spacing w:val="15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there are no other courses in the catalog that can be used to fulfill the program </w:t>
      </w:r>
    </w:p>
    <w:p w14:paraId="585F200B" w14:textId="77777777" w:rsidR="00BA7CE2" w:rsidRDefault="0056496E">
      <w:pPr>
        <w:spacing w:before="32" w:after="0" w:line="220" w:lineRule="exact"/>
        <w:ind w:left="2150"/>
        <w:rPr>
          <w:rFonts w:ascii="Arial" w:eastAsia="Arial" w:hAnsi="Arial" w:cs="Arial"/>
          <w:noProof/>
          <w:color w:val="000000"/>
          <w:spacing w:val="6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requirement.  </w:t>
      </w:r>
    </w:p>
    <w:p w14:paraId="545D18CA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34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 chair will not grant this approval unless all of these conditions are met.   </w:t>
      </w:r>
    </w:p>
    <w:p w14:paraId="128CF293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41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If the request is approved, the student submits the required paperwork to the Admissions and </w:t>
      </w:r>
    </w:p>
    <w:p w14:paraId="4442A82D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7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Records office.   </w:t>
      </w:r>
    </w:p>
    <w:p w14:paraId="4C3A97B8" w14:textId="77777777" w:rsidR="00BA7CE2" w:rsidRDefault="0056496E">
      <w:pPr>
        <w:spacing w:before="156"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2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Graduate Students </w:t>
      </w:r>
    </w:p>
    <w:p w14:paraId="7EDB51B8" w14:textId="77777777" w:rsidR="00BA7CE2" w:rsidRDefault="0056496E">
      <w:pPr>
        <w:spacing w:before="93" w:after="0" w:line="220" w:lineRule="exact"/>
        <w:ind w:left="720"/>
        <w:rPr>
          <w:rFonts w:ascii="Arial" w:eastAsia="Arial" w:hAnsi="Arial" w:cs="Arial"/>
          <w:noProof/>
          <w:color w:val="000000"/>
          <w:spacing w:val="17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Post baccalaureate students pursuing:  </w:t>
      </w:r>
    </w:p>
    <w:p w14:paraId="3EDB04EB" w14:textId="050E3756" w:rsidR="00BA7CE2" w:rsidRDefault="0056496E">
      <w:pPr>
        <w:tabs>
          <w:tab w:val="left" w:pos="1440"/>
        </w:tabs>
        <w:spacing w:before="32" w:after="0" w:line="220" w:lineRule="exact"/>
        <w:ind w:left="720"/>
        <w:rPr>
          <w:rFonts w:ascii="Arial" w:eastAsia="Arial" w:hAnsi="Arial" w:cs="Arial"/>
          <w:noProof/>
          <w:color w:val="000000"/>
          <w:spacing w:val="14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1.  </w:t>
      </w:r>
      <w:r>
        <w:rPr>
          <w:rFonts w:ascii="Arial" w:eastAsia="Arial" w:hAnsi="Arial" w:cs="Arial"/>
          <w:noProof/>
          <w:color w:val="000000"/>
          <w:spacing w:val="14"/>
          <w:sz w:val="21"/>
          <w:szCs w:val="21"/>
        </w:rPr>
        <w:tab/>
      </w:r>
      <w:ins w:id="1" w:author="James Mullooly" w:date="2021-10-07T12:04:00Z">
        <w:r w:rsidR="00A16271"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t>a</w:t>
        </w:r>
      </w:ins>
      <w:del w:id="2" w:author="James Mullooly" w:date="2021-10-07T12:04:00Z">
        <w:r w:rsidDel="00A16271"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delText>A</w:delText>
        </w:r>
      </w:del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second baccalaureate degree</w:t>
      </w:r>
      <w:ins w:id="3" w:author="James Mullooly" w:date="2021-10-07T12:04:00Z">
        <w:r w:rsidR="00A16271"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t>,</w:t>
        </w:r>
      </w:ins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</w:t>
      </w:r>
    </w:p>
    <w:p w14:paraId="7358759F" w14:textId="0D6D8249" w:rsidR="00BA7CE2" w:rsidRDefault="0056496E">
      <w:pPr>
        <w:tabs>
          <w:tab w:val="left" w:pos="1440"/>
        </w:tabs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14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2. </w:t>
      </w:r>
      <w:r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  <w:tab/>
      </w:r>
      <w:ins w:id="4" w:author="James Mullooly" w:date="2021-10-07T12:04:00Z">
        <w:r w:rsidR="00A16271"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t>a</w:t>
        </w:r>
      </w:ins>
      <w:del w:id="5" w:author="James Mullooly" w:date="2021-10-07T12:04:00Z">
        <w:r w:rsidDel="00A16271"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delText>A</w:delText>
        </w:r>
      </w:del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 second undergraduate major,  </w:t>
      </w:r>
    </w:p>
    <w:p w14:paraId="23A55531" w14:textId="3D2BEC28" w:rsidR="00BA7CE2" w:rsidRDefault="0056496E">
      <w:pPr>
        <w:tabs>
          <w:tab w:val="left" w:pos="1440"/>
        </w:tabs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11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3. </w:t>
      </w:r>
      <w:r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  <w:tab/>
      </w:r>
      <w:ins w:id="6" w:author="James Mullooly" w:date="2021-10-07T12:04:00Z">
        <w:r w:rsidR="00A16271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>a</w:t>
        </w:r>
      </w:ins>
      <w:del w:id="7" w:author="James Mullooly" w:date="2021-10-07T12:04:00Z">
        <w:r w:rsidDel="00A16271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>A</w:delText>
        </w:r>
      </w:del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 teaching credential, or </w:t>
      </w:r>
    </w:p>
    <w:p w14:paraId="18C1F92B" w14:textId="590F98DD" w:rsidR="00BA7CE2" w:rsidRDefault="0056496E">
      <w:pPr>
        <w:tabs>
          <w:tab w:val="left" w:pos="1440"/>
        </w:tabs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14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4. </w:t>
      </w:r>
      <w:r>
        <w:rPr>
          <w:rFonts w:ascii="Arial" w:eastAsia="Arial" w:hAnsi="Arial" w:cs="Arial"/>
          <w:noProof/>
          <w:color w:val="000000"/>
          <w:spacing w:val="11"/>
          <w:sz w:val="21"/>
          <w:szCs w:val="21"/>
        </w:rPr>
        <w:tab/>
      </w:r>
      <w:ins w:id="8" w:author="James Mullooly" w:date="2021-10-07T12:04:00Z">
        <w:r w:rsidR="00A16271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>w</w:t>
        </w:r>
      </w:ins>
      <w:del w:id="9" w:author="James Mullooly" w:date="2021-10-07T12:04:00Z">
        <w:r w:rsidDel="00A16271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>W</w:delText>
        </w:r>
      </w:del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ho have no specific objective,  </w:t>
      </w:r>
    </w:p>
    <w:p w14:paraId="64809B38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39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may repeat undergraduate courses in accordance with the requirements of this policy for </w:t>
      </w:r>
    </w:p>
    <w:p w14:paraId="34CFA0D1" w14:textId="77777777" w:rsidR="00BA7CE2" w:rsidRDefault="0056496E">
      <w:pPr>
        <w:spacing w:before="32" w:after="0" w:line="220" w:lineRule="exact"/>
        <w:ind w:left="720"/>
        <w:rPr>
          <w:rFonts w:ascii="Arial" w:eastAsia="Arial" w:hAnsi="Arial" w:cs="Arial"/>
          <w:noProof/>
          <w:color w:val="000000"/>
          <w:spacing w:val="41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undergraduates, if both attempts occur after the student attains post baccalaureate standing. </w:t>
      </w:r>
    </w:p>
    <w:p w14:paraId="1C5933DD" w14:textId="3ECB1F06" w:rsidR="00BA7CE2" w:rsidDel="006724BC" w:rsidRDefault="0056496E">
      <w:pPr>
        <w:spacing w:before="214" w:after="0" w:line="220" w:lineRule="exact"/>
        <w:ind w:left="720"/>
        <w:rPr>
          <w:del w:id="10" w:author="James Mullooly" w:date="2021-10-07T12:00:00Z"/>
          <w:rFonts w:ascii="Arial" w:eastAsia="Arial" w:hAnsi="Arial" w:cs="Arial"/>
          <w:noProof/>
          <w:color w:val="000000"/>
          <w:spacing w:val="42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Students pursuing graduate degrees </w:t>
      </w:r>
      <w:ins w:id="11" w:author="James Mullooly" w:date="2021-10-07T12:00:00Z">
        <w:r w:rsidR="006724B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may </w:t>
        </w:r>
      </w:ins>
      <w:del w:id="12" w:author="James Mullooly" w:date="2021-10-07T12:00:00Z">
        <w:r w:rsidDel="006724B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are not eligible to </w:delText>
        </w:r>
      </w:del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repeat undergraduate</w:t>
      </w:r>
      <w:ins w:id="13" w:author="James Mullooly" w:date="2021-10-07T14:43:00Z">
        <w:r w:rsidR="002E5D0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 and graduate</w:t>
        </w:r>
      </w:ins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 level courses</w:t>
      </w:r>
      <w:del w:id="14" w:author="James Mullooly" w:date="2021-10-07T12:00:00Z">
        <w:r w:rsidDel="006724B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 </w:delText>
        </w:r>
      </w:del>
      <w:ins w:id="15" w:author="James Mullooly" w:date="2021-10-07T12:00:00Z">
        <w:r w:rsidR="006724B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 with per</w:t>
        </w:r>
      </w:ins>
      <w:ins w:id="16" w:author="James Mullooly" w:date="2021-10-07T12:01:00Z">
        <w:r w:rsidR="006724B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>mission from their graduate coordinator</w:t>
        </w:r>
      </w:ins>
      <w:ins w:id="17" w:author="James Mullooly" w:date="2021-10-07T14:44:00Z">
        <w:r w:rsidR="002E5D0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>, but</w:t>
        </w:r>
      </w:ins>
      <w:ins w:id="18" w:author="James Mullooly" w:date="2021-10-07T12:02:00Z">
        <w:r w:rsidR="006724BC" w:rsidRPr="00E4199B">
          <w:rPr>
            <w:rFonts w:ascii="Arial" w:eastAsia="Times New Roman" w:hAnsi="Arial" w:cs="Arial"/>
            <w:color w:val="000000"/>
          </w:rPr>
          <w:t xml:space="preserve"> grade substitution is not allowed</w:t>
        </w:r>
      </w:ins>
      <w:del w:id="19" w:author="James Mullooly" w:date="2021-10-07T12:00:00Z">
        <w:r w:rsidDel="006724B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for </w:delText>
        </w:r>
      </w:del>
    </w:p>
    <w:p w14:paraId="25277922" w14:textId="68B32F49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58"/>
          <w:sz w:val="21"/>
          <w:szCs w:val="21"/>
        </w:rPr>
        <w:pPrChange w:id="20" w:author="James Mullooly" w:date="2021-10-07T12:00:00Z">
          <w:pPr>
            <w:spacing w:before="34" w:after="0" w:line="220" w:lineRule="exact"/>
            <w:ind w:left="720"/>
          </w:pPr>
        </w:pPrChange>
      </w:pPr>
      <w:del w:id="21" w:author="James Mullooly" w:date="2021-10-07T12:00:00Z">
        <w:r w:rsidDel="006724B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>any reason</w:delText>
        </w:r>
      </w:del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.  </w:t>
      </w:r>
    </w:p>
    <w:p w14:paraId="3CB91E3A" w14:textId="7070FFAA" w:rsidR="002E5D0C" w:rsidRPr="002E5D0C" w:rsidDel="002E5D0C" w:rsidRDefault="0056496E">
      <w:pPr>
        <w:spacing w:before="214" w:after="0" w:line="210" w:lineRule="exact"/>
        <w:ind w:left="720"/>
        <w:rPr>
          <w:del w:id="22" w:author="James Mullooly" w:date="2021-10-07T14:44:00Z"/>
          <w:rFonts w:ascii="Arial" w:eastAsia="Arial" w:hAnsi="Arial" w:cs="Arial"/>
          <w:noProof/>
          <w:color w:val="000000"/>
          <w:spacing w:val="4"/>
          <w:sz w:val="21"/>
          <w:szCs w:val="21"/>
          <w:rPrChange w:id="23" w:author="James Mullooly" w:date="2021-10-07T14:42:00Z">
            <w:rPr>
              <w:del w:id="24" w:author="James Mullooly" w:date="2021-10-07T14:44:00Z"/>
              <w:rFonts w:ascii="Arial" w:eastAsia="Arial" w:hAnsi="Arial" w:cs="Arial"/>
              <w:noProof/>
              <w:color w:val="000000"/>
              <w:spacing w:val="349"/>
              <w:sz w:val="21"/>
              <w:szCs w:val="21"/>
            </w:rPr>
          </w:rPrChange>
        </w:rPr>
      </w:pPr>
      <w:del w:id="25" w:author="James Mullooly" w:date="2021-10-07T14:44:00Z">
        <w:r w:rsidDel="002E5D0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>Graduate level course</w:delText>
        </w:r>
      </w:del>
      <w:del w:id="26" w:author="James Mullooly" w:date="2021-10-07T12:03:00Z">
        <w:r w:rsidDel="006724B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>d</w:delText>
        </w:r>
      </w:del>
      <w:del w:id="27" w:author="James Mullooly" w:date="2021-10-07T14:44:00Z">
        <w:r w:rsidDel="002E5D0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 may be repeated, but grade substitution is not allowed</w:delText>
        </w:r>
      </w:del>
      <w:del w:id="28" w:author="James Mullooly" w:date="2021-10-07T14:42:00Z">
        <w:r w:rsidDel="002E5D0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>.</w:delText>
        </w:r>
      </w:del>
      <w:del w:id="29" w:author="James Mullooly" w:date="2021-10-07T14:43:00Z">
        <w:r w:rsidDel="002E5D0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 </w:delText>
        </w:r>
      </w:del>
    </w:p>
    <w:p w14:paraId="2D90E5BF" w14:textId="77777777" w:rsidR="00BA7CE2" w:rsidRDefault="00BA7CE2">
      <w:pPr>
        <w:spacing w:after="0" w:line="276" w:lineRule="exact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pPrChange w:id="30" w:author="James Mullooly" w:date="2021-10-07T14:44:00Z">
          <w:pPr>
            <w:spacing w:after="0" w:line="276" w:lineRule="exact"/>
            <w:ind w:left="720"/>
          </w:pPr>
        </w:pPrChange>
      </w:pPr>
    </w:p>
    <w:p w14:paraId="2ACAA715" w14:textId="77777777" w:rsidR="00BA7CE2" w:rsidRDefault="0056496E">
      <w:pPr>
        <w:spacing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  <w:t>Repeating Courses for Grade Substitution and Grade Averaging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</w:t>
      </w:r>
    </w:p>
    <w:p w14:paraId="3B788A2D" w14:textId="77777777" w:rsidR="00BA7CE2" w:rsidRDefault="0056496E">
      <w:pPr>
        <w:spacing w:before="153" w:after="0" w:line="220" w:lineRule="exact"/>
        <w:ind w:left="720"/>
        <w:rPr>
          <w:rFonts w:ascii="Arial" w:eastAsia="Arial" w:hAnsi="Arial" w:cs="Arial"/>
          <w:noProof/>
          <w:color w:val="000000"/>
          <w:spacing w:val="41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 student may repeat a total of 28 units, 16 units of which may be used for grade substitution </w:t>
      </w:r>
    </w:p>
    <w:p w14:paraId="1A59A702" w14:textId="77777777" w:rsidR="00BA7CE2" w:rsidRDefault="0056496E">
      <w:pPr>
        <w:spacing w:before="35" w:after="0" w:line="232" w:lineRule="exact"/>
        <w:ind w:left="720"/>
        <w:rPr>
          <w:rFonts w:ascii="Arial" w:eastAsia="Arial" w:hAnsi="Arial" w:cs="Arial"/>
          <w:noProof/>
          <w:color w:val="000000"/>
          <w:spacing w:val="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and 12 units of which may be used for grade averaging.</w:t>
      </w:r>
      <w:r w:rsidRPr="002E5D0C">
        <w:rPr>
          <w:rFonts w:ascii="Arial Unicode MS" w:eastAsia="Arial Unicode MS" w:hAnsi="Arial Unicode MS" w:cs="Arial Unicode MS"/>
          <w:noProof/>
          <w:color w:val="000000"/>
          <w:spacing w:val="-4"/>
          <w:sz w:val="21"/>
          <w:szCs w:val="21"/>
          <w:vertAlign w:val="superscript"/>
          <w:rPrChange w:id="31" w:author="James Mullooly" w:date="2021-10-07T14:38:00Z">
            <w:rPr>
              <w:rFonts w:ascii="Arial Unicode MS" w:eastAsia="Arial Unicode MS" w:hAnsi="Arial Unicode MS" w:cs="Arial Unicode MS"/>
              <w:noProof/>
              <w:color w:val="000000"/>
              <w:spacing w:val="-4"/>
              <w:sz w:val="21"/>
              <w:szCs w:val="21"/>
            </w:rPr>
          </w:rPrChange>
        </w:rPr>
        <w:t>1</w:t>
      </w:r>
      <w:r w:rsidRPr="002E5D0C">
        <w:rPr>
          <w:rFonts w:ascii="Arial" w:eastAsia="Arial" w:hAnsi="Arial" w:cs="Arial"/>
          <w:noProof/>
          <w:color w:val="000000"/>
          <w:spacing w:val="3"/>
          <w:sz w:val="21"/>
          <w:szCs w:val="21"/>
          <w:vertAlign w:val="superscript"/>
          <w:rPrChange w:id="32" w:author="James Mullooly" w:date="2021-10-07T14:38:00Z">
            <w:rPr>
              <w:rFonts w:ascii="Arial" w:eastAsia="Arial" w:hAnsi="Arial" w:cs="Arial"/>
              <w:noProof/>
              <w:color w:val="000000"/>
              <w:spacing w:val="3"/>
              <w:sz w:val="21"/>
              <w:szCs w:val="21"/>
            </w:rPr>
          </w:rPrChange>
        </w:rPr>
        <w:t xml:space="preserve"> </w:t>
      </w:r>
    </w:p>
    <w:p w14:paraId="7C68B637" w14:textId="77777777" w:rsidR="00BA7CE2" w:rsidRDefault="0056496E">
      <w:pPr>
        <w:spacing w:before="205" w:after="0" w:line="220" w:lineRule="exact"/>
        <w:ind w:left="720"/>
        <w:rPr>
          <w:rFonts w:ascii="Arial" w:eastAsia="Arial" w:hAnsi="Arial" w:cs="Arial"/>
          <w:noProof/>
          <w:color w:val="000000"/>
          <w:spacing w:val="398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Grade substitutions and grade averaging are applied to the student’s academic transcript </w:t>
      </w:r>
    </w:p>
    <w:p w14:paraId="5823488D" w14:textId="77777777" w:rsidR="00BA7CE2" w:rsidDel="0056496E" w:rsidRDefault="0056496E">
      <w:pPr>
        <w:spacing w:before="35" w:after="0" w:line="234" w:lineRule="exact"/>
        <w:ind w:left="720"/>
        <w:rPr>
          <w:del w:id="33" w:author="James Mullooly" w:date="2021-10-07T12:05:00Z"/>
          <w:rFonts w:ascii="Arial" w:eastAsia="Arial" w:hAnsi="Arial" w:cs="Arial"/>
          <w:noProof/>
          <w:color w:val="000000"/>
          <w:spacing w:val="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according to the order in which courses are completed.</w:t>
      </w:r>
      <w:r w:rsidRPr="002E5D0C">
        <w:rPr>
          <w:rFonts w:ascii="Arial Unicode MS" w:eastAsia="Arial Unicode MS" w:hAnsi="Arial Unicode MS" w:cs="Arial Unicode MS"/>
          <w:noProof/>
          <w:color w:val="000000"/>
          <w:spacing w:val="2"/>
          <w:sz w:val="21"/>
          <w:szCs w:val="21"/>
          <w:vertAlign w:val="superscript"/>
          <w:rPrChange w:id="34" w:author="James Mullooly" w:date="2021-10-07T14:38:00Z">
            <w:rPr>
              <w:rFonts w:ascii="Arial Unicode MS" w:eastAsia="Arial Unicode MS" w:hAnsi="Arial Unicode MS" w:cs="Arial Unicode MS"/>
              <w:noProof/>
              <w:color w:val="000000"/>
              <w:spacing w:val="2"/>
              <w:sz w:val="21"/>
              <w:szCs w:val="21"/>
            </w:rPr>
          </w:rPrChange>
        </w:rPr>
        <w:t>2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 xml:space="preserve"> </w:t>
      </w:r>
    </w:p>
    <w:p w14:paraId="5CA32AB4" w14:textId="77777777" w:rsidR="00BA7CE2" w:rsidRDefault="00BA7CE2">
      <w:pPr>
        <w:spacing w:before="35" w:after="0" w:line="234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pPrChange w:id="35" w:author="James Mullooly" w:date="2021-10-07T12:05:00Z">
          <w:pPr>
            <w:spacing w:after="0" w:line="258" w:lineRule="exact"/>
            <w:ind w:left="720"/>
          </w:pPr>
        </w:pPrChange>
      </w:pPr>
    </w:p>
    <w:p w14:paraId="7AAA214A" w14:textId="77777777" w:rsidR="00BA7CE2" w:rsidRDefault="0056496E">
      <w:pPr>
        <w:spacing w:after="0" w:line="22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strike/>
          <w:noProof/>
          <w:color w:val="000000"/>
          <w:spacing w:val="-10"/>
          <w:sz w:val="21"/>
          <w:szCs w:val="21"/>
        </w:rPr>
        <w:t xml:space="preserve">                                                          </w:t>
      </w:r>
      <w:r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p w14:paraId="6BCC1548" w14:textId="77777777" w:rsidR="00BA7CE2" w:rsidRDefault="0056496E">
      <w:pPr>
        <w:spacing w:after="0" w:line="245" w:lineRule="exact"/>
        <w:ind w:left="72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3"/>
          <w:sz w:val="20"/>
          <w:szCs w:val="20"/>
          <w:vertAlign w:val="superscript"/>
        </w:rPr>
        <w:t>1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0"/>
          <w:szCs w:val="20"/>
        </w:rPr>
        <w:t xml:space="preserve">  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Courses repeated prior to Fall 2009 will not count to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ward the total of 28 units of repeat credit as </w:t>
      </w:r>
    </w:p>
    <w:p w14:paraId="0F595FAC" w14:textId="77777777" w:rsidR="00BA7CE2" w:rsidRDefault="0056496E">
      <w:pPr>
        <w:spacing w:before="26" w:after="0" w:line="212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described under Executive Order 1037.  </w:t>
      </w:r>
      <w:r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t xml:space="preserve"> </w:t>
      </w:r>
    </w:p>
    <w:p w14:paraId="72B80E57" w14:textId="77777777" w:rsidR="00BA7CE2" w:rsidRDefault="0056496E">
      <w:pPr>
        <w:spacing w:after="0" w:line="235" w:lineRule="exact"/>
        <w:ind w:left="720"/>
        <w:rPr>
          <w:rFonts w:ascii="Arial" w:eastAsia="Arial" w:hAnsi="Arial" w:cs="Arial"/>
          <w:noProof/>
          <w:color w:val="000000"/>
          <w:spacing w:val="1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3"/>
          <w:sz w:val="20"/>
          <w:szCs w:val="20"/>
          <w:vertAlign w:val="superscript"/>
        </w:rPr>
        <w:t>2</w:t>
      </w:r>
      <w:r>
        <w:rPr>
          <w:rFonts w:ascii="Arial Unicode MS" w:eastAsia="Arial Unicode MS" w:hAnsi="Arial Unicode MS" w:cs="Arial Unicode MS"/>
          <w:noProof/>
          <w:color w:val="000000"/>
          <w:spacing w:val="-11"/>
          <w:sz w:val="20"/>
          <w:szCs w:val="20"/>
        </w:rPr>
        <w:t xml:space="preserve">  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The 16 units of grade substitution does not necessarily have to be used bef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ore grade averaging is </w:t>
      </w:r>
    </w:p>
    <w:p w14:paraId="1A0B1D0A" w14:textId="77777777" w:rsidR="00BA7CE2" w:rsidRDefault="0056496E">
      <w:pPr>
        <w:spacing w:before="26" w:after="0" w:line="212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applied.</w:t>
      </w:r>
      <w:r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t xml:space="preserve"> </w:t>
      </w:r>
    </w:p>
    <w:p w14:paraId="3765BECF" w14:textId="77777777" w:rsidR="00BA7CE2" w:rsidRDefault="00BA7CE2">
      <w:pPr>
        <w:spacing w:after="0" w:line="222" w:lineRule="exact"/>
        <w:ind w:left="4993"/>
        <w:rPr>
          <w:rFonts w:ascii="Arial Unicode MS" w:eastAsia="Arial Unicode MS" w:hAnsi="Arial Unicode MS" w:cs="Arial Unicode MS"/>
          <w:noProof/>
          <w:color w:val="000000"/>
          <w:spacing w:val="-35"/>
          <w:sz w:val="21"/>
          <w:szCs w:val="21"/>
        </w:rPr>
      </w:pPr>
    </w:p>
    <w:p w14:paraId="5555CB30" w14:textId="77777777" w:rsidR="00BA7CE2" w:rsidRDefault="0056496E">
      <w:pPr>
        <w:spacing w:after="0" w:line="220" w:lineRule="exact"/>
        <w:ind w:left="4993"/>
        <w:rPr>
          <w:rFonts w:ascii="Arial Unicode MS" w:eastAsia="Arial Unicode MS" w:hAnsi="Arial Unicode MS" w:cs="Arial Unicode MS"/>
          <w:noProof/>
          <w:color w:val="000000"/>
          <w:spacing w:val="-35"/>
          <w:sz w:val="21"/>
          <w:szCs w:val="21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0"/>
          <w:sz w:val="21"/>
          <w:szCs w:val="21"/>
        </w:rPr>
        <w:t>APM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233</w:t>
      </w:r>
      <w:r>
        <w:rPr>
          <w:rFonts w:ascii="Arial Unicode MS" w:eastAsia="Arial Unicode MS" w:hAnsi="Arial Unicode MS" w:cs="Arial Unicode MS"/>
          <w:noProof/>
          <w:color w:val="000000"/>
          <w:spacing w:val="-7"/>
          <w:sz w:val="21"/>
          <w:szCs w:val="21"/>
        </w:rPr>
        <w:t xml:space="preserve">     </w:t>
      </w:r>
    </w:p>
    <w:p w14:paraId="5760CEEC" w14:textId="77777777" w:rsidR="00BA7CE2" w:rsidRDefault="0056496E">
      <w:pPr>
        <w:spacing w:before="49" w:after="0" w:line="218" w:lineRule="exact"/>
        <w:ind w:left="4906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6"/>
          <w:sz w:val="21"/>
          <w:szCs w:val="21"/>
        </w:rPr>
        <w:t>Page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8"/>
          <w:sz w:val="21"/>
          <w:szCs w:val="21"/>
        </w:rPr>
        <w:t>1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21"/>
          <w:szCs w:val="21"/>
        </w:rPr>
        <w:t>of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p w14:paraId="37EF0F73" w14:textId="77777777" w:rsidR="00BA7CE2" w:rsidRDefault="00BA7CE2">
      <w:pPr>
        <w:spacing w:before="49" w:after="0" w:line="218" w:lineRule="exact"/>
        <w:ind w:left="4906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sectPr w:rsidR="00BA7CE2">
          <w:type w:val="continuous"/>
          <w:pgSz w:w="12240" w:h="15840"/>
          <w:pgMar w:top="720" w:right="720" w:bottom="705" w:left="720" w:header="708" w:footer="0" w:gutter="0"/>
          <w:cols w:space="720"/>
        </w:sectPr>
      </w:pPr>
    </w:p>
    <w:bookmarkStart w:id="36" w:name="2"/>
    <w:bookmarkEnd w:id="36"/>
    <w:p w14:paraId="69306ED7" w14:textId="77777777" w:rsidR="00BA7CE2" w:rsidRDefault="006724BC">
      <w:pPr>
        <w:spacing w:before="44" w:after="0" w:line="220" w:lineRule="exact"/>
        <w:ind w:left="9266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r>
        <w:rPr>
          <w:rFonts w:ascii="Arial" w:eastAsia="Arial" w:hAnsi="Arial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DC8B4" wp14:editId="66B96D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Shape19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692 10687"/>
                            <a:gd name="T3" fmla="*/ 10692 h 10"/>
                            <a:gd name="T4" fmla="+- 0 10830 1410"/>
                            <a:gd name="T5" fmla="*/ T4 w 9420"/>
                            <a:gd name="T6" fmla="+- 0 10692 10687"/>
                            <a:gd name="T7" fmla="*/ 1069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420" h="10">
                              <a:moveTo>
                                <a:pt x="0" y="5"/>
                              </a:moveTo>
                              <a:lnTo>
                                <a:pt x="9420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BD5C" id="Shape1984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" path="m,5r9420,e">
                <v:stroke joinstyle="miter"/>
                <v:path arrowok="t" o:connecttype="custom" o:connectlocs="0,678942000;635000,678942000" o:connectangles="0,0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B3EF62" wp14:editId="7BF368E0">
                <wp:simplePos x="0" y="0"/>
                <wp:positionH relativeFrom="page">
                  <wp:posOffset>895350</wp:posOffset>
                </wp:positionH>
                <wp:positionV relativeFrom="page">
                  <wp:posOffset>6786245</wp:posOffset>
                </wp:positionV>
                <wp:extent cx="5981700" cy="6350"/>
                <wp:effectExtent l="0" t="0" r="0" b="6350"/>
                <wp:wrapNone/>
                <wp:docPr id="1" name="WS_Shape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692 10687"/>
                            <a:gd name="T3" fmla="*/ 10692 h 10"/>
                            <a:gd name="T4" fmla="+- 0 10830 1410"/>
                            <a:gd name="T5" fmla="*/ T4 w 9420"/>
                            <a:gd name="T6" fmla="+- 0 10692 10687"/>
                            <a:gd name="T7" fmla="*/ 1069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420" h="10">
                              <a:moveTo>
                                <a:pt x="0" y="5"/>
                              </a:moveTo>
                              <a:lnTo>
                                <a:pt x="9420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A8DA68" id="WS_Shape198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pt,534.6pt,541.5pt,534.6pt" coordsize="94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" filled="f" strokeweight=".48pt">
                <v:fill opacity="0"/>
                <v:stroke joinstyle="miter"/>
                <v:path arrowok="t" o:connecttype="custom" o:connectlocs="0,6789420;5981700,6789420" o:connectangles="0,0"/>
                <w10:wrap anchorx="page" anchory="page"/>
              </v:polyline>
            </w:pict>
          </mc:Fallback>
        </mc:AlternateContent>
      </w:r>
      <w:r w:rsidR="0056496E">
        <w:rPr>
          <w:rFonts w:ascii="Arial Unicode MS" w:eastAsia="Arial Unicode MS" w:hAnsi="Arial Unicode MS" w:cs="Arial Unicode MS"/>
          <w:noProof/>
          <w:color w:val="000000"/>
          <w:spacing w:val="-10"/>
          <w:sz w:val="21"/>
          <w:szCs w:val="21"/>
        </w:rPr>
        <w:t>APM</w:t>
      </w:r>
      <w:r w:rsidR="0056496E"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 w:rsidR="0056496E"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233</w:t>
      </w:r>
      <w:r w:rsidR="0056496E"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p w14:paraId="02191390" w14:textId="77777777" w:rsidR="00BA7CE2" w:rsidRDefault="00BA7CE2">
      <w:pPr>
        <w:spacing w:before="44" w:after="0" w:line="220" w:lineRule="exact"/>
        <w:ind w:left="9266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sectPr w:rsidR="00BA7CE2">
          <w:pgSz w:w="12240" w:h="15840"/>
          <w:pgMar w:top="720" w:right="720" w:bottom="705" w:left="720" w:header="708" w:footer="0" w:gutter="0"/>
          <w:cols w:space="720"/>
        </w:sectPr>
      </w:pPr>
    </w:p>
    <w:p w14:paraId="17102C8B" w14:textId="77777777" w:rsidR="00BA7CE2" w:rsidRDefault="00BA7CE2">
      <w:pPr>
        <w:spacing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</w:p>
    <w:p w14:paraId="628990EF" w14:textId="77777777" w:rsidR="00BA7CE2" w:rsidRDefault="00BA7CE2">
      <w:pPr>
        <w:spacing w:after="0" w:line="245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</w:p>
    <w:p w14:paraId="528A19C2" w14:textId="77777777" w:rsidR="00BA7CE2" w:rsidRDefault="0056496E">
      <w:pPr>
        <w:spacing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 xml:space="preserve">Grade Substitution </w:t>
      </w:r>
    </w:p>
    <w:p w14:paraId="170B07C3" w14:textId="77777777" w:rsidR="00BA7CE2" w:rsidRDefault="0056496E">
      <w:pPr>
        <w:spacing w:before="93" w:after="0" w:line="220" w:lineRule="exact"/>
        <w:ind w:left="720"/>
        <w:rPr>
          <w:rFonts w:ascii="Arial" w:eastAsia="Arial" w:hAnsi="Arial" w:cs="Arial"/>
          <w:noProof/>
          <w:color w:val="000000"/>
          <w:spacing w:val="31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 student can use up to a maximum of 16 units for grade substitution.   </w:t>
      </w:r>
    </w:p>
    <w:p w14:paraId="1D3586FA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40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A grade substitution may be made only once for each course and only a higher grade or the </w:t>
      </w:r>
    </w:p>
    <w:p w14:paraId="2987F512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2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same grade may be substituted for the original attempt.  For the 16 units of grade substitution, </w:t>
      </w:r>
    </w:p>
    <w:p w14:paraId="5FD17B9E" w14:textId="77777777" w:rsidR="00BA7CE2" w:rsidRDefault="0056496E">
      <w:pPr>
        <w:spacing w:before="34" w:after="0" w:line="234" w:lineRule="exact"/>
        <w:ind w:left="720"/>
        <w:rPr>
          <w:rFonts w:ascii="Arial" w:eastAsia="Arial" w:hAnsi="Arial" w:cs="Arial"/>
          <w:noProof/>
          <w:color w:val="000000"/>
          <w:spacing w:val="68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the registrar will record the grade substitution without action by the student.</w:t>
      </w:r>
      <w:r w:rsidRPr="002E5D0C">
        <w:rPr>
          <w:rFonts w:ascii="Arial Unicode MS" w:eastAsia="Arial Unicode MS" w:hAnsi="Arial Unicode MS" w:cs="Arial Unicode MS"/>
          <w:noProof/>
          <w:color w:val="000000"/>
          <w:spacing w:val="2"/>
          <w:sz w:val="21"/>
          <w:szCs w:val="21"/>
          <w:vertAlign w:val="superscript"/>
          <w:rPrChange w:id="37" w:author="James Mullooly" w:date="2021-10-07T14:38:00Z">
            <w:rPr>
              <w:rFonts w:ascii="Arial Unicode MS" w:eastAsia="Arial Unicode MS" w:hAnsi="Arial Unicode MS" w:cs="Arial Unicode MS"/>
              <w:noProof/>
              <w:color w:val="000000"/>
              <w:spacing w:val="2"/>
              <w:sz w:val="21"/>
              <w:szCs w:val="21"/>
            </w:rPr>
          </w:rPrChange>
        </w:rPr>
        <w:t>3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   If the student </w:t>
      </w:r>
    </w:p>
    <w:p w14:paraId="02805290" w14:textId="77777777" w:rsidR="00BA7CE2" w:rsidRDefault="0056496E">
      <w:pPr>
        <w:spacing w:before="26" w:after="0" w:line="220" w:lineRule="exact"/>
        <w:ind w:left="720"/>
        <w:rPr>
          <w:rFonts w:ascii="Arial" w:eastAsia="Arial" w:hAnsi="Arial" w:cs="Arial"/>
          <w:noProof/>
          <w:color w:val="000000"/>
          <w:spacing w:val="42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receives a lower grade than the original attempt, the units attempted and grade points from both </w:t>
      </w:r>
    </w:p>
    <w:p w14:paraId="0FEC22F3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2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attempts will be used to compute the grade point average.  In all cases, work will remain legible </w:t>
      </w:r>
    </w:p>
    <w:p w14:paraId="71058670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28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on the academic transcript ensuring a true and complete history. </w:t>
      </w:r>
    </w:p>
    <w:p w14:paraId="7C037670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40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Grade substitution is not allowed when the original grade was assigned based on academic </w:t>
      </w:r>
    </w:p>
    <w:p w14:paraId="2BE39B5A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5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dishonesty. </w:t>
      </w:r>
    </w:p>
    <w:p w14:paraId="55CB9E7D" w14:textId="77777777" w:rsidR="00BA7CE2" w:rsidRDefault="0056496E">
      <w:pPr>
        <w:spacing w:before="215"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2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 xml:space="preserve">Grade Averaging </w:t>
      </w:r>
    </w:p>
    <w:p w14:paraId="7F8C1698" w14:textId="77777777" w:rsidR="00BA7CE2" w:rsidRDefault="0056496E">
      <w:pPr>
        <w:spacing w:before="93" w:after="0" w:line="220" w:lineRule="exact"/>
        <w:ind w:left="720"/>
        <w:rPr>
          <w:rFonts w:ascii="Arial" w:eastAsia="Arial" w:hAnsi="Arial" w:cs="Arial"/>
          <w:noProof/>
          <w:color w:val="000000"/>
          <w:spacing w:val="30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 student can use up to a maximum of 12 units for grade averaging. </w:t>
      </w:r>
    </w:p>
    <w:p w14:paraId="3C4BC8B8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42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Grade averaging is used when the student has not reached the 12 unit maximum and the repeat </w:t>
      </w:r>
    </w:p>
    <w:p w14:paraId="42600C4A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229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of a course does not qualify for grade substitution.   </w:t>
      </w:r>
    </w:p>
    <w:p w14:paraId="79C45DBA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19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 student’s GPA will automatically be calculated by the registrar without action by the student.   </w:t>
      </w:r>
    </w:p>
    <w:p w14:paraId="7D4CA985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2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 units attempted and grade points for both attempts will be used to compute the grade point </w:t>
      </w:r>
    </w:p>
    <w:p w14:paraId="01104463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1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average. In all cases, work will remain legible on the academic transcript ensuring a true and </w:t>
      </w:r>
    </w:p>
    <w:p w14:paraId="681C412F" w14:textId="77777777" w:rsidR="00BA7CE2" w:rsidRDefault="0056496E">
      <w:pPr>
        <w:spacing w:before="32" w:after="0" w:line="214" w:lineRule="exact"/>
        <w:ind w:left="720"/>
        <w:rPr>
          <w:rFonts w:ascii="Arial" w:eastAsia="Arial" w:hAnsi="Arial" w:cs="Arial"/>
          <w:noProof/>
          <w:color w:val="000000"/>
          <w:spacing w:val="8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complete history.  </w:t>
      </w:r>
    </w:p>
    <w:p w14:paraId="1EFDA343" w14:textId="77777777" w:rsidR="00BA7CE2" w:rsidRDefault="00BA7CE2">
      <w:pPr>
        <w:spacing w:after="0" w:line="276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</w:p>
    <w:p w14:paraId="036CF199" w14:textId="77777777" w:rsidR="00BA7CE2" w:rsidRDefault="0056496E">
      <w:pPr>
        <w:spacing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  <w:t>Repetition of Courses Taken at Other Universities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</w:t>
      </w:r>
    </w:p>
    <w:p w14:paraId="057D2D2A" w14:textId="77777777" w:rsidR="00BA7CE2" w:rsidRDefault="0056496E">
      <w:pPr>
        <w:spacing w:before="153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42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 course taken at California State University, Fresno may not be repeated at another institution </w:t>
      </w:r>
    </w:p>
    <w:p w14:paraId="2E3A48AD" w14:textId="77777777" w:rsidR="00BA7CE2" w:rsidRDefault="0056496E">
      <w:pPr>
        <w:spacing w:before="34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41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for grade substitution. However a course completed at another institution may be repeated by </w:t>
      </w:r>
    </w:p>
    <w:p w14:paraId="0D02D2F7" w14:textId="77777777" w:rsidR="00BA7CE2" w:rsidRDefault="0056496E">
      <w:pPr>
        <w:spacing w:before="34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41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enrolling in a regular California State University, Fresno course determined by the Evaluation </w:t>
      </w:r>
    </w:p>
    <w:p w14:paraId="40641776" w14:textId="77777777" w:rsidR="00BA7CE2" w:rsidRDefault="0056496E">
      <w:pPr>
        <w:spacing w:before="34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39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Office to be essentially equivalent. In the case of a course taken and repeated at another </w:t>
      </w:r>
    </w:p>
    <w:p w14:paraId="5AE4D984" w14:textId="77777777" w:rsidR="00BA7CE2" w:rsidRDefault="0056496E">
      <w:pPr>
        <w:spacing w:before="32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42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institution, the policy of the institution where the course was originally taken shall be followed. If </w:t>
      </w:r>
    </w:p>
    <w:p w14:paraId="18797A04" w14:textId="77777777" w:rsidR="00BA7CE2" w:rsidRDefault="0056496E">
      <w:pPr>
        <w:spacing w:before="34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42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it is not possible to determine that policy, there will be no grade substitution or averaging for the </w:t>
      </w:r>
    </w:p>
    <w:p w14:paraId="074AB5DC" w14:textId="77777777" w:rsidR="00BA7CE2" w:rsidRDefault="0056496E">
      <w:pPr>
        <w:spacing w:before="34" w:after="0" w:line="217" w:lineRule="exact"/>
        <w:ind w:left="720"/>
        <w:jc w:val="both"/>
        <w:rPr>
          <w:rFonts w:ascii="Arial" w:eastAsia="Arial" w:hAnsi="Arial" w:cs="Arial"/>
          <w:noProof/>
          <w:color w:val="000000"/>
          <w:spacing w:val="16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course taken at another university.    </w:t>
      </w:r>
    </w:p>
    <w:p w14:paraId="582F7A8F" w14:textId="77777777" w:rsidR="00BA7CE2" w:rsidRDefault="00BA7CE2">
      <w:pPr>
        <w:spacing w:after="0" w:line="200" w:lineRule="exact"/>
        <w:ind w:left="720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</w:p>
    <w:p w14:paraId="307D9E49" w14:textId="77777777" w:rsidR="00BA7CE2" w:rsidRDefault="00BA7CE2">
      <w:pPr>
        <w:spacing w:after="0" w:line="200" w:lineRule="exact"/>
        <w:ind w:left="720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</w:p>
    <w:p w14:paraId="5E2E244B" w14:textId="77777777" w:rsidR="00BA7CE2" w:rsidRDefault="00BA7CE2">
      <w:pPr>
        <w:spacing w:after="0" w:line="200" w:lineRule="exact"/>
        <w:ind w:left="720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</w:p>
    <w:p w14:paraId="2B333FEB" w14:textId="77777777" w:rsidR="00BA7CE2" w:rsidRDefault="00BA7CE2">
      <w:pPr>
        <w:spacing w:after="0" w:line="200" w:lineRule="exact"/>
        <w:ind w:left="720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</w:p>
    <w:p w14:paraId="6827D8B6" w14:textId="77777777" w:rsidR="00BA7CE2" w:rsidRDefault="00BA7CE2">
      <w:pPr>
        <w:spacing w:after="0" w:line="200" w:lineRule="exact"/>
        <w:ind w:left="720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</w:p>
    <w:p w14:paraId="5BB19CC0" w14:textId="77777777" w:rsidR="00BA7CE2" w:rsidRDefault="00BA7CE2">
      <w:pPr>
        <w:spacing w:after="0" w:line="252" w:lineRule="exact"/>
        <w:ind w:left="720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</w:p>
    <w:p w14:paraId="47D75B66" w14:textId="77777777" w:rsidR="00BA7CE2" w:rsidRDefault="0056496E">
      <w:pPr>
        <w:spacing w:after="0" w:line="200" w:lineRule="exact"/>
        <w:ind w:left="720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Approved by Academic Senate December 1992  </w:t>
      </w:r>
    </w:p>
    <w:p w14:paraId="2BDA363E" w14:textId="77777777" w:rsidR="00BA7CE2" w:rsidRDefault="0056496E">
      <w:pPr>
        <w:spacing w:before="30" w:after="0" w:line="200" w:lineRule="exact"/>
        <w:ind w:left="720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Approved by the President February 1993*  </w:t>
      </w:r>
    </w:p>
    <w:p w14:paraId="6D5FA85C" w14:textId="77777777" w:rsidR="00BA7CE2" w:rsidRDefault="0056496E">
      <w:pPr>
        <w:spacing w:before="29" w:after="0" w:line="200" w:lineRule="exact"/>
        <w:ind w:left="720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Amended May 2000  </w:t>
      </w:r>
    </w:p>
    <w:p w14:paraId="09CAC856" w14:textId="77777777" w:rsidR="00BA7CE2" w:rsidRDefault="0056496E">
      <w:pPr>
        <w:spacing w:before="30" w:after="0" w:line="200" w:lineRule="exact"/>
        <w:ind w:left="720"/>
        <w:rPr>
          <w:rFonts w:ascii="Arial" w:eastAsia="Arial" w:hAnsi="Arial" w:cs="Arial"/>
          <w:noProof/>
          <w:color w:val="000000"/>
          <w:spacing w:val="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Revised March 2010 </w:t>
      </w:r>
    </w:p>
    <w:p w14:paraId="437448E9" w14:textId="77777777" w:rsidR="00BA7CE2" w:rsidRDefault="0056496E">
      <w:pPr>
        <w:spacing w:before="30" w:after="0" w:line="200" w:lineRule="exact"/>
        <w:ind w:left="720"/>
        <w:rPr>
          <w:rFonts w:ascii="Arial" w:eastAsia="Arial" w:hAnsi="Arial" w:cs="Arial"/>
          <w:noProof/>
          <w:color w:val="000000"/>
          <w:spacing w:val="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Revised January 2011 </w:t>
      </w:r>
    </w:p>
    <w:p w14:paraId="5F1DD8ED" w14:textId="77777777" w:rsidR="00BA7CE2" w:rsidRDefault="00BA7CE2">
      <w:pPr>
        <w:spacing w:after="0" w:line="259" w:lineRule="exact"/>
        <w:ind w:left="720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</w:p>
    <w:p w14:paraId="1717E47A" w14:textId="77777777" w:rsidR="00BA7CE2" w:rsidRDefault="0056496E">
      <w:pPr>
        <w:spacing w:after="0" w:line="203" w:lineRule="exact"/>
        <w:ind w:left="720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*Implementation June 1, 1993.   </w:t>
      </w:r>
    </w:p>
    <w:p w14:paraId="0AA4D0C6" w14:textId="77777777" w:rsidR="00BA7CE2" w:rsidRDefault="00BA7CE2">
      <w:pPr>
        <w:spacing w:after="0" w:line="24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</w:p>
    <w:p w14:paraId="6FE9F519" w14:textId="77777777" w:rsidR="00BA7CE2" w:rsidRDefault="00BA7CE2">
      <w:pPr>
        <w:spacing w:after="0" w:line="24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</w:p>
    <w:p w14:paraId="7D6CB09F" w14:textId="77777777" w:rsidR="00BA7CE2" w:rsidRDefault="00BA7CE2">
      <w:pPr>
        <w:spacing w:after="0" w:line="24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</w:p>
    <w:p w14:paraId="4DC0BD5F" w14:textId="77777777" w:rsidR="00BA7CE2" w:rsidRDefault="00BA7CE2">
      <w:pPr>
        <w:spacing w:after="0" w:line="24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</w:p>
    <w:p w14:paraId="762DB7DB" w14:textId="77777777" w:rsidR="00BA7CE2" w:rsidRDefault="00BA7CE2">
      <w:pPr>
        <w:spacing w:after="0" w:line="211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</w:p>
    <w:p w14:paraId="52F33E4D" w14:textId="77777777" w:rsidR="00BA7CE2" w:rsidRDefault="0056496E">
      <w:pPr>
        <w:spacing w:after="0" w:line="22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strike/>
          <w:noProof/>
          <w:color w:val="000000"/>
          <w:spacing w:val="-10"/>
          <w:sz w:val="21"/>
          <w:szCs w:val="21"/>
        </w:rPr>
        <w:t xml:space="preserve">                                                          </w:t>
      </w:r>
      <w:r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p w14:paraId="58A9DF9F" w14:textId="77777777" w:rsidR="00BA7CE2" w:rsidRDefault="0056496E">
      <w:pPr>
        <w:spacing w:after="0" w:line="245" w:lineRule="exact"/>
        <w:ind w:left="720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3"/>
          <w:sz w:val="20"/>
          <w:szCs w:val="20"/>
          <w:vertAlign w:val="superscript"/>
        </w:rPr>
        <w:t>3</w:t>
      </w:r>
      <w:r>
        <w:rPr>
          <w:rFonts w:ascii="Arial Unicode MS" w:eastAsia="Arial Unicode MS" w:hAnsi="Arial Unicode MS" w:cs="Arial Unicode MS"/>
          <w:noProof/>
          <w:color w:val="000000"/>
          <w:spacing w:val="-11"/>
          <w:sz w:val="20"/>
          <w:szCs w:val="20"/>
        </w:rPr>
        <w:t xml:space="preserve">  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Grade substitution and grade averaging are applied to a student’s academic transcript in accordance </w:t>
      </w:r>
    </w:p>
    <w:p w14:paraId="07F4B3D4" w14:textId="77777777" w:rsidR="00BA7CE2" w:rsidRDefault="0056496E">
      <w:pPr>
        <w:spacing w:before="28" w:after="0" w:line="200" w:lineRule="exact"/>
        <w:ind w:left="720"/>
        <w:rPr>
          <w:rFonts w:ascii="Arial" w:eastAsia="Arial" w:hAnsi="Arial" w:cs="Arial"/>
          <w:noProof/>
          <w:color w:val="000000"/>
          <w:spacing w:val="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with the order specified in this policy.  Thus, students do not have the option to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specify whether individual </w:t>
      </w:r>
    </w:p>
    <w:p w14:paraId="51A3700E" w14:textId="77777777" w:rsidR="00BA7CE2" w:rsidRDefault="0056496E">
      <w:pPr>
        <w:spacing w:before="29" w:after="0" w:line="212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courses are repeated for grade substation or grade averaging.  </w:t>
      </w:r>
      <w:r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t xml:space="preserve"> </w:t>
      </w:r>
    </w:p>
    <w:p w14:paraId="060EB117" w14:textId="77777777" w:rsidR="00BA7CE2" w:rsidRDefault="00BA7CE2">
      <w:pPr>
        <w:spacing w:after="0" w:line="222" w:lineRule="exact"/>
        <w:ind w:left="4993"/>
        <w:rPr>
          <w:rFonts w:ascii="Arial Unicode MS" w:eastAsia="Arial Unicode MS" w:hAnsi="Arial Unicode MS" w:cs="Arial Unicode MS"/>
          <w:noProof/>
          <w:color w:val="000000"/>
          <w:spacing w:val="-35"/>
          <w:sz w:val="21"/>
          <w:szCs w:val="21"/>
        </w:rPr>
      </w:pPr>
    </w:p>
    <w:p w14:paraId="7CAC7753" w14:textId="77777777" w:rsidR="00BA7CE2" w:rsidRDefault="0056496E">
      <w:pPr>
        <w:spacing w:after="0" w:line="220" w:lineRule="exact"/>
        <w:ind w:left="4993"/>
        <w:rPr>
          <w:rFonts w:ascii="Arial Unicode MS" w:eastAsia="Arial Unicode MS" w:hAnsi="Arial Unicode MS" w:cs="Arial Unicode MS"/>
          <w:noProof/>
          <w:color w:val="000000"/>
          <w:spacing w:val="-35"/>
          <w:sz w:val="21"/>
          <w:szCs w:val="21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0"/>
          <w:sz w:val="21"/>
          <w:szCs w:val="21"/>
        </w:rPr>
        <w:t>APM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233</w:t>
      </w:r>
      <w:r>
        <w:rPr>
          <w:rFonts w:ascii="Arial Unicode MS" w:eastAsia="Arial Unicode MS" w:hAnsi="Arial Unicode MS" w:cs="Arial Unicode MS"/>
          <w:noProof/>
          <w:color w:val="000000"/>
          <w:spacing w:val="-7"/>
          <w:sz w:val="21"/>
          <w:szCs w:val="21"/>
        </w:rPr>
        <w:t xml:space="preserve">     </w:t>
      </w:r>
    </w:p>
    <w:p w14:paraId="7F6A9F4A" w14:textId="77777777" w:rsidR="00BA7CE2" w:rsidRDefault="0056496E">
      <w:pPr>
        <w:spacing w:before="49" w:after="0" w:line="219" w:lineRule="exact"/>
        <w:ind w:left="57"/>
        <w:jc w:val="center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6"/>
          <w:sz w:val="21"/>
          <w:szCs w:val="21"/>
        </w:rPr>
        <w:t>Page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8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21"/>
          <w:szCs w:val="21"/>
        </w:rPr>
        <w:t>of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sectPr w:rsidR="00BA7CE2">
      <w:type w:val="continuous"/>
      <w:pgSz w:w="12240" w:h="15840"/>
      <w:pgMar w:top="720" w:right="720" w:bottom="705" w:left="7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1B3A" w14:textId="77777777" w:rsidR="004508D0" w:rsidRDefault="004508D0" w:rsidP="00762213">
      <w:pPr>
        <w:spacing w:after="0" w:line="240" w:lineRule="auto"/>
      </w:pPr>
      <w:r>
        <w:separator/>
      </w:r>
    </w:p>
  </w:endnote>
  <w:endnote w:type="continuationSeparator" w:id="0">
    <w:p w14:paraId="0E761873" w14:textId="77777777" w:rsidR="004508D0" w:rsidRDefault="004508D0" w:rsidP="0076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FF76" w14:textId="77777777" w:rsidR="004508D0" w:rsidRDefault="004508D0" w:rsidP="00762213">
      <w:pPr>
        <w:spacing w:after="0" w:line="240" w:lineRule="auto"/>
      </w:pPr>
      <w:r>
        <w:separator/>
      </w:r>
    </w:p>
  </w:footnote>
  <w:footnote w:type="continuationSeparator" w:id="0">
    <w:p w14:paraId="0C79FB1B" w14:textId="77777777" w:rsidR="004508D0" w:rsidRDefault="004508D0" w:rsidP="0076221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Mullooly">
    <w15:presenceInfo w15:providerId="AD" w15:userId="S::jmullooly@mail.fresnostate.edu::587b61b7-c44e-4d7a-bb39-da58fd59d3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E2"/>
    <w:rsid w:val="002E5D0C"/>
    <w:rsid w:val="004508D0"/>
    <w:rsid w:val="0056496E"/>
    <w:rsid w:val="005E1EE8"/>
    <w:rsid w:val="006724BC"/>
    <w:rsid w:val="006E0F8C"/>
    <w:rsid w:val="006F6916"/>
    <w:rsid w:val="00753D2A"/>
    <w:rsid w:val="00762213"/>
    <w:rsid w:val="00A16271"/>
    <w:rsid w:val="00BA7CE2"/>
    <w:rsid w:val="00E0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1865"/>
  <w15:docId w15:val="{758309FF-52B5-8D49-A936-1B1103E4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2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1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2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Mullooly</cp:lastModifiedBy>
  <cp:revision>6</cp:revision>
  <dcterms:created xsi:type="dcterms:W3CDTF">2021-10-07T19:04:00Z</dcterms:created>
  <dcterms:modified xsi:type="dcterms:W3CDTF">2021-10-08T18:19:00Z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