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7102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779F2B05" w14:textId="77777777" w:rsidR="008E48E4" w:rsidRDefault="008E48E4">
      <w:pPr>
        <w:spacing w:before="1" w:after="0" w:line="260" w:lineRule="exact"/>
        <w:rPr>
          <w:sz w:val="26"/>
          <w:szCs w:val="26"/>
        </w:rPr>
      </w:pPr>
    </w:p>
    <w:p w14:paraId="30426218" w14:textId="77777777" w:rsidR="008E48E4" w:rsidRDefault="0059003F">
      <w:pPr>
        <w:spacing w:before="34" w:after="0" w:line="226" w:lineRule="exact"/>
        <w:ind w:left="25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POLICY ON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ADDING AND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DROPPING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CLASSES</w:t>
      </w:r>
    </w:p>
    <w:p w14:paraId="7DB9EF2F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6119CE51" w14:textId="77777777" w:rsidR="008E48E4" w:rsidRDefault="008E48E4">
      <w:pPr>
        <w:spacing w:before="10" w:after="0" w:line="220" w:lineRule="exact"/>
      </w:pPr>
    </w:p>
    <w:p w14:paraId="360CD729" w14:textId="77777777" w:rsidR="008E48E4" w:rsidRDefault="0059003F">
      <w:pPr>
        <w:spacing w:before="34" w:after="0" w:line="240" w:lineRule="auto"/>
        <w:ind w:left="120" w:right="826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Introdu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tion</w:t>
      </w:r>
    </w:p>
    <w:p w14:paraId="25A722A7" w14:textId="77777777" w:rsidR="008E48E4" w:rsidRDefault="008E48E4">
      <w:pPr>
        <w:spacing w:before="8" w:after="0" w:line="220" w:lineRule="exact"/>
      </w:pPr>
    </w:p>
    <w:p w14:paraId="17E92395" w14:textId="5DE18323" w:rsidR="008E48E4" w:rsidRDefault="0059003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Executive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No.1037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specifies system-wide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“designed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student’s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graduation 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s”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(Memo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ncellor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9/8/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8).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respo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ning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monit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uation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graduation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Implementation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graduation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rolling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courses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ailability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nts’ extrac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urces.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proofErr w:type="gram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she 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make 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effort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rse.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 cou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se after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ins w:id="0" w:author="Xuanning Fu" w:date="2015-08-31T07:56:00Z">
        <w:del w:id="1" w:author="Abby Hudson" w:date="2016-03-30T13:46:00Z">
          <w:r w:rsidR="00216035" w:rsidDel="000F7522">
            <w:rPr>
              <w:rFonts w:ascii="Arial" w:eastAsia="Arial" w:hAnsi="Arial" w:cs="Arial"/>
              <w:sz w:val="20"/>
              <w:szCs w:val="20"/>
            </w:rPr>
            <w:delText>three</w:delText>
          </w:r>
        </w:del>
      </w:ins>
      <w:ins w:id="2" w:author="Abby Hudson" w:date="2016-03-30T13:46:00Z">
        <w:r w:rsidR="000F7522">
          <w:rPr>
            <w:rFonts w:ascii="Arial" w:eastAsia="Arial" w:hAnsi="Arial" w:cs="Arial"/>
            <w:spacing w:val="-2"/>
            <w:sz w:val="20"/>
            <w:szCs w:val="20"/>
          </w:rPr>
          <w:t>four</w:t>
        </w:r>
      </w:ins>
      <w:ins w:id="3" w:author="Xuanning Fu" w:date="2015-08-31T07:56:00Z">
        <w:r w:rsidR="00216035">
          <w:rPr>
            <w:rFonts w:ascii="Arial" w:eastAsia="Arial" w:hAnsi="Arial" w:cs="Arial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eks of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resort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nfor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ent.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rsity limits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mber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late withdrawa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allowed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individ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cour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student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ake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consistent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oward graduation.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outlines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bilities and 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dro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ping cl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after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 a 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late withdrawals from 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that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university 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ws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an indivi</w:t>
      </w:r>
      <w:r>
        <w:rPr>
          <w:rFonts w:ascii="Arial" w:eastAsia="Arial" w:hAnsi="Arial" w:cs="Arial"/>
          <w:spacing w:val="-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al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14:paraId="6606C678" w14:textId="77777777" w:rsidR="008E48E4" w:rsidRDefault="008E48E4">
      <w:pPr>
        <w:spacing w:before="12" w:after="0" w:line="220" w:lineRule="exact"/>
      </w:pPr>
    </w:p>
    <w:p w14:paraId="2CF8E467" w14:textId="77777777" w:rsidR="008E48E4" w:rsidRDefault="0059003F">
      <w:pPr>
        <w:spacing w:after="0" w:line="226" w:lineRule="exact"/>
        <w:ind w:left="120" w:right="80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Administ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on</w:t>
      </w:r>
    </w:p>
    <w:p w14:paraId="635F1217" w14:textId="77777777" w:rsidR="008E48E4" w:rsidRDefault="008E48E4">
      <w:pPr>
        <w:spacing w:before="8" w:after="0" w:line="190" w:lineRule="exact"/>
        <w:rPr>
          <w:sz w:val="19"/>
          <w:szCs w:val="19"/>
        </w:rPr>
      </w:pPr>
    </w:p>
    <w:p w14:paraId="5145F1EB" w14:textId="77777777" w:rsidR="008E48E4" w:rsidRDefault="0059003F">
      <w:pPr>
        <w:spacing w:before="35" w:after="0" w:line="239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withdraw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ester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units.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lies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units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attemp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  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oes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withdr</w:t>
      </w:r>
      <w:r>
        <w:rPr>
          <w:rFonts w:ascii="Arial" w:eastAsia="Arial" w:hAnsi="Arial" w:cs="Arial"/>
          <w:spacing w:val="-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s from the 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after the twelfth week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tion.</w:t>
      </w:r>
    </w:p>
    <w:p w14:paraId="035E9DFD" w14:textId="77777777" w:rsidR="008E48E4" w:rsidRDefault="008E48E4">
      <w:pPr>
        <w:spacing w:before="11" w:after="0" w:line="220" w:lineRule="exact"/>
      </w:pPr>
    </w:p>
    <w:p w14:paraId="639BAA51" w14:textId="3774D8E3" w:rsidR="009F36DC" w:rsidRDefault="0059003F" w:rsidP="007B4A29">
      <w:pPr>
        <w:spacing w:after="0" w:line="239" w:lineRule="auto"/>
        <w:ind w:left="120" w:right="322"/>
        <w:rPr>
          <w:ins w:id="4" w:author="Anthony Farnesi" w:date="2016-03-31T07:41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Origi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tures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 xml:space="preserve">uired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all forms.</w:t>
      </w:r>
      <w:ins w:id="5" w:author="Anthony Farnesi" w:date="2016-03-31T07:27:00Z">
        <w:r w:rsidR="00FC7B5A">
          <w:rPr>
            <w:rFonts w:ascii="Arial" w:eastAsia="Arial" w:hAnsi="Arial" w:cs="Arial"/>
            <w:sz w:val="20"/>
            <w:szCs w:val="20"/>
          </w:rPr>
          <w:t xml:space="preserve"> </w:t>
        </w:r>
      </w:ins>
    </w:p>
    <w:p w14:paraId="7C02FBBD" w14:textId="7C4B91F2" w:rsidR="009F36DC" w:rsidDel="007B4A29" w:rsidRDefault="00FC7B5A">
      <w:pPr>
        <w:spacing w:after="0" w:line="239" w:lineRule="auto"/>
        <w:ind w:right="322"/>
        <w:rPr>
          <w:ins w:id="6" w:author="Anthony Farnesi" w:date="2016-03-31T07:40:00Z"/>
          <w:del w:id="7" w:author="Abby Hudson" w:date="2016-04-01T10:19:00Z"/>
          <w:rFonts w:ascii="Arial" w:eastAsia="Arial" w:hAnsi="Arial" w:cs="Arial"/>
          <w:sz w:val="20"/>
          <w:szCs w:val="20"/>
        </w:rPr>
        <w:pPrChange w:id="8" w:author="Abby Hudson" w:date="2016-04-01T10:20:00Z">
          <w:pPr>
            <w:spacing w:after="0" w:line="239" w:lineRule="auto"/>
            <w:ind w:left="120" w:right="322"/>
          </w:pPr>
        </w:pPrChange>
      </w:pPr>
      <w:ins w:id="9" w:author="Anthony Farnesi" w:date="2016-03-31T07:27:00Z">
        <w:del w:id="10" w:author="Abby Hudson" w:date="2016-04-01T10:19:00Z">
          <w:r w:rsidDel="007B4A29">
            <w:rPr>
              <w:rFonts w:ascii="Arial" w:eastAsia="Arial" w:hAnsi="Arial" w:cs="Arial"/>
              <w:sz w:val="20"/>
              <w:szCs w:val="20"/>
            </w:rPr>
            <w:delText xml:space="preserve">Before Census Date, if the instructor </w:delText>
          </w:r>
        </w:del>
        <w:del w:id="11" w:author="Abby Hudson" w:date="2016-04-01T10:18:00Z">
          <w:r w:rsidDel="007B4A29">
            <w:rPr>
              <w:rFonts w:ascii="Arial" w:eastAsia="Arial" w:hAnsi="Arial" w:cs="Arial"/>
              <w:sz w:val="20"/>
              <w:szCs w:val="20"/>
            </w:rPr>
            <w:delText>is not available to</w:delText>
          </w:r>
        </w:del>
        <w:del w:id="12" w:author="Abby Hudson" w:date="2016-04-01T10:19:00Z">
          <w:r w:rsidDel="007B4A29">
            <w:rPr>
              <w:rFonts w:ascii="Arial" w:eastAsia="Arial" w:hAnsi="Arial" w:cs="Arial"/>
              <w:sz w:val="20"/>
              <w:szCs w:val="20"/>
            </w:rPr>
            <w:delText xml:space="preserve"> </w:delText>
          </w:r>
        </w:del>
        <w:del w:id="13" w:author="Abby Hudson" w:date="2016-04-01T10:18:00Z">
          <w:r w:rsidDel="007B4A29">
            <w:rPr>
              <w:rFonts w:ascii="Arial" w:eastAsia="Arial" w:hAnsi="Arial" w:cs="Arial"/>
              <w:sz w:val="20"/>
              <w:szCs w:val="20"/>
            </w:rPr>
            <w:delText>provide</w:delText>
          </w:r>
        </w:del>
        <w:del w:id="14" w:author="Abby Hudson" w:date="2016-04-01T10:19:00Z">
          <w:r w:rsidDel="007B4A29">
            <w:rPr>
              <w:rFonts w:ascii="Arial" w:eastAsia="Arial" w:hAnsi="Arial" w:cs="Arial"/>
              <w:sz w:val="20"/>
              <w:szCs w:val="20"/>
            </w:rPr>
            <w:delText xml:space="preserve"> an original signature, the instructor</w:delText>
          </w:r>
        </w:del>
      </w:ins>
      <w:ins w:id="15" w:author="Anthony Farnesi" w:date="2016-03-31T07:35:00Z">
        <w:del w:id="16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 may contact an</w:delText>
          </w:r>
        </w:del>
      </w:ins>
      <w:ins w:id="17" w:author="Anthony Farnesi" w:date="2016-03-31T07:40:00Z">
        <w:del w:id="18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 administrative assistant and give permission for the administrative assistants to sign the form.</w:delText>
          </w:r>
        </w:del>
      </w:ins>
      <w:ins w:id="19" w:author="Anthony Farnesi" w:date="2016-03-31T07:42:00Z">
        <w:del w:id="20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 An instructor may </w:delText>
          </w:r>
        </w:del>
      </w:ins>
      <w:ins w:id="21" w:author="Anthony Farnesi" w:date="2016-03-31T07:51:00Z">
        <w:del w:id="22" w:author="Abby Hudson" w:date="2016-04-01T10:19:00Z">
          <w:r w:rsidR="00B46A8A" w:rsidDel="007B4A29">
            <w:rPr>
              <w:rFonts w:ascii="Arial" w:eastAsia="Arial" w:hAnsi="Arial" w:cs="Arial"/>
              <w:sz w:val="20"/>
              <w:szCs w:val="20"/>
            </w:rPr>
            <w:delText xml:space="preserve">also </w:delText>
          </w:r>
        </w:del>
      </w:ins>
      <w:ins w:id="23" w:author="Anthony Farnesi" w:date="2016-03-31T07:42:00Z">
        <w:del w:id="24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give </w:delText>
          </w:r>
        </w:del>
      </w:ins>
      <w:ins w:id="25" w:author="Anthony Farnesi" w:date="2016-03-31T07:43:00Z">
        <w:del w:id="26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signing </w:delText>
          </w:r>
        </w:del>
      </w:ins>
      <w:ins w:id="27" w:author="Anthony Farnesi" w:date="2016-03-31T07:42:00Z">
        <w:del w:id="28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>permission</w:delText>
          </w:r>
        </w:del>
      </w:ins>
      <w:ins w:id="29" w:author="Anthony Farnesi" w:date="2016-03-31T07:43:00Z">
        <w:del w:id="30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 </w:delText>
          </w:r>
        </w:del>
      </w:ins>
      <w:ins w:id="31" w:author="Anthony Farnesi" w:date="2016-03-31T07:51:00Z">
        <w:del w:id="32" w:author="Abby Hudson" w:date="2016-04-01T10:19:00Z">
          <w:r w:rsidR="00B46A8A" w:rsidDel="007B4A29">
            <w:rPr>
              <w:rFonts w:ascii="Arial" w:eastAsia="Arial" w:hAnsi="Arial" w:cs="Arial"/>
              <w:sz w:val="20"/>
              <w:szCs w:val="20"/>
            </w:rPr>
            <w:delText xml:space="preserve">before Census Date </w:delText>
          </w:r>
        </w:del>
      </w:ins>
      <w:ins w:id="33" w:author="Anthony Farnesi" w:date="2016-03-31T07:43:00Z">
        <w:del w:id="34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>to an administrative assistant</w:delText>
          </w:r>
        </w:del>
      </w:ins>
      <w:ins w:id="35" w:author="Anthony Farnesi" w:date="2016-03-31T07:42:00Z">
        <w:del w:id="36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 for </w:delText>
          </w:r>
        </w:del>
      </w:ins>
      <w:ins w:id="37" w:author="Anthony Farnesi" w:date="2016-03-31T07:44:00Z">
        <w:del w:id="38" w:author="Abby Hudson" w:date="2016-04-01T10:19:00Z">
          <w:r w:rsidR="00B46A8A" w:rsidDel="007B4A29">
            <w:rPr>
              <w:rFonts w:ascii="Arial" w:eastAsia="Arial" w:hAnsi="Arial" w:cs="Arial"/>
              <w:sz w:val="20"/>
              <w:szCs w:val="20"/>
            </w:rPr>
            <w:delText>a</w:delText>
          </w:r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 period of time</w:delText>
          </w:r>
        </w:del>
      </w:ins>
      <w:ins w:id="39" w:author="Anthony Farnesi" w:date="2016-03-31T07:50:00Z">
        <w:del w:id="40" w:author="Abby Hudson" w:date="2016-04-01T10:19:00Z">
          <w:r w:rsidR="00B46A8A" w:rsidDel="007B4A29">
            <w:rPr>
              <w:rFonts w:ascii="Arial" w:eastAsia="Arial" w:hAnsi="Arial" w:cs="Arial"/>
              <w:sz w:val="20"/>
              <w:szCs w:val="20"/>
            </w:rPr>
            <w:delText xml:space="preserve"> or indefinitely</w:delText>
          </w:r>
        </w:del>
      </w:ins>
      <w:ins w:id="41" w:author="Anthony Farnesi" w:date="2016-03-31T07:44:00Z">
        <w:del w:id="42" w:author="Abby Hudson" w:date="2016-04-01T10:19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>.</w:delText>
          </w:r>
        </w:del>
      </w:ins>
      <w:ins w:id="43" w:author="Anthony Farnesi" w:date="2016-03-31T07:47:00Z">
        <w:del w:id="44" w:author="Abby Hudson" w:date="2016-04-01T10:19:00Z">
          <w:r w:rsidR="00B46A8A" w:rsidDel="007B4A29">
            <w:rPr>
              <w:rFonts w:ascii="Arial" w:eastAsia="Arial" w:hAnsi="Arial" w:cs="Arial"/>
              <w:sz w:val="20"/>
              <w:szCs w:val="20"/>
            </w:rPr>
            <w:delText xml:space="preserve"> </w:delText>
          </w:r>
        </w:del>
      </w:ins>
    </w:p>
    <w:p w14:paraId="0012243B" w14:textId="77777777" w:rsidR="009F36DC" w:rsidRDefault="009F36DC" w:rsidP="00FC7B5A">
      <w:pPr>
        <w:spacing w:after="0" w:line="239" w:lineRule="auto"/>
        <w:ind w:left="120" w:right="322"/>
        <w:rPr>
          <w:ins w:id="45" w:author="Anthony Farnesi" w:date="2016-03-31T07:27:00Z"/>
          <w:rFonts w:ascii="Arial" w:eastAsia="Arial" w:hAnsi="Arial" w:cs="Arial"/>
          <w:sz w:val="20"/>
          <w:szCs w:val="20"/>
        </w:rPr>
      </w:pPr>
    </w:p>
    <w:p w14:paraId="5FDFAFAD" w14:textId="4FEEC04A" w:rsidR="008E48E4" w:rsidRPr="007B4A29" w:rsidRDefault="00B9038B" w:rsidP="00FC7B5A">
      <w:pPr>
        <w:spacing w:after="0" w:line="239" w:lineRule="auto"/>
        <w:ind w:left="120" w:right="322"/>
        <w:rPr>
          <w:rFonts w:ascii="Arial" w:eastAsia="Arial" w:hAnsi="Arial" w:cs="Arial"/>
          <w:sz w:val="20"/>
          <w:szCs w:val="20"/>
        </w:rPr>
      </w:pPr>
      <w:ins w:id="46" w:author="Anthony Farnesi" w:date="2016-03-31T07:16:00Z">
        <w:del w:id="47" w:author="Abby Hudson" w:date="2016-04-07T10:19:00Z">
          <w:r w:rsidDel="00F97A00">
            <w:rPr>
              <w:rFonts w:ascii="Arial" w:eastAsia="Arial" w:hAnsi="Arial" w:cs="Arial"/>
              <w:sz w:val="20"/>
              <w:szCs w:val="20"/>
            </w:rPr>
            <w:delText>After Census Date, i</w:delText>
          </w:r>
        </w:del>
      </w:ins>
      <w:del w:id="48" w:author="Abby Hudson" w:date="2016-04-07T10:19:00Z">
        <w:r w:rsidR="0059003F" w:rsidDel="00F97A00">
          <w:rPr>
            <w:rFonts w:ascii="Arial" w:eastAsia="Arial" w:hAnsi="Arial" w:cs="Arial"/>
            <w:sz w:val="20"/>
            <w:szCs w:val="20"/>
          </w:rPr>
          <w:delText>f</w:delText>
        </w:r>
      </w:del>
      <w:ins w:id="49" w:author="Abby Hudson" w:date="2016-04-07T10:19:00Z">
        <w:r w:rsidR="00F97A00">
          <w:rPr>
            <w:rFonts w:ascii="Arial" w:eastAsia="Arial" w:hAnsi="Arial" w:cs="Arial"/>
            <w:sz w:val="20"/>
            <w:szCs w:val="20"/>
          </w:rPr>
          <w:t>If</w:t>
        </w:r>
      </w:ins>
      <w:r w:rsidR="0059003F">
        <w:rPr>
          <w:rFonts w:ascii="Arial" w:eastAsia="Arial" w:hAnsi="Arial" w:cs="Arial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3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he instr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 xml:space="preserve">ctor 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 c</w:t>
      </w:r>
      <w:r w:rsidR="0059003F">
        <w:rPr>
          <w:rFonts w:ascii="Arial" w:eastAsia="Arial" w:hAnsi="Arial" w:cs="Arial"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sz w:val="20"/>
          <w:szCs w:val="20"/>
        </w:rPr>
        <w:t>air is not avai</w:t>
      </w:r>
      <w:r w:rsidR="0059003F">
        <w:rPr>
          <w:rFonts w:ascii="Arial" w:eastAsia="Arial" w:hAnsi="Arial" w:cs="Arial"/>
          <w:spacing w:val="-1"/>
          <w:sz w:val="20"/>
          <w:szCs w:val="20"/>
        </w:rPr>
        <w:t>l</w:t>
      </w:r>
      <w:r w:rsidR="0059003F">
        <w:rPr>
          <w:rFonts w:ascii="Arial" w:eastAsia="Arial" w:hAnsi="Arial" w:cs="Arial"/>
          <w:sz w:val="20"/>
          <w:szCs w:val="20"/>
        </w:rPr>
        <w:t>able to provi</w:t>
      </w:r>
      <w:r w:rsidR="0059003F">
        <w:rPr>
          <w:rFonts w:ascii="Arial" w:eastAsia="Arial" w:hAnsi="Arial" w:cs="Arial"/>
          <w:spacing w:val="-1"/>
          <w:sz w:val="20"/>
          <w:szCs w:val="20"/>
        </w:rPr>
        <w:t>d</w:t>
      </w:r>
      <w:r w:rsidR="0059003F">
        <w:rPr>
          <w:rFonts w:ascii="Arial" w:eastAsia="Arial" w:hAnsi="Arial" w:cs="Arial"/>
          <w:sz w:val="20"/>
          <w:szCs w:val="20"/>
        </w:rPr>
        <w:t>e an origi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al si</w:t>
      </w:r>
      <w:r w:rsidR="0059003F">
        <w:rPr>
          <w:rFonts w:ascii="Arial" w:eastAsia="Arial" w:hAnsi="Arial" w:cs="Arial"/>
          <w:spacing w:val="-1"/>
          <w:sz w:val="20"/>
          <w:szCs w:val="20"/>
        </w:rPr>
        <w:t>g</w:t>
      </w:r>
      <w:r w:rsidR="0059003F">
        <w:rPr>
          <w:rFonts w:ascii="Arial" w:eastAsia="Arial" w:hAnsi="Arial" w:cs="Arial"/>
          <w:sz w:val="20"/>
          <w:szCs w:val="20"/>
        </w:rPr>
        <w:t>n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ture after co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z w:val="20"/>
          <w:szCs w:val="20"/>
        </w:rPr>
        <w:t>ultation</w:t>
      </w:r>
      <w:r w:rsidR="005900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with the stud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</w:t>
      </w:r>
      <w:r w:rsidR="0059003F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and revi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wing</w:t>
      </w:r>
      <w:r w:rsidR="005900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 documen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ation, the ins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ruct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 xml:space="preserve">r 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 cha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r may c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ntact an adm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 xml:space="preserve">nistrative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ss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stant and gi</w:t>
      </w:r>
      <w:r w:rsidR="0059003F">
        <w:rPr>
          <w:rFonts w:ascii="Arial" w:eastAsia="Arial" w:hAnsi="Arial" w:cs="Arial"/>
          <w:spacing w:val="-2"/>
          <w:sz w:val="20"/>
          <w:szCs w:val="20"/>
        </w:rPr>
        <w:t>v</w:t>
      </w:r>
      <w:r w:rsidR="0059003F">
        <w:rPr>
          <w:rFonts w:ascii="Arial" w:eastAsia="Arial" w:hAnsi="Arial" w:cs="Arial"/>
          <w:sz w:val="20"/>
          <w:szCs w:val="20"/>
        </w:rPr>
        <w:t>e perm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ssion</w:t>
      </w:r>
      <w:r w:rsidR="005900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for the admin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z w:val="20"/>
          <w:szCs w:val="20"/>
        </w:rPr>
        <w:t xml:space="preserve">trative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ss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ants</w:t>
      </w:r>
      <w:r w:rsidR="0059003F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to sign the form.</w:t>
      </w:r>
      <w:r w:rsidR="0059003F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 these circumsta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c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 xml:space="preserve">s,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dminis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rat</w:t>
      </w:r>
      <w:r w:rsidR="0059003F">
        <w:rPr>
          <w:rFonts w:ascii="Arial" w:eastAsia="Arial" w:hAnsi="Arial" w:cs="Arial"/>
          <w:spacing w:val="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ve assist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nts m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st attach d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cumentation of</w:t>
      </w:r>
      <w:r w:rsidR="005900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this com</w:t>
      </w:r>
      <w:r w:rsidR="0059003F">
        <w:rPr>
          <w:rFonts w:ascii="Arial" w:eastAsia="Arial" w:hAnsi="Arial" w:cs="Arial"/>
          <w:spacing w:val="-1"/>
          <w:sz w:val="20"/>
          <w:szCs w:val="20"/>
        </w:rPr>
        <w:t>m</w:t>
      </w:r>
      <w:r w:rsidR="0059003F">
        <w:rPr>
          <w:rFonts w:ascii="Arial" w:eastAsia="Arial" w:hAnsi="Arial" w:cs="Arial"/>
          <w:sz w:val="20"/>
          <w:szCs w:val="20"/>
        </w:rPr>
        <w:t>un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cat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on with the 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str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 xml:space="preserve">ctor 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 c</w:t>
      </w:r>
      <w:r w:rsidR="0059003F">
        <w:rPr>
          <w:rFonts w:ascii="Arial" w:eastAsia="Arial" w:hAnsi="Arial" w:cs="Arial"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sz w:val="20"/>
          <w:szCs w:val="20"/>
        </w:rPr>
        <w:t>air to the form.</w:t>
      </w:r>
      <w:ins w:id="50" w:author="Anthony Farnesi" w:date="2016-03-31T07:44:00Z">
        <w:del w:id="51" w:author="Abby Hudson" w:date="2016-04-01T10:20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 An instructor may only give signing permission</w:delText>
          </w:r>
          <w:r w:rsidR="00B46A8A" w:rsidDel="007B4A29">
            <w:rPr>
              <w:rFonts w:ascii="Arial" w:eastAsia="Arial" w:hAnsi="Arial" w:cs="Arial"/>
              <w:sz w:val="20"/>
              <w:szCs w:val="20"/>
            </w:rPr>
            <w:delText xml:space="preserve"> for individual</w:delText>
          </w:r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 instance</w:delText>
          </w:r>
        </w:del>
      </w:ins>
      <w:ins w:id="52" w:author="Anthony Farnesi" w:date="2016-03-31T07:45:00Z">
        <w:del w:id="53" w:author="Abby Hudson" w:date="2016-04-01T10:20:00Z">
          <w:r w:rsidR="00B46A8A" w:rsidDel="007B4A29">
            <w:rPr>
              <w:rFonts w:ascii="Arial" w:eastAsia="Arial" w:hAnsi="Arial" w:cs="Arial"/>
              <w:sz w:val="20"/>
              <w:szCs w:val="20"/>
            </w:rPr>
            <w:delText>s</w:delText>
          </w:r>
        </w:del>
      </w:ins>
      <w:ins w:id="54" w:author="Anthony Farnesi" w:date="2016-03-31T07:44:00Z">
        <w:del w:id="55" w:author="Abby Hudson" w:date="2016-04-01T10:20:00Z">
          <w:r w:rsidR="009F36DC" w:rsidDel="007B4A29">
            <w:rPr>
              <w:rFonts w:ascii="Arial" w:eastAsia="Arial" w:hAnsi="Arial" w:cs="Arial"/>
              <w:sz w:val="20"/>
              <w:szCs w:val="20"/>
            </w:rPr>
            <w:delText xml:space="preserve"> after Census Date.</w:delText>
          </w:r>
        </w:del>
      </w:ins>
    </w:p>
    <w:p w14:paraId="2363659A" w14:textId="77777777" w:rsidR="008E48E4" w:rsidRDefault="008E48E4">
      <w:pPr>
        <w:spacing w:before="12" w:after="0" w:line="220" w:lineRule="exact"/>
      </w:pPr>
    </w:p>
    <w:p w14:paraId="373D920C" w14:textId="77777777" w:rsidR="008E48E4" w:rsidRDefault="0059003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Adding Cou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ses</w:t>
      </w:r>
    </w:p>
    <w:p w14:paraId="5018ACAD" w14:textId="77777777" w:rsidR="008E48E4" w:rsidRDefault="0059003F">
      <w:pPr>
        <w:spacing w:before="1" w:after="0" w:line="230" w:lineRule="exact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spring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sters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only.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summ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the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 Schedu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for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14:paraId="5DA54C47" w14:textId="77777777" w:rsidR="008E48E4" w:rsidRDefault="008E48E4">
      <w:pPr>
        <w:spacing w:before="7" w:after="0" w:line="220" w:lineRule="exact"/>
      </w:pPr>
    </w:p>
    <w:p w14:paraId="296C1B0F" w14:textId="77777777" w:rsidR="008E48E4" w:rsidRDefault="0059003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The First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o We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ks of the Semester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(10 inst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onal 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</w:p>
    <w:p w14:paraId="3356CB11" w14:textId="2C95BF7E" w:rsidR="008E48E4" w:rsidRDefault="00430716">
      <w:pPr>
        <w:spacing w:before="3" w:after="0" w:line="230" w:lineRule="exact"/>
        <w:ind w:left="120" w:right="63"/>
        <w:rPr>
          <w:rFonts w:ascii="Arial" w:eastAsia="Arial" w:hAnsi="Arial" w:cs="Arial"/>
          <w:sz w:val="20"/>
          <w:szCs w:val="20"/>
        </w:rPr>
      </w:pPr>
      <w:ins w:id="56" w:author="Abby Hudson" w:date="2016-04-01T10:29:00Z">
        <w:r>
          <w:rPr>
            <w:rFonts w:ascii="Arial" w:eastAsia="Arial" w:hAnsi="Arial" w:cs="Arial"/>
            <w:sz w:val="20"/>
            <w:szCs w:val="20"/>
          </w:rPr>
          <w:t>During the first two weeks of the semester</w:t>
        </w:r>
      </w:ins>
      <w:del w:id="57" w:author="Abby Hudson" w:date="2016-04-01T10:29:00Z">
        <w:r w:rsidR="0059003F" w:rsidDel="00430716">
          <w:rPr>
            <w:rFonts w:ascii="Arial" w:eastAsia="Arial" w:hAnsi="Arial" w:cs="Arial"/>
            <w:sz w:val="20"/>
            <w:szCs w:val="20"/>
          </w:rPr>
          <w:delText>A</w:delText>
        </w:r>
      </w:del>
      <w:ins w:id="58" w:author="Abby Hudson" w:date="2016-04-01T10:29:00Z">
        <w:r>
          <w:rPr>
            <w:rFonts w:ascii="Arial" w:eastAsia="Arial" w:hAnsi="Arial" w:cs="Arial"/>
            <w:spacing w:val="6"/>
            <w:sz w:val="20"/>
            <w:szCs w:val="20"/>
          </w:rPr>
          <w:t xml:space="preserve">, </w:t>
        </w:r>
      </w:ins>
      <w:del w:id="59" w:author="Abby Hudson" w:date="2016-04-01T10:29:00Z">
        <w:r w:rsidR="0059003F" w:rsidDel="00430716">
          <w:rPr>
            <w:rFonts w:ascii="Arial" w:eastAsia="Arial" w:hAnsi="Arial" w:cs="Arial"/>
            <w:spacing w:val="6"/>
            <w:sz w:val="20"/>
            <w:szCs w:val="20"/>
          </w:rPr>
          <w:delText xml:space="preserve"> </w:delText>
        </w:r>
      </w:del>
      <w:r w:rsidR="0059003F">
        <w:rPr>
          <w:rFonts w:ascii="Arial" w:eastAsia="Arial" w:hAnsi="Arial" w:cs="Arial"/>
          <w:sz w:val="20"/>
          <w:szCs w:val="20"/>
        </w:rPr>
        <w:t>student</w:t>
      </w:r>
      <w:ins w:id="60" w:author="Abby Hudson" w:date="2016-04-04T15:32:00Z">
        <w:r w:rsidR="00CB6B0A">
          <w:rPr>
            <w:rFonts w:ascii="Arial" w:eastAsia="Arial" w:hAnsi="Arial" w:cs="Arial"/>
            <w:sz w:val="20"/>
            <w:szCs w:val="20"/>
          </w:rPr>
          <w:t>s</w:t>
        </w:r>
      </w:ins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y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add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</w:t>
      </w:r>
      <w:r w:rsidR="0059003F">
        <w:rPr>
          <w:rFonts w:ascii="Arial" w:eastAsia="Arial" w:hAnsi="Arial" w:cs="Arial"/>
          <w:spacing w:val="-1"/>
          <w:sz w:val="20"/>
          <w:szCs w:val="20"/>
        </w:rPr>
        <w:t>ur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thr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ugh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</w:t>
      </w:r>
      <w:r w:rsidR="0059003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tenth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day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of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ins</w:t>
      </w:r>
      <w:r w:rsidR="0059003F">
        <w:rPr>
          <w:rFonts w:ascii="Arial" w:eastAsia="Arial" w:hAnsi="Arial" w:cs="Arial"/>
          <w:spacing w:val="-1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ction</w:t>
      </w:r>
      <w:r w:rsidR="0059003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wi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hout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obtain</w:t>
      </w:r>
      <w:r w:rsidR="0059003F">
        <w:rPr>
          <w:rFonts w:ascii="Arial" w:eastAsia="Arial" w:hAnsi="Arial" w:cs="Arial"/>
          <w:spacing w:val="-1"/>
          <w:sz w:val="20"/>
          <w:szCs w:val="20"/>
        </w:rPr>
        <w:t>in</w:t>
      </w:r>
      <w:r w:rsidR="0059003F">
        <w:rPr>
          <w:rFonts w:ascii="Arial" w:eastAsia="Arial" w:hAnsi="Arial" w:cs="Arial"/>
          <w:sz w:val="20"/>
          <w:szCs w:val="20"/>
        </w:rPr>
        <w:t>g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sp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pacing w:val="1"/>
          <w:sz w:val="20"/>
          <w:szCs w:val="20"/>
        </w:rPr>
        <w:t>c</w:t>
      </w:r>
      <w:r w:rsidR="0059003F">
        <w:rPr>
          <w:rFonts w:ascii="Arial" w:eastAsia="Arial" w:hAnsi="Arial" w:cs="Arial"/>
          <w:sz w:val="20"/>
          <w:szCs w:val="20"/>
        </w:rPr>
        <w:t>ial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ermiss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on</w:t>
      </w:r>
      <w:r w:rsidR="0059003F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fr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m the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ins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ctor</w:t>
      </w:r>
      <w:r w:rsidR="0059003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if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cl</w:t>
      </w:r>
      <w:r w:rsidR="0059003F">
        <w:rPr>
          <w:rFonts w:ascii="Arial" w:eastAsia="Arial" w:hAnsi="Arial" w:cs="Arial"/>
          <w:spacing w:val="-1"/>
          <w:sz w:val="20"/>
          <w:szCs w:val="20"/>
        </w:rPr>
        <w:t>as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open</w:t>
      </w:r>
      <w:r w:rsidR="0059003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to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nr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 xml:space="preserve">llment. </w:t>
      </w:r>
      <w:r w:rsidR="0059003F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faculty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memb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has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d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scretion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to</w:t>
      </w:r>
      <w:r w:rsidR="0059003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cl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z w:val="20"/>
          <w:szCs w:val="20"/>
        </w:rPr>
        <w:t>e</w:t>
      </w:r>
      <w:r w:rsidR="0059003F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rse</w:t>
      </w:r>
      <w:r w:rsidR="005900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to</w:t>
      </w:r>
    </w:p>
    <w:p w14:paraId="23B922FE" w14:textId="77777777" w:rsidR="008E48E4" w:rsidRDefault="0059003F">
      <w:pPr>
        <w:spacing w:after="0" w:line="230" w:lineRule="exact"/>
        <w:ind w:left="12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ment</w:t>
      </w:r>
      <w:del w:id="61" w:author="Abby Hudson" w:date="2016-04-07T10:20:00Z">
        <w:r w:rsidDel="00F97A00">
          <w:rPr>
            <w:rFonts w:ascii="Arial" w:eastAsia="Arial" w:hAnsi="Arial" w:cs="Arial"/>
            <w:sz w:val="20"/>
            <w:szCs w:val="20"/>
          </w:rPr>
          <w:delText xml:space="preserve"> </w:delText>
        </w:r>
      </w:del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after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first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day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waiting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lists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and/or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facilitate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develop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 an effective learn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vironm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</w:p>
    <w:p w14:paraId="10803F9F" w14:textId="77777777" w:rsidR="008E48E4" w:rsidRDefault="008E48E4">
      <w:pPr>
        <w:spacing w:before="7" w:after="0" w:line="220" w:lineRule="exact"/>
      </w:pPr>
    </w:p>
    <w:p w14:paraId="231565F8" w14:textId="77777777" w:rsidR="008E48E4" w:rsidRDefault="0059003F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Third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Fourth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eks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emester (up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throu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us Dat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06F59F35" w14:textId="7AA22D9F" w:rsidR="008E48E4" w:rsidDel="00F97A00" w:rsidRDefault="00430716">
      <w:pPr>
        <w:spacing w:before="3" w:after="0" w:line="230" w:lineRule="exact"/>
        <w:ind w:left="120" w:right="64"/>
        <w:rPr>
          <w:del w:id="62" w:author="Abby Hudson" w:date="2016-04-07T10:20:00Z"/>
          <w:rFonts w:ascii="Arial" w:eastAsia="Arial" w:hAnsi="Arial" w:cs="Arial"/>
          <w:sz w:val="20"/>
          <w:szCs w:val="20"/>
        </w:rPr>
      </w:pPr>
      <w:ins w:id="63" w:author="Abby Hudson" w:date="2016-04-01T10:29:00Z">
        <w:r w:rsidRPr="00B01C3E">
          <w:rPr>
            <w:rFonts w:ascii="Arial" w:eastAsia="Arial" w:hAnsi="Arial" w:cs="Arial"/>
            <w:bCs/>
            <w:sz w:val="20"/>
            <w:szCs w:val="20"/>
          </w:rPr>
          <w:t xml:space="preserve">From two weeks after semester instruction begins and </w:t>
        </w:r>
        <w:r>
          <w:rPr>
            <w:rFonts w:ascii="Arial" w:eastAsia="Arial" w:hAnsi="Arial" w:cs="Arial"/>
            <w:bCs/>
            <w:sz w:val="20"/>
            <w:szCs w:val="20"/>
          </w:rPr>
          <w:t>up through</w:t>
        </w:r>
        <w:r w:rsidRPr="00B01C3E">
          <w:rPr>
            <w:rFonts w:ascii="Arial" w:eastAsia="Arial" w:hAnsi="Arial" w:cs="Arial"/>
            <w:bCs/>
            <w:sz w:val="20"/>
            <w:szCs w:val="20"/>
          </w:rPr>
          <w:t xml:space="preserve"> the </w:t>
        </w:r>
        <w:r>
          <w:rPr>
            <w:rFonts w:ascii="Arial" w:eastAsia="Arial" w:hAnsi="Arial" w:cs="Arial"/>
            <w:bCs/>
            <w:sz w:val="20"/>
            <w:szCs w:val="20"/>
          </w:rPr>
          <w:t>Census Date</w:t>
        </w:r>
      </w:ins>
      <w:del w:id="64" w:author="Abby Hudson" w:date="2016-04-01T10:29:00Z">
        <w:r w:rsidR="0059003F" w:rsidDel="00430716">
          <w:rPr>
            <w:rFonts w:ascii="Arial" w:eastAsia="Arial" w:hAnsi="Arial" w:cs="Arial"/>
            <w:sz w:val="20"/>
            <w:szCs w:val="20"/>
          </w:rPr>
          <w:delText>Dur</w:delText>
        </w:r>
        <w:r w:rsidR="0059003F" w:rsidDel="00430716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ng</w:delText>
        </w:r>
        <w:r w:rsidR="0059003F" w:rsidDel="00430716">
          <w:rPr>
            <w:rFonts w:ascii="Arial" w:eastAsia="Arial" w:hAnsi="Arial" w:cs="Arial"/>
            <w:spacing w:val="22"/>
            <w:sz w:val="20"/>
            <w:szCs w:val="20"/>
          </w:rPr>
          <w:delText xml:space="preserve"> 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t</w:delText>
        </w:r>
        <w:r w:rsidR="0059003F" w:rsidDel="00430716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e</w:delText>
        </w:r>
        <w:r w:rsidR="0059003F" w:rsidDel="00430716">
          <w:rPr>
            <w:rFonts w:ascii="Arial" w:eastAsia="Arial" w:hAnsi="Arial" w:cs="Arial"/>
            <w:spacing w:val="22"/>
            <w:sz w:val="20"/>
            <w:szCs w:val="20"/>
          </w:rPr>
          <w:delText xml:space="preserve"> 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t</w:delText>
        </w:r>
        <w:r w:rsidR="0059003F" w:rsidDel="00430716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ird</w:delText>
        </w:r>
        <w:r w:rsidR="0059003F" w:rsidDel="00430716">
          <w:rPr>
            <w:rFonts w:ascii="Arial" w:eastAsia="Arial" w:hAnsi="Arial" w:cs="Arial"/>
            <w:spacing w:val="22"/>
            <w:sz w:val="20"/>
            <w:szCs w:val="20"/>
          </w:rPr>
          <w:delText xml:space="preserve"> </w:delText>
        </w:r>
        <w:r w:rsidR="0059003F" w:rsidDel="00430716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nd</w:delText>
        </w:r>
        <w:r w:rsidR="0059003F" w:rsidDel="00430716">
          <w:rPr>
            <w:rFonts w:ascii="Arial" w:eastAsia="Arial" w:hAnsi="Arial" w:cs="Arial"/>
            <w:spacing w:val="22"/>
            <w:sz w:val="20"/>
            <w:szCs w:val="20"/>
          </w:rPr>
          <w:delText xml:space="preserve"> 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fo</w:delText>
        </w:r>
        <w:r w:rsidR="0059003F" w:rsidDel="00430716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rth</w:delText>
        </w:r>
        <w:r w:rsidR="0059003F" w:rsidDel="00430716">
          <w:rPr>
            <w:rFonts w:ascii="Arial" w:eastAsia="Arial" w:hAnsi="Arial" w:cs="Arial"/>
            <w:spacing w:val="21"/>
            <w:sz w:val="20"/>
            <w:szCs w:val="20"/>
          </w:rPr>
          <w:delText xml:space="preserve"> 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we</w:delText>
        </w:r>
        <w:r w:rsidR="0059003F" w:rsidDel="00430716">
          <w:rPr>
            <w:rFonts w:ascii="Arial" w:eastAsia="Arial" w:hAnsi="Arial" w:cs="Arial"/>
            <w:spacing w:val="-1"/>
            <w:sz w:val="20"/>
            <w:szCs w:val="20"/>
          </w:rPr>
          <w:delText>ek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s</w:delText>
        </w:r>
        <w:r w:rsidR="0059003F" w:rsidDel="00430716">
          <w:rPr>
            <w:rFonts w:ascii="Arial" w:eastAsia="Arial" w:hAnsi="Arial" w:cs="Arial"/>
            <w:spacing w:val="22"/>
            <w:sz w:val="20"/>
            <w:szCs w:val="20"/>
          </w:rPr>
          <w:delText xml:space="preserve"> 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of</w:delText>
        </w:r>
        <w:r w:rsidR="0059003F" w:rsidDel="00430716">
          <w:rPr>
            <w:rFonts w:ascii="Arial" w:eastAsia="Arial" w:hAnsi="Arial" w:cs="Arial"/>
            <w:spacing w:val="22"/>
            <w:sz w:val="20"/>
            <w:szCs w:val="20"/>
          </w:rPr>
          <w:delText xml:space="preserve"> 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t</w:delText>
        </w:r>
        <w:r w:rsidR="0059003F" w:rsidDel="00430716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e</w:delText>
        </w:r>
        <w:r w:rsidR="0059003F" w:rsidDel="00430716">
          <w:rPr>
            <w:rFonts w:ascii="Arial" w:eastAsia="Arial" w:hAnsi="Arial" w:cs="Arial"/>
            <w:spacing w:val="22"/>
            <w:sz w:val="20"/>
            <w:szCs w:val="20"/>
          </w:rPr>
          <w:delText xml:space="preserve"> 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sem</w:delText>
        </w:r>
        <w:r w:rsidR="0059003F" w:rsidDel="00430716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59003F" w:rsidDel="00430716">
          <w:rPr>
            <w:rFonts w:ascii="Arial" w:eastAsia="Arial" w:hAnsi="Arial" w:cs="Arial"/>
            <w:sz w:val="20"/>
            <w:szCs w:val="20"/>
          </w:rPr>
          <w:delText>ste</w:delText>
        </w:r>
        <w:r w:rsidR="0059003F" w:rsidDel="00430716">
          <w:rPr>
            <w:rFonts w:ascii="Arial" w:eastAsia="Arial" w:hAnsi="Arial" w:cs="Arial"/>
            <w:spacing w:val="1"/>
            <w:sz w:val="20"/>
            <w:szCs w:val="20"/>
          </w:rPr>
          <w:delText>r</w:delText>
        </w:r>
      </w:del>
      <w:r w:rsidR="0059003F">
        <w:rPr>
          <w:rFonts w:ascii="Arial" w:eastAsia="Arial" w:hAnsi="Arial" w:cs="Arial"/>
          <w:sz w:val="20"/>
          <w:szCs w:val="20"/>
        </w:rPr>
        <w:t>,</w:t>
      </w:r>
      <w:r w:rsidR="0059003F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stud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nts</w:t>
      </w:r>
      <w:r w:rsidR="0059003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m</w:t>
      </w:r>
      <w:r w:rsidR="0059003F">
        <w:rPr>
          <w:rFonts w:ascii="Arial" w:eastAsia="Arial" w:hAnsi="Arial" w:cs="Arial"/>
          <w:sz w:val="20"/>
          <w:szCs w:val="20"/>
        </w:rPr>
        <w:t>ay</w:t>
      </w:r>
      <w:r w:rsidR="0059003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add</w:t>
      </w:r>
      <w:r w:rsidR="0059003F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</w:t>
      </w:r>
      <w:r w:rsidR="0059003F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rse</w:t>
      </w:r>
      <w:r w:rsidR="0059003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if</w:t>
      </w:r>
      <w:r w:rsidR="0059003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they</w:t>
      </w:r>
      <w:r w:rsidR="0059003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ha</w:t>
      </w:r>
      <w:r w:rsidR="0059003F">
        <w:rPr>
          <w:rFonts w:ascii="Arial" w:eastAsia="Arial" w:hAnsi="Arial" w:cs="Arial"/>
          <w:spacing w:val="-2"/>
          <w:sz w:val="20"/>
          <w:szCs w:val="20"/>
        </w:rPr>
        <w:t>v</w:t>
      </w:r>
      <w:r w:rsidR="0059003F">
        <w:rPr>
          <w:rFonts w:ascii="Arial" w:eastAsia="Arial" w:hAnsi="Arial" w:cs="Arial"/>
          <w:sz w:val="20"/>
          <w:szCs w:val="20"/>
        </w:rPr>
        <w:t>e</w:t>
      </w:r>
      <w:r w:rsidR="0059003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obtai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ed</w:t>
      </w:r>
      <w:r w:rsidR="0059003F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 perm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ssion</w:t>
      </w:r>
      <w:r w:rsidR="0059003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umb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from</w:t>
      </w:r>
      <w:r w:rsidR="005900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he</w:t>
      </w:r>
      <w:r w:rsidR="005900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struct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 xml:space="preserve">r.  </w:t>
      </w:r>
      <w:r w:rsidR="0059003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</w:t>
      </w:r>
      <w:r w:rsidR="0059003F">
        <w:rPr>
          <w:rFonts w:ascii="Arial" w:eastAsia="Arial" w:hAnsi="Arial" w:cs="Arial"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sz w:val="20"/>
          <w:szCs w:val="20"/>
        </w:rPr>
        <w:t>e</w:t>
      </w:r>
      <w:r w:rsidR="005900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d</w:t>
      </w:r>
      <w:r w:rsidR="0059003F">
        <w:rPr>
          <w:rFonts w:ascii="Arial" w:eastAsia="Arial" w:hAnsi="Arial" w:cs="Arial"/>
          <w:sz w:val="20"/>
          <w:szCs w:val="20"/>
        </w:rPr>
        <w:t>ep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ment</w:t>
      </w:r>
      <w:r w:rsidR="005900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may</w:t>
      </w:r>
      <w:r w:rsidR="0059003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provide</w:t>
      </w:r>
      <w:r w:rsidR="005900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erm</w:t>
      </w:r>
      <w:r w:rsidR="0059003F">
        <w:rPr>
          <w:rFonts w:ascii="Arial" w:eastAsia="Arial" w:hAnsi="Arial" w:cs="Arial"/>
          <w:spacing w:val="-1"/>
          <w:sz w:val="20"/>
          <w:szCs w:val="20"/>
        </w:rPr>
        <w:t>is</w:t>
      </w:r>
      <w:r w:rsidR="0059003F">
        <w:rPr>
          <w:rFonts w:ascii="Arial" w:eastAsia="Arial" w:hAnsi="Arial" w:cs="Arial"/>
          <w:sz w:val="20"/>
          <w:szCs w:val="20"/>
        </w:rPr>
        <w:t>sion</w:t>
      </w:r>
      <w:r w:rsidR="0059003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n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mb</w:t>
      </w:r>
      <w:r w:rsidR="0059003F">
        <w:rPr>
          <w:rFonts w:ascii="Arial" w:eastAsia="Arial" w:hAnsi="Arial" w:cs="Arial"/>
          <w:spacing w:val="-1"/>
          <w:sz w:val="20"/>
          <w:szCs w:val="20"/>
        </w:rPr>
        <w:t>er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to</w:t>
      </w:r>
      <w:r w:rsidR="0059003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st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den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s</w:t>
      </w:r>
      <w:ins w:id="65" w:author="Abby Hudson" w:date="2016-04-07T10:20:00Z">
        <w:r w:rsidR="00F97A00">
          <w:rPr>
            <w:rFonts w:ascii="Arial" w:eastAsia="Arial" w:hAnsi="Arial" w:cs="Arial"/>
            <w:sz w:val="20"/>
            <w:szCs w:val="20"/>
          </w:rPr>
          <w:t xml:space="preserve"> </w:t>
        </w:r>
      </w:ins>
    </w:p>
    <w:p w14:paraId="17E96C01" w14:textId="77777777" w:rsidR="008E48E4" w:rsidRDefault="0059003F">
      <w:pPr>
        <w:spacing w:before="3" w:after="0" w:line="230" w:lineRule="exact"/>
        <w:ind w:left="120" w:right="64"/>
        <w:rPr>
          <w:rFonts w:ascii="Arial" w:eastAsia="Arial" w:hAnsi="Arial" w:cs="Arial"/>
          <w:sz w:val="20"/>
          <w:szCs w:val="20"/>
        </w:rPr>
        <w:pPrChange w:id="66" w:author="Abby Hudson" w:date="2016-04-07T10:20:00Z">
          <w:pPr>
            <w:spacing w:after="0" w:line="230" w:lineRule="exact"/>
            <w:ind w:left="120" w:right="65"/>
          </w:pPr>
        </w:pPrChange>
      </w:pPr>
      <w:proofErr w:type="gramStart"/>
      <w:r>
        <w:rPr>
          <w:rFonts w:ascii="Arial" w:eastAsia="Arial" w:hAnsi="Arial" w:cs="Arial"/>
          <w:sz w:val="20"/>
          <w:szCs w:val="20"/>
        </w:rPr>
        <w:t>after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eir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obligat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rmissi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ction.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ermitted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</w:p>
    <w:p w14:paraId="70E11B3B" w14:textId="77777777" w:rsidR="008E48E4" w:rsidRDefault="0059003F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e.</w:t>
      </w:r>
    </w:p>
    <w:p w14:paraId="06DEA178" w14:textId="77777777" w:rsidR="008E48E4" w:rsidRDefault="008E48E4">
      <w:pPr>
        <w:spacing w:before="12" w:after="0" w:line="220" w:lineRule="exact"/>
      </w:pPr>
    </w:p>
    <w:p w14:paraId="25E535F6" w14:textId="77777777" w:rsidR="008E48E4" w:rsidRDefault="0059003F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lastRenderedPageBreak/>
        <w:t>Dropping 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idual Courses</w:t>
      </w:r>
    </w:p>
    <w:p w14:paraId="6553EF23" w14:textId="77777777" w:rsidR="008E48E4" w:rsidRDefault="008E48E4">
      <w:pPr>
        <w:spacing w:before="8" w:after="0" w:line="190" w:lineRule="exact"/>
        <w:rPr>
          <w:sz w:val="19"/>
          <w:szCs w:val="19"/>
        </w:rPr>
      </w:pPr>
    </w:p>
    <w:p w14:paraId="600A0A93" w14:textId="77777777" w:rsidR="008E48E4" w:rsidRDefault="0059003F">
      <w:pPr>
        <w:spacing w:before="35" w:after="0" w:line="239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enrollments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bility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dividual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ent. 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fashi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he/s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 to with</w:t>
      </w:r>
      <w:r>
        <w:rPr>
          <w:rFonts w:ascii="Arial" w:eastAsia="Arial" w:hAnsi="Arial" w:cs="Arial"/>
          <w:spacing w:val="-1"/>
          <w:sz w:val="20"/>
          <w:szCs w:val="20"/>
        </w:rPr>
        <w:t>dr</w:t>
      </w:r>
      <w:r>
        <w:rPr>
          <w:rFonts w:ascii="Arial" w:eastAsia="Arial" w:hAnsi="Arial" w:cs="Arial"/>
          <w:sz w:val="20"/>
          <w:szCs w:val="20"/>
        </w:rPr>
        <w:t>aw will result 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assig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ment of the appr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failing 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de.</w:t>
      </w:r>
    </w:p>
    <w:p w14:paraId="7C4482B7" w14:textId="77777777" w:rsidR="008E48E4" w:rsidRDefault="008E48E4">
      <w:pPr>
        <w:spacing w:before="10" w:after="0" w:line="220" w:lineRule="exact"/>
      </w:pPr>
    </w:p>
    <w:p w14:paraId="6B579419" w14:textId="77777777" w:rsidR="008E48E4" w:rsidRDefault="0059003F">
      <w:pPr>
        <w:spacing w:after="0" w:line="240" w:lineRule="auto"/>
        <w:ind w:left="120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spring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only.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mer,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14:paraId="19D97965" w14:textId="798C0C73" w:rsidR="008E48E4" w:rsidDel="00430716" w:rsidRDefault="0059003F">
      <w:pPr>
        <w:spacing w:after="0" w:line="240" w:lineRule="auto"/>
        <w:ind w:left="120" w:right="5894"/>
        <w:jc w:val="both"/>
        <w:rPr>
          <w:del w:id="67" w:author="Abby Hudson" w:date="2016-04-01T10:31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deadl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</w:t>
      </w:r>
      <w:del w:id="68" w:author="Abby Hudson" w:date="2016-04-01T10:31:00Z">
        <w:r w:rsidDel="00430716">
          <w:rPr>
            <w:rFonts w:ascii="Arial" w:eastAsia="Arial" w:hAnsi="Arial" w:cs="Arial"/>
            <w:sz w:val="20"/>
            <w:szCs w:val="20"/>
          </w:rPr>
          <w:delText>.</w:delText>
        </w:r>
      </w:del>
    </w:p>
    <w:p w14:paraId="4712EA56" w14:textId="4EB2E833" w:rsidR="008E48E4" w:rsidDel="00430716" w:rsidRDefault="008E48E4">
      <w:pPr>
        <w:spacing w:after="0" w:line="240" w:lineRule="auto"/>
        <w:ind w:left="120" w:right="5894"/>
        <w:jc w:val="both"/>
        <w:rPr>
          <w:del w:id="69" w:author="Abby Hudson" w:date="2016-04-01T10:32:00Z"/>
        </w:rPr>
        <w:pPrChange w:id="70" w:author="Abby Hudson" w:date="2016-04-01T10:32:00Z">
          <w:pPr>
            <w:spacing w:after="0" w:line="240" w:lineRule="auto"/>
            <w:ind w:left="120" w:right="-20"/>
          </w:pPr>
        </w:pPrChange>
      </w:pPr>
    </w:p>
    <w:p w14:paraId="14447502" w14:textId="77777777" w:rsidR="00430716" w:rsidRDefault="00430716">
      <w:pPr>
        <w:spacing w:after="0" w:line="240" w:lineRule="auto"/>
        <w:ind w:left="120" w:right="5894"/>
        <w:jc w:val="both"/>
        <w:rPr>
          <w:ins w:id="71" w:author="Abby Hudson" w:date="2016-04-01T10:32:00Z"/>
        </w:rPr>
        <w:sectPr w:rsidR="00430716">
          <w:headerReference w:type="default" r:id="rId7"/>
          <w:footerReference w:type="default" r:id="rId8"/>
          <w:type w:val="continuous"/>
          <w:pgSz w:w="12240" w:h="15840"/>
          <w:pgMar w:top="940" w:right="1320" w:bottom="1380" w:left="1320" w:header="742" w:footer="1188" w:gutter="0"/>
          <w:pgNumType w:start="1"/>
          <w:cols w:space="720"/>
        </w:sectPr>
        <w:pPrChange w:id="72" w:author="Abby Hudson" w:date="2016-04-01T10:31:00Z">
          <w:pPr>
            <w:spacing w:after="0"/>
            <w:jc w:val="both"/>
          </w:pPr>
        </w:pPrChange>
      </w:pPr>
      <w:bookmarkStart w:id="73" w:name="_GoBack"/>
      <w:bookmarkEnd w:id="73"/>
    </w:p>
    <w:p w14:paraId="3BB4CC7E" w14:textId="4082C624" w:rsidR="008E48E4" w:rsidDel="00430716" w:rsidRDefault="008E48E4">
      <w:pPr>
        <w:spacing w:after="0" w:line="200" w:lineRule="exact"/>
        <w:rPr>
          <w:del w:id="74" w:author="Abby Hudson" w:date="2016-04-01T10:32:00Z"/>
          <w:sz w:val="20"/>
          <w:szCs w:val="20"/>
        </w:rPr>
      </w:pPr>
    </w:p>
    <w:p w14:paraId="2215E327" w14:textId="73F83635" w:rsidR="008E48E4" w:rsidDel="00430716" w:rsidRDefault="008E48E4">
      <w:pPr>
        <w:spacing w:before="1" w:after="0" w:line="260" w:lineRule="exact"/>
        <w:rPr>
          <w:del w:id="75" w:author="Abby Hudson" w:date="2016-04-01T10:32:00Z"/>
          <w:sz w:val="26"/>
          <w:szCs w:val="26"/>
        </w:rPr>
      </w:pPr>
    </w:p>
    <w:p w14:paraId="69563344" w14:textId="77777777" w:rsidR="002631E7" w:rsidRDefault="002631E7">
      <w:pPr>
        <w:spacing w:after="0" w:line="240" w:lineRule="auto"/>
        <w:ind w:left="120" w:right="5894"/>
        <w:jc w:val="both"/>
        <w:rPr>
          <w:ins w:id="76" w:author="Anthony Farnesi" w:date="2016-03-31T06:49:00Z"/>
          <w:rFonts w:ascii="Arial" w:eastAsia="Arial" w:hAnsi="Arial" w:cs="Arial"/>
          <w:sz w:val="20"/>
          <w:szCs w:val="20"/>
        </w:rPr>
        <w:pPrChange w:id="77" w:author="Abby Hudson" w:date="2016-04-01T10:32:00Z">
          <w:pPr>
            <w:spacing w:after="0" w:line="240" w:lineRule="auto"/>
            <w:ind w:left="120" w:right="-20"/>
          </w:pPr>
        </w:pPrChange>
      </w:pPr>
      <w:ins w:id="78" w:author="Anthony Farnesi" w:date="2016-03-31T06:49:00Z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The First </w:t>
        </w:r>
        <w:r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o We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ks of the Semester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(10 inst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uct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onal d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y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s)</w:t>
        </w:r>
      </w:ins>
    </w:p>
    <w:p w14:paraId="3CB81FCB" w14:textId="42FC6FB4" w:rsidR="008E48E4" w:rsidRPr="003E5896" w:rsidDel="002631E7" w:rsidRDefault="00446E80">
      <w:pPr>
        <w:spacing w:before="34" w:after="0" w:line="240" w:lineRule="auto"/>
        <w:ind w:left="120" w:right="2974"/>
        <w:jc w:val="both"/>
        <w:rPr>
          <w:del w:id="79" w:author="Anthony Farnesi" w:date="2016-03-31T06:49:00Z"/>
          <w:rFonts w:ascii="Arial" w:eastAsia="Arial" w:hAnsi="Arial" w:cs="Arial"/>
          <w:sz w:val="20"/>
          <w:szCs w:val="20"/>
        </w:rPr>
      </w:pPr>
      <w:ins w:id="80" w:author="Thomas Holyoke" w:date="2016-02-29T20:14:00Z">
        <w:del w:id="81" w:author="Anthony Farnesi" w:date="2016-03-31T06:49:00Z">
          <w:r w:rsidRPr="002631E7" w:rsidDel="002631E7">
            <w:rPr>
              <w:rFonts w:ascii="Arial" w:eastAsia="Arial" w:hAnsi="Arial" w:cs="Arial"/>
              <w:b/>
              <w:bCs/>
              <w:sz w:val="20"/>
              <w:szCs w:val="20"/>
            </w:rPr>
            <w:delText xml:space="preserve">Up to </w:delText>
          </w:r>
        </w:del>
      </w:ins>
      <w:ins w:id="82" w:author="Abby Hudson" w:date="2016-03-30T13:49:00Z">
        <w:del w:id="83" w:author="Anthony Farnesi" w:date="2016-03-31T06:49:00Z">
          <w:r w:rsidR="000F7522" w:rsidRPr="002631E7" w:rsidDel="002631E7">
            <w:rPr>
              <w:rFonts w:ascii="Arial" w:eastAsia="Arial" w:hAnsi="Arial" w:cs="Arial"/>
              <w:b/>
              <w:bCs/>
              <w:sz w:val="20"/>
              <w:szCs w:val="20"/>
            </w:rPr>
            <w:delText>Two</w:delText>
          </w:r>
        </w:del>
      </w:ins>
      <w:ins w:id="84" w:author="Thomas Holyoke" w:date="2016-02-29T20:05:00Z">
        <w:del w:id="85" w:author="Anthony Farnesi" w:date="2016-03-31T06:49:00Z">
          <w:r w:rsidR="00676F5E" w:rsidRPr="002631E7" w:rsidDel="002631E7">
            <w:rPr>
              <w:rFonts w:ascii="Arial" w:eastAsia="Arial" w:hAnsi="Arial" w:cs="Arial"/>
              <w:b/>
              <w:bCs/>
              <w:sz w:val="20"/>
              <w:szCs w:val="20"/>
            </w:rPr>
            <w:delText xml:space="preserve"> Weeks After Semester Instruction Begins</w:delText>
          </w:r>
        </w:del>
      </w:ins>
    </w:p>
    <w:p w14:paraId="7EA8734D" w14:textId="77777777" w:rsidR="008E48E4" w:rsidRDefault="008E48E4">
      <w:pPr>
        <w:spacing w:before="8" w:after="0" w:line="220" w:lineRule="exact"/>
      </w:pPr>
    </w:p>
    <w:p w14:paraId="1F5C58E5" w14:textId="3823286C" w:rsidR="008E48E4" w:rsidRDefault="0059003F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del w:id="86" w:author="Anthony Farnesi" w:date="2016-03-30T20:21:00Z">
        <w:r w:rsidDel="00A57B95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</w:del>
      <w:r>
        <w:rPr>
          <w:rFonts w:ascii="Arial" w:eastAsia="Arial" w:hAnsi="Arial" w:cs="Arial"/>
          <w:sz w:val="20"/>
          <w:szCs w:val="20"/>
        </w:rPr>
        <w:t xml:space="preserve"> </w:t>
      </w:r>
      <w:ins w:id="87" w:author="Abby Hudson" w:date="2016-03-30T13:49:00Z">
        <w:r w:rsidR="000F7522">
          <w:rPr>
            <w:rFonts w:ascii="Arial" w:eastAsia="Arial" w:hAnsi="Arial" w:cs="Arial"/>
            <w:sz w:val="20"/>
            <w:szCs w:val="20"/>
          </w:rPr>
          <w:t>two</w:t>
        </w:r>
      </w:ins>
      <w:ins w:id="88" w:author="Xuanning Fu" w:date="2015-08-31T07:59:00Z">
        <w:del w:id="89" w:author="Abby Hudson" w:date="2016-03-30T14:42:00Z">
          <w:r w:rsidR="00216035" w:rsidDel="00FB2DED">
            <w:rPr>
              <w:rFonts w:ascii="Arial" w:eastAsia="Arial" w:hAnsi="Arial" w:cs="Arial"/>
              <w:sz w:val="20"/>
              <w:szCs w:val="20"/>
            </w:rPr>
            <w:delText>three</w:delText>
          </w:r>
        </w:del>
        <w:r w:rsidR="00216035">
          <w:rPr>
            <w:rFonts w:ascii="Arial" w:eastAsia="Arial" w:hAnsi="Arial" w:cs="Arial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sz w:val="20"/>
          <w:szCs w:val="20"/>
        </w:rPr>
        <w:t>weeks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struct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record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 will appe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transcript.</w:t>
      </w:r>
    </w:p>
    <w:p w14:paraId="34CB0FDA" w14:textId="77777777" w:rsidR="008E48E4" w:rsidRDefault="008E48E4">
      <w:pPr>
        <w:spacing w:before="9" w:after="0" w:line="220" w:lineRule="exact"/>
      </w:pPr>
    </w:p>
    <w:p w14:paraId="6D2BDCAF" w14:textId="202C0495" w:rsidR="008E48E4" w:rsidDel="00FB2DED" w:rsidRDefault="0059003F">
      <w:pPr>
        <w:spacing w:after="0" w:line="240" w:lineRule="auto"/>
        <w:ind w:left="120" w:right="63"/>
        <w:jc w:val="both"/>
        <w:rPr>
          <w:del w:id="90" w:author="Abby Hudson" w:date="2016-03-30T14:43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 may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ministratively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 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first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del w:id="91" w:author="Anthony Farnesi" w:date="2016-03-30T20:21:00Z">
        <w:r w:rsidDel="00A57B95">
          <w:rPr>
            <w:rFonts w:ascii="Arial" w:eastAsia="Arial" w:hAnsi="Arial" w:cs="Arial"/>
            <w:spacing w:val="21"/>
            <w:sz w:val="20"/>
            <w:szCs w:val="20"/>
          </w:rPr>
          <w:delText xml:space="preserve"> </w:delText>
        </w:r>
      </w:del>
      <w:ins w:id="92" w:author="Xuanning Fu" w:date="2015-08-31T08:00:00Z">
        <w:del w:id="93" w:author="Abby Hudson" w:date="2016-03-30T13:50:00Z">
          <w:r w:rsidR="00216035" w:rsidDel="000F7522">
            <w:rPr>
              <w:rFonts w:ascii="Arial" w:eastAsia="Arial" w:hAnsi="Arial" w:cs="Arial"/>
              <w:spacing w:val="21"/>
              <w:sz w:val="20"/>
              <w:szCs w:val="20"/>
            </w:rPr>
            <w:delText>three</w:delText>
          </w:r>
        </w:del>
      </w:ins>
      <w:ins w:id="94" w:author="Abby Hudson" w:date="2016-03-30T13:50:00Z">
        <w:r w:rsidR="000F7522">
          <w:rPr>
            <w:rFonts w:ascii="Arial" w:eastAsia="Arial" w:hAnsi="Arial" w:cs="Arial"/>
            <w:spacing w:val="21"/>
            <w:sz w:val="20"/>
            <w:szCs w:val="20"/>
          </w:rPr>
          <w:t>two</w:t>
        </w:r>
      </w:ins>
      <w:ins w:id="95" w:author="Xuanning Fu" w:date="2015-08-31T08:00:00Z">
        <w:r w:rsidR="00216035"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sz w:val="20"/>
          <w:szCs w:val="20"/>
        </w:rPr>
        <w:t>weeks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struction. 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enrollment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app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s’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pt.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per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being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ined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rse.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bligated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ministratively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do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ttend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ss meetin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</w:t>
      </w:r>
      <w:del w:id="96" w:author="Anthony Farnesi" w:date="2016-03-30T20:21:00Z">
        <w:r w:rsidDel="00A57B95">
          <w:rPr>
            <w:rFonts w:ascii="Arial" w:eastAsia="Arial" w:hAnsi="Arial" w:cs="Arial"/>
            <w:sz w:val="20"/>
            <w:szCs w:val="20"/>
          </w:rPr>
          <w:delText xml:space="preserve"> </w:delText>
        </w:r>
      </w:del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ins w:id="97" w:author="Xuanning Fu" w:date="2015-08-31T08:00:00Z">
        <w:del w:id="98" w:author="Abby Hudson" w:date="2016-03-30T13:50:00Z">
          <w:r w:rsidR="00216035" w:rsidDel="000F7522">
            <w:rPr>
              <w:rFonts w:ascii="Arial" w:eastAsia="Arial" w:hAnsi="Arial" w:cs="Arial"/>
              <w:spacing w:val="1"/>
              <w:sz w:val="20"/>
              <w:szCs w:val="20"/>
            </w:rPr>
            <w:delText>three</w:delText>
          </w:r>
        </w:del>
      </w:ins>
      <w:ins w:id="99" w:author="Abby Hudson" w:date="2016-03-30T13:50:00Z">
        <w:r w:rsidR="000F7522">
          <w:rPr>
            <w:rFonts w:ascii="Arial" w:eastAsia="Arial" w:hAnsi="Arial" w:cs="Arial"/>
            <w:spacing w:val="1"/>
            <w:sz w:val="20"/>
            <w:szCs w:val="20"/>
          </w:rPr>
          <w:t>two</w:t>
        </w:r>
      </w:ins>
      <w:ins w:id="100" w:author="Xuanning Fu" w:date="2015-08-31T08:00:00Z">
        <w:r w:rsidR="00216035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Thus,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ctors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to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ely 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him/her in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 he/she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 lon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ss.</w:t>
      </w:r>
    </w:p>
    <w:p w14:paraId="5CC8CEAF" w14:textId="77777777" w:rsidR="000F7522" w:rsidDel="00FB2DED" w:rsidRDefault="000F7522" w:rsidP="00FB2DED">
      <w:pPr>
        <w:spacing w:after="0" w:line="240" w:lineRule="auto"/>
        <w:ind w:left="120" w:right="3508"/>
        <w:jc w:val="both"/>
        <w:rPr>
          <w:del w:id="101" w:author="Abby Hudson" w:date="2016-03-30T14:43:00Z"/>
          <w:rFonts w:ascii="Arial" w:eastAsia="Arial" w:hAnsi="Arial" w:cs="Arial"/>
          <w:b/>
          <w:bCs/>
          <w:sz w:val="20"/>
          <w:szCs w:val="20"/>
        </w:rPr>
      </w:pPr>
    </w:p>
    <w:p w14:paraId="13EE3602" w14:textId="2960D1D3" w:rsidR="000F7522" w:rsidRDefault="000F7522">
      <w:pPr>
        <w:spacing w:after="0" w:line="240" w:lineRule="auto"/>
        <w:ind w:left="120" w:right="63"/>
        <w:jc w:val="both"/>
        <w:rPr>
          <w:ins w:id="102" w:author="Abby Hudson" w:date="2016-03-30T13:54:00Z"/>
        </w:rPr>
        <w:pPrChange w:id="103" w:author="Abby Hudson" w:date="2016-03-30T14:43:00Z">
          <w:pPr>
            <w:spacing w:before="11" w:after="0" w:line="220" w:lineRule="exact"/>
          </w:pPr>
        </w:pPrChange>
      </w:pPr>
    </w:p>
    <w:p w14:paraId="1EADFDCC" w14:textId="77777777" w:rsidR="000F7522" w:rsidRDefault="000F7522">
      <w:pPr>
        <w:spacing w:after="0" w:line="240" w:lineRule="auto"/>
        <w:ind w:right="3508"/>
        <w:jc w:val="both"/>
        <w:rPr>
          <w:ins w:id="104" w:author="Abby Hudson" w:date="2016-03-30T13:54:00Z"/>
          <w:rFonts w:ascii="Arial" w:eastAsia="Arial" w:hAnsi="Arial" w:cs="Arial"/>
          <w:b/>
          <w:bCs/>
          <w:sz w:val="20"/>
          <w:szCs w:val="20"/>
        </w:rPr>
        <w:pPrChange w:id="105" w:author="Abby Hudson" w:date="2016-03-30T13:54:00Z">
          <w:pPr>
            <w:spacing w:after="0" w:line="240" w:lineRule="auto"/>
            <w:ind w:left="120" w:right="3508"/>
            <w:jc w:val="both"/>
          </w:pPr>
        </w:pPrChange>
      </w:pPr>
    </w:p>
    <w:p w14:paraId="568F1B05" w14:textId="77777777" w:rsidR="003E5896" w:rsidRDefault="003E5896" w:rsidP="003E5896">
      <w:pPr>
        <w:spacing w:after="0" w:line="240" w:lineRule="auto"/>
        <w:ind w:left="120" w:right="-20"/>
        <w:rPr>
          <w:ins w:id="106" w:author="Anthony Farnesi" w:date="2016-03-31T06:57:00Z"/>
          <w:rFonts w:ascii="Arial" w:eastAsia="Arial" w:hAnsi="Arial" w:cs="Arial"/>
          <w:sz w:val="20"/>
          <w:szCs w:val="20"/>
        </w:rPr>
      </w:pPr>
      <w:ins w:id="107" w:author="Anthony Farnesi" w:date="2016-03-31T06:57:00Z">
        <w:r>
          <w:rPr>
            <w:rFonts w:ascii="Arial" w:eastAsia="Arial" w:hAnsi="Arial" w:cs="Arial"/>
            <w:b/>
            <w:bCs/>
            <w:sz w:val="20"/>
            <w:szCs w:val="20"/>
          </w:rPr>
          <w:t>The Third a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d Fourth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eks of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the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emester (up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throu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h the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Cen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us Dat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)</w:t>
        </w:r>
      </w:ins>
    </w:p>
    <w:p w14:paraId="025E589C" w14:textId="6BF9506B" w:rsidR="000F7522" w:rsidRPr="009278E2" w:rsidDel="003E5896" w:rsidRDefault="000F7522" w:rsidP="00FB2DED">
      <w:pPr>
        <w:spacing w:after="0" w:line="240" w:lineRule="auto"/>
        <w:ind w:left="120" w:right="3480"/>
        <w:jc w:val="both"/>
        <w:rPr>
          <w:ins w:id="108" w:author="Abby Hudson" w:date="2016-03-30T13:58:00Z"/>
          <w:del w:id="109" w:author="Anthony Farnesi" w:date="2016-03-31T06:57:00Z"/>
          <w:rFonts w:ascii="Arial" w:eastAsia="Arial" w:hAnsi="Arial" w:cs="Arial"/>
          <w:b/>
          <w:bCs/>
          <w:sz w:val="20"/>
          <w:szCs w:val="20"/>
          <w:u w:val="single"/>
          <w:rPrChange w:id="110" w:author="Abby Hudson" w:date="2016-03-30T13:59:00Z">
            <w:rPr>
              <w:ins w:id="111" w:author="Abby Hudson" w:date="2016-03-30T13:58:00Z"/>
              <w:del w:id="112" w:author="Anthony Farnesi" w:date="2016-03-31T06:57:00Z"/>
              <w:rFonts w:ascii="Arial" w:eastAsia="Arial" w:hAnsi="Arial" w:cs="Arial"/>
              <w:b/>
              <w:bCs/>
              <w:sz w:val="20"/>
              <w:szCs w:val="20"/>
            </w:rPr>
          </w:rPrChange>
        </w:rPr>
      </w:pPr>
      <w:ins w:id="113" w:author="Abby Hudson" w:date="2016-03-30T13:55:00Z">
        <w:del w:id="114" w:author="Anthony Farnesi" w:date="2016-03-31T06:57:00Z">
          <w:r w:rsidRPr="009278E2" w:rsidDel="003E5896">
            <w:rPr>
              <w:rFonts w:ascii="Arial" w:eastAsia="Arial" w:hAnsi="Arial" w:cs="Arial"/>
              <w:b/>
              <w:bCs/>
              <w:sz w:val="20"/>
              <w:szCs w:val="20"/>
              <w:u w:val="single"/>
              <w:rPrChange w:id="115" w:author="Abby Hudson" w:date="2016-03-30T13:59:00Z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PrChange>
            </w:rPr>
            <w:delText>From Two Weeks After S</w:delText>
          </w:r>
          <w:r w:rsidR="0083640B" w:rsidRPr="0083640B" w:rsidDel="003E5896">
            <w:rPr>
              <w:rFonts w:ascii="Arial" w:eastAsia="Arial" w:hAnsi="Arial" w:cs="Arial"/>
              <w:b/>
              <w:bCs/>
              <w:sz w:val="20"/>
              <w:szCs w:val="20"/>
              <w:u w:val="single"/>
            </w:rPr>
            <w:delText xml:space="preserve">emester Instruction Begins and </w:delText>
          </w:r>
        </w:del>
      </w:ins>
      <w:ins w:id="116" w:author="Abby Hudson" w:date="2016-03-30T15:36:00Z">
        <w:del w:id="117" w:author="Anthony Farnesi" w:date="2016-03-31T06:57:00Z">
          <w:r w:rsidR="00350029" w:rsidDel="003E5896">
            <w:rPr>
              <w:rFonts w:ascii="Arial" w:eastAsia="Arial" w:hAnsi="Arial" w:cs="Arial"/>
              <w:b/>
              <w:bCs/>
              <w:sz w:val="20"/>
              <w:szCs w:val="20"/>
              <w:u w:val="single"/>
            </w:rPr>
            <w:delText>up through</w:delText>
          </w:r>
        </w:del>
      </w:ins>
      <w:ins w:id="118" w:author="Abby Hudson" w:date="2016-03-30T13:55:00Z">
        <w:del w:id="119" w:author="Anthony Farnesi" w:date="2016-03-31T06:57:00Z">
          <w:r w:rsidRPr="009278E2" w:rsidDel="003E5896">
            <w:rPr>
              <w:rFonts w:ascii="Arial" w:eastAsia="Arial" w:hAnsi="Arial" w:cs="Arial"/>
              <w:b/>
              <w:bCs/>
              <w:sz w:val="20"/>
              <w:szCs w:val="20"/>
              <w:u w:val="single"/>
              <w:rPrChange w:id="120" w:author="Abby Hudson" w:date="2016-03-30T13:59:00Z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PrChange>
            </w:rPr>
            <w:delText xml:space="preserve"> the </w:delText>
          </w:r>
        </w:del>
      </w:ins>
      <w:ins w:id="121" w:author="Abby Hudson" w:date="2016-03-30T13:56:00Z">
        <w:del w:id="122" w:author="Anthony Farnesi" w:date="2016-03-31T06:57:00Z">
          <w:r w:rsidR="0083640B" w:rsidDel="003E5896">
            <w:rPr>
              <w:rFonts w:ascii="Arial" w:eastAsia="Arial" w:hAnsi="Arial" w:cs="Arial"/>
              <w:b/>
              <w:bCs/>
              <w:sz w:val="20"/>
              <w:szCs w:val="20"/>
              <w:u w:val="single"/>
            </w:rPr>
            <w:delText>Census</w:delText>
          </w:r>
          <w:r w:rsidR="0083640B" w:rsidRPr="0083640B" w:rsidDel="003E5896">
            <w:rPr>
              <w:rFonts w:ascii="Arial" w:eastAsia="Arial" w:hAnsi="Arial" w:cs="Arial"/>
              <w:b/>
              <w:bCs/>
              <w:sz w:val="20"/>
              <w:szCs w:val="20"/>
              <w:u w:val="single"/>
            </w:rPr>
            <w:delText xml:space="preserve"> </w:delText>
          </w:r>
        </w:del>
      </w:ins>
      <w:ins w:id="123" w:author="Abby Hudson" w:date="2016-03-30T14:58:00Z">
        <w:del w:id="124" w:author="Anthony Farnesi" w:date="2016-03-31T06:57:00Z">
          <w:r w:rsidR="00AB3C9A" w:rsidDel="003E5896">
            <w:rPr>
              <w:rFonts w:ascii="Arial" w:eastAsia="Arial" w:hAnsi="Arial" w:cs="Arial"/>
              <w:b/>
              <w:bCs/>
              <w:sz w:val="20"/>
              <w:szCs w:val="20"/>
              <w:u w:val="single"/>
            </w:rPr>
            <w:delText>Date</w:delText>
          </w:r>
        </w:del>
      </w:ins>
    </w:p>
    <w:p w14:paraId="2A282536" w14:textId="77777777" w:rsidR="009278E2" w:rsidRDefault="009278E2">
      <w:pPr>
        <w:spacing w:after="0" w:line="240" w:lineRule="auto"/>
        <w:ind w:left="120" w:right="3508"/>
        <w:jc w:val="both"/>
        <w:rPr>
          <w:ins w:id="125" w:author="Abby Hudson" w:date="2016-03-30T13:58:00Z"/>
          <w:rFonts w:ascii="Arial" w:eastAsia="Arial" w:hAnsi="Arial" w:cs="Arial"/>
          <w:b/>
          <w:bCs/>
          <w:sz w:val="20"/>
          <w:szCs w:val="20"/>
        </w:rPr>
      </w:pPr>
    </w:p>
    <w:p w14:paraId="612855F1" w14:textId="18C9CC3F" w:rsidR="009278E2" w:rsidRDefault="009278E2" w:rsidP="001418D6">
      <w:pPr>
        <w:spacing w:after="0" w:line="240" w:lineRule="auto"/>
        <w:ind w:left="120" w:right="60"/>
        <w:jc w:val="both"/>
        <w:rPr>
          <w:ins w:id="126" w:author="Anthony Farnesi" w:date="2016-03-31T08:11:00Z"/>
          <w:rFonts w:ascii="Arial" w:eastAsia="Arial" w:hAnsi="Arial" w:cs="Arial"/>
          <w:sz w:val="20"/>
          <w:szCs w:val="20"/>
        </w:rPr>
      </w:pPr>
      <w:ins w:id="127" w:author="Abby Hudson" w:date="2016-03-30T13:59:00Z">
        <w:r w:rsidRPr="00992401">
          <w:rPr>
            <w:rFonts w:ascii="Arial" w:eastAsia="Arial" w:hAnsi="Arial" w:cs="Arial"/>
            <w:bCs/>
            <w:sz w:val="20"/>
            <w:szCs w:val="20"/>
            <w:rPrChange w:id="128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 xml:space="preserve">From two weeks after </w:t>
        </w:r>
        <w:proofErr w:type="gramStart"/>
        <w:r w:rsidRPr="00992401">
          <w:rPr>
            <w:rFonts w:ascii="Arial" w:eastAsia="Arial" w:hAnsi="Arial" w:cs="Arial"/>
            <w:bCs/>
            <w:sz w:val="20"/>
            <w:szCs w:val="20"/>
            <w:rPrChange w:id="129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>semester</w:t>
        </w:r>
        <w:proofErr w:type="gramEnd"/>
        <w:r w:rsidRPr="00992401">
          <w:rPr>
            <w:rFonts w:ascii="Arial" w:eastAsia="Arial" w:hAnsi="Arial" w:cs="Arial"/>
            <w:bCs/>
            <w:sz w:val="20"/>
            <w:szCs w:val="20"/>
            <w:rPrChange w:id="130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 xml:space="preserve"> instruction begins and </w:t>
        </w:r>
      </w:ins>
      <w:ins w:id="131" w:author="Abby Hudson" w:date="2016-03-30T15:36:00Z">
        <w:r w:rsidR="00350029">
          <w:rPr>
            <w:rFonts w:ascii="Arial" w:eastAsia="Arial" w:hAnsi="Arial" w:cs="Arial"/>
            <w:bCs/>
            <w:sz w:val="20"/>
            <w:szCs w:val="20"/>
          </w:rPr>
          <w:t>up through</w:t>
        </w:r>
      </w:ins>
      <w:ins w:id="132" w:author="Abby Hudson" w:date="2016-03-30T13:59:00Z">
        <w:r w:rsidRPr="00992401">
          <w:rPr>
            <w:rFonts w:ascii="Arial" w:eastAsia="Arial" w:hAnsi="Arial" w:cs="Arial"/>
            <w:bCs/>
            <w:sz w:val="20"/>
            <w:szCs w:val="20"/>
            <w:rPrChange w:id="133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 xml:space="preserve"> the </w:t>
        </w:r>
      </w:ins>
      <w:ins w:id="134" w:author="Abby Hudson" w:date="2016-03-30T15:32:00Z">
        <w:r w:rsidR="00350029">
          <w:rPr>
            <w:rFonts w:ascii="Arial" w:eastAsia="Arial" w:hAnsi="Arial" w:cs="Arial"/>
            <w:bCs/>
            <w:sz w:val="20"/>
            <w:szCs w:val="20"/>
          </w:rPr>
          <w:t>Census Date</w:t>
        </w:r>
      </w:ins>
      <w:ins w:id="135" w:author="Abby Hudson" w:date="2016-03-30T13:59:00Z">
        <w:r w:rsidRPr="00992401">
          <w:rPr>
            <w:rFonts w:ascii="Arial" w:eastAsia="Arial" w:hAnsi="Arial" w:cs="Arial"/>
            <w:bCs/>
            <w:sz w:val="20"/>
            <w:szCs w:val="20"/>
            <w:rPrChange w:id="136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>, a student may drop a course</w:t>
        </w:r>
      </w:ins>
      <w:ins w:id="137" w:author="Anthony Farnesi" w:date="2016-03-31T07:12:00Z">
        <w:r w:rsidR="00126B8C">
          <w:rPr>
            <w:rFonts w:ascii="Arial" w:eastAsia="Arial" w:hAnsi="Arial" w:cs="Arial"/>
            <w:bCs/>
            <w:sz w:val="20"/>
            <w:szCs w:val="20"/>
          </w:rPr>
          <w:t xml:space="preserve"> for any reason</w:t>
        </w:r>
      </w:ins>
      <w:ins w:id="138" w:author="Abby Hudson" w:date="2016-03-30T13:59:00Z">
        <w:r w:rsidRPr="00992401">
          <w:rPr>
            <w:rFonts w:ascii="Arial" w:eastAsia="Arial" w:hAnsi="Arial" w:cs="Arial"/>
            <w:bCs/>
            <w:sz w:val="20"/>
            <w:szCs w:val="20"/>
            <w:rPrChange w:id="139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 xml:space="preserve"> by obtaining a </w:t>
        </w:r>
      </w:ins>
      <w:ins w:id="140" w:author="Abby Hudson" w:date="2016-03-30T14:00:00Z">
        <w:r w:rsidR="00430802" w:rsidRPr="00992401">
          <w:rPr>
            <w:rFonts w:ascii="Arial" w:eastAsia="Arial" w:hAnsi="Arial" w:cs="Arial"/>
            <w:bCs/>
            <w:sz w:val="20"/>
            <w:szCs w:val="20"/>
            <w:rPrChange w:id="141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>signature</w:t>
        </w:r>
      </w:ins>
      <w:ins w:id="142" w:author="Abby Hudson" w:date="2016-03-30T14:04:00Z">
        <w:r w:rsidR="00430802" w:rsidRPr="00992401">
          <w:rPr>
            <w:rFonts w:ascii="Arial" w:eastAsia="Arial" w:hAnsi="Arial" w:cs="Arial"/>
            <w:bCs/>
            <w:sz w:val="20"/>
            <w:szCs w:val="20"/>
            <w:rPrChange w:id="143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 xml:space="preserve"> </w:t>
        </w:r>
      </w:ins>
      <w:ins w:id="144" w:author="Abby Hudson" w:date="2016-03-30T14:05:00Z">
        <w:r w:rsidR="00430802" w:rsidRPr="00992401">
          <w:rPr>
            <w:rFonts w:ascii="Arial" w:eastAsia="Arial" w:hAnsi="Arial" w:cs="Arial"/>
            <w:bCs/>
            <w:sz w:val="20"/>
            <w:szCs w:val="20"/>
            <w:rPrChange w:id="145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 xml:space="preserve">to drop the </w:t>
        </w:r>
      </w:ins>
      <w:ins w:id="146" w:author="Abby Hudson" w:date="2016-03-30T14:50:00Z">
        <w:r w:rsidR="0083640B">
          <w:rPr>
            <w:rFonts w:ascii="Arial" w:eastAsia="Arial" w:hAnsi="Arial" w:cs="Arial"/>
            <w:bCs/>
            <w:sz w:val="20"/>
            <w:szCs w:val="20"/>
          </w:rPr>
          <w:t>cour</w:t>
        </w:r>
      </w:ins>
      <w:ins w:id="147" w:author="Abby Hudson" w:date="2016-03-30T14:51:00Z">
        <w:r w:rsidR="0083640B">
          <w:rPr>
            <w:rFonts w:ascii="Arial" w:eastAsia="Arial" w:hAnsi="Arial" w:cs="Arial"/>
            <w:bCs/>
            <w:sz w:val="20"/>
            <w:szCs w:val="20"/>
          </w:rPr>
          <w:t>se</w:t>
        </w:r>
      </w:ins>
      <w:ins w:id="148" w:author="Abby Hudson" w:date="2016-03-30T14:05:00Z">
        <w:r w:rsidR="00430802" w:rsidRPr="00992401">
          <w:rPr>
            <w:rFonts w:ascii="Arial" w:eastAsia="Arial" w:hAnsi="Arial" w:cs="Arial"/>
            <w:bCs/>
            <w:sz w:val="20"/>
            <w:szCs w:val="20"/>
            <w:rPrChange w:id="149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 xml:space="preserve"> </w:t>
        </w:r>
      </w:ins>
      <w:ins w:id="150" w:author="Abby Hudson" w:date="2016-03-30T14:04:00Z">
        <w:r w:rsidR="00430802" w:rsidRPr="00992401">
          <w:rPr>
            <w:rFonts w:ascii="Arial" w:eastAsia="Arial" w:hAnsi="Arial" w:cs="Arial"/>
            <w:bCs/>
            <w:sz w:val="20"/>
            <w:szCs w:val="20"/>
            <w:rPrChange w:id="151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>on the appropriate form</w:t>
        </w:r>
      </w:ins>
      <w:ins w:id="152" w:author="Abby Hudson" w:date="2016-03-30T13:59:00Z">
        <w:r w:rsidRPr="00992401">
          <w:rPr>
            <w:rFonts w:ascii="Arial" w:eastAsia="Arial" w:hAnsi="Arial" w:cs="Arial"/>
            <w:bCs/>
            <w:sz w:val="20"/>
            <w:szCs w:val="20"/>
            <w:rPrChange w:id="153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 xml:space="preserve"> </w:t>
        </w:r>
      </w:ins>
      <w:ins w:id="154" w:author="Abby Hudson" w:date="2016-03-30T14:00:00Z">
        <w:r w:rsidR="00430802" w:rsidRPr="00992401">
          <w:rPr>
            <w:rFonts w:ascii="Arial" w:eastAsia="Arial" w:hAnsi="Arial" w:cs="Arial"/>
            <w:bCs/>
            <w:sz w:val="20"/>
            <w:szCs w:val="20"/>
            <w:rPrChange w:id="155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>by</w:t>
        </w:r>
        <w:del w:id="156" w:author="Anthony Farnesi" w:date="2016-03-31T07:04:00Z">
          <w:r w:rsidR="00430802" w:rsidRPr="00992401" w:rsidDel="003E5896">
            <w:rPr>
              <w:rFonts w:ascii="Arial" w:eastAsia="Arial" w:hAnsi="Arial" w:cs="Arial"/>
              <w:bCs/>
              <w:sz w:val="20"/>
              <w:szCs w:val="20"/>
              <w:rPrChange w:id="157" w:author="Abby Hudson" w:date="2016-03-30T14:14:00Z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158" w:author="Anthony Farnesi" w:date="2016-03-31T07:02:00Z">
        <w:r w:rsidR="003E5896">
          <w:rPr>
            <w:rFonts w:ascii="Arial" w:eastAsia="Arial" w:hAnsi="Arial" w:cs="Arial"/>
            <w:bCs/>
            <w:sz w:val="20"/>
            <w:szCs w:val="20"/>
          </w:rPr>
          <w:t xml:space="preserve"> </w:t>
        </w:r>
      </w:ins>
      <w:ins w:id="159" w:author="Abby Hudson" w:date="2016-03-30T14:00:00Z">
        <w:r w:rsidR="00430802" w:rsidRPr="00992401">
          <w:rPr>
            <w:rFonts w:ascii="Arial" w:eastAsia="Arial" w:hAnsi="Arial" w:cs="Arial"/>
            <w:bCs/>
            <w:sz w:val="20"/>
            <w:szCs w:val="20"/>
            <w:rPrChange w:id="160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>the</w:t>
        </w:r>
      </w:ins>
      <w:ins w:id="161" w:author="Abby Hudson" w:date="2016-03-30T13:59:00Z">
        <w:r w:rsidRPr="00992401">
          <w:rPr>
            <w:rFonts w:ascii="Arial" w:eastAsia="Arial" w:hAnsi="Arial" w:cs="Arial"/>
            <w:bCs/>
            <w:sz w:val="20"/>
            <w:szCs w:val="20"/>
            <w:rPrChange w:id="162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 xml:space="preserve"> </w:t>
        </w:r>
      </w:ins>
      <w:ins w:id="163" w:author="Abby Hudson" w:date="2016-03-30T14:05:00Z">
        <w:r w:rsidR="00430802" w:rsidRPr="00992401">
          <w:rPr>
            <w:rFonts w:ascii="Arial" w:eastAsia="Arial" w:hAnsi="Arial" w:cs="Arial"/>
            <w:bCs/>
            <w:sz w:val="20"/>
            <w:szCs w:val="20"/>
            <w:rPrChange w:id="164" w:author="Abby Hudson" w:date="2016-03-30T14:14:00Z">
              <w:rPr>
                <w:rFonts w:ascii="Arial" w:eastAsia="Arial" w:hAnsi="Arial" w:cs="Arial"/>
                <w:b/>
                <w:bCs/>
                <w:sz w:val="20"/>
                <w:szCs w:val="20"/>
              </w:rPr>
            </w:rPrChange>
          </w:rPr>
          <w:t>instructor</w:t>
        </w:r>
      </w:ins>
      <w:ins w:id="165" w:author="Abby Hudson" w:date="2016-04-07T10:15:00Z">
        <w:r w:rsidR="009453ED">
          <w:rPr>
            <w:rFonts w:ascii="Arial" w:eastAsia="Arial" w:hAnsi="Arial" w:cs="Arial"/>
            <w:bCs/>
            <w:sz w:val="20"/>
            <w:szCs w:val="20"/>
          </w:rPr>
          <w:t xml:space="preserve">. </w:t>
        </w:r>
      </w:ins>
      <w:ins w:id="166" w:author="Anthony Farnesi" w:date="2016-03-31T07:04:00Z">
        <w:del w:id="167" w:author="Abby Hudson" w:date="2016-04-07T10:15:00Z">
          <w:r w:rsidR="00126B8C" w:rsidDel="009453ED">
            <w:rPr>
              <w:rFonts w:ascii="Arial" w:eastAsia="Arial" w:hAnsi="Arial" w:cs="Arial"/>
              <w:bCs/>
              <w:sz w:val="20"/>
              <w:szCs w:val="20"/>
            </w:rPr>
            <w:delText xml:space="preserve">. </w:delText>
          </w:r>
        </w:del>
      </w:ins>
      <w:ins w:id="168" w:author="Abby Hudson" w:date="2016-03-30T14:44:00Z">
        <w:del w:id="169" w:author="Anthony Farnesi" w:date="2016-03-31T07:05:00Z">
          <w:r w:rsidR="00FB2DED" w:rsidDel="00126B8C">
            <w:rPr>
              <w:rFonts w:ascii="Arial" w:eastAsia="Arial" w:hAnsi="Arial" w:cs="Arial"/>
              <w:bCs/>
              <w:sz w:val="20"/>
              <w:szCs w:val="20"/>
            </w:rPr>
            <w:delText>or</w:delText>
          </w:r>
        </w:del>
        <w:del w:id="170" w:author="Anthony Farnesi" w:date="2016-03-31T07:45:00Z">
          <w:r w:rsidR="00FB2DED" w:rsidDel="00B46A8A">
            <w:rPr>
              <w:rFonts w:ascii="Arial" w:eastAsia="Arial" w:hAnsi="Arial" w:cs="Arial"/>
              <w:bCs/>
              <w:sz w:val="20"/>
              <w:szCs w:val="20"/>
            </w:rPr>
            <w:delText xml:space="preserve"> department </w:delText>
          </w:r>
        </w:del>
      </w:ins>
      <w:ins w:id="171" w:author="Abby Hudson" w:date="2016-03-30T14:51:00Z">
        <w:del w:id="172" w:author="Anthony Farnesi" w:date="2016-03-31T07:45:00Z">
          <w:r w:rsidR="0083640B" w:rsidDel="00B46A8A">
            <w:rPr>
              <w:rFonts w:ascii="Arial" w:eastAsia="Arial" w:hAnsi="Arial" w:cs="Arial"/>
              <w:bCs/>
              <w:sz w:val="20"/>
              <w:szCs w:val="20"/>
            </w:rPr>
            <w:delText>office</w:delText>
          </w:r>
        </w:del>
      </w:ins>
      <w:ins w:id="173" w:author="Abby Hudson" w:date="2016-03-30T14:45:00Z">
        <w:del w:id="174" w:author="Anthony Farnesi" w:date="2016-03-31T07:45:00Z">
          <w:r w:rsidR="00FB2DED" w:rsidDel="00B46A8A">
            <w:rPr>
              <w:rFonts w:ascii="Arial" w:eastAsia="Arial" w:hAnsi="Arial" w:cs="Arial"/>
              <w:bCs/>
              <w:sz w:val="20"/>
              <w:szCs w:val="20"/>
            </w:rPr>
            <w:delText xml:space="preserve"> in which the course is offered</w:delText>
          </w:r>
        </w:del>
      </w:ins>
      <w:ins w:id="175" w:author="Abby Hudson" w:date="2016-03-30T14:44:00Z">
        <w:del w:id="176" w:author="Anthony Farnesi" w:date="2016-03-31T07:45:00Z">
          <w:r w:rsidR="00FB2DED" w:rsidDel="00B46A8A">
            <w:rPr>
              <w:rFonts w:ascii="Arial" w:eastAsia="Arial" w:hAnsi="Arial" w:cs="Arial"/>
              <w:bCs/>
              <w:sz w:val="20"/>
              <w:szCs w:val="20"/>
            </w:rPr>
            <w:delText>.</w:delText>
          </w:r>
        </w:del>
      </w:ins>
      <w:ins w:id="177" w:author="Abby Hudson" w:date="2016-03-30T14:14:00Z">
        <w:del w:id="178" w:author="Anthony Farnesi" w:date="2016-03-31T07:45:00Z">
          <w:r w:rsidR="00992401" w:rsidDel="00B46A8A">
            <w:rPr>
              <w:rFonts w:ascii="Arial" w:eastAsia="Arial" w:hAnsi="Arial" w:cs="Arial"/>
              <w:b/>
              <w:bCs/>
              <w:sz w:val="20"/>
              <w:szCs w:val="20"/>
            </w:rPr>
            <w:delText xml:space="preserve"> </w:delText>
          </w:r>
        </w:del>
      </w:ins>
      <w:ins w:id="179" w:author="Anthony Farnesi" w:date="2016-03-31T07:09:00Z">
        <w:r w:rsidR="00126B8C">
          <w:rPr>
            <w:rFonts w:ascii="Arial" w:eastAsia="Arial" w:hAnsi="Arial" w:cs="Arial"/>
            <w:bCs/>
            <w:sz w:val="20"/>
            <w:szCs w:val="20"/>
          </w:rPr>
          <w:t>After</w:t>
        </w:r>
        <w:r w:rsidR="00126B8C" w:rsidRPr="00126B8C">
          <w:rPr>
            <w:rFonts w:ascii="Arial" w:eastAsia="Arial" w:hAnsi="Arial" w:cs="Arial"/>
            <w:bCs/>
            <w:sz w:val="20"/>
            <w:szCs w:val="20"/>
          </w:rPr>
          <w:t xml:space="preserve"> the appropriate form </w:t>
        </w:r>
        <w:proofErr w:type="gramStart"/>
        <w:r w:rsidR="00126B8C" w:rsidRPr="00126B8C">
          <w:rPr>
            <w:rFonts w:ascii="Arial" w:eastAsia="Arial" w:hAnsi="Arial" w:cs="Arial"/>
            <w:bCs/>
            <w:sz w:val="20"/>
            <w:szCs w:val="20"/>
          </w:rPr>
          <w:t>has been signed and processed according to the instructions on the form,</w:t>
        </w:r>
        <w:proofErr w:type="gramEnd"/>
        <w:r w:rsidR="00126B8C" w:rsidRPr="00126B8C">
          <w:rPr>
            <w:rFonts w:ascii="Arial" w:eastAsia="Arial" w:hAnsi="Arial" w:cs="Arial"/>
            <w:bCs/>
            <w:sz w:val="20"/>
            <w:szCs w:val="20"/>
          </w:rPr>
          <w:t xml:space="preserve"> </w:t>
        </w:r>
      </w:ins>
      <w:ins w:id="180" w:author="Anthony Farnesi" w:date="2016-03-31T07:10:00Z">
        <w:r w:rsidR="00126B8C">
          <w:rPr>
            <w:rFonts w:ascii="Arial" w:eastAsia="Arial" w:hAnsi="Arial" w:cs="Arial"/>
            <w:sz w:val="20"/>
            <w:szCs w:val="20"/>
          </w:rPr>
          <w:t>n</w:t>
        </w:r>
      </w:ins>
      <w:ins w:id="181" w:author="Abby Hudson" w:date="2016-03-30T14:14:00Z">
        <w:del w:id="182" w:author="Anthony Farnesi" w:date="2016-03-31T07:10:00Z">
          <w:r w:rsidR="00992401" w:rsidRPr="00126B8C" w:rsidDel="00126B8C">
            <w:rPr>
              <w:rFonts w:ascii="Arial" w:eastAsia="Arial" w:hAnsi="Arial" w:cs="Arial"/>
              <w:sz w:val="20"/>
              <w:szCs w:val="20"/>
            </w:rPr>
            <w:delText>N</w:delText>
          </w:r>
        </w:del>
        <w:r w:rsidR="00992401" w:rsidRPr="00126B8C">
          <w:rPr>
            <w:rFonts w:ascii="Arial" w:eastAsia="Arial" w:hAnsi="Arial" w:cs="Arial"/>
            <w:sz w:val="20"/>
            <w:szCs w:val="20"/>
          </w:rPr>
          <w:t>o</w:t>
        </w:r>
        <w:r w:rsidR="00992401">
          <w:rPr>
            <w:rFonts w:ascii="Arial" w:eastAsia="Arial" w:hAnsi="Arial" w:cs="Arial"/>
            <w:sz w:val="20"/>
            <w:szCs w:val="20"/>
          </w:rPr>
          <w:t xml:space="preserve"> record</w:t>
        </w:r>
        <w:r w:rsidR="00992401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992401">
          <w:rPr>
            <w:rFonts w:ascii="Arial" w:eastAsia="Arial" w:hAnsi="Arial" w:cs="Arial"/>
            <w:sz w:val="20"/>
            <w:szCs w:val="20"/>
          </w:rPr>
          <w:t>of</w:t>
        </w:r>
        <w:r w:rsidR="00992401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992401">
          <w:rPr>
            <w:rFonts w:ascii="Arial" w:eastAsia="Arial" w:hAnsi="Arial" w:cs="Arial"/>
            <w:sz w:val="20"/>
            <w:szCs w:val="20"/>
          </w:rPr>
          <w:t>e</w:t>
        </w:r>
        <w:r w:rsidR="00992401">
          <w:rPr>
            <w:rFonts w:ascii="Arial" w:eastAsia="Arial" w:hAnsi="Arial" w:cs="Arial"/>
            <w:spacing w:val="-1"/>
            <w:sz w:val="20"/>
            <w:szCs w:val="20"/>
          </w:rPr>
          <w:t>n</w:t>
        </w:r>
        <w:r w:rsidR="00992401">
          <w:rPr>
            <w:rFonts w:ascii="Arial" w:eastAsia="Arial" w:hAnsi="Arial" w:cs="Arial"/>
            <w:sz w:val="20"/>
            <w:szCs w:val="20"/>
          </w:rPr>
          <w:t>rollment</w:t>
        </w:r>
        <w:r w:rsidR="00992401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992401">
          <w:rPr>
            <w:rFonts w:ascii="Arial" w:eastAsia="Arial" w:hAnsi="Arial" w:cs="Arial"/>
            <w:sz w:val="20"/>
            <w:szCs w:val="20"/>
          </w:rPr>
          <w:t>in</w:t>
        </w:r>
        <w:r w:rsidR="00992401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992401">
          <w:rPr>
            <w:rFonts w:ascii="Arial" w:eastAsia="Arial" w:hAnsi="Arial" w:cs="Arial"/>
            <w:sz w:val="20"/>
            <w:szCs w:val="20"/>
          </w:rPr>
          <w:t>t</w:t>
        </w:r>
        <w:r w:rsidR="00992401">
          <w:rPr>
            <w:rFonts w:ascii="Arial" w:eastAsia="Arial" w:hAnsi="Arial" w:cs="Arial"/>
            <w:spacing w:val="-1"/>
            <w:sz w:val="20"/>
            <w:szCs w:val="20"/>
          </w:rPr>
          <w:t>h</w:t>
        </w:r>
        <w:r w:rsidR="00992401">
          <w:rPr>
            <w:rFonts w:ascii="Arial" w:eastAsia="Arial" w:hAnsi="Arial" w:cs="Arial"/>
            <w:sz w:val="20"/>
            <w:szCs w:val="20"/>
          </w:rPr>
          <w:t>e</w:t>
        </w:r>
        <w:r w:rsidR="00992401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992401">
          <w:rPr>
            <w:rFonts w:ascii="Arial" w:eastAsia="Arial" w:hAnsi="Arial" w:cs="Arial"/>
            <w:sz w:val="20"/>
            <w:szCs w:val="20"/>
          </w:rPr>
          <w:t>c</w:t>
        </w:r>
        <w:r w:rsidR="00992401">
          <w:rPr>
            <w:rFonts w:ascii="Arial" w:eastAsia="Arial" w:hAnsi="Arial" w:cs="Arial"/>
            <w:spacing w:val="-1"/>
            <w:sz w:val="20"/>
            <w:szCs w:val="20"/>
          </w:rPr>
          <w:t>o</w:t>
        </w:r>
        <w:r w:rsidR="00992401">
          <w:rPr>
            <w:rFonts w:ascii="Arial" w:eastAsia="Arial" w:hAnsi="Arial" w:cs="Arial"/>
            <w:sz w:val="20"/>
            <w:szCs w:val="20"/>
          </w:rPr>
          <w:t>urse will appe</w:t>
        </w:r>
        <w:r w:rsidR="00992401">
          <w:rPr>
            <w:rFonts w:ascii="Arial" w:eastAsia="Arial" w:hAnsi="Arial" w:cs="Arial"/>
            <w:spacing w:val="-1"/>
            <w:sz w:val="20"/>
            <w:szCs w:val="20"/>
          </w:rPr>
          <w:t>a</w:t>
        </w:r>
        <w:r w:rsidR="00992401">
          <w:rPr>
            <w:rFonts w:ascii="Arial" w:eastAsia="Arial" w:hAnsi="Arial" w:cs="Arial"/>
            <w:sz w:val="20"/>
            <w:szCs w:val="20"/>
          </w:rPr>
          <w:t>r</w:t>
        </w:r>
        <w:r w:rsidR="00992401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992401">
          <w:rPr>
            <w:rFonts w:ascii="Arial" w:eastAsia="Arial" w:hAnsi="Arial" w:cs="Arial"/>
            <w:spacing w:val="-1"/>
            <w:sz w:val="20"/>
            <w:szCs w:val="20"/>
          </w:rPr>
          <w:t>o</w:t>
        </w:r>
        <w:r w:rsidR="00992401">
          <w:rPr>
            <w:rFonts w:ascii="Arial" w:eastAsia="Arial" w:hAnsi="Arial" w:cs="Arial"/>
            <w:sz w:val="20"/>
            <w:szCs w:val="20"/>
          </w:rPr>
          <w:t>n</w:t>
        </w:r>
        <w:r w:rsidR="00992401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992401">
          <w:rPr>
            <w:rFonts w:ascii="Arial" w:eastAsia="Arial" w:hAnsi="Arial" w:cs="Arial"/>
            <w:sz w:val="20"/>
            <w:szCs w:val="20"/>
          </w:rPr>
          <w:t>the</w:t>
        </w:r>
        <w:r w:rsidR="00992401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992401">
          <w:rPr>
            <w:rFonts w:ascii="Arial" w:eastAsia="Arial" w:hAnsi="Arial" w:cs="Arial"/>
            <w:sz w:val="20"/>
            <w:szCs w:val="20"/>
          </w:rPr>
          <w:t>st</w:t>
        </w:r>
        <w:r w:rsidR="00992401">
          <w:rPr>
            <w:rFonts w:ascii="Arial" w:eastAsia="Arial" w:hAnsi="Arial" w:cs="Arial"/>
            <w:spacing w:val="-1"/>
            <w:sz w:val="20"/>
            <w:szCs w:val="20"/>
          </w:rPr>
          <w:t>u</w:t>
        </w:r>
        <w:r w:rsidR="00992401">
          <w:rPr>
            <w:rFonts w:ascii="Arial" w:eastAsia="Arial" w:hAnsi="Arial" w:cs="Arial"/>
            <w:sz w:val="20"/>
            <w:szCs w:val="20"/>
          </w:rPr>
          <w:t>dent</w:t>
        </w:r>
        <w:r w:rsidR="00992401">
          <w:rPr>
            <w:rFonts w:ascii="Arial" w:eastAsia="Arial" w:hAnsi="Arial" w:cs="Arial"/>
            <w:spacing w:val="-1"/>
            <w:sz w:val="20"/>
            <w:szCs w:val="20"/>
          </w:rPr>
          <w:t>’</w:t>
        </w:r>
        <w:r w:rsidR="00992401">
          <w:rPr>
            <w:rFonts w:ascii="Arial" w:eastAsia="Arial" w:hAnsi="Arial" w:cs="Arial"/>
            <w:sz w:val="20"/>
            <w:szCs w:val="20"/>
          </w:rPr>
          <w:t>s transcript.</w:t>
        </w:r>
      </w:ins>
    </w:p>
    <w:p w14:paraId="099BDD93" w14:textId="77777777" w:rsidR="002C4774" w:rsidRDefault="002C4774" w:rsidP="001418D6">
      <w:pPr>
        <w:spacing w:after="0" w:line="240" w:lineRule="auto"/>
        <w:ind w:left="120" w:right="60"/>
        <w:jc w:val="both"/>
        <w:rPr>
          <w:ins w:id="183" w:author="Anthony Farnesi" w:date="2016-03-31T08:11:00Z"/>
          <w:rFonts w:ascii="Arial" w:eastAsia="Arial" w:hAnsi="Arial" w:cs="Arial"/>
          <w:sz w:val="20"/>
          <w:szCs w:val="20"/>
        </w:rPr>
      </w:pPr>
    </w:p>
    <w:p w14:paraId="3B8FF3EB" w14:textId="6877A37A" w:rsidR="002C4774" w:rsidRDefault="002C4774" w:rsidP="001418D6">
      <w:pPr>
        <w:spacing w:after="0" w:line="240" w:lineRule="auto"/>
        <w:ind w:left="120" w:right="60"/>
        <w:jc w:val="both"/>
        <w:rPr>
          <w:ins w:id="184" w:author="Abby Hudson" w:date="2016-03-30T13:58:00Z"/>
          <w:rFonts w:ascii="Arial" w:eastAsia="Arial" w:hAnsi="Arial" w:cs="Arial"/>
          <w:b/>
          <w:bCs/>
          <w:sz w:val="20"/>
          <w:szCs w:val="20"/>
        </w:rPr>
      </w:pPr>
      <w:ins w:id="185" w:author="Anthony Farnesi" w:date="2016-03-31T08:11:00Z"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faculty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mber may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ministratively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drop a stud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nt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who d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es not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attend c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ass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at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ny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time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ring t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 xml:space="preserve">e </w:t>
        </w:r>
      </w:ins>
      <w:ins w:id="186" w:author="Abby Hudson" w:date="2016-04-01T10:23:00Z">
        <w:r w:rsidR="007B4A29">
          <w:rPr>
            <w:rFonts w:ascii="Arial" w:eastAsia="Arial" w:hAnsi="Arial" w:cs="Arial"/>
            <w:spacing w:val="21"/>
            <w:sz w:val="20"/>
            <w:szCs w:val="20"/>
          </w:rPr>
          <w:t>third and fourth</w:t>
        </w:r>
      </w:ins>
      <w:ins w:id="187" w:author="Anthony Farnesi" w:date="2016-03-31T08:11:00Z">
        <w:del w:id="188" w:author="Abby Hudson" w:date="2016-04-01T10:23:00Z">
          <w:r w:rsidDel="007B4A29">
            <w:rPr>
              <w:rFonts w:ascii="Arial" w:eastAsia="Arial" w:hAnsi="Arial" w:cs="Arial"/>
              <w:sz w:val="20"/>
              <w:szCs w:val="20"/>
            </w:rPr>
            <w:delText>first</w:delText>
          </w:r>
          <w:r w:rsidDel="007B4A29">
            <w:rPr>
              <w:rFonts w:ascii="Arial" w:eastAsia="Arial" w:hAnsi="Arial" w:cs="Arial"/>
              <w:spacing w:val="21"/>
              <w:sz w:val="20"/>
              <w:szCs w:val="20"/>
            </w:rPr>
            <w:delText xml:space="preserve"> two</w:delText>
          </w:r>
        </w:del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weeks</w:t>
        </w:r>
        <w:r>
          <w:rPr>
            <w:rFonts w:ascii="Arial" w:eastAsia="Arial" w:hAnsi="Arial" w:cs="Arial"/>
            <w:spacing w:val="2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of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 xml:space="preserve">struction. </w:t>
        </w:r>
        <w:r>
          <w:rPr>
            <w:rFonts w:ascii="Arial" w:eastAsia="Arial" w:hAnsi="Arial" w:cs="Arial"/>
            <w:spacing w:val="4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If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faculty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member</w:t>
        </w:r>
        <w:r>
          <w:rPr>
            <w:rFonts w:ascii="Arial" w:eastAsia="Arial" w:hAnsi="Arial" w:cs="Arial"/>
            <w:spacing w:val="2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does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,</w:t>
        </w:r>
        <w:r>
          <w:rPr>
            <w:rFonts w:ascii="Arial" w:eastAsia="Arial" w:hAnsi="Arial" w:cs="Arial"/>
            <w:spacing w:val="2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no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record</w:t>
        </w:r>
        <w:r>
          <w:rPr>
            <w:rFonts w:ascii="Arial" w:eastAsia="Arial" w:hAnsi="Arial" w:cs="Arial"/>
            <w:spacing w:val="2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of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enrollment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in</w:t>
        </w:r>
        <w:r>
          <w:rPr>
            <w:rFonts w:ascii="Arial" w:eastAsia="Arial" w:hAnsi="Arial" w:cs="Arial"/>
            <w:spacing w:val="2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2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course</w:t>
        </w:r>
        <w:r>
          <w:rPr>
            <w:rFonts w:ascii="Arial" w:eastAsia="Arial" w:hAnsi="Arial" w:cs="Arial"/>
            <w:spacing w:val="20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will app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ar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on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st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den</w:t>
        </w:r>
        <w:r>
          <w:rPr>
            <w:rFonts w:ascii="Arial" w:eastAsia="Arial" w:hAnsi="Arial" w:cs="Arial"/>
            <w:spacing w:val="-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s’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transcr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 xml:space="preserve">pt. </w:t>
        </w:r>
        <w:r>
          <w:rPr>
            <w:rFonts w:ascii="Arial" w:eastAsia="Arial" w:hAnsi="Arial" w:cs="Arial"/>
            <w:spacing w:val="15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this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as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n,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st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dent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sz w:val="20"/>
            <w:szCs w:val="20"/>
          </w:rPr>
          <w:t>sent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from any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cl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s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meeti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ring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s per</w:t>
        </w:r>
        <w:r>
          <w:rPr>
            <w:rFonts w:ascii="Arial" w:eastAsia="Arial" w:hAnsi="Arial" w:cs="Arial"/>
            <w:spacing w:val="-1"/>
            <w:sz w:val="20"/>
            <w:szCs w:val="20"/>
          </w:rPr>
          <w:t>io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s</w:t>
        </w:r>
        <w:r>
          <w:rPr>
            <w:rFonts w:ascii="Arial" w:eastAsia="Arial" w:hAnsi="Arial" w:cs="Arial"/>
            <w:spacing w:val="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on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b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or</w:t>
        </w:r>
        <w:r>
          <w:rPr>
            <w:rFonts w:ascii="Arial" w:eastAsia="Arial" w:hAnsi="Arial" w:cs="Arial"/>
            <w:spacing w:val="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nta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pacing w:val="-1"/>
            <w:sz w:val="20"/>
            <w:szCs w:val="20"/>
          </w:rPr>
          <w:t>ti</w:t>
        </w:r>
        <w:r>
          <w:rPr>
            <w:rFonts w:ascii="Arial" w:eastAsia="Arial" w:hAnsi="Arial" w:cs="Arial"/>
            <w:sz w:val="20"/>
            <w:szCs w:val="20"/>
          </w:rPr>
          <w:t>ng</w:t>
        </w:r>
        <w:r>
          <w:rPr>
            <w:rFonts w:ascii="Arial" w:eastAsia="Arial" w:hAnsi="Arial" w:cs="Arial"/>
            <w:spacing w:val="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th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tr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be</w:t>
        </w:r>
        <w:r>
          <w:rPr>
            <w:rFonts w:ascii="Arial" w:eastAsia="Arial" w:hAnsi="Arial" w:cs="Arial"/>
            <w:spacing w:val="-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ore</w:t>
        </w:r>
        <w:r>
          <w:rPr>
            <w:rFonts w:ascii="Arial" w:eastAsia="Arial" w:hAnsi="Arial" w:cs="Arial"/>
            <w:spacing w:val="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he</w:t>
        </w:r>
        <w:r>
          <w:rPr>
            <w:rFonts w:ascii="Arial" w:eastAsia="Arial" w:hAnsi="Arial" w:cs="Arial"/>
            <w:spacing w:val="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ne</w:t>
        </w:r>
        <w:r>
          <w:rPr>
            <w:rFonts w:ascii="Arial" w:eastAsia="Arial" w:hAnsi="Arial" w:cs="Arial"/>
            <w:spacing w:val="-1"/>
            <w:sz w:val="20"/>
            <w:szCs w:val="20"/>
          </w:rPr>
          <w:t>x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l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s</w:t>
        </w:r>
        <w:r>
          <w:rPr>
            <w:rFonts w:ascii="Arial" w:eastAsia="Arial" w:hAnsi="Arial" w:cs="Arial"/>
            <w:spacing w:val="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eet</w:t>
        </w:r>
        <w:r>
          <w:rPr>
            <w:rFonts w:ascii="Arial" w:eastAsia="Arial" w:hAnsi="Arial" w:cs="Arial"/>
            <w:spacing w:val="-1"/>
            <w:sz w:val="20"/>
            <w:szCs w:val="20"/>
          </w:rPr>
          <w:t>in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o</w:t>
        </w:r>
        <w:r>
          <w:rPr>
            <w:rFonts w:ascii="Arial" w:eastAsia="Arial" w:hAnsi="Arial" w:cs="Arial"/>
            <w:spacing w:val="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re</w:t>
        </w:r>
        <w:r>
          <w:rPr>
            <w:rFonts w:ascii="Arial" w:eastAsia="Arial" w:hAnsi="Arial" w:cs="Arial"/>
            <w:spacing w:val="-1"/>
            <w:sz w:val="20"/>
            <w:szCs w:val="20"/>
          </w:rPr>
          <w:t>q</w:t>
        </w:r>
        <w:r>
          <w:rPr>
            <w:rFonts w:ascii="Arial" w:eastAsia="Arial" w:hAnsi="Arial" w:cs="Arial"/>
            <w:sz w:val="20"/>
            <w:szCs w:val="20"/>
          </w:rPr>
          <w:t>u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7"/>
            <w:sz w:val="20"/>
            <w:szCs w:val="20"/>
          </w:rPr>
          <w:t xml:space="preserve"> </w:t>
        </w:r>
        <w:proofErr w:type="gramStart"/>
        <w:r>
          <w:rPr>
            <w:rFonts w:ascii="Arial" w:eastAsia="Arial" w:hAnsi="Arial" w:cs="Arial"/>
            <w:sz w:val="20"/>
            <w:szCs w:val="20"/>
          </w:rPr>
          <w:t>being</w:t>
        </w:r>
        <w:r>
          <w:rPr>
            <w:rFonts w:ascii="Arial" w:eastAsia="Arial" w:hAnsi="Arial" w:cs="Arial"/>
            <w:spacing w:val="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re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ined</w:t>
        </w:r>
        <w:proofErr w:type="gramEnd"/>
        <w:r>
          <w:rPr>
            <w:rFonts w:ascii="Arial" w:eastAsia="Arial" w:hAnsi="Arial" w:cs="Arial"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in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 co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 xml:space="preserve">rse. 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faculty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mber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s not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bligated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proofErr w:type="gramStart"/>
        <w:r>
          <w:rPr>
            <w:rFonts w:ascii="Arial" w:eastAsia="Arial" w:hAnsi="Arial" w:cs="Arial"/>
            <w:sz w:val="20"/>
            <w:szCs w:val="20"/>
          </w:rPr>
          <w:t>to</w:t>
        </w:r>
        <w:r>
          <w:rPr>
            <w:rFonts w:ascii="Arial" w:eastAsia="Arial" w:hAnsi="Arial" w:cs="Arial"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>ministratively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drop</w:t>
        </w:r>
        <w:proofErr w:type="gramEnd"/>
        <w:r>
          <w:rPr>
            <w:rFonts w:ascii="Arial" w:eastAsia="Arial" w:hAnsi="Arial" w:cs="Arial"/>
            <w:sz w:val="20"/>
            <w:szCs w:val="20"/>
          </w:rPr>
          <w:t xml:space="preserve"> st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den</w:t>
        </w:r>
        <w:r>
          <w:rPr>
            <w:rFonts w:ascii="Arial" w:eastAsia="Arial" w:hAnsi="Arial" w:cs="Arial"/>
            <w:spacing w:val="-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s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who do not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ttend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c</w:t>
        </w:r>
        <w:r>
          <w:rPr>
            <w:rFonts w:ascii="Arial" w:eastAsia="Arial" w:hAnsi="Arial" w:cs="Arial"/>
            <w:spacing w:val="-1"/>
            <w:sz w:val="20"/>
            <w:szCs w:val="20"/>
          </w:rPr>
          <w:t>la</w:t>
        </w:r>
        <w:r>
          <w:rPr>
            <w:rFonts w:ascii="Arial" w:eastAsia="Arial" w:hAnsi="Arial" w:cs="Arial"/>
            <w:sz w:val="20"/>
            <w:szCs w:val="20"/>
          </w:rPr>
          <w:t>ss meetin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s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ring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third and fourth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w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eks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of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instr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c</w:t>
        </w:r>
        <w:r>
          <w:rPr>
            <w:rFonts w:ascii="Arial" w:eastAsia="Arial" w:hAnsi="Arial" w:cs="Arial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i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n.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Thus,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 stud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nt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ca</w:t>
        </w:r>
        <w:r>
          <w:rPr>
            <w:rFonts w:ascii="Arial" w:eastAsia="Arial" w:hAnsi="Arial" w:cs="Arial"/>
            <w:spacing w:val="-1"/>
            <w:sz w:val="20"/>
            <w:szCs w:val="20"/>
          </w:rPr>
          <w:t>nn</w:t>
        </w:r>
        <w:r>
          <w:rPr>
            <w:rFonts w:ascii="Arial" w:eastAsia="Arial" w:hAnsi="Arial" w:cs="Arial"/>
            <w:sz w:val="20"/>
            <w:szCs w:val="20"/>
          </w:rPr>
          <w:t>ot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expect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str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ctors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proofErr w:type="gramStart"/>
        <w:r>
          <w:rPr>
            <w:rFonts w:ascii="Arial" w:eastAsia="Arial" w:hAnsi="Arial" w:cs="Arial"/>
            <w:sz w:val="20"/>
            <w:szCs w:val="20"/>
          </w:rPr>
          <w:t>to admin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trati</w:t>
        </w:r>
        <w:r>
          <w:rPr>
            <w:rFonts w:ascii="Arial" w:eastAsia="Arial" w:hAnsi="Arial" w:cs="Arial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sz w:val="20"/>
            <w:szCs w:val="20"/>
          </w:rPr>
          <w:t>ely withdr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w</w:t>
        </w:r>
        <w:proofErr w:type="gramEnd"/>
        <w:r>
          <w:rPr>
            <w:rFonts w:ascii="Arial" w:eastAsia="Arial" w:hAnsi="Arial" w:cs="Arial"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him/her in the</w:t>
        </w:r>
        <w:r>
          <w:rPr>
            <w:rFonts w:ascii="Arial" w:eastAsia="Arial" w:hAnsi="Arial" w:cs="Arial"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v</w:t>
        </w:r>
        <w:r>
          <w:rPr>
            <w:rFonts w:ascii="Arial" w:eastAsia="Arial" w:hAnsi="Arial" w:cs="Arial"/>
            <w:sz w:val="20"/>
            <w:szCs w:val="20"/>
          </w:rPr>
          <w:t>ent he/she</w:t>
        </w:r>
        <w:r>
          <w:rPr>
            <w:rFonts w:ascii="Arial" w:eastAsia="Arial" w:hAnsi="Arial" w:cs="Arial"/>
            <w:spacing w:val="-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is no lon</w:t>
        </w:r>
        <w:r>
          <w:rPr>
            <w:rFonts w:ascii="Arial" w:eastAsia="Arial" w:hAnsi="Arial" w:cs="Arial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sz w:val="20"/>
            <w:szCs w:val="20"/>
          </w:rPr>
          <w:t>er</w:t>
        </w:r>
        <w:r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attending</w:t>
        </w:r>
        <w:r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cl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ss.</w:t>
        </w:r>
      </w:ins>
    </w:p>
    <w:p w14:paraId="6375E9C5" w14:textId="77777777" w:rsidR="009278E2" w:rsidRPr="009278E2" w:rsidRDefault="009278E2">
      <w:pPr>
        <w:spacing w:after="0" w:line="240" w:lineRule="auto"/>
        <w:ind w:left="120" w:right="3508"/>
        <w:jc w:val="both"/>
        <w:rPr>
          <w:ins w:id="189" w:author="Abby Hudson" w:date="2016-03-30T13:54:00Z"/>
          <w:rFonts w:ascii="Arial" w:eastAsia="Arial" w:hAnsi="Arial" w:cs="Arial"/>
          <w:b/>
          <w:bCs/>
          <w:sz w:val="20"/>
          <w:szCs w:val="20"/>
        </w:rPr>
      </w:pPr>
    </w:p>
    <w:p w14:paraId="04CAF6ED" w14:textId="0592D367" w:rsidR="008E48E4" w:rsidRDefault="00446E80">
      <w:pPr>
        <w:spacing w:after="0" w:line="240" w:lineRule="auto"/>
        <w:ind w:left="120" w:right="3508"/>
        <w:jc w:val="both"/>
        <w:rPr>
          <w:rFonts w:ascii="Arial" w:eastAsia="Arial" w:hAnsi="Arial" w:cs="Arial"/>
          <w:sz w:val="20"/>
          <w:szCs w:val="20"/>
        </w:rPr>
      </w:pPr>
      <w:ins w:id="190" w:author="Thomas Holyoke" w:date="2016-02-29T20:13:00Z">
        <w:del w:id="191" w:author="Abby Hudson" w:date="2016-03-30T14:59:00Z">
          <w:r w:rsidDel="00AB3C9A">
            <w:rPr>
              <w:rFonts w:ascii="Arial" w:eastAsia="Arial" w:hAnsi="Arial" w:cs="Arial"/>
              <w:b/>
              <w:bCs/>
              <w:sz w:val="20"/>
              <w:szCs w:val="20"/>
            </w:rPr>
            <w:delText xml:space="preserve">From </w:delText>
          </w:r>
        </w:del>
      </w:ins>
      <w:ins w:id="192" w:author="Thomas Holyoke" w:date="2016-02-29T20:12:00Z">
        <w:del w:id="193" w:author="Abby Hudson" w:date="2016-03-30T13:50:00Z">
          <w:r w:rsidR="00676F5E" w:rsidDel="000F7522">
            <w:rPr>
              <w:rFonts w:ascii="Arial" w:eastAsia="Arial" w:hAnsi="Arial" w:cs="Arial"/>
              <w:b/>
              <w:bCs/>
              <w:sz w:val="20"/>
              <w:szCs w:val="20"/>
            </w:rPr>
            <w:delText>Three</w:delText>
          </w:r>
        </w:del>
        <w:del w:id="194" w:author="Abby Hudson" w:date="2016-03-30T14:59:00Z">
          <w:r w:rsidR="00676F5E" w:rsidDel="00AB3C9A">
            <w:rPr>
              <w:rFonts w:ascii="Arial" w:eastAsia="Arial" w:hAnsi="Arial" w:cs="Arial"/>
              <w:b/>
              <w:bCs/>
              <w:sz w:val="20"/>
              <w:szCs w:val="20"/>
            </w:rPr>
            <w:delText xml:space="preserve"> Weeks After Semester Instruction Begins</w:delText>
          </w:r>
        </w:del>
      </w:ins>
      <w:ins w:id="195" w:author="Abby Hudson" w:date="2016-03-30T14:59:00Z">
        <w:r w:rsidR="00AB3C9A">
          <w:rPr>
            <w:rFonts w:ascii="Arial" w:eastAsia="Arial" w:hAnsi="Arial" w:cs="Arial"/>
            <w:b/>
            <w:bCs/>
            <w:sz w:val="20"/>
            <w:szCs w:val="20"/>
          </w:rPr>
          <w:t>After the Census Date</w:t>
        </w:r>
      </w:ins>
      <w:ins w:id="196" w:author="Thomas Holyoke" w:date="2016-02-29T20:12:00Z">
        <w:r w:rsidR="00676F5E">
          <w:rPr>
            <w:rFonts w:ascii="Arial" w:eastAsia="Arial" w:hAnsi="Arial" w:cs="Arial"/>
            <w:b/>
            <w:bCs/>
            <w:sz w:val="20"/>
            <w:szCs w:val="20"/>
          </w:rPr>
          <w:t xml:space="preserve"> </w:t>
        </w:r>
      </w:ins>
      <w:r w:rsidR="0059003F">
        <w:rPr>
          <w:rFonts w:ascii="Arial" w:eastAsia="Arial" w:hAnsi="Arial" w:cs="Arial"/>
          <w:b/>
          <w:bCs/>
          <w:sz w:val="20"/>
          <w:szCs w:val="20"/>
        </w:rPr>
        <w:t>t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b/>
          <w:bCs/>
          <w:sz w:val="20"/>
          <w:szCs w:val="20"/>
        </w:rPr>
        <w:t>rough t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59003F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="0059003F">
        <w:rPr>
          <w:rFonts w:ascii="Arial" w:eastAsia="Arial" w:hAnsi="Arial" w:cs="Arial"/>
          <w:b/>
          <w:bCs/>
          <w:sz w:val="20"/>
          <w:szCs w:val="20"/>
        </w:rPr>
        <w:t>fth W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b/>
          <w:bCs/>
          <w:sz w:val="20"/>
          <w:szCs w:val="20"/>
        </w:rPr>
        <w:t>ek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b/>
          <w:bCs/>
          <w:sz w:val="20"/>
          <w:szCs w:val="20"/>
        </w:rPr>
        <w:t>of Instr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b/>
          <w:bCs/>
          <w:sz w:val="20"/>
          <w:szCs w:val="20"/>
        </w:rPr>
        <w:t>cti</w:t>
      </w:r>
      <w:r w:rsidR="0059003F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796FA1A2" w14:textId="77777777" w:rsidR="008E48E4" w:rsidRDefault="008E48E4">
      <w:pPr>
        <w:spacing w:before="8" w:after="0" w:line="220" w:lineRule="exact"/>
      </w:pPr>
    </w:p>
    <w:p w14:paraId="4A98C541" w14:textId="2E9FD283" w:rsidR="008E48E4" w:rsidRDefault="007F195E">
      <w:pPr>
        <w:spacing w:after="0" w:line="240" w:lineRule="auto"/>
        <w:ind w:left="120" w:right="64"/>
        <w:jc w:val="both"/>
        <w:rPr>
          <w:ins w:id="197" w:author="Xuanning Fu" w:date="2015-08-31T08:02:00Z"/>
          <w:rFonts w:ascii="Arial" w:eastAsia="Arial" w:hAnsi="Arial" w:cs="Arial"/>
          <w:sz w:val="20"/>
          <w:szCs w:val="20"/>
        </w:rPr>
      </w:pPr>
      <w:ins w:id="198" w:author="Thomas Holyoke" w:date="2016-02-29T20:15:00Z">
        <w:del w:id="199" w:author="Abby Hudson" w:date="2016-03-30T15:32:00Z">
          <w:r w:rsidDel="00350029">
            <w:rPr>
              <w:rFonts w:ascii="Arial" w:eastAsia="Arial" w:hAnsi="Arial" w:cs="Arial"/>
              <w:sz w:val="20"/>
              <w:szCs w:val="20"/>
            </w:rPr>
            <w:delText xml:space="preserve">From </w:delText>
          </w:r>
        </w:del>
        <w:del w:id="200" w:author="Abby Hudson" w:date="2016-03-30T13:50:00Z">
          <w:r w:rsidDel="000F7522">
            <w:rPr>
              <w:rFonts w:ascii="Arial" w:eastAsia="Arial" w:hAnsi="Arial" w:cs="Arial"/>
              <w:sz w:val="20"/>
              <w:szCs w:val="20"/>
            </w:rPr>
            <w:delText>three</w:delText>
          </w:r>
        </w:del>
      </w:ins>
      <w:ins w:id="201" w:author="Abby Hudson" w:date="2016-03-30T15:32:00Z">
        <w:r w:rsidR="00350029">
          <w:rPr>
            <w:rFonts w:ascii="Arial" w:eastAsia="Arial" w:hAnsi="Arial" w:cs="Arial"/>
            <w:sz w:val="20"/>
            <w:szCs w:val="20"/>
          </w:rPr>
          <w:t xml:space="preserve">After </w:t>
        </w:r>
      </w:ins>
      <w:ins w:id="202" w:author="Abby Hudson" w:date="2016-03-30T15:33:00Z">
        <w:r w:rsidR="00350029">
          <w:rPr>
            <w:rFonts w:ascii="Arial" w:eastAsia="Arial" w:hAnsi="Arial" w:cs="Arial"/>
            <w:sz w:val="20"/>
            <w:szCs w:val="20"/>
          </w:rPr>
          <w:t>the</w:t>
        </w:r>
      </w:ins>
      <w:ins w:id="203" w:author="Abby Hudson" w:date="2016-03-30T15:32:00Z">
        <w:r w:rsidR="00350029">
          <w:rPr>
            <w:rFonts w:ascii="Arial" w:eastAsia="Arial" w:hAnsi="Arial" w:cs="Arial"/>
            <w:sz w:val="20"/>
            <w:szCs w:val="20"/>
          </w:rPr>
          <w:t xml:space="preserve"> </w:t>
        </w:r>
      </w:ins>
      <w:ins w:id="204" w:author="Abby Hudson" w:date="2016-03-30T15:33:00Z">
        <w:r w:rsidR="00350029">
          <w:rPr>
            <w:rFonts w:ascii="Arial" w:eastAsia="Arial" w:hAnsi="Arial" w:cs="Arial"/>
            <w:sz w:val="20"/>
            <w:szCs w:val="20"/>
          </w:rPr>
          <w:t xml:space="preserve">Census Date </w:t>
        </w:r>
      </w:ins>
      <w:ins w:id="205" w:author="Thomas Holyoke" w:date="2016-02-29T20:15:00Z">
        <w:del w:id="206" w:author="Abby Hudson" w:date="2016-03-30T15:33:00Z">
          <w:r w:rsidDel="00350029">
            <w:rPr>
              <w:rFonts w:ascii="Arial" w:eastAsia="Arial" w:hAnsi="Arial" w:cs="Arial"/>
              <w:sz w:val="20"/>
              <w:szCs w:val="20"/>
            </w:rPr>
            <w:delText xml:space="preserve"> weeks after semester instruction begins</w:delText>
          </w:r>
        </w:del>
      </w:ins>
      <w:del w:id="207" w:author="Abby Hudson" w:date="2016-03-30T15:33:00Z">
        <w:r w:rsidR="0059003F" w:rsidDel="00350029">
          <w:rPr>
            <w:rFonts w:ascii="Arial" w:eastAsia="Arial" w:hAnsi="Arial" w:cs="Arial"/>
            <w:sz w:val="20"/>
            <w:szCs w:val="20"/>
          </w:rPr>
          <w:delText xml:space="preserve"> </w:delText>
        </w:r>
      </w:del>
      <w:r w:rsidR="0059003F">
        <w:rPr>
          <w:rFonts w:ascii="Arial" w:eastAsia="Arial" w:hAnsi="Arial" w:cs="Arial"/>
          <w:sz w:val="20"/>
          <w:szCs w:val="20"/>
        </w:rPr>
        <w:t>throu</w:t>
      </w:r>
      <w:r w:rsidR="0059003F">
        <w:rPr>
          <w:rFonts w:ascii="Arial" w:eastAsia="Arial" w:hAnsi="Arial" w:cs="Arial"/>
          <w:spacing w:val="-1"/>
          <w:sz w:val="20"/>
          <w:szCs w:val="20"/>
        </w:rPr>
        <w:t>g</w:t>
      </w:r>
      <w:r w:rsidR="0059003F">
        <w:rPr>
          <w:rFonts w:ascii="Arial" w:eastAsia="Arial" w:hAnsi="Arial" w:cs="Arial"/>
          <w:sz w:val="20"/>
          <w:szCs w:val="20"/>
        </w:rPr>
        <w:t>h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 xml:space="preserve">the 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welfth we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 xml:space="preserve">k 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f instructi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n, a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st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dent m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y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dr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p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 course only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f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 ser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nd compelli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g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re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z w:val="20"/>
          <w:szCs w:val="20"/>
        </w:rPr>
        <w:t xml:space="preserve">on. </w:t>
      </w:r>
      <w:r w:rsidR="005900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“s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ri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us and c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m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elling re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n”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 w:rsidR="0059003F">
        <w:rPr>
          <w:rFonts w:ascii="Arial" w:eastAsia="Arial" w:hAnsi="Arial" w:cs="Arial"/>
          <w:sz w:val="20"/>
          <w:szCs w:val="20"/>
        </w:rPr>
        <w:t>is defined</w:t>
      </w:r>
      <w:proofErr w:type="gramEnd"/>
      <w:r w:rsidR="0059003F">
        <w:rPr>
          <w:rFonts w:ascii="Arial" w:eastAsia="Arial" w:hAnsi="Arial" w:cs="Arial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an unexp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c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ed co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dition that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is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not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resent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ri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o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e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rollm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cou</w:t>
      </w:r>
      <w:r w:rsidR="0059003F">
        <w:rPr>
          <w:rFonts w:ascii="Arial" w:eastAsia="Arial" w:hAnsi="Arial" w:cs="Arial"/>
          <w:spacing w:val="-1"/>
          <w:sz w:val="20"/>
          <w:szCs w:val="20"/>
        </w:rPr>
        <w:t>r</w:t>
      </w:r>
      <w:r w:rsidR="0059003F">
        <w:rPr>
          <w:rFonts w:ascii="Arial" w:eastAsia="Arial" w:hAnsi="Arial" w:cs="Arial"/>
          <w:sz w:val="20"/>
          <w:szCs w:val="20"/>
        </w:rPr>
        <w:t>se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</w:t>
      </w:r>
      <w:r w:rsidR="0059003F">
        <w:rPr>
          <w:rFonts w:ascii="Arial" w:eastAsia="Arial" w:hAnsi="Arial" w:cs="Arial"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sz w:val="20"/>
          <w:szCs w:val="20"/>
        </w:rPr>
        <w:t>at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u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expect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dly</w:t>
      </w:r>
      <w:r w:rsidR="0059003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ar</w:t>
      </w:r>
      <w:r w:rsidR="0059003F">
        <w:rPr>
          <w:rFonts w:ascii="Arial" w:eastAsia="Arial" w:hAnsi="Arial" w:cs="Arial"/>
          <w:spacing w:val="-1"/>
          <w:sz w:val="20"/>
          <w:szCs w:val="20"/>
        </w:rPr>
        <w:t>is</w:t>
      </w:r>
      <w:r w:rsidR="0059003F">
        <w:rPr>
          <w:rFonts w:ascii="Arial" w:eastAsia="Arial" w:hAnsi="Arial" w:cs="Arial"/>
          <w:sz w:val="20"/>
          <w:szCs w:val="20"/>
        </w:rPr>
        <w:t>es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and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inter</w:t>
      </w:r>
      <w:r w:rsidR="0059003F">
        <w:rPr>
          <w:rFonts w:ascii="Arial" w:eastAsia="Arial" w:hAnsi="Arial" w:cs="Arial"/>
          <w:spacing w:val="-2"/>
          <w:sz w:val="20"/>
          <w:szCs w:val="20"/>
        </w:rPr>
        <w:t>f</w:t>
      </w:r>
      <w:r w:rsidR="0059003F">
        <w:rPr>
          <w:rFonts w:ascii="Arial" w:eastAsia="Arial" w:hAnsi="Arial" w:cs="Arial"/>
          <w:sz w:val="20"/>
          <w:szCs w:val="20"/>
        </w:rPr>
        <w:t>er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with</w:t>
      </w:r>
      <w:r w:rsidR="0059003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 stud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nt’s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bi</w:t>
      </w:r>
      <w:r w:rsidR="0059003F">
        <w:rPr>
          <w:rFonts w:ascii="Arial" w:eastAsia="Arial" w:hAnsi="Arial" w:cs="Arial"/>
          <w:spacing w:val="-1"/>
          <w:sz w:val="20"/>
          <w:szCs w:val="20"/>
        </w:rPr>
        <w:t>l</w:t>
      </w:r>
      <w:r w:rsidR="0059003F">
        <w:rPr>
          <w:rFonts w:ascii="Arial" w:eastAsia="Arial" w:hAnsi="Arial" w:cs="Arial"/>
          <w:sz w:val="20"/>
          <w:szCs w:val="20"/>
        </w:rPr>
        <w:t>ity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to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attend</w:t>
      </w:r>
      <w:r w:rsidR="0059003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cl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ss</w:t>
      </w:r>
      <w:r w:rsidR="0059003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meeti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gs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nd/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complete</w:t>
      </w:r>
      <w:r w:rsidR="0059003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rse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quirem</w:t>
      </w:r>
      <w:r w:rsidR="0059003F">
        <w:rPr>
          <w:rFonts w:ascii="Arial" w:eastAsia="Arial" w:hAnsi="Arial" w:cs="Arial"/>
          <w:spacing w:val="-1"/>
          <w:sz w:val="20"/>
          <w:szCs w:val="20"/>
        </w:rPr>
        <w:t>en</w:t>
      </w:r>
      <w:r w:rsidR="0059003F">
        <w:rPr>
          <w:rFonts w:ascii="Arial" w:eastAsia="Arial" w:hAnsi="Arial" w:cs="Arial"/>
          <w:sz w:val="20"/>
          <w:szCs w:val="20"/>
        </w:rPr>
        <w:t xml:space="preserve">ts. </w:t>
      </w:r>
      <w:r w:rsidR="0059003F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</w:t>
      </w:r>
      <w:r w:rsidR="0059003F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n</w:t>
      </w:r>
      <w:r w:rsidR="0059003F">
        <w:rPr>
          <w:rFonts w:ascii="Arial" w:eastAsia="Arial" w:hAnsi="Arial" w:cs="Arial"/>
          <w:spacing w:val="-1"/>
          <w:sz w:val="20"/>
          <w:szCs w:val="20"/>
        </w:rPr>
        <w:t>d</w:t>
      </w:r>
      <w:r w:rsidR="0059003F">
        <w:rPr>
          <w:rFonts w:ascii="Arial" w:eastAsia="Arial" w:hAnsi="Arial" w:cs="Arial"/>
          <w:sz w:val="20"/>
          <w:szCs w:val="20"/>
        </w:rPr>
        <w:t>ition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gramStart"/>
      <w:r w:rsidR="0059003F">
        <w:rPr>
          <w:rFonts w:ascii="Arial" w:eastAsia="Arial" w:hAnsi="Arial" w:cs="Arial"/>
          <w:sz w:val="20"/>
          <w:szCs w:val="20"/>
        </w:rPr>
        <w:t>m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st</w:t>
      </w:r>
      <w:r w:rsidR="0059003F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be stated</w:t>
      </w:r>
      <w:proofErr w:type="gramEnd"/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 writing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on the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ap</w:t>
      </w:r>
      <w:r w:rsidR="0059003F">
        <w:rPr>
          <w:rFonts w:ascii="Arial" w:eastAsia="Arial" w:hAnsi="Arial" w:cs="Arial"/>
          <w:sz w:val="20"/>
          <w:szCs w:val="20"/>
        </w:rPr>
        <w:t>pro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riate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f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rm.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 stud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must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rov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de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d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c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men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ation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that su</w:t>
      </w:r>
      <w:r w:rsidR="0059003F">
        <w:rPr>
          <w:rFonts w:ascii="Arial" w:eastAsia="Arial" w:hAnsi="Arial" w:cs="Arial"/>
          <w:spacing w:val="-1"/>
          <w:sz w:val="20"/>
          <w:szCs w:val="20"/>
        </w:rPr>
        <w:t>b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z w:val="20"/>
          <w:szCs w:val="20"/>
        </w:rPr>
        <w:t>tantiat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 co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dition</w:t>
      </w:r>
      <w:ins w:id="208" w:author="Xuanning Fu" w:date="2015-08-31T08:02:00Z">
        <w:r w:rsidR="00216035">
          <w:rPr>
            <w:rFonts w:ascii="Arial" w:eastAsia="Arial" w:hAnsi="Arial" w:cs="Arial"/>
            <w:sz w:val="20"/>
            <w:szCs w:val="20"/>
          </w:rPr>
          <w:t>.</w:t>
        </w:r>
      </w:ins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he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re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n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st be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ac</w:t>
      </w:r>
      <w:r w:rsidR="0059003F">
        <w:rPr>
          <w:rFonts w:ascii="Arial" w:eastAsia="Arial" w:hAnsi="Arial" w:cs="Arial"/>
          <w:sz w:val="20"/>
          <w:szCs w:val="20"/>
        </w:rPr>
        <w:t>cept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b</w:t>
      </w:r>
      <w:r w:rsidR="0059003F">
        <w:rPr>
          <w:rFonts w:ascii="Arial" w:eastAsia="Arial" w:hAnsi="Arial" w:cs="Arial"/>
          <w:spacing w:val="-1"/>
          <w:sz w:val="20"/>
          <w:szCs w:val="20"/>
        </w:rPr>
        <w:t>l</w:t>
      </w:r>
      <w:r w:rsidR="0059003F">
        <w:rPr>
          <w:rFonts w:ascii="Arial" w:eastAsia="Arial" w:hAnsi="Arial" w:cs="Arial"/>
          <w:sz w:val="20"/>
          <w:szCs w:val="20"/>
        </w:rPr>
        <w:t>e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to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d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v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fied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by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str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ctor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of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cord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nd</w:t>
      </w:r>
      <w:r w:rsidR="005900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</w:t>
      </w:r>
      <w:r w:rsidR="0059003F">
        <w:rPr>
          <w:rFonts w:ascii="Arial" w:eastAsia="Arial" w:hAnsi="Arial" w:cs="Arial"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sz w:val="20"/>
          <w:szCs w:val="20"/>
        </w:rPr>
        <w:t>e dep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rtment cha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r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of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 xml:space="preserve">the </w:t>
      </w:r>
      <w:r w:rsidR="0059003F">
        <w:rPr>
          <w:rFonts w:ascii="Arial" w:eastAsia="Arial" w:hAnsi="Arial" w:cs="Arial"/>
          <w:spacing w:val="-1"/>
          <w:sz w:val="20"/>
          <w:szCs w:val="20"/>
        </w:rPr>
        <w:t>d</w:t>
      </w:r>
      <w:r w:rsidR="0059003F">
        <w:rPr>
          <w:rFonts w:ascii="Arial" w:eastAsia="Arial" w:hAnsi="Arial" w:cs="Arial"/>
          <w:sz w:val="20"/>
          <w:szCs w:val="20"/>
        </w:rPr>
        <w:t>epart</w:t>
      </w:r>
      <w:r w:rsidR="0059003F">
        <w:rPr>
          <w:rFonts w:ascii="Arial" w:eastAsia="Arial" w:hAnsi="Arial" w:cs="Arial"/>
          <w:spacing w:val="-1"/>
          <w:sz w:val="20"/>
          <w:szCs w:val="20"/>
        </w:rPr>
        <w:t>m</w:t>
      </w:r>
      <w:r w:rsidR="0059003F">
        <w:rPr>
          <w:rFonts w:ascii="Arial" w:eastAsia="Arial" w:hAnsi="Arial" w:cs="Arial"/>
          <w:sz w:val="20"/>
          <w:szCs w:val="20"/>
        </w:rPr>
        <w:t>ent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in wh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pacing w:val="1"/>
          <w:sz w:val="20"/>
          <w:szCs w:val="20"/>
        </w:rPr>
        <w:t>c</w:t>
      </w:r>
      <w:r w:rsidR="0059003F">
        <w:rPr>
          <w:rFonts w:ascii="Arial" w:eastAsia="Arial" w:hAnsi="Arial" w:cs="Arial"/>
          <w:sz w:val="20"/>
          <w:szCs w:val="20"/>
        </w:rPr>
        <w:t>h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the co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 xml:space="preserve">rse </w:t>
      </w:r>
      <w:proofErr w:type="gramStart"/>
      <w:r w:rsidR="0059003F">
        <w:rPr>
          <w:rFonts w:ascii="Arial" w:eastAsia="Arial" w:hAnsi="Arial" w:cs="Arial"/>
          <w:sz w:val="20"/>
          <w:szCs w:val="20"/>
        </w:rPr>
        <w:t>is offer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d</w:t>
      </w:r>
      <w:proofErr w:type="gramEnd"/>
      <w:r w:rsidR="0059003F">
        <w:rPr>
          <w:rFonts w:ascii="Arial" w:eastAsia="Arial" w:hAnsi="Arial" w:cs="Arial"/>
          <w:sz w:val="20"/>
          <w:szCs w:val="20"/>
        </w:rPr>
        <w:t>.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Students m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y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appeal a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pacing w:val="-1"/>
          <w:sz w:val="20"/>
          <w:szCs w:val="20"/>
        </w:rPr>
        <w:t>de</w:t>
      </w:r>
      <w:r w:rsidR="0059003F">
        <w:rPr>
          <w:rFonts w:ascii="Arial" w:eastAsia="Arial" w:hAnsi="Arial" w:cs="Arial"/>
          <w:sz w:val="20"/>
          <w:szCs w:val="20"/>
        </w:rPr>
        <w:t>partm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nt</w:t>
      </w:r>
      <w:r w:rsidR="005900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</w:t>
      </w:r>
      <w:r w:rsidR="0059003F">
        <w:rPr>
          <w:rFonts w:ascii="Arial" w:eastAsia="Arial" w:hAnsi="Arial" w:cs="Arial"/>
          <w:spacing w:val="-1"/>
          <w:sz w:val="20"/>
          <w:szCs w:val="20"/>
        </w:rPr>
        <w:t>h</w:t>
      </w:r>
      <w:r w:rsidR="0059003F">
        <w:rPr>
          <w:rFonts w:ascii="Arial" w:eastAsia="Arial" w:hAnsi="Arial" w:cs="Arial"/>
          <w:sz w:val="20"/>
          <w:szCs w:val="20"/>
        </w:rPr>
        <w:t>a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r’s d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cis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on to deny a re</w:t>
      </w:r>
      <w:r w:rsidR="0059003F">
        <w:rPr>
          <w:rFonts w:ascii="Arial" w:eastAsia="Arial" w:hAnsi="Arial" w:cs="Arial"/>
          <w:spacing w:val="-1"/>
          <w:sz w:val="20"/>
          <w:szCs w:val="20"/>
        </w:rPr>
        <w:t>q</w:t>
      </w:r>
      <w:r w:rsidR="0059003F">
        <w:rPr>
          <w:rFonts w:ascii="Arial" w:eastAsia="Arial" w:hAnsi="Arial" w:cs="Arial"/>
          <w:sz w:val="20"/>
          <w:szCs w:val="20"/>
        </w:rPr>
        <w:t>uest to drop a</w:t>
      </w:r>
      <w:r w:rsidR="005900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course f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r a ser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o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s and</w:t>
      </w:r>
      <w:r w:rsidR="005900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compelli</w:t>
      </w:r>
      <w:r w:rsidR="0059003F">
        <w:rPr>
          <w:rFonts w:ascii="Arial" w:eastAsia="Arial" w:hAnsi="Arial" w:cs="Arial"/>
          <w:spacing w:val="-1"/>
          <w:sz w:val="20"/>
          <w:szCs w:val="20"/>
        </w:rPr>
        <w:t>n</w:t>
      </w:r>
      <w:r w:rsidR="0059003F">
        <w:rPr>
          <w:rFonts w:ascii="Arial" w:eastAsia="Arial" w:hAnsi="Arial" w:cs="Arial"/>
          <w:sz w:val="20"/>
          <w:szCs w:val="20"/>
        </w:rPr>
        <w:t>g re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pacing w:val="1"/>
          <w:sz w:val="20"/>
          <w:szCs w:val="20"/>
        </w:rPr>
        <w:t>s</w:t>
      </w:r>
      <w:r w:rsidR="0059003F">
        <w:rPr>
          <w:rFonts w:ascii="Arial" w:eastAsia="Arial" w:hAnsi="Arial" w:cs="Arial"/>
          <w:sz w:val="20"/>
          <w:szCs w:val="20"/>
        </w:rPr>
        <w:t>on to the a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pro</w:t>
      </w:r>
      <w:r w:rsidR="0059003F">
        <w:rPr>
          <w:rFonts w:ascii="Arial" w:eastAsia="Arial" w:hAnsi="Arial" w:cs="Arial"/>
          <w:spacing w:val="-1"/>
          <w:sz w:val="20"/>
          <w:szCs w:val="20"/>
        </w:rPr>
        <w:t>p</w:t>
      </w:r>
      <w:r w:rsidR="0059003F">
        <w:rPr>
          <w:rFonts w:ascii="Arial" w:eastAsia="Arial" w:hAnsi="Arial" w:cs="Arial"/>
          <w:sz w:val="20"/>
          <w:szCs w:val="20"/>
        </w:rPr>
        <w:t>riate</w:t>
      </w:r>
      <w:r w:rsidR="005900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De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n.</w:t>
      </w:r>
    </w:p>
    <w:p w14:paraId="61D41CC3" w14:textId="77777777" w:rsidR="00216035" w:rsidRDefault="00216035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</w:p>
    <w:p w14:paraId="21604FFD" w14:textId="1BA00148" w:rsidR="008E48E4" w:rsidRDefault="0059003F">
      <w:pPr>
        <w:spacing w:after="0" w:line="240" w:lineRule="auto"/>
        <w:ind w:left="120" w:right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NOT to </w:t>
      </w:r>
      <w:proofErr w:type="gramStart"/>
      <w:r>
        <w:rPr>
          <w:rFonts w:ascii="Arial" w:eastAsia="Arial" w:hAnsi="Arial" w:cs="Arial"/>
          <w:sz w:val="20"/>
          <w:szCs w:val="20"/>
        </w:rPr>
        <w:t>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as seri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elling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wing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rse after the </w:t>
      </w:r>
      <w:ins w:id="209" w:author="Xuanning Fu" w:date="2015-08-31T08:07:00Z">
        <w:del w:id="210" w:author="Abby Hudson" w:date="2016-03-30T15:33:00Z">
          <w:r w:rsidR="00B81FA0" w:rsidDel="00350029">
            <w:rPr>
              <w:rFonts w:ascii="Arial" w:eastAsia="Arial" w:hAnsi="Arial" w:cs="Arial"/>
              <w:sz w:val="20"/>
              <w:szCs w:val="20"/>
            </w:rPr>
            <w:delText xml:space="preserve">first </w:delText>
          </w:r>
        </w:del>
        <w:del w:id="211" w:author="Abby Hudson" w:date="2016-03-30T13:50:00Z">
          <w:r w:rsidR="00B81FA0" w:rsidDel="000F7522">
            <w:rPr>
              <w:rFonts w:ascii="Arial" w:eastAsia="Arial" w:hAnsi="Arial" w:cs="Arial"/>
              <w:sz w:val="20"/>
              <w:szCs w:val="20"/>
            </w:rPr>
            <w:delText>three</w:delText>
          </w:r>
        </w:del>
        <w:del w:id="212" w:author="Abby Hudson" w:date="2016-03-30T15:33:00Z">
          <w:r w:rsidR="00B81FA0" w:rsidDel="00350029">
            <w:rPr>
              <w:rFonts w:ascii="Arial" w:eastAsia="Arial" w:hAnsi="Arial" w:cs="Arial"/>
              <w:sz w:val="20"/>
              <w:szCs w:val="20"/>
            </w:rPr>
            <w:delText xml:space="preserve"> weeks </w:delText>
          </w:r>
        </w:del>
      </w:ins>
      <w:del w:id="213" w:author="Abby Hudson" w:date="2016-03-30T15:33:00Z">
        <w:r w:rsidDel="00350029">
          <w:rPr>
            <w:rFonts w:ascii="Arial" w:eastAsia="Arial" w:hAnsi="Arial" w:cs="Arial"/>
            <w:sz w:val="20"/>
            <w:szCs w:val="20"/>
          </w:rPr>
          <w:delText xml:space="preserve"> </w:delText>
        </w:r>
      </w:del>
      <w:ins w:id="214" w:author="Abby Hudson" w:date="2016-03-30T15:33:00Z">
        <w:r w:rsidR="00350029">
          <w:rPr>
            <w:rFonts w:ascii="Arial" w:eastAsia="Arial" w:hAnsi="Arial" w:cs="Arial"/>
            <w:sz w:val="20"/>
            <w:szCs w:val="20"/>
          </w:rPr>
          <w:t>Census Date</w:t>
        </w:r>
      </w:ins>
      <w:del w:id="215" w:author="Abby Hudson" w:date="2016-03-30T15:33:00Z">
        <w:r w:rsidDel="00350029">
          <w:rPr>
            <w:rFonts w:ascii="Arial" w:eastAsia="Arial" w:hAnsi="Arial" w:cs="Arial"/>
            <w:sz w:val="20"/>
            <w:szCs w:val="20"/>
          </w:rPr>
          <w:delText>of instr</w:delText>
        </w:r>
        <w:r w:rsidDel="00350029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350029">
          <w:rPr>
            <w:rFonts w:ascii="Arial" w:eastAsia="Arial" w:hAnsi="Arial" w:cs="Arial"/>
            <w:sz w:val="20"/>
            <w:szCs w:val="20"/>
          </w:rPr>
          <w:delText>ction</w:delText>
        </w:r>
      </w:del>
      <w:r>
        <w:rPr>
          <w:rFonts w:ascii="Arial" w:eastAsia="Arial" w:hAnsi="Arial" w:cs="Arial"/>
          <w:sz w:val="20"/>
          <w:szCs w:val="20"/>
        </w:rPr>
        <w:t>: Fai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ure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rse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ateria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performing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oorly on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 assi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nments,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dissatisf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with the subje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matter,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tor. The following unfor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tuations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kely to be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rious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pelling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ns: pro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debilitat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 illness or in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ury, terminal illness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of family members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nific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others, death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inj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ry of family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significant others, and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unf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events that arise after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ins w:id="216" w:author="Xuanning Fu" w:date="2015-08-31T08:08:00Z">
        <w:del w:id="217" w:author="Abby Hudson" w:date="2016-03-30T15:33:00Z">
          <w:r w:rsidR="00B81FA0" w:rsidDel="00350029">
            <w:rPr>
              <w:rFonts w:ascii="Arial" w:eastAsia="Arial" w:hAnsi="Arial" w:cs="Arial"/>
              <w:spacing w:val="-1"/>
              <w:sz w:val="20"/>
              <w:szCs w:val="20"/>
            </w:rPr>
            <w:delText xml:space="preserve">first </w:delText>
          </w:r>
        </w:del>
        <w:del w:id="218" w:author="Abby Hudson" w:date="2016-03-30T13:50:00Z">
          <w:r w:rsidR="00B81FA0" w:rsidDel="000F7522">
            <w:rPr>
              <w:rFonts w:ascii="Arial" w:eastAsia="Arial" w:hAnsi="Arial" w:cs="Arial"/>
              <w:spacing w:val="-1"/>
              <w:sz w:val="20"/>
              <w:szCs w:val="20"/>
            </w:rPr>
            <w:delText>three</w:delText>
          </w:r>
        </w:del>
        <w:del w:id="219" w:author="Abby Hudson" w:date="2016-03-30T15:33:00Z">
          <w:r w:rsidR="00B81FA0" w:rsidDel="00350029">
            <w:rPr>
              <w:rFonts w:ascii="Arial" w:eastAsia="Arial" w:hAnsi="Arial" w:cs="Arial"/>
              <w:spacing w:val="-1"/>
              <w:sz w:val="20"/>
              <w:szCs w:val="20"/>
            </w:rPr>
            <w:delText xml:space="preserve"> </w:delText>
          </w:r>
          <w:r w:rsidR="00B81FA0" w:rsidDel="00350029">
            <w:rPr>
              <w:rFonts w:ascii="Arial" w:eastAsia="Arial" w:hAnsi="Arial" w:cs="Arial"/>
              <w:spacing w:val="-1"/>
              <w:sz w:val="20"/>
              <w:szCs w:val="20"/>
            </w:rPr>
            <w:lastRenderedPageBreak/>
            <w:delText>weeks of instrcution</w:delText>
          </w:r>
        </w:del>
      </w:ins>
      <w:ins w:id="220" w:author="Abby Hudson" w:date="2016-03-30T15:33:00Z">
        <w:r w:rsidR="00350029">
          <w:rPr>
            <w:rFonts w:ascii="Arial" w:eastAsia="Arial" w:hAnsi="Arial" w:cs="Arial"/>
            <w:spacing w:val="-1"/>
            <w:sz w:val="20"/>
            <w:szCs w:val="20"/>
          </w:rPr>
          <w:t>Census Date</w:t>
        </w:r>
      </w:ins>
      <w:ins w:id="221" w:author="james mullooly" w:date="2016-02-08T11:40:00Z">
        <w:r w:rsidR="0019429B"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sz w:val="20"/>
          <w:szCs w:val="20"/>
        </w:rPr>
        <w:t>that prevent a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attending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a prol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 of time.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wever,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faculty member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have to appr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 withdr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a 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se for these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s, which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not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eemed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compelli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at the discretion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or.</w:t>
      </w:r>
    </w:p>
    <w:p w14:paraId="06E96D03" w14:textId="77777777" w:rsidR="008E48E4" w:rsidRDefault="008E48E4">
      <w:pPr>
        <w:spacing w:before="10" w:after="0" w:line="220" w:lineRule="exact"/>
      </w:pPr>
    </w:p>
    <w:p w14:paraId="4407C63C" w14:textId="77777777" w:rsidR="008E48E4" w:rsidRDefault="0059003F">
      <w:pPr>
        <w:spacing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form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 xml:space="preserve">sed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cordi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form,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"W" will be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corded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nscript for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course.</w:t>
      </w:r>
    </w:p>
    <w:p w14:paraId="794CC3D6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1101D2FE" w14:textId="77777777" w:rsidR="008E48E4" w:rsidRDefault="008E48E4">
      <w:pPr>
        <w:spacing w:before="1" w:after="0" w:line="260" w:lineRule="exact"/>
        <w:rPr>
          <w:sz w:val="26"/>
          <w:szCs w:val="26"/>
        </w:rPr>
      </w:pPr>
    </w:p>
    <w:p w14:paraId="0E0823A2" w14:textId="77777777" w:rsidR="008E48E4" w:rsidRDefault="0059003F">
      <w:pPr>
        <w:spacing w:after="0" w:line="240" w:lineRule="auto"/>
        <w:ind w:left="120" w:right="35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eks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Instru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 (final 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instr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694BAAA8" w14:textId="77777777" w:rsidR="008E48E4" w:rsidRDefault="008E48E4">
      <w:pPr>
        <w:spacing w:before="8" w:after="0" w:line="220" w:lineRule="exact"/>
      </w:pPr>
    </w:p>
    <w:p w14:paraId="16DEE0B3" w14:textId="77777777" w:rsidR="008E48E4" w:rsidRDefault="0059003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rmitted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only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early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beyo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control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assign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tical.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proval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ructor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 chair, and eit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Undergrad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ate Studies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of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uate </w:t>
      </w:r>
      <w:ins w:id="222" w:author="Xuanning Fu" w:date="2015-08-31T08:11:00Z">
        <w:r w:rsidR="00B81FA0">
          <w:rPr>
            <w:rFonts w:ascii="Arial" w:eastAsia="Arial" w:hAnsi="Arial" w:cs="Arial"/>
            <w:sz w:val="20"/>
            <w:szCs w:val="20"/>
          </w:rPr>
          <w:t xml:space="preserve">Studies </w:t>
        </w:r>
      </w:ins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ptable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verified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chair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offered,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eith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Dean of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Studies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Dean of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 documentati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antiates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condition.</w:t>
      </w:r>
    </w:p>
    <w:p w14:paraId="7F5EFB8E" w14:textId="77777777" w:rsidR="008E48E4" w:rsidRDefault="008E48E4">
      <w:pPr>
        <w:spacing w:before="10" w:after="0" w:line="220" w:lineRule="exact"/>
      </w:pPr>
    </w:p>
    <w:p w14:paraId="79E57031" w14:textId="77777777" w:rsidR="008E48E4" w:rsidRDefault="0059003F">
      <w:pPr>
        <w:spacing w:after="0" w:line="239" w:lineRule="auto"/>
        <w:ind w:left="120" w:right="1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 form </w:t>
      </w:r>
      <w:proofErr w:type="gramStart"/>
      <w:r>
        <w:rPr>
          <w:rFonts w:ascii="Arial" w:eastAsia="Arial" w:hAnsi="Arial" w:cs="Arial"/>
          <w:sz w:val="20"/>
          <w:szCs w:val="20"/>
        </w:rPr>
        <w:t>has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signed by eit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Undergrad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ate Studies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of Graduate Studies, as appropriate, and processed according to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ctions on the form,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"W" will be recorded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ent's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script for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rse.</w:t>
      </w:r>
    </w:p>
    <w:p w14:paraId="720E0082" w14:textId="55097D33" w:rsidR="008E48E4" w:rsidRDefault="008E48E4">
      <w:pPr>
        <w:spacing w:after="0"/>
        <w:jc w:val="both"/>
      </w:pPr>
    </w:p>
    <w:p w14:paraId="6814E8A3" w14:textId="29D02798" w:rsidR="004558F9" w:rsidRDefault="004558F9">
      <w:pPr>
        <w:spacing w:after="0"/>
        <w:jc w:val="both"/>
      </w:pPr>
    </w:p>
    <w:p w14:paraId="318BC949" w14:textId="77777777" w:rsidR="004558F9" w:rsidRDefault="004558F9">
      <w:pPr>
        <w:spacing w:after="0"/>
        <w:jc w:val="both"/>
        <w:sectPr w:rsidR="004558F9">
          <w:pgSz w:w="12240" w:h="15840"/>
          <w:pgMar w:top="940" w:right="1320" w:bottom="1380" w:left="1320" w:header="742" w:footer="1188" w:gutter="0"/>
          <w:cols w:space="720"/>
        </w:sectPr>
      </w:pPr>
    </w:p>
    <w:p w14:paraId="1E366D0C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2902158A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5001211B" w14:textId="77777777" w:rsidR="008E48E4" w:rsidRDefault="008E48E4">
      <w:pPr>
        <w:spacing w:before="11" w:after="0" w:line="280" w:lineRule="exact"/>
        <w:rPr>
          <w:sz w:val="28"/>
          <w:szCs w:val="28"/>
        </w:rPr>
      </w:pPr>
    </w:p>
    <w:p w14:paraId="565FD7B5" w14:textId="77777777" w:rsidR="008E48E4" w:rsidRDefault="0059003F">
      <w:pPr>
        <w:spacing w:before="34" w:after="0" w:line="240" w:lineRule="auto"/>
        <w:ind w:left="120" w:right="32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Dropping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All Cour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es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ring</w:t>
      </w:r>
      <w:proofErr w:type="gramEnd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Sem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ster (Compl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Withdr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al)</w:t>
      </w:r>
    </w:p>
    <w:p w14:paraId="35E31EDC" w14:textId="77777777" w:rsidR="008E48E4" w:rsidRDefault="008E48E4">
      <w:pPr>
        <w:spacing w:before="8" w:after="0" w:line="220" w:lineRule="exact"/>
      </w:pPr>
    </w:p>
    <w:p w14:paraId="6523AB2C" w14:textId="77777777" w:rsidR="008E48E4" w:rsidRDefault="0059003F">
      <w:pPr>
        <w:spacing w:after="0" w:line="240" w:lineRule="auto"/>
        <w:ind w:left="120" w:right="4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These proce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apply to fall and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ring se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only.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mmer, see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</w:p>
    <w:p w14:paraId="246A9B3E" w14:textId="77777777" w:rsidR="008E48E4" w:rsidRDefault="0059003F">
      <w:pPr>
        <w:spacing w:after="0" w:line="240" w:lineRule="auto"/>
        <w:ind w:left="120" w:right="589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deadl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nes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ures.</w:t>
      </w:r>
      <w:proofErr w:type="gramEnd"/>
    </w:p>
    <w:p w14:paraId="28D24E5A" w14:textId="77777777" w:rsidR="008E48E4" w:rsidRDefault="008E48E4">
      <w:pPr>
        <w:spacing w:before="11" w:after="0" w:line="220" w:lineRule="exact"/>
      </w:pPr>
    </w:p>
    <w:p w14:paraId="6203CB3D" w14:textId="77777777" w:rsidR="00430716" w:rsidRDefault="00430716" w:rsidP="00430716">
      <w:pPr>
        <w:spacing w:after="0" w:line="240" w:lineRule="auto"/>
        <w:ind w:left="120" w:right="-20"/>
        <w:rPr>
          <w:ins w:id="223" w:author="Abby Hudson" w:date="2016-04-01T10:25:00Z"/>
          <w:rFonts w:ascii="Arial" w:eastAsia="Arial" w:hAnsi="Arial" w:cs="Arial"/>
          <w:sz w:val="20"/>
          <w:szCs w:val="20"/>
        </w:rPr>
      </w:pPr>
      <w:ins w:id="224" w:author="Abby Hudson" w:date="2016-04-01T10:25:00Z"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The First </w:t>
        </w:r>
        <w:r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o We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ks of the Semester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(10 inst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uct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onal d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>y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s)</w:t>
        </w:r>
      </w:ins>
    </w:p>
    <w:p w14:paraId="27148859" w14:textId="01D84CB7" w:rsidR="008E48E4" w:rsidDel="00430716" w:rsidRDefault="0059003F">
      <w:pPr>
        <w:spacing w:after="0" w:line="240" w:lineRule="auto"/>
        <w:ind w:left="120" w:right="2973"/>
        <w:jc w:val="both"/>
        <w:rPr>
          <w:del w:id="225" w:author="Abby Hudson" w:date="2016-04-01T10:25:00Z"/>
          <w:rFonts w:ascii="Arial" w:eastAsia="Arial" w:hAnsi="Arial" w:cs="Arial"/>
          <w:sz w:val="20"/>
          <w:szCs w:val="20"/>
        </w:rPr>
      </w:pPr>
      <w:del w:id="226" w:author="Abby Hudson" w:date="2016-04-01T10:25:00Z">
        <w:r w:rsidDel="00430716">
          <w:rPr>
            <w:rFonts w:ascii="Arial" w:eastAsia="Arial" w:hAnsi="Arial" w:cs="Arial"/>
            <w:b/>
            <w:bCs/>
            <w:sz w:val="20"/>
            <w:szCs w:val="20"/>
          </w:rPr>
          <w:delText xml:space="preserve">The First </w:delText>
        </w:r>
      </w:del>
      <w:ins w:id="227" w:author="Xuanning Fu" w:date="2015-08-31T08:14:00Z">
        <w:del w:id="228" w:author="Abby Hudson" w:date="2016-03-30T13:51:00Z">
          <w:r w:rsidR="00B81FA0" w:rsidDel="000F7522">
            <w:rPr>
              <w:rFonts w:ascii="Arial" w:eastAsia="Arial" w:hAnsi="Arial" w:cs="Arial"/>
              <w:b/>
              <w:bCs/>
              <w:sz w:val="20"/>
              <w:szCs w:val="20"/>
            </w:rPr>
            <w:delText>T</w:delText>
          </w:r>
        </w:del>
      </w:ins>
      <w:ins w:id="229" w:author="Xuanning Fu" w:date="2015-08-31T08:12:00Z">
        <w:del w:id="230" w:author="Abby Hudson" w:date="2016-03-30T13:51:00Z">
          <w:r w:rsidR="00B81FA0" w:rsidDel="000F7522">
            <w:rPr>
              <w:rFonts w:ascii="Arial" w:eastAsia="Arial" w:hAnsi="Arial" w:cs="Arial"/>
              <w:b/>
              <w:bCs/>
              <w:sz w:val="20"/>
              <w:szCs w:val="20"/>
            </w:rPr>
            <w:delText>hree</w:delText>
          </w:r>
        </w:del>
      </w:ins>
      <w:del w:id="231" w:author="Abby Hudson" w:date="2016-04-01T10:25:00Z">
        <w:r w:rsidDel="00430716">
          <w:rPr>
            <w:rFonts w:ascii="Arial" w:eastAsia="Arial" w:hAnsi="Arial" w:cs="Arial"/>
            <w:b/>
            <w:bCs/>
            <w:sz w:val="20"/>
            <w:szCs w:val="20"/>
          </w:rPr>
          <w:delText xml:space="preserve"> We</w:delText>
        </w:r>
        <w:r w:rsidDel="00430716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e</w:delText>
        </w:r>
        <w:r w:rsidDel="00430716">
          <w:rPr>
            <w:rFonts w:ascii="Arial" w:eastAsia="Arial" w:hAnsi="Arial" w:cs="Arial"/>
            <w:b/>
            <w:bCs/>
            <w:sz w:val="20"/>
            <w:szCs w:val="20"/>
          </w:rPr>
          <w:delText>ks of</w:delText>
        </w:r>
        <w:r w:rsidDel="00430716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delText xml:space="preserve"> </w:delText>
        </w:r>
        <w:r w:rsidDel="00430716">
          <w:rPr>
            <w:rFonts w:ascii="Arial" w:eastAsia="Arial" w:hAnsi="Arial" w:cs="Arial"/>
            <w:b/>
            <w:bCs/>
            <w:sz w:val="20"/>
            <w:szCs w:val="20"/>
          </w:rPr>
          <w:delText>the Seme</w:delText>
        </w:r>
        <w:r w:rsidDel="00430716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s</w:delText>
        </w:r>
        <w:r w:rsidDel="00430716">
          <w:rPr>
            <w:rFonts w:ascii="Arial" w:eastAsia="Arial" w:hAnsi="Arial" w:cs="Arial"/>
            <w:b/>
            <w:bCs/>
            <w:sz w:val="20"/>
            <w:szCs w:val="20"/>
          </w:rPr>
          <w:delText>t</w:delText>
        </w:r>
        <w:r w:rsidDel="00430716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e</w:delText>
        </w:r>
        <w:r w:rsidDel="00430716">
          <w:rPr>
            <w:rFonts w:ascii="Arial" w:eastAsia="Arial" w:hAnsi="Arial" w:cs="Arial"/>
            <w:b/>
            <w:bCs/>
            <w:sz w:val="20"/>
            <w:szCs w:val="20"/>
          </w:rPr>
          <w:delText xml:space="preserve">r </w:delText>
        </w:r>
      </w:del>
    </w:p>
    <w:p w14:paraId="59BF73E8" w14:textId="77777777" w:rsidR="008E48E4" w:rsidRDefault="008E48E4">
      <w:pPr>
        <w:spacing w:before="8" w:after="0" w:line="220" w:lineRule="exact"/>
      </w:pPr>
    </w:p>
    <w:p w14:paraId="20CE6041" w14:textId="303EF98F" w:rsidR="008E48E4" w:rsidRDefault="00430716">
      <w:pPr>
        <w:spacing w:after="0" w:line="240" w:lineRule="auto"/>
        <w:ind w:left="120" w:right="66"/>
        <w:rPr>
          <w:rFonts w:ascii="Arial" w:eastAsia="Arial" w:hAnsi="Arial" w:cs="Arial"/>
          <w:sz w:val="20"/>
          <w:szCs w:val="20"/>
        </w:rPr>
      </w:pPr>
      <w:ins w:id="232" w:author="Abby Hudson" w:date="2016-04-01T10:29:00Z">
        <w:r>
          <w:rPr>
            <w:rFonts w:ascii="Arial" w:eastAsia="Arial" w:hAnsi="Arial" w:cs="Arial"/>
            <w:sz w:val="20"/>
            <w:szCs w:val="20"/>
          </w:rPr>
          <w:t>During the first two weeks of the Semester, s</w:t>
        </w:r>
      </w:ins>
      <w:del w:id="233" w:author="Abby Hudson" w:date="2016-04-01T10:29:00Z">
        <w:r w:rsidR="0059003F" w:rsidDel="00430716">
          <w:rPr>
            <w:rFonts w:ascii="Arial" w:eastAsia="Arial" w:hAnsi="Arial" w:cs="Arial"/>
            <w:sz w:val="20"/>
            <w:szCs w:val="20"/>
          </w:rPr>
          <w:delText>S</w:delText>
        </w:r>
      </w:del>
      <w:r w:rsidR="0059003F">
        <w:rPr>
          <w:rFonts w:ascii="Arial" w:eastAsia="Arial" w:hAnsi="Arial" w:cs="Arial"/>
          <w:sz w:val="20"/>
          <w:szCs w:val="20"/>
        </w:rPr>
        <w:t>tudents may</w:t>
      </w:r>
      <w:r w:rsidR="005900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drop all co</w:t>
      </w:r>
      <w:r w:rsidR="0059003F">
        <w:rPr>
          <w:rFonts w:ascii="Arial" w:eastAsia="Arial" w:hAnsi="Arial" w:cs="Arial"/>
          <w:spacing w:val="-1"/>
          <w:sz w:val="20"/>
          <w:szCs w:val="20"/>
        </w:rPr>
        <w:t>ur</w:t>
      </w:r>
      <w:r w:rsidR="0059003F">
        <w:rPr>
          <w:rFonts w:ascii="Arial" w:eastAsia="Arial" w:hAnsi="Arial" w:cs="Arial"/>
          <w:sz w:val="20"/>
          <w:szCs w:val="20"/>
        </w:rPr>
        <w:t>s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s with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ut the perm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ssion</w:t>
      </w:r>
      <w:r w:rsidR="005900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of instr</w:t>
      </w:r>
      <w:r w:rsidR="0059003F">
        <w:rPr>
          <w:rFonts w:ascii="Arial" w:eastAsia="Arial" w:hAnsi="Arial" w:cs="Arial"/>
          <w:spacing w:val="-1"/>
          <w:sz w:val="20"/>
          <w:szCs w:val="20"/>
        </w:rPr>
        <w:t>u</w:t>
      </w:r>
      <w:r w:rsidR="0059003F">
        <w:rPr>
          <w:rFonts w:ascii="Arial" w:eastAsia="Arial" w:hAnsi="Arial" w:cs="Arial"/>
          <w:sz w:val="20"/>
          <w:szCs w:val="20"/>
        </w:rPr>
        <w:t>ctors.</w:t>
      </w:r>
      <w:r w:rsidR="0059003F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Students must</w:t>
      </w:r>
      <w:r w:rsidR="005900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 xml:space="preserve">have an </w:t>
      </w:r>
      <w:r w:rsidR="0059003F">
        <w:rPr>
          <w:rFonts w:ascii="Arial" w:eastAsia="Arial" w:hAnsi="Arial" w:cs="Arial"/>
          <w:spacing w:val="-1"/>
          <w:sz w:val="20"/>
          <w:szCs w:val="20"/>
        </w:rPr>
        <w:t>ex</w:t>
      </w:r>
      <w:r w:rsidR="0059003F">
        <w:rPr>
          <w:rFonts w:ascii="Arial" w:eastAsia="Arial" w:hAnsi="Arial" w:cs="Arial"/>
          <w:sz w:val="20"/>
          <w:szCs w:val="20"/>
        </w:rPr>
        <w:t>it interview with the Fin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ncial Aid Office and oth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r s</w:t>
      </w:r>
      <w:r w:rsidR="0059003F">
        <w:rPr>
          <w:rFonts w:ascii="Arial" w:eastAsia="Arial" w:hAnsi="Arial" w:cs="Arial"/>
          <w:spacing w:val="-2"/>
          <w:sz w:val="20"/>
          <w:szCs w:val="20"/>
        </w:rPr>
        <w:t>t</w:t>
      </w:r>
      <w:r w:rsidR="0059003F">
        <w:rPr>
          <w:rFonts w:ascii="Arial" w:eastAsia="Arial" w:hAnsi="Arial" w:cs="Arial"/>
          <w:sz w:val="20"/>
          <w:szCs w:val="20"/>
        </w:rPr>
        <w:t>udent servic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s offic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 xml:space="preserve">s as </w:t>
      </w:r>
      <w:r w:rsidR="0059003F">
        <w:rPr>
          <w:rFonts w:ascii="Arial" w:eastAsia="Arial" w:hAnsi="Arial" w:cs="Arial"/>
          <w:spacing w:val="-1"/>
          <w:sz w:val="20"/>
          <w:szCs w:val="20"/>
        </w:rPr>
        <w:t>a</w:t>
      </w:r>
      <w:r w:rsidR="0059003F">
        <w:rPr>
          <w:rFonts w:ascii="Arial" w:eastAsia="Arial" w:hAnsi="Arial" w:cs="Arial"/>
          <w:sz w:val="20"/>
          <w:szCs w:val="20"/>
        </w:rPr>
        <w:t>ppr</w:t>
      </w:r>
      <w:r w:rsidR="0059003F">
        <w:rPr>
          <w:rFonts w:ascii="Arial" w:eastAsia="Arial" w:hAnsi="Arial" w:cs="Arial"/>
          <w:spacing w:val="-1"/>
          <w:sz w:val="20"/>
          <w:szCs w:val="20"/>
        </w:rPr>
        <w:t>o</w:t>
      </w:r>
      <w:r w:rsidR="0059003F">
        <w:rPr>
          <w:rFonts w:ascii="Arial" w:eastAsia="Arial" w:hAnsi="Arial" w:cs="Arial"/>
          <w:sz w:val="20"/>
          <w:szCs w:val="20"/>
        </w:rPr>
        <w:t>pr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>ate.</w:t>
      </w:r>
      <w:r w:rsidR="0059003F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No record of enroll</w:t>
      </w:r>
      <w:r w:rsidR="0059003F">
        <w:rPr>
          <w:rFonts w:ascii="Arial" w:eastAsia="Arial" w:hAnsi="Arial" w:cs="Arial"/>
          <w:spacing w:val="-1"/>
          <w:sz w:val="20"/>
          <w:szCs w:val="20"/>
        </w:rPr>
        <w:t>m</w:t>
      </w:r>
      <w:r w:rsidR="0059003F">
        <w:rPr>
          <w:rFonts w:ascii="Arial" w:eastAsia="Arial" w:hAnsi="Arial" w:cs="Arial"/>
          <w:sz w:val="20"/>
          <w:szCs w:val="20"/>
        </w:rPr>
        <w:t>ent</w:t>
      </w:r>
    </w:p>
    <w:p w14:paraId="284F5057" w14:textId="77777777" w:rsidR="008E48E4" w:rsidRDefault="0059003F">
      <w:pPr>
        <w:spacing w:after="0" w:line="240" w:lineRule="auto"/>
        <w:ind w:left="120" w:right="6071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will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appear on the student’s transcript.</w:t>
      </w:r>
    </w:p>
    <w:p w14:paraId="05C9F253" w14:textId="77777777" w:rsidR="008E48E4" w:rsidRDefault="008E48E4">
      <w:pPr>
        <w:spacing w:before="11" w:after="0" w:line="220" w:lineRule="exact"/>
      </w:pPr>
    </w:p>
    <w:p w14:paraId="6EEC8E82" w14:textId="77777777" w:rsidR="00430716" w:rsidRDefault="00430716" w:rsidP="00430716">
      <w:pPr>
        <w:spacing w:after="0" w:line="240" w:lineRule="auto"/>
        <w:ind w:left="120" w:right="-20"/>
        <w:rPr>
          <w:ins w:id="234" w:author="Abby Hudson" w:date="2016-04-01T10:26:00Z"/>
          <w:rFonts w:ascii="Arial" w:eastAsia="Arial" w:hAnsi="Arial" w:cs="Arial"/>
          <w:sz w:val="20"/>
          <w:szCs w:val="20"/>
        </w:rPr>
      </w:pPr>
      <w:ins w:id="235" w:author="Abby Hudson" w:date="2016-04-01T10:26:00Z">
        <w:r>
          <w:rPr>
            <w:rFonts w:ascii="Arial" w:eastAsia="Arial" w:hAnsi="Arial" w:cs="Arial"/>
            <w:b/>
            <w:bCs/>
            <w:sz w:val="20"/>
            <w:szCs w:val="20"/>
          </w:rPr>
          <w:t>The Third a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d Fourth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eks of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the 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emester (up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throu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h the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Cen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us Dat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)</w:t>
        </w:r>
      </w:ins>
    </w:p>
    <w:p w14:paraId="1E1EC921" w14:textId="77777777" w:rsidR="00AB3C9A" w:rsidRDefault="00AB3C9A" w:rsidP="00AB3C9A">
      <w:pPr>
        <w:spacing w:after="0" w:line="240" w:lineRule="auto"/>
        <w:ind w:left="120" w:right="3480"/>
        <w:jc w:val="both"/>
        <w:rPr>
          <w:ins w:id="236" w:author="Abby Hudson" w:date="2016-03-30T15:24:00Z"/>
          <w:rFonts w:ascii="Arial" w:eastAsia="Arial" w:hAnsi="Arial" w:cs="Arial"/>
          <w:bCs/>
          <w:sz w:val="20"/>
          <w:szCs w:val="20"/>
        </w:rPr>
      </w:pPr>
    </w:p>
    <w:p w14:paraId="1E16BB7A" w14:textId="22F0D007" w:rsidR="00AB3C9A" w:rsidRPr="00AB3C9A" w:rsidRDefault="00430716" w:rsidP="00AB3C9A">
      <w:pPr>
        <w:spacing w:after="0" w:line="240" w:lineRule="auto"/>
        <w:ind w:left="120" w:right="60"/>
        <w:jc w:val="both"/>
        <w:rPr>
          <w:ins w:id="237" w:author="Abby Hudson" w:date="2016-03-30T15:01:00Z"/>
          <w:rFonts w:ascii="Arial" w:eastAsia="Arial" w:hAnsi="Arial" w:cs="Arial"/>
          <w:bCs/>
          <w:sz w:val="20"/>
          <w:szCs w:val="20"/>
          <w:rPrChange w:id="238" w:author="Abby Hudson" w:date="2016-03-30T15:23:00Z">
            <w:rPr>
              <w:ins w:id="239" w:author="Abby Hudson" w:date="2016-03-30T15:01:00Z"/>
              <w:rFonts w:ascii="Arial" w:eastAsia="Arial" w:hAnsi="Arial" w:cs="Arial"/>
              <w:b/>
              <w:bCs/>
              <w:sz w:val="20"/>
              <w:szCs w:val="20"/>
              <w:u w:val="single"/>
            </w:rPr>
          </w:rPrChange>
        </w:rPr>
      </w:pPr>
      <w:ins w:id="240" w:author="Abby Hudson" w:date="2016-04-01T10:28:00Z">
        <w:r w:rsidRPr="00B01C3E">
          <w:rPr>
            <w:rFonts w:ascii="Arial" w:eastAsia="Arial" w:hAnsi="Arial" w:cs="Arial"/>
            <w:bCs/>
            <w:sz w:val="20"/>
            <w:szCs w:val="20"/>
          </w:rPr>
          <w:t xml:space="preserve">From two weeks after </w:t>
        </w:r>
        <w:proofErr w:type="gramStart"/>
        <w:r w:rsidRPr="00B01C3E">
          <w:rPr>
            <w:rFonts w:ascii="Arial" w:eastAsia="Arial" w:hAnsi="Arial" w:cs="Arial"/>
            <w:bCs/>
            <w:sz w:val="20"/>
            <w:szCs w:val="20"/>
          </w:rPr>
          <w:t>semester</w:t>
        </w:r>
        <w:proofErr w:type="gramEnd"/>
        <w:r w:rsidRPr="00B01C3E">
          <w:rPr>
            <w:rFonts w:ascii="Arial" w:eastAsia="Arial" w:hAnsi="Arial" w:cs="Arial"/>
            <w:bCs/>
            <w:sz w:val="20"/>
            <w:szCs w:val="20"/>
          </w:rPr>
          <w:t xml:space="preserve"> instruction begins and </w:t>
        </w:r>
        <w:r>
          <w:rPr>
            <w:rFonts w:ascii="Arial" w:eastAsia="Arial" w:hAnsi="Arial" w:cs="Arial"/>
            <w:bCs/>
            <w:sz w:val="20"/>
            <w:szCs w:val="20"/>
          </w:rPr>
          <w:t>up through</w:t>
        </w:r>
        <w:r w:rsidRPr="00B01C3E">
          <w:rPr>
            <w:rFonts w:ascii="Arial" w:eastAsia="Arial" w:hAnsi="Arial" w:cs="Arial"/>
            <w:bCs/>
            <w:sz w:val="20"/>
            <w:szCs w:val="20"/>
          </w:rPr>
          <w:t xml:space="preserve"> the </w:t>
        </w:r>
        <w:r>
          <w:rPr>
            <w:rFonts w:ascii="Arial" w:eastAsia="Arial" w:hAnsi="Arial" w:cs="Arial"/>
            <w:bCs/>
            <w:sz w:val="20"/>
            <w:szCs w:val="20"/>
          </w:rPr>
          <w:t xml:space="preserve">Census Date, </w:t>
        </w:r>
      </w:ins>
      <w:ins w:id="241" w:author="Abby Hudson" w:date="2016-03-30T15:24:00Z">
        <w:r>
          <w:rPr>
            <w:rFonts w:ascii="Arial" w:eastAsia="Arial" w:hAnsi="Arial" w:cs="Arial"/>
            <w:bCs/>
            <w:sz w:val="20"/>
            <w:szCs w:val="20"/>
          </w:rPr>
          <w:t>s</w:t>
        </w:r>
        <w:r w:rsidR="00AB3C9A">
          <w:rPr>
            <w:rFonts w:ascii="Arial" w:eastAsia="Arial" w:hAnsi="Arial" w:cs="Arial"/>
            <w:bCs/>
            <w:sz w:val="20"/>
            <w:szCs w:val="20"/>
          </w:rPr>
          <w:t xml:space="preserve">tudents may drop all courses with </w:t>
        </w:r>
      </w:ins>
      <w:ins w:id="242" w:author="Abby Hudson" w:date="2016-03-30T15:26:00Z">
        <w:r w:rsidR="009B0044">
          <w:rPr>
            <w:rFonts w:ascii="Arial" w:eastAsia="Arial" w:hAnsi="Arial" w:cs="Arial"/>
            <w:bCs/>
            <w:sz w:val="20"/>
            <w:szCs w:val="20"/>
          </w:rPr>
          <w:t>approval</w:t>
        </w:r>
      </w:ins>
      <w:ins w:id="243" w:author="Abby Hudson" w:date="2016-03-30T15:28:00Z">
        <w:r w:rsidR="009B0044">
          <w:rPr>
            <w:rFonts w:ascii="Arial" w:eastAsia="Arial" w:hAnsi="Arial" w:cs="Arial"/>
            <w:bCs/>
            <w:sz w:val="20"/>
            <w:szCs w:val="20"/>
          </w:rPr>
          <w:t xml:space="preserve"> signature</w:t>
        </w:r>
      </w:ins>
      <w:ins w:id="244" w:author="Abby Hudson" w:date="2016-03-30T15:35:00Z">
        <w:r w:rsidR="00350029">
          <w:rPr>
            <w:rFonts w:ascii="Arial" w:eastAsia="Arial" w:hAnsi="Arial" w:cs="Arial"/>
            <w:bCs/>
            <w:sz w:val="20"/>
            <w:szCs w:val="20"/>
          </w:rPr>
          <w:t>s</w:t>
        </w:r>
      </w:ins>
      <w:ins w:id="245" w:author="Abby Hudson" w:date="2016-03-30T15:24:00Z">
        <w:r w:rsidR="009B0044">
          <w:rPr>
            <w:rFonts w:ascii="Arial" w:eastAsia="Arial" w:hAnsi="Arial" w:cs="Arial"/>
            <w:bCs/>
            <w:sz w:val="20"/>
            <w:szCs w:val="20"/>
          </w:rPr>
          <w:t xml:space="preserve"> of instructors </w:t>
        </w:r>
      </w:ins>
      <w:ins w:id="246" w:author="Abby Hudson" w:date="2016-03-30T15:28:00Z">
        <w:r w:rsidR="009B0044">
          <w:rPr>
            <w:rFonts w:ascii="Arial" w:eastAsia="Arial" w:hAnsi="Arial" w:cs="Arial"/>
            <w:bCs/>
            <w:sz w:val="20"/>
            <w:szCs w:val="20"/>
          </w:rPr>
          <w:t>on the appropriate form</w:t>
        </w:r>
      </w:ins>
      <w:ins w:id="247" w:author="Abby Hudson" w:date="2016-03-30T15:24:00Z">
        <w:r w:rsidR="00AB3C9A">
          <w:rPr>
            <w:rFonts w:ascii="Arial" w:eastAsia="Arial" w:hAnsi="Arial" w:cs="Arial"/>
            <w:bCs/>
            <w:sz w:val="20"/>
            <w:szCs w:val="20"/>
          </w:rPr>
          <w:t xml:space="preserve">. </w:t>
        </w:r>
      </w:ins>
      <w:ins w:id="248" w:author="Abby Hudson" w:date="2016-03-30T15:26:00Z">
        <w:r w:rsidR="009B0044">
          <w:rPr>
            <w:rFonts w:ascii="Arial" w:eastAsia="Arial" w:hAnsi="Arial" w:cs="Arial"/>
            <w:bCs/>
            <w:sz w:val="20"/>
            <w:szCs w:val="20"/>
          </w:rPr>
          <w:t>No record of enrollment will appear on the student</w:t>
        </w:r>
      </w:ins>
      <w:ins w:id="249" w:author="Abby Hudson" w:date="2016-03-30T15:28:00Z">
        <w:r w:rsidR="009B0044">
          <w:rPr>
            <w:rFonts w:ascii="Arial" w:eastAsia="Arial" w:hAnsi="Arial" w:cs="Arial"/>
            <w:bCs/>
            <w:sz w:val="20"/>
            <w:szCs w:val="20"/>
          </w:rPr>
          <w:t>’s transcript.</w:t>
        </w:r>
      </w:ins>
    </w:p>
    <w:p w14:paraId="6CC4C997" w14:textId="77777777" w:rsidR="00AB3C9A" w:rsidRDefault="00AB3C9A">
      <w:pPr>
        <w:spacing w:after="0" w:line="240" w:lineRule="auto"/>
        <w:ind w:left="120" w:right="3117"/>
        <w:jc w:val="both"/>
        <w:rPr>
          <w:ins w:id="250" w:author="Abby Hudson" w:date="2016-03-30T15:01:00Z"/>
          <w:rFonts w:ascii="Arial" w:eastAsia="Arial" w:hAnsi="Arial" w:cs="Arial"/>
          <w:b/>
          <w:bCs/>
          <w:sz w:val="20"/>
          <w:szCs w:val="20"/>
        </w:rPr>
      </w:pPr>
    </w:p>
    <w:p w14:paraId="2F621007" w14:textId="0CF13F87" w:rsidR="008E48E4" w:rsidRDefault="0059003F">
      <w:pPr>
        <w:spacing w:after="0" w:line="240" w:lineRule="auto"/>
        <w:ind w:left="120" w:right="3117"/>
        <w:jc w:val="both"/>
        <w:rPr>
          <w:rFonts w:ascii="Arial" w:eastAsia="Arial" w:hAnsi="Arial" w:cs="Arial"/>
          <w:sz w:val="20"/>
          <w:szCs w:val="20"/>
        </w:rPr>
      </w:pPr>
      <w:del w:id="251" w:author="Abby Hudson" w:date="2016-03-30T13:51:00Z">
        <w:r w:rsidDel="000F7522">
          <w:rPr>
            <w:rFonts w:ascii="Arial" w:eastAsia="Arial" w:hAnsi="Arial" w:cs="Arial"/>
            <w:b/>
            <w:bCs/>
            <w:sz w:val="20"/>
            <w:szCs w:val="20"/>
          </w:rPr>
          <w:delText>After t</w:delText>
        </w:r>
        <w:r w:rsidDel="000F7522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h</w:delText>
        </w:r>
        <w:r w:rsidDel="000F7522">
          <w:rPr>
            <w:rFonts w:ascii="Arial" w:eastAsia="Arial" w:hAnsi="Arial" w:cs="Arial"/>
            <w:b/>
            <w:bCs/>
            <w:sz w:val="20"/>
            <w:szCs w:val="20"/>
          </w:rPr>
          <w:delText xml:space="preserve">e </w:delText>
        </w:r>
      </w:del>
      <w:ins w:id="252" w:author="Xuanning Fu" w:date="2015-08-31T08:14:00Z">
        <w:del w:id="253" w:author="Abby Hudson" w:date="2016-03-30T13:51:00Z">
          <w:r w:rsidR="00B81FA0" w:rsidDel="000F7522">
            <w:rPr>
              <w:rFonts w:ascii="Arial" w:eastAsia="Arial" w:hAnsi="Arial" w:cs="Arial"/>
              <w:b/>
              <w:bCs/>
              <w:sz w:val="20"/>
              <w:szCs w:val="20"/>
            </w:rPr>
            <w:delText>T</w:delText>
          </w:r>
        </w:del>
      </w:ins>
      <w:ins w:id="254" w:author="Xuanning Fu" w:date="2015-08-31T08:13:00Z">
        <w:del w:id="255" w:author="Abby Hudson" w:date="2016-03-30T13:51:00Z">
          <w:r w:rsidR="00B81FA0" w:rsidDel="000F7522">
            <w:rPr>
              <w:rFonts w:ascii="Arial" w:eastAsia="Arial" w:hAnsi="Arial" w:cs="Arial"/>
              <w:b/>
              <w:bCs/>
              <w:sz w:val="20"/>
              <w:szCs w:val="20"/>
            </w:rPr>
            <w:delText xml:space="preserve">hird </w:delText>
          </w:r>
        </w:del>
      </w:ins>
      <w:ins w:id="256" w:author="Xuanning Fu" w:date="2015-08-31T08:14:00Z">
        <w:del w:id="257" w:author="Abby Hudson" w:date="2016-03-30T13:51:00Z">
          <w:r w:rsidR="00B81FA0" w:rsidDel="000F7522">
            <w:rPr>
              <w:rFonts w:ascii="Arial" w:eastAsia="Arial" w:hAnsi="Arial" w:cs="Arial"/>
              <w:b/>
              <w:bCs/>
              <w:sz w:val="20"/>
              <w:szCs w:val="20"/>
            </w:rPr>
            <w:delText>W</w:delText>
          </w:r>
        </w:del>
      </w:ins>
      <w:ins w:id="258" w:author="Xuanning Fu" w:date="2015-08-31T08:13:00Z">
        <w:del w:id="259" w:author="Abby Hudson" w:date="2016-03-30T13:51:00Z">
          <w:r w:rsidR="00B81FA0" w:rsidDel="000F7522">
            <w:rPr>
              <w:rFonts w:ascii="Arial" w:eastAsia="Arial" w:hAnsi="Arial" w:cs="Arial"/>
              <w:b/>
              <w:bCs/>
              <w:sz w:val="20"/>
              <w:szCs w:val="20"/>
            </w:rPr>
            <w:delText>eek</w:delText>
          </w:r>
        </w:del>
      </w:ins>
      <w:ins w:id="260" w:author="Abby Hudson" w:date="2016-03-30T15:23:00Z">
        <w:r w:rsidR="00AB3C9A">
          <w:rPr>
            <w:rFonts w:ascii="Arial" w:eastAsia="Arial" w:hAnsi="Arial" w:cs="Arial"/>
            <w:b/>
            <w:bCs/>
            <w:sz w:val="20"/>
            <w:szCs w:val="20"/>
          </w:rPr>
          <w:t>After the Census date</w:t>
        </w:r>
      </w:ins>
      <w:ins w:id="261" w:author="Xuanning Fu" w:date="2015-08-31T08:13:00Z">
        <w:r w:rsidR="00B81FA0">
          <w:rPr>
            <w:rFonts w:ascii="Arial" w:eastAsia="Arial" w:hAnsi="Arial" w:cs="Arial"/>
            <w:b/>
            <w:bCs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 throu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 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lfth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ek of Instru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</w:p>
    <w:p w14:paraId="600DA705" w14:textId="77777777" w:rsidR="008E48E4" w:rsidRDefault="008E48E4">
      <w:pPr>
        <w:spacing w:before="8" w:after="0" w:line="220" w:lineRule="exact"/>
      </w:pPr>
    </w:p>
    <w:p w14:paraId="06CD59CA" w14:textId="77777777" w:rsidR="008E48E4" w:rsidRDefault="0059003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rious and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pelling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obtain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partm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course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verifi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chair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course </w:t>
      </w:r>
      <w:proofErr w:type="gramStart"/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offered</w:t>
      </w:r>
      <w:proofErr w:type="gramEnd"/>
      <w:r>
        <w:rPr>
          <w:rFonts w:ascii="Arial" w:eastAsia="Arial" w:hAnsi="Arial" w:cs="Arial"/>
          <w:sz w:val="20"/>
          <w:szCs w:val="20"/>
        </w:rPr>
        <w:t>.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proofErr w:type="gram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stat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writing 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ppropr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student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provide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mentation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on.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aining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proval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ruct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chairs,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interview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Aid Office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offices as appropriate.</w:t>
      </w:r>
    </w:p>
    <w:p w14:paraId="0EFA4E3D" w14:textId="77777777" w:rsidR="008E48E4" w:rsidRDefault="008E48E4">
      <w:pPr>
        <w:spacing w:before="10" w:after="0" w:line="220" w:lineRule="exact"/>
      </w:pPr>
    </w:p>
    <w:p w14:paraId="339821F3" w14:textId="77777777" w:rsidR="008E48E4" w:rsidRDefault="0059003F">
      <w:pPr>
        <w:spacing w:after="0" w:line="240" w:lineRule="auto"/>
        <w:ind w:left="120" w:right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When the appropriate form </w:t>
      </w:r>
      <w:proofErr w:type="gramStart"/>
      <w:r>
        <w:rPr>
          <w:rFonts w:ascii="Arial" w:eastAsia="Arial" w:hAnsi="Arial" w:cs="Arial"/>
          <w:sz w:val="20"/>
          <w:szCs w:val="20"/>
        </w:rPr>
        <w:t>has been processed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according to the instr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ctions on the form, a "W" will be recorded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ent's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script for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</w:t>
      </w:r>
    </w:p>
    <w:p w14:paraId="6E5B2C0F" w14:textId="77777777" w:rsidR="008E48E4" w:rsidRDefault="008E48E4">
      <w:pPr>
        <w:spacing w:before="10" w:after="0" w:line="220" w:lineRule="exact"/>
      </w:pPr>
    </w:p>
    <w:p w14:paraId="3AB631E9" w14:textId="77777777" w:rsidR="008E48E4" w:rsidRDefault="0059003F">
      <w:pPr>
        <w:spacing w:after="0" w:line="240" w:lineRule="auto"/>
        <w:ind w:left="120" w:right="35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 Th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ee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eks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Instru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 (final 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 instr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7AA59839" w14:textId="77777777" w:rsidR="008E48E4" w:rsidRDefault="008E48E4">
      <w:pPr>
        <w:spacing w:before="10" w:after="0" w:line="220" w:lineRule="exact"/>
      </w:pPr>
    </w:p>
    <w:p w14:paraId="3DCDC814" w14:textId="77777777" w:rsidR="008E48E4" w:rsidRDefault="0059003F">
      <w:pPr>
        <w:spacing w:after="0" w:line="240" w:lineRule="auto"/>
        <w:ind w:left="120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semest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permitted</w:t>
      </w:r>
      <w:proofErr w:type="gramEnd"/>
      <w:r>
        <w:rPr>
          <w:rFonts w:ascii="Arial" w:eastAsia="Arial" w:hAnsi="Arial" w:cs="Arial"/>
          <w:sz w:val="20"/>
          <w:szCs w:val="20"/>
        </w:rPr>
        <w:t>. Exceptio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situati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early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yond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dent’s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assign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plete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tical.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instruct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urses,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rses </w:t>
      </w:r>
      <w:proofErr w:type="gramStart"/>
      <w:r>
        <w:rPr>
          <w:rFonts w:ascii="Arial" w:eastAsia="Arial" w:hAnsi="Arial" w:cs="Arial"/>
          <w:sz w:val="20"/>
          <w:szCs w:val="20"/>
        </w:rPr>
        <w:t>are offered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Studies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duate Studies,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riate.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priate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rm.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 documentati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ntiates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condition.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ning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rtment 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rs, and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priate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an, stud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exit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rview 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other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offices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iate.</w:t>
      </w:r>
    </w:p>
    <w:p w14:paraId="1A818D65" w14:textId="77777777" w:rsidR="008E48E4" w:rsidRDefault="008E48E4">
      <w:pPr>
        <w:spacing w:before="10" w:after="0" w:line="220" w:lineRule="exact"/>
      </w:pPr>
    </w:p>
    <w:p w14:paraId="771A2545" w14:textId="77777777" w:rsidR="008E48E4" w:rsidRDefault="0059003F">
      <w:pPr>
        <w:spacing w:after="0" w:line="240" w:lineRule="auto"/>
        <w:ind w:left="120" w:righ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the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riate form </w:t>
      </w:r>
      <w:proofErr w:type="gramStart"/>
      <w:r>
        <w:rPr>
          <w:rFonts w:ascii="Arial" w:eastAsia="Arial" w:hAnsi="Arial" w:cs="Arial"/>
          <w:sz w:val="20"/>
          <w:szCs w:val="20"/>
        </w:rPr>
        <w:t>has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signed by the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riate Dean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 xml:space="preserve">essed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 to the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 form,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"W" will be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student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nscript for 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course.</w:t>
      </w:r>
    </w:p>
    <w:p w14:paraId="4114B024" w14:textId="77777777" w:rsidR="008E48E4" w:rsidRDefault="008E48E4">
      <w:pPr>
        <w:spacing w:before="9" w:after="0" w:line="220" w:lineRule="exact"/>
      </w:pPr>
    </w:p>
    <w:p w14:paraId="51B63A75" w14:textId="77777777" w:rsidR="008E48E4" w:rsidRDefault="0059003F">
      <w:pPr>
        <w:spacing w:after="0" w:line="240" w:lineRule="auto"/>
        <w:ind w:left="120" w:right="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 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mic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lend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at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http://www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ufr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sno.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du/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atoffice/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for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fic 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deadl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ne dates.</w:t>
      </w:r>
    </w:p>
    <w:p w14:paraId="56ED6B20" w14:textId="77777777" w:rsidR="008E48E4" w:rsidRDefault="008E48E4">
      <w:pPr>
        <w:spacing w:before="9" w:after="0" w:line="110" w:lineRule="exact"/>
        <w:rPr>
          <w:sz w:val="11"/>
          <w:szCs w:val="11"/>
        </w:rPr>
      </w:pPr>
    </w:p>
    <w:p w14:paraId="1EA1A9D4" w14:textId="77777777" w:rsidR="00A333A1" w:rsidRPr="003A185F" w:rsidRDefault="00A333A1" w:rsidP="00A333A1">
      <w:pPr>
        <w:pStyle w:val="Heading2"/>
        <w:spacing w:after="240"/>
        <w:rPr>
          <w:ins w:id="262" w:author="james mullooly" w:date="2016-02-08T11:44:00Z"/>
          <w:sz w:val="22"/>
          <w:szCs w:val="22"/>
        </w:rPr>
      </w:pPr>
      <w:ins w:id="263" w:author="james mullooly" w:date="2016-02-08T11:44:00Z">
        <w:r w:rsidRPr="003A185F">
          <w:rPr>
            <w:sz w:val="22"/>
            <w:szCs w:val="22"/>
          </w:rPr>
          <w:t>Retroactive Adds / Withdrawals – Record Adjustments</w:t>
        </w:r>
      </w:ins>
    </w:p>
    <w:p w14:paraId="3AFCF984" w14:textId="6A314870" w:rsidR="00A333A1" w:rsidRPr="003A185F" w:rsidRDefault="00A333A1" w:rsidP="00A333A1">
      <w:pPr>
        <w:spacing w:line="360" w:lineRule="auto"/>
        <w:rPr>
          <w:ins w:id="264" w:author="james mullooly" w:date="2016-02-08T11:44:00Z"/>
        </w:rPr>
      </w:pPr>
      <w:ins w:id="265" w:author="james mullooly" w:date="2016-02-08T11:44:00Z">
        <w:r w:rsidRPr="003A185F">
          <w:t xml:space="preserve">Deadlines for adding and dropping individual </w:t>
        </w:r>
        <w:proofErr w:type="gramStart"/>
        <w:r w:rsidRPr="003A185F">
          <w:t>class(</w:t>
        </w:r>
        <w:proofErr w:type="spellStart"/>
        <w:proofErr w:type="gramEnd"/>
        <w:r w:rsidRPr="003A185F">
          <w:t>es</w:t>
        </w:r>
        <w:proofErr w:type="spellEnd"/>
        <w:r w:rsidRPr="003A185F">
          <w:t xml:space="preserve">), and complete withdrawal from the university </w:t>
        </w:r>
        <w:r w:rsidRPr="003A185F">
          <w:lastRenderedPageBreak/>
          <w:t xml:space="preserve">established by this policy are clearly articulated in university publications and on websites. </w:t>
        </w:r>
        <w:del w:id="266" w:author="Thomas Holyoke" w:date="2016-02-08T18:21:00Z">
          <w:r w:rsidRPr="003A185F" w:rsidDel="00BF603B">
            <w:delText xml:space="preserve">The deadlines are not unrealistic and most students, exercising reasonable care in their academic and personal planning, are able to meet them. </w:delText>
          </w:r>
        </w:del>
        <w:r w:rsidRPr="003A185F">
          <w:t xml:space="preserve">The university recognizes that on rare occasions students will experience exceptional situations that prohibit them from completing some procedures in a timely manner. A student may petition for a record adjustment if a documented hardship occurred during the term for which the adjustment </w:t>
        </w:r>
        <w:proofErr w:type="gramStart"/>
        <w:r w:rsidRPr="003A185F">
          <w:t>is requested</w:t>
        </w:r>
        <w:proofErr w:type="gramEnd"/>
        <w:r>
          <w:t>.</w:t>
        </w:r>
        <w:r w:rsidRPr="00B90F54">
          <w:t xml:space="preserve"> </w:t>
        </w:r>
        <w:r>
          <w:t>A</w:t>
        </w:r>
        <w:r w:rsidRPr="003A185F">
          <w:t xml:space="preserve"> record adjustment petition</w:t>
        </w:r>
        <w:r>
          <w:t xml:space="preserve"> </w:t>
        </w:r>
        <w:proofErr w:type="gramStart"/>
        <w:r>
          <w:t>must be filed</w:t>
        </w:r>
        <w:proofErr w:type="gramEnd"/>
        <w:r>
          <w:t xml:space="preserve"> within a maximum of six </w:t>
        </w:r>
        <w:r w:rsidRPr="003A185F">
          <w:t xml:space="preserve">years from the last day of instruction of </w:t>
        </w:r>
        <w:r>
          <w:t>the</w:t>
        </w:r>
        <w:r w:rsidRPr="003A185F">
          <w:t xml:space="preserve"> term</w:t>
        </w:r>
        <w:r>
          <w:t xml:space="preserve"> being petitioned. </w:t>
        </w:r>
        <w:r w:rsidRPr="003A185F">
          <w:t xml:space="preserve">No changes </w:t>
        </w:r>
        <w:proofErr w:type="gramStart"/>
        <w:r w:rsidRPr="003A185F">
          <w:t>will be made</w:t>
        </w:r>
        <w:proofErr w:type="gramEnd"/>
        <w:r w:rsidRPr="003A185F">
          <w:t xml:space="preserve"> to a student’s records once a degree has been granted.</w:t>
        </w:r>
      </w:ins>
    </w:p>
    <w:p w14:paraId="6D33958C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6EFCFD6A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7A92B886" w14:textId="77777777" w:rsidR="008E48E4" w:rsidRDefault="008E48E4">
      <w:pPr>
        <w:spacing w:after="0" w:line="200" w:lineRule="exact"/>
        <w:rPr>
          <w:sz w:val="20"/>
          <w:szCs w:val="20"/>
        </w:rPr>
      </w:pPr>
    </w:p>
    <w:p w14:paraId="69BDF7F8" w14:textId="77777777" w:rsidR="008E48E4" w:rsidRDefault="006B3E36">
      <w:pPr>
        <w:spacing w:after="0" w:line="240" w:lineRule="auto"/>
        <w:ind w:left="120" w:right="540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3A7418" wp14:editId="01849FB4">
                <wp:simplePos x="0" y="0"/>
                <wp:positionH relativeFrom="page">
                  <wp:posOffset>895350</wp:posOffset>
                </wp:positionH>
                <wp:positionV relativeFrom="paragraph">
                  <wp:posOffset>-146685</wp:posOffset>
                </wp:positionV>
                <wp:extent cx="5981700" cy="1270"/>
                <wp:effectExtent l="9525" t="5715" r="952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-231"/>
                          <a:chExt cx="94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0" y="-231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CF20AA" id="Group 2" o:spid="_x0000_s1026" style="position:absolute;margin-left:70.5pt;margin-top:-11.55pt;width:471pt;height:.1pt;z-index:-251658240;mso-position-horizontal-relative:page" coordorigin="1410,-23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">
                <v:shape id="Freeform 3" o:spid="_x0000_s1027" style="position:absolute;left:1410;top:-23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" path="m,l9420,e" filled="f" strokeweight=".58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59003F">
        <w:rPr>
          <w:rFonts w:ascii="Arial" w:eastAsia="Arial" w:hAnsi="Arial" w:cs="Arial"/>
          <w:sz w:val="20"/>
          <w:szCs w:val="20"/>
        </w:rPr>
        <w:t>Approv</w:t>
      </w:r>
      <w:r w:rsidR="0059003F">
        <w:rPr>
          <w:rFonts w:ascii="Arial" w:eastAsia="Arial" w:hAnsi="Arial" w:cs="Arial"/>
          <w:spacing w:val="-1"/>
          <w:sz w:val="20"/>
          <w:szCs w:val="20"/>
        </w:rPr>
        <w:t>e</w:t>
      </w:r>
      <w:r w:rsidR="0059003F">
        <w:rPr>
          <w:rFonts w:ascii="Arial" w:eastAsia="Arial" w:hAnsi="Arial" w:cs="Arial"/>
          <w:sz w:val="20"/>
          <w:szCs w:val="20"/>
        </w:rPr>
        <w:t>d by Pres</w:t>
      </w:r>
      <w:r w:rsidR="0059003F">
        <w:rPr>
          <w:rFonts w:ascii="Arial" w:eastAsia="Arial" w:hAnsi="Arial" w:cs="Arial"/>
          <w:spacing w:val="-1"/>
          <w:sz w:val="20"/>
          <w:szCs w:val="20"/>
        </w:rPr>
        <w:t>i</w:t>
      </w:r>
      <w:r w:rsidR="0059003F">
        <w:rPr>
          <w:rFonts w:ascii="Arial" w:eastAsia="Arial" w:hAnsi="Arial" w:cs="Arial"/>
          <w:sz w:val="20"/>
          <w:szCs w:val="20"/>
        </w:rPr>
        <w:t xml:space="preserve">dent:                  </w:t>
      </w:r>
      <w:r w:rsidR="0059003F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59003F">
        <w:rPr>
          <w:rFonts w:ascii="Arial" w:eastAsia="Arial" w:hAnsi="Arial" w:cs="Arial"/>
          <w:sz w:val="20"/>
          <w:szCs w:val="20"/>
        </w:rPr>
        <w:t>May 1991</w:t>
      </w:r>
    </w:p>
    <w:p w14:paraId="37DED8B5" w14:textId="77777777" w:rsidR="008E48E4" w:rsidRDefault="0059003F">
      <w:pPr>
        <w:spacing w:after="0" w:line="240" w:lineRule="auto"/>
        <w:ind w:left="120" w:right="50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Interim Appr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 by Presi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ent:    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 18, 2006</w:t>
      </w:r>
    </w:p>
    <w:p w14:paraId="7B2C7C01" w14:textId="77777777" w:rsidR="008E48E4" w:rsidRDefault="0059003F">
      <w:pPr>
        <w:spacing w:after="0" w:line="240" w:lineRule="auto"/>
        <w:ind w:left="120" w:right="47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by Senate:                   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Octo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proofErr w:type="gramEnd"/>
      <w:r>
        <w:rPr>
          <w:rFonts w:ascii="Arial" w:eastAsia="Arial" w:hAnsi="Arial" w:cs="Arial"/>
          <w:sz w:val="20"/>
          <w:szCs w:val="20"/>
        </w:rPr>
        <w:t>, 2009</w:t>
      </w:r>
    </w:p>
    <w:p w14:paraId="749E33E9" w14:textId="77777777" w:rsidR="008E48E4" w:rsidRDefault="0059003F">
      <w:pPr>
        <w:spacing w:after="0" w:line="229" w:lineRule="exact"/>
        <w:ind w:left="120" w:right="473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dent                 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Octo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 28,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009</w:t>
      </w:r>
    </w:p>
    <w:sectPr w:rsidR="008E48E4">
      <w:pgSz w:w="12240" w:h="15840"/>
      <w:pgMar w:top="940" w:right="1320" w:bottom="1380" w:left="1320" w:header="742" w:footer="11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FFC0E" w14:textId="77777777" w:rsidR="00363CDC" w:rsidRDefault="00363CDC">
      <w:pPr>
        <w:spacing w:after="0" w:line="240" w:lineRule="auto"/>
      </w:pPr>
      <w:r>
        <w:separator/>
      </w:r>
    </w:p>
  </w:endnote>
  <w:endnote w:type="continuationSeparator" w:id="0">
    <w:p w14:paraId="60E57F42" w14:textId="77777777" w:rsidR="00363CDC" w:rsidRDefault="0036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33CC" w14:textId="77777777" w:rsidR="007B4A29" w:rsidRDefault="007B4A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F4A22B" wp14:editId="14FDF609">
              <wp:simplePos x="0" y="0"/>
              <wp:positionH relativeFrom="page">
                <wp:posOffset>2757805</wp:posOffset>
              </wp:positionH>
              <wp:positionV relativeFrom="page">
                <wp:posOffset>9164320</wp:posOffset>
              </wp:positionV>
              <wp:extent cx="2255520" cy="4445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7D68F" w14:textId="77777777" w:rsidR="007B4A29" w:rsidRDefault="007B4A29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Policy on Ad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ing and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ping 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ass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</w:p>
                        <w:p w14:paraId="1AEED576" w14:textId="77777777" w:rsidR="007B4A29" w:rsidRDefault="007B4A29">
                          <w:pPr>
                            <w:spacing w:after="0" w:line="240" w:lineRule="auto"/>
                            <w:ind w:left="1091" w:right="107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February 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01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577FDB78" w14:textId="37CE33FC" w:rsidR="007B4A29" w:rsidRDefault="007B4A29">
                          <w:pPr>
                            <w:spacing w:after="0" w:line="229" w:lineRule="exact"/>
                            <w:ind w:left="1430" w:right="1408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231 -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AF1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7.15pt;margin-top:721.6pt;width:177.6pt;height: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" filled="f" stroked="f">
              <v:textbox inset="0,0,0,0">
                <w:txbxContent>
                  <w:p w14:paraId="0CF7D68F" w14:textId="77777777" w:rsidR="007B4A29" w:rsidRDefault="007B4A29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Policy on Ad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ing and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ping 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</w:p>
                  <w:p w14:paraId="1AEED576" w14:textId="77777777" w:rsidR="007B4A29" w:rsidRDefault="007B4A29">
                    <w:pPr>
                      <w:spacing w:after="0" w:line="240" w:lineRule="auto"/>
                      <w:ind w:left="1091" w:right="107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February 2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01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</w:p>
                  <w:p w14:paraId="577FDB78" w14:textId="37CE33FC" w:rsidR="007B4A29" w:rsidRDefault="007B4A29">
                    <w:pPr>
                      <w:spacing w:after="0" w:line="229" w:lineRule="exact"/>
                      <w:ind w:left="1430" w:right="1408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231 -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AF1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6FF7A" w14:textId="77777777" w:rsidR="00363CDC" w:rsidRDefault="00363CDC">
      <w:pPr>
        <w:spacing w:after="0" w:line="240" w:lineRule="auto"/>
      </w:pPr>
      <w:r>
        <w:separator/>
      </w:r>
    </w:p>
  </w:footnote>
  <w:footnote w:type="continuationSeparator" w:id="0">
    <w:p w14:paraId="2E18AFDC" w14:textId="77777777" w:rsidR="00363CDC" w:rsidRDefault="0036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EFEF" w14:textId="77777777" w:rsidR="007B4A29" w:rsidRDefault="007B4A2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8711AE" wp14:editId="3BBE133B">
              <wp:simplePos x="0" y="0"/>
              <wp:positionH relativeFrom="page">
                <wp:posOffset>6633210</wp:posOffset>
              </wp:positionH>
              <wp:positionV relativeFrom="page">
                <wp:posOffset>458470</wp:posOffset>
              </wp:positionV>
              <wp:extent cx="238125" cy="152400"/>
              <wp:effectExtent l="381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6366" w14:textId="77777777" w:rsidR="007B4A29" w:rsidRDefault="007B4A29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231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871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.3pt;margin-top:36.1pt;width:18.7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" filled="f" stroked="f">
              <v:textbox inset="0,0,0,0">
                <w:txbxContent>
                  <w:p w14:paraId="6DD46366" w14:textId="77777777" w:rsidR="007B4A29" w:rsidRDefault="007B4A29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231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uanning Fu">
    <w15:presenceInfo w15:providerId="AD" w15:userId="S-1-5-21-1177238915-57989841-1801674531-2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E4"/>
    <w:rsid w:val="000B06F9"/>
    <w:rsid w:val="000F7522"/>
    <w:rsid w:val="00126B8C"/>
    <w:rsid w:val="001418D6"/>
    <w:rsid w:val="0019429B"/>
    <w:rsid w:val="00216035"/>
    <w:rsid w:val="002631E7"/>
    <w:rsid w:val="002C4774"/>
    <w:rsid w:val="00350029"/>
    <w:rsid w:val="00363CDC"/>
    <w:rsid w:val="003E5896"/>
    <w:rsid w:val="00430716"/>
    <w:rsid w:val="00430802"/>
    <w:rsid w:val="00446E80"/>
    <w:rsid w:val="004558F9"/>
    <w:rsid w:val="004F0097"/>
    <w:rsid w:val="0059003F"/>
    <w:rsid w:val="00676F5E"/>
    <w:rsid w:val="00690AB5"/>
    <w:rsid w:val="006B3E36"/>
    <w:rsid w:val="00770AF1"/>
    <w:rsid w:val="007B4A29"/>
    <w:rsid w:val="007F195E"/>
    <w:rsid w:val="0083640B"/>
    <w:rsid w:val="008C5391"/>
    <w:rsid w:val="008E48E4"/>
    <w:rsid w:val="009278E2"/>
    <w:rsid w:val="009453ED"/>
    <w:rsid w:val="00992401"/>
    <w:rsid w:val="00994808"/>
    <w:rsid w:val="009B0044"/>
    <w:rsid w:val="009F36DC"/>
    <w:rsid w:val="00A333A1"/>
    <w:rsid w:val="00A57B95"/>
    <w:rsid w:val="00AB3C9A"/>
    <w:rsid w:val="00B46A8A"/>
    <w:rsid w:val="00B81FA0"/>
    <w:rsid w:val="00B9038B"/>
    <w:rsid w:val="00BF603B"/>
    <w:rsid w:val="00C115D9"/>
    <w:rsid w:val="00CB6B0A"/>
    <w:rsid w:val="00E15345"/>
    <w:rsid w:val="00F34D8A"/>
    <w:rsid w:val="00F97A00"/>
    <w:rsid w:val="00FA08A4"/>
    <w:rsid w:val="00FB2DED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8A1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3A1"/>
    <w:pPr>
      <w:keepNext/>
      <w:keepLines/>
      <w:widowControl/>
      <w:spacing w:before="120" w:after="120" w:line="240" w:lineRule="auto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A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33A1"/>
    <w:rPr>
      <w:rFonts w:ascii="Verdana" w:eastAsiaTheme="majorEastAsia" w:hAnsi="Verdana" w:cstheme="majorBidi"/>
      <w:b/>
      <w:bCs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3A1"/>
    <w:pPr>
      <w:keepNext/>
      <w:keepLines/>
      <w:widowControl/>
      <w:spacing w:before="120" w:after="120" w:line="240" w:lineRule="auto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8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A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33A1"/>
    <w:rPr>
      <w:rFonts w:ascii="Verdana" w:eastAsiaTheme="majorEastAsia" w:hAnsi="Verdana" w:cstheme="majorBidi"/>
      <w:b/>
      <w:bCs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ufresno.edu/cat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2096</Words>
  <Characters>11950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- 231 Adding Dropping Classes _2-2010_</vt:lpstr>
    </vt:vector>
  </TitlesOfParts>
  <Company>CSU, Fresno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- 231 Adding Dropping Classes _2-2010_</dc:title>
  <dc:creator>dianevg</dc:creator>
  <cp:lastModifiedBy>Venita Baker</cp:lastModifiedBy>
  <cp:revision>2</cp:revision>
  <cp:lastPrinted>2016-02-11T21:43:00Z</cp:lastPrinted>
  <dcterms:created xsi:type="dcterms:W3CDTF">2016-04-22T21:35:00Z</dcterms:created>
  <dcterms:modified xsi:type="dcterms:W3CDTF">2016-04-22T21:35:00Z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2015-08-31T00:00:00Z</vt:filetime>
  </property>
</Properties>
</file>