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C57B7" w14:textId="77777777" w:rsidR="00495E11" w:rsidRPr="00A66676" w:rsidRDefault="00495E11" w:rsidP="00A20CB4">
      <w:r w:rsidRPr="00A66676">
        <w:t>THE MINUTES OF THE ACADEMIC SENATE</w:t>
      </w:r>
    </w:p>
    <w:p w14:paraId="500DCD76" w14:textId="77777777" w:rsidR="00495E11" w:rsidRPr="00A66676" w:rsidRDefault="00495E11" w:rsidP="00A20CB4">
      <w:r w:rsidRPr="00A66676">
        <w:t xml:space="preserve">CALIFORNIA STATE UNIVERSITY, FRESNO   </w:t>
      </w:r>
    </w:p>
    <w:p w14:paraId="3C901ABC" w14:textId="77777777" w:rsidR="00495E11" w:rsidRPr="00A66676" w:rsidRDefault="00495E11" w:rsidP="00A20CB4">
      <w:r w:rsidRPr="00A66676">
        <w:t>5200 N. Barton Ave ML 34</w:t>
      </w:r>
    </w:p>
    <w:p w14:paraId="7F5E633A" w14:textId="77777777" w:rsidR="00495E11" w:rsidRPr="00A66676" w:rsidRDefault="00495E11" w:rsidP="00A20CB4">
      <w:r w:rsidRPr="00A66676">
        <w:t>Fresno, California 93740-8014</w:t>
      </w:r>
    </w:p>
    <w:p w14:paraId="6311AC77" w14:textId="77777777" w:rsidR="00495E11" w:rsidRPr="00A66676" w:rsidRDefault="00495E11" w:rsidP="00A20CB4">
      <w:r w:rsidRPr="00A66676">
        <w:t>Office of the Academic Senate</w:t>
      </w:r>
      <w:r w:rsidRPr="00A66676">
        <w:tab/>
      </w:r>
      <w:r w:rsidRPr="00A66676">
        <w:tab/>
      </w:r>
      <w:r w:rsidRPr="00A66676">
        <w:tab/>
      </w:r>
      <w:r w:rsidRPr="00A66676">
        <w:tab/>
        <w:t>FAX: 278-5745</w:t>
      </w:r>
    </w:p>
    <w:p w14:paraId="38124FEF" w14:textId="282BDB0C" w:rsidR="00495E11" w:rsidRPr="00A66676" w:rsidRDefault="00495E11" w:rsidP="00A20CB4">
      <w:r w:rsidRPr="00A66676">
        <w:t>TEL: 278-2743</w:t>
      </w:r>
      <w:r w:rsidRPr="00A66676">
        <w:tab/>
      </w:r>
      <w:r w:rsidRPr="00A66676">
        <w:tab/>
      </w:r>
      <w:r w:rsidRPr="00A66676">
        <w:tab/>
      </w:r>
      <w:r w:rsidRPr="00A66676">
        <w:tab/>
      </w:r>
      <w:r w:rsidRPr="00A66676">
        <w:tab/>
      </w:r>
      <w:r w:rsidRPr="00A66676">
        <w:tab/>
      </w:r>
      <w:r w:rsidRPr="00A66676">
        <w:tab/>
      </w:r>
      <w:r w:rsidR="00D95DEA" w:rsidRPr="00A66676">
        <w:t xml:space="preserve">   </w:t>
      </w:r>
      <w:r w:rsidR="00702DB9" w:rsidRPr="00A66676">
        <w:t>(AS-3</w:t>
      </w:r>
      <w:r w:rsidRPr="00A66676">
        <w:t>)</w:t>
      </w:r>
    </w:p>
    <w:p w14:paraId="31916395" w14:textId="77777777" w:rsidR="00495E11" w:rsidRPr="00A66676" w:rsidRDefault="00495E11" w:rsidP="00A20CB4"/>
    <w:p w14:paraId="31A62A37" w14:textId="61CD773C" w:rsidR="00495E11" w:rsidRPr="00A66676" w:rsidRDefault="00702DB9" w:rsidP="00A20CB4">
      <w:r w:rsidRPr="00A66676">
        <w:t>October 12</w:t>
      </w:r>
      <w:r w:rsidR="00495E11" w:rsidRPr="00A66676">
        <w:t>, 2020</w:t>
      </w:r>
    </w:p>
    <w:p w14:paraId="4EAE46B6" w14:textId="77777777" w:rsidR="00495E11" w:rsidRPr="00A66676" w:rsidRDefault="00495E11" w:rsidP="00A20CB4"/>
    <w:p w14:paraId="0EDB9FF1" w14:textId="522E183A" w:rsidR="00495E11" w:rsidRPr="00F20D55" w:rsidRDefault="00037121" w:rsidP="00A20CB4">
      <w:r w:rsidRPr="00F20D55">
        <w:t>Members excused:</w:t>
      </w:r>
      <w:r w:rsidR="006C4A16" w:rsidRPr="00F20D55">
        <w:tab/>
      </w:r>
      <w:r w:rsidR="00F20D55" w:rsidRPr="00F20D55">
        <w:t xml:space="preserve">P. </w:t>
      </w:r>
      <w:proofErr w:type="spellStart"/>
      <w:r w:rsidR="00F20D55" w:rsidRPr="00F20D55">
        <w:t>Hooshmandrad</w:t>
      </w:r>
      <w:proofErr w:type="spellEnd"/>
      <w:r w:rsidR="00F20D55" w:rsidRPr="00F20D55">
        <w:t xml:space="preserve">, R. </w:t>
      </w:r>
      <w:proofErr w:type="spellStart"/>
      <w:r w:rsidR="00F20D55" w:rsidRPr="00F20D55">
        <w:t>Sias</w:t>
      </w:r>
      <w:proofErr w:type="spellEnd"/>
    </w:p>
    <w:p w14:paraId="1A93A2A4" w14:textId="77777777" w:rsidR="00495E11" w:rsidRPr="00A66676" w:rsidRDefault="00495E11" w:rsidP="00A20CB4">
      <w:bookmarkStart w:id="0" w:name="GoBack"/>
      <w:bookmarkEnd w:id="0"/>
    </w:p>
    <w:p w14:paraId="2CD328FF" w14:textId="29F49C49" w:rsidR="00495E11" w:rsidRDefault="00495E11" w:rsidP="0003769E">
      <w:pPr>
        <w:ind w:left="3600" w:hanging="2250"/>
      </w:pPr>
      <w:r w:rsidRPr="00A66676">
        <w:t xml:space="preserve">Members </w:t>
      </w:r>
      <w:r w:rsidR="00037121" w:rsidRPr="00A66676">
        <w:t>absent</w:t>
      </w:r>
      <w:r w:rsidR="006C4A16" w:rsidRPr="00A66676">
        <w:t>:</w:t>
      </w:r>
      <w:r w:rsidR="0003769E">
        <w:tab/>
      </w:r>
      <w:r w:rsidR="00F20D55">
        <w:t xml:space="preserve">G. Brar, L. Brillante, B. </w:t>
      </w:r>
      <w:proofErr w:type="spellStart"/>
      <w:r w:rsidR="00F20D55">
        <w:t>DerMugrdechian</w:t>
      </w:r>
      <w:proofErr w:type="spellEnd"/>
      <w:r w:rsidR="00F20D55">
        <w:t xml:space="preserve">, S. </w:t>
      </w:r>
      <w:proofErr w:type="spellStart"/>
      <w:r w:rsidR="00F20D55">
        <w:t>Fulop</w:t>
      </w:r>
      <w:proofErr w:type="spellEnd"/>
      <w:r w:rsidR="00F20D55">
        <w:t xml:space="preserve">, M. Hernandez, K. Jordan, Y. Luo, </w:t>
      </w:r>
      <w:r w:rsidR="00A96919">
        <w:t xml:space="preserve">H. </w:t>
      </w:r>
      <w:proofErr w:type="spellStart"/>
      <w:r w:rsidR="00A96919">
        <w:t>Qutob</w:t>
      </w:r>
      <w:proofErr w:type="spellEnd"/>
      <w:r w:rsidR="00A96919">
        <w:t xml:space="preserve">, </w:t>
      </w:r>
      <w:r w:rsidR="00F20D55">
        <w:t xml:space="preserve">A.M. </w:t>
      </w:r>
      <w:proofErr w:type="spellStart"/>
      <w:r w:rsidR="00F20D55">
        <w:t>Tawfik</w:t>
      </w:r>
      <w:proofErr w:type="spellEnd"/>
    </w:p>
    <w:p w14:paraId="7F9AAF46" w14:textId="77777777" w:rsidR="00495E11" w:rsidRPr="00A66676" w:rsidRDefault="00495E11" w:rsidP="00A20CB4"/>
    <w:p w14:paraId="6C43065D" w14:textId="5C0E8B9D" w:rsidR="00495E11" w:rsidRPr="00A66676" w:rsidRDefault="00495E11" w:rsidP="00A20CB4">
      <w:r w:rsidRPr="00A66676">
        <w:t>Academic Senate was called to order by Chair Holyoke at 4:</w:t>
      </w:r>
      <w:r w:rsidR="008A258A" w:rsidRPr="00A66676">
        <w:t>01</w:t>
      </w:r>
      <w:r w:rsidRPr="00A66676">
        <w:t xml:space="preserve"> p.m. via Zoom video</w:t>
      </w:r>
      <w:r w:rsidR="00F20D55">
        <w:t xml:space="preserve"> </w:t>
      </w:r>
      <w:r w:rsidRPr="00A66676">
        <w:t xml:space="preserve">conferencing. </w:t>
      </w:r>
    </w:p>
    <w:p w14:paraId="62581A64" w14:textId="77777777" w:rsidR="00495E11" w:rsidRPr="00A66676" w:rsidRDefault="00495E11" w:rsidP="00A20CB4"/>
    <w:p w14:paraId="68F94ADD" w14:textId="77777777" w:rsidR="00495E11" w:rsidRPr="00A66676" w:rsidRDefault="00495E11" w:rsidP="00E17931">
      <w:pPr>
        <w:pStyle w:val="ListParagraph"/>
        <w:numPr>
          <w:ilvl w:val="0"/>
          <w:numId w:val="1"/>
        </w:numPr>
        <w:rPr>
          <w:szCs w:val="24"/>
        </w:rPr>
      </w:pPr>
      <w:r w:rsidRPr="00A66676">
        <w:rPr>
          <w:szCs w:val="24"/>
        </w:rPr>
        <w:t>Approval of the Agenda.</w:t>
      </w:r>
    </w:p>
    <w:p w14:paraId="3EB9E6A3" w14:textId="77777777" w:rsidR="00175D79" w:rsidRPr="00A66676" w:rsidRDefault="00175D79" w:rsidP="00A20CB4"/>
    <w:p w14:paraId="7CD1D9B2" w14:textId="52C0316A" w:rsidR="00495E11" w:rsidRPr="00A66676" w:rsidRDefault="00495E11" w:rsidP="004574E7">
      <w:pPr>
        <w:ind w:left="2070" w:firstLine="90"/>
      </w:pPr>
      <w:r w:rsidRPr="00A66676">
        <w:t>MSC</w:t>
      </w:r>
    </w:p>
    <w:p w14:paraId="199983BE" w14:textId="77777777" w:rsidR="00495E11" w:rsidRPr="00A66676" w:rsidRDefault="00495E11" w:rsidP="00A20CB4"/>
    <w:p w14:paraId="315FD017" w14:textId="5A1387A6" w:rsidR="00495E11" w:rsidRPr="00A66676" w:rsidRDefault="00702DB9" w:rsidP="00E17931">
      <w:pPr>
        <w:pStyle w:val="ListParagraph"/>
        <w:numPr>
          <w:ilvl w:val="0"/>
          <w:numId w:val="1"/>
        </w:numPr>
        <w:rPr>
          <w:szCs w:val="24"/>
        </w:rPr>
      </w:pPr>
      <w:r w:rsidRPr="00A66676">
        <w:rPr>
          <w:szCs w:val="24"/>
        </w:rPr>
        <w:t>Approval of the Minutes of 09/28</w:t>
      </w:r>
      <w:r w:rsidR="00495E11" w:rsidRPr="00A66676">
        <w:rPr>
          <w:szCs w:val="24"/>
        </w:rPr>
        <w:t>/20</w:t>
      </w:r>
    </w:p>
    <w:p w14:paraId="43BEC172" w14:textId="77777777" w:rsidR="00495E11" w:rsidRPr="00A66676" w:rsidRDefault="00495E11" w:rsidP="00A20CB4"/>
    <w:p w14:paraId="08100A02" w14:textId="0DF86B0A" w:rsidR="00495E11" w:rsidRPr="00A66676" w:rsidRDefault="00495E11" w:rsidP="004574E7">
      <w:pPr>
        <w:ind w:left="2070" w:firstLine="90"/>
      </w:pPr>
      <w:r w:rsidRPr="00A66676">
        <w:t>MSC approv</w:t>
      </w:r>
      <w:r w:rsidR="00702DB9" w:rsidRPr="00A66676">
        <w:t>ing the Minutes of 09/28</w:t>
      </w:r>
      <w:r w:rsidRPr="00A66676">
        <w:t>/20</w:t>
      </w:r>
      <w:r w:rsidR="004E49FA" w:rsidRPr="00A66676">
        <w:t xml:space="preserve"> as amended. </w:t>
      </w:r>
    </w:p>
    <w:p w14:paraId="6A5CAF2A" w14:textId="77777777" w:rsidR="00495E11" w:rsidRPr="00A66676" w:rsidRDefault="00495E11" w:rsidP="00A20CB4"/>
    <w:p w14:paraId="04658C2C" w14:textId="094C2A54" w:rsidR="00435DB7" w:rsidRPr="00A66676" w:rsidRDefault="00495E11" w:rsidP="00435DB7">
      <w:pPr>
        <w:pStyle w:val="ListParagraph"/>
        <w:numPr>
          <w:ilvl w:val="0"/>
          <w:numId w:val="1"/>
        </w:numPr>
        <w:rPr>
          <w:szCs w:val="24"/>
        </w:rPr>
      </w:pPr>
      <w:r w:rsidRPr="00A66676">
        <w:rPr>
          <w:szCs w:val="24"/>
        </w:rPr>
        <w:t>Communications and Announcements</w:t>
      </w:r>
    </w:p>
    <w:p w14:paraId="4A00889F" w14:textId="57F50CD7" w:rsidR="00435DB7" w:rsidRPr="00A66676" w:rsidRDefault="00435DB7" w:rsidP="00A20CB4"/>
    <w:p w14:paraId="4E86B552" w14:textId="4B95544C" w:rsidR="008A258A" w:rsidRPr="00A66676" w:rsidRDefault="008A258A" w:rsidP="004574E7">
      <w:pPr>
        <w:ind w:left="2160"/>
      </w:pPr>
      <w:r w:rsidRPr="00A66676">
        <w:t>Provost</w:t>
      </w:r>
      <w:r w:rsidR="00624580" w:rsidRPr="00A66676">
        <w:t xml:space="preserve"> Jiménez-Sandoval announced the appointment of Dr. </w:t>
      </w:r>
      <w:proofErr w:type="spellStart"/>
      <w:r w:rsidR="00012A11">
        <w:t>Xuanni</w:t>
      </w:r>
      <w:r w:rsidR="0046485E">
        <w:t>n</w:t>
      </w:r>
      <w:r w:rsidR="00012A11">
        <w:t>g</w:t>
      </w:r>
      <w:proofErr w:type="spellEnd"/>
      <w:r w:rsidR="00012A11">
        <w:t xml:space="preserve"> </w:t>
      </w:r>
      <w:r w:rsidR="00624580" w:rsidRPr="00A66676">
        <w:t>Fu as Vice Provost, and updated the Senate with news that the three dean’s search committees will convene this Friday. He also noted that he will announce the process for the search for Dean of Undergraduate Studies soon. The Provost</w:t>
      </w:r>
      <w:r w:rsidR="00970702" w:rsidRPr="00A66676">
        <w:t xml:space="preserve"> thanked the Face</w:t>
      </w:r>
      <w:r w:rsidR="00012A11">
        <w:t>-</w:t>
      </w:r>
      <w:r w:rsidR="00970702" w:rsidRPr="00A66676">
        <w:t>to</w:t>
      </w:r>
      <w:r w:rsidR="00012A11">
        <w:t>-</w:t>
      </w:r>
      <w:r w:rsidR="00970702" w:rsidRPr="00A66676">
        <w:t>Face</w:t>
      </w:r>
      <w:r w:rsidR="00012A11">
        <w:t xml:space="preserve"> Instruction</w:t>
      </w:r>
      <w:r w:rsidR="00970702" w:rsidRPr="00A66676">
        <w:t xml:space="preserve"> Taskf</w:t>
      </w:r>
      <w:r w:rsidR="00624580" w:rsidRPr="00A66676">
        <w:t xml:space="preserve">orce and its Chair VP </w:t>
      </w:r>
      <w:proofErr w:type="spellStart"/>
      <w:r w:rsidR="00624580" w:rsidRPr="00A66676">
        <w:t>Astone</w:t>
      </w:r>
      <w:proofErr w:type="spellEnd"/>
      <w:r w:rsidR="00624580" w:rsidRPr="00A66676">
        <w:t xml:space="preserve"> and explained that </w:t>
      </w:r>
      <w:r w:rsidR="00970702" w:rsidRPr="00A66676">
        <w:t>the Taskf</w:t>
      </w:r>
      <w:r w:rsidR="00CF6BA0" w:rsidRPr="00A66676">
        <w:t xml:space="preserve">orce is finalizing their report and it looks like we will have a 30% increase in </w:t>
      </w:r>
      <w:r w:rsidR="00012A11">
        <w:t xml:space="preserve">the number of </w:t>
      </w:r>
      <w:r w:rsidR="00CF6BA0" w:rsidRPr="00A66676">
        <w:t>student</w:t>
      </w:r>
      <w:r w:rsidR="00012A11">
        <w:t xml:space="preserve">s with </w:t>
      </w:r>
      <w:r w:rsidR="00CF6BA0" w:rsidRPr="00A66676">
        <w:t xml:space="preserve">access </w:t>
      </w:r>
      <w:r w:rsidR="00012A11">
        <w:t xml:space="preserve">to face-to-face classes </w:t>
      </w:r>
      <w:r w:rsidR="00CF6BA0" w:rsidRPr="00A66676">
        <w:t>as compared to Fall 2020. Finally, he advocated for all faculty to respond the call for feedback to the Chancellor’s Office concerning the process of adding the three unit Ethnic Studies course mandated by the passage of AB1460, and requested all who send such feedback to</w:t>
      </w:r>
      <w:r w:rsidR="00A219B9" w:rsidRPr="00A66676">
        <w:t xml:space="preserve"> please</w:t>
      </w:r>
      <w:r w:rsidR="00CF6BA0" w:rsidRPr="00A66676">
        <w:t xml:space="preserve"> CC </w:t>
      </w:r>
      <w:r w:rsidR="00A219B9" w:rsidRPr="00A66676">
        <w:t xml:space="preserve">Interim Dean Muscat with your response. He also reminded the Senate that </w:t>
      </w:r>
      <w:r w:rsidR="00441203" w:rsidRPr="00A66676">
        <w:t>we have in place a fully authorized plan for the reestablishment of research activities on campus, and those in need of this plan, or that have any questions about the plan, should contact Dean Marshall who led that</w:t>
      </w:r>
      <w:r w:rsidR="00970702" w:rsidRPr="00A66676">
        <w:t xml:space="preserve"> Taskf</w:t>
      </w:r>
      <w:r w:rsidR="00441203" w:rsidRPr="00A66676">
        <w:t xml:space="preserve">orce. </w:t>
      </w:r>
      <w:r w:rsidRPr="00A66676">
        <w:t xml:space="preserve"> </w:t>
      </w:r>
    </w:p>
    <w:p w14:paraId="45C33603" w14:textId="09C0A91C" w:rsidR="00441203" w:rsidRPr="00A66676" w:rsidRDefault="00441203" w:rsidP="004574E7">
      <w:pPr>
        <w:ind w:left="2160"/>
      </w:pPr>
    </w:p>
    <w:p w14:paraId="3F244374" w14:textId="77777777" w:rsidR="00441203" w:rsidRPr="00A66676" w:rsidRDefault="00441203" w:rsidP="004574E7">
      <w:pPr>
        <w:ind w:left="2160"/>
      </w:pPr>
    </w:p>
    <w:p w14:paraId="57887711" w14:textId="0A856C5E" w:rsidR="00441203" w:rsidRPr="00A66676" w:rsidRDefault="00EB6AC8" w:rsidP="004574E7">
      <w:pPr>
        <w:ind w:left="2160"/>
      </w:pPr>
      <w:r w:rsidRPr="00A66676">
        <w:t xml:space="preserve">Sen. </w:t>
      </w:r>
      <w:proofErr w:type="spellStart"/>
      <w:r w:rsidRPr="00A66676">
        <w:t>Schlievert</w:t>
      </w:r>
      <w:proofErr w:type="spellEnd"/>
      <w:r w:rsidR="00441203" w:rsidRPr="00A66676">
        <w:t xml:space="preserve"> in her role as Statewide Senator gave a brief update on the negotiations concerning AB14</w:t>
      </w:r>
      <w:r w:rsidR="00012A11">
        <w:t>6</w:t>
      </w:r>
      <w:r w:rsidR="00441203" w:rsidRPr="00A66676">
        <w:t>0 and that she is participating in a series of Zoom meetings with AB</w:t>
      </w:r>
      <w:r w:rsidR="00012A11">
        <w:t>14</w:t>
      </w:r>
      <w:r w:rsidR="00441203" w:rsidRPr="00A66676">
        <w:t xml:space="preserve">60 authors. In brief she reports: </w:t>
      </w:r>
      <w:r w:rsidR="00012A11">
        <w:t xml:space="preserve">this should be a </w:t>
      </w:r>
      <w:r w:rsidR="00441203" w:rsidRPr="00A66676">
        <w:t>lower division</w:t>
      </w:r>
      <w:r w:rsidR="00012A11">
        <w:t xml:space="preserve"> requirement</w:t>
      </w:r>
      <w:r w:rsidR="00441203" w:rsidRPr="00A66676">
        <w:t xml:space="preserve">, </w:t>
      </w:r>
      <w:proofErr w:type="gramStart"/>
      <w:r w:rsidR="00012A11">
        <w:t>It</w:t>
      </w:r>
      <w:proofErr w:type="gramEnd"/>
      <w:r w:rsidR="00012A11">
        <w:t xml:space="preserve"> can be </w:t>
      </w:r>
      <w:r w:rsidR="00441203" w:rsidRPr="00A66676">
        <w:t>taught at Community Colleges</w:t>
      </w:r>
      <w:r w:rsidRPr="00A66676">
        <w:t>,</w:t>
      </w:r>
      <w:r w:rsidR="00441203" w:rsidRPr="00A66676">
        <w:t xml:space="preserve"> </w:t>
      </w:r>
      <w:r w:rsidR="00012A11">
        <w:t xml:space="preserve">it </w:t>
      </w:r>
      <w:r w:rsidR="00441203" w:rsidRPr="00A66676">
        <w:t>can</w:t>
      </w:r>
      <w:r w:rsidRPr="00A66676">
        <w:t>not link into social justice</w:t>
      </w:r>
      <w:r w:rsidR="00441203" w:rsidRPr="00A66676">
        <w:t xml:space="preserve"> courses</w:t>
      </w:r>
      <w:r w:rsidRPr="00A66676">
        <w:t xml:space="preserve">, </w:t>
      </w:r>
      <w:r w:rsidR="00441203" w:rsidRPr="00A66676">
        <w:t xml:space="preserve">and that </w:t>
      </w:r>
      <w:r w:rsidR="00012A11">
        <w:t xml:space="preserve">something in </w:t>
      </w:r>
      <w:r w:rsidRPr="00A66676">
        <w:t>GE “</w:t>
      </w:r>
      <w:r w:rsidR="00012A11">
        <w:t>is</w:t>
      </w:r>
      <w:r w:rsidRPr="00A66676">
        <w:t xml:space="preserve"> going to </w:t>
      </w:r>
      <w:r w:rsidR="00441203" w:rsidRPr="00A66676">
        <w:t>lose”. She e</w:t>
      </w:r>
      <w:r w:rsidRPr="00A66676">
        <w:t>ncouraged all to provide the requested feedback</w:t>
      </w:r>
      <w:r w:rsidR="00441203" w:rsidRPr="00A66676">
        <w:t xml:space="preserve"> me</w:t>
      </w:r>
      <w:r w:rsidR="00012A11">
        <w:t>n</w:t>
      </w:r>
      <w:r w:rsidR="00441203" w:rsidRPr="00A66676">
        <w:t>tioned by the Provost and sent to all faculty in an email.</w:t>
      </w:r>
    </w:p>
    <w:p w14:paraId="5FAD7609" w14:textId="77777777" w:rsidR="00441203" w:rsidRPr="00A66676" w:rsidRDefault="00441203" w:rsidP="004574E7">
      <w:pPr>
        <w:ind w:left="2160"/>
      </w:pPr>
    </w:p>
    <w:p w14:paraId="23CED915" w14:textId="7F95CA85" w:rsidR="00EB6AC8" w:rsidRPr="00A66676" w:rsidRDefault="00441203" w:rsidP="004574E7">
      <w:pPr>
        <w:ind w:left="2160"/>
      </w:pPr>
      <w:r w:rsidRPr="00A66676">
        <w:lastRenderedPageBreak/>
        <w:t>Chair Holyoke</w:t>
      </w:r>
      <w:r w:rsidR="00EB6AC8" w:rsidRPr="00A66676">
        <w:t xml:space="preserve"> introduce</w:t>
      </w:r>
      <w:r w:rsidR="006849BE">
        <w:t>d</w:t>
      </w:r>
      <w:r w:rsidR="00EB6AC8" w:rsidRPr="00A66676">
        <w:t xml:space="preserve"> </w:t>
      </w:r>
      <w:r w:rsidRPr="00A66676">
        <w:t xml:space="preserve">newest voting member, Elizabeth </w:t>
      </w:r>
      <w:proofErr w:type="spellStart"/>
      <w:r w:rsidRPr="00A66676">
        <w:t>Zuñiga</w:t>
      </w:r>
      <w:proofErr w:type="spellEnd"/>
      <w:r w:rsidRPr="00A66676">
        <w:t xml:space="preserve"> as this academic year’s ASI Executive President. </w:t>
      </w:r>
      <w:r w:rsidR="00970702" w:rsidRPr="00A66676">
        <w:t xml:space="preserve">The Senate welcomed her warmly. </w:t>
      </w:r>
    </w:p>
    <w:p w14:paraId="408CB033" w14:textId="77777777" w:rsidR="00441203" w:rsidRPr="00A66676" w:rsidRDefault="00441203" w:rsidP="004574E7">
      <w:pPr>
        <w:ind w:left="2160"/>
      </w:pPr>
    </w:p>
    <w:p w14:paraId="0F4ABF8F" w14:textId="6102F2A9" w:rsidR="00EB6AC8" w:rsidRPr="00A66676" w:rsidRDefault="00970702" w:rsidP="004574E7">
      <w:pPr>
        <w:ind w:left="2160"/>
      </w:pPr>
      <w:r w:rsidRPr="00A66676">
        <w:t xml:space="preserve">Chair Holyoke </w:t>
      </w:r>
      <w:r w:rsidR="00DD4430" w:rsidRPr="00A66676">
        <w:t xml:space="preserve">also </w:t>
      </w:r>
      <w:r w:rsidR="006849BE">
        <w:t xml:space="preserve">noted </w:t>
      </w:r>
      <w:r w:rsidR="00DD4430" w:rsidRPr="00A66676">
        <w:t>that the nex</w:t>
      </w:r>
      <w:r w:rsidRPr="00A66676">
        <w:t xml:space="preserve">t Senate meeting will likely be solely devoted to implementation of </w:t>
      </w:r>
      <w:r w:rsidR="00EB6AC8" w:rsidRPr="00A66676">
        <w:t>AB1460</w:t>
      </w:r>
      <w:r w:rsidRPr="00A66676">
        <w:t xml:space="preserve"> and that members of our campus </w:t>
      </w:r>
      <w:r w:rsidR="00DD4430" w:rsidRPr="00A66676">
        <w:t xml:space="preserve">Taskforce and its chair, Dr. Muscat, will participate in the discussion. In addition we will be joined </w:t>
      </w:r>
      <w:r w:rsidR="00EB6AC8" w:rsidRPr="00A66676">
        <w:t xml:space="preserve">by </w:t>
      </w:r>
      <w:r w:rsidR="00DD4430" w:rsidRPr="00A66676">
        <w:t xml:space="preserve">Dr. </w:t>
      </w:r>
      <w:proofErr w:type="spellStart"/>
      <w:r w:rsidR="00EB6AC8" w:rsidRPr="00A66676">
        <w:t>Wrynn</w:t>
      </w:r>
      <w:proofErr w:type="spellEnd"/>
      <w:r w:rsidR="00EB6AC8" w:rsidRPr="00A66676">
        <w:t xml:space="preserve"> from </w:t>
      </w:r>
      <w:r w:rsidR="00DD4430" w:rsidRPr="00A66676">
        <w:t>the Chancellor’s Office</w:t>
      </w:r>
      <w:r w:rsidR="00EB6AC8" w:rsidRPr="00A66676">
        <w:t xml:space="preserve">. </w:t>
      </w:r>
    </w:p>
    <w:p w14:paraId="45AE2DE7" w14:textId="001713DF" w:rsidR="008A258A" w:rsidRPr="00A66676" w:rsidRDefault="008A258A" w:rsidP="004574E7">
      <w:pPr>
        <w:ind w:left="2160"/>
      </w:pPr>
    </w:p>
    <w:p w14:paraId="738A3D0A" w14:textId="77777777" w:rsidR="00435DB7" w:rsidRPr="00A66676" w:rsidRDefault="00435DB7" w:rsidP="00A20CB4"/>
    <w:p w14:paraId="442BBEFA" w14:textId="110E3D25" w:rsidR="00435DB7" w:rsidRPr="00A66676" w:rsidRDefault="00435DB7" w:rsidP="00435DB7">
      <w:pPr>
        <w:pStyle w:val="ListParagraph"/>
        <w:numPr>
          <w:ilvl w:val="1"/>
          <w:numId w:val="1"/>
        </w:numPr>
        <w:rPr>
          <w:b/>
          <w:szCs w:val="24"/>
        </w:rPr>
      </w:pPr>
      <w:r w:rsidRPr="00A66676">
        <w:rPr>
          <w:b/>
          <w:szCs w:val="24"/>
        </w:rPr>
        <w:t xml:space="preserve"> Invitation to discuss internship and Service-Learning waivers of liability.</w:t>
      </w:r>
    </w:p>
    <w:p w14:paraId="0F882C9D" w14:textId="7971BFAC" w:rsidR="00435DB7" w:rsidRPr="00A66676" w:rsidRDefault="00435DB7" w:rsidP="00435DB7">
      <w:pPr>
        <w:pStyle w:val="ListParagraph"/>
        <w:ind w:left="2430"/>
        <w:rPr>
          <w:szCs w:val="24"/>
        </w:rPr>
      </w:pPr>
    </w:p>
    <w:p w14:paraId="1BD33335" w14:textId="72E48784" w:rsidR="00EC03D1" w:rsidRPr="00A66676" w:rsidRDefault="00A66676" w:rsidP="00435DB7">
      <w:pPr>
        <w:pStyle w:val="ListParagraph"/>
        <w:ind w:left="2430"/>
        <w:rPr>
          <w:szCs w:val="24"/>
        </w:rPr>
      </w:pPr>
      <w:r w:rsidRPr="00A66676">
        <w:rPr>
          <w:szCs w:val="24"/>
        </w:rPr>
        <w:t xml:space="preserve">Chair Holyoke </w:t>
      </w:r>
      <w:r>
        <w:rPr>
          <w:szCs w:val="24"/>
        </w:rPr>
        <w:t xml:space="preserve">introduced the issue </w:t>
      </w:r>
      <w:r w:rsidR="00012A11">
        <w:rPr>
          <w:szCs w:val="24"/>
        </w:rPr>
        <w:t>of liability waivers for internship students</w:t>
      </w:r>
      <w:r w:rsidR="001C69FA" w:rsidRPr="00A66676">
        <w:rPr>
          <w:szCs w:val="24"/>
        </w:rPr>
        <w:t xml:space="preserve">. </w:t>
      </w:r>
      <w:r>
        <w:rPr>
          <w:szCs w:val="24"/>
        </w:rPr>
        <w:t>He referenced the multiple emails distributed to Senators and available on the</w:t>
      </w:r>
      <w:r w:rsidR="001C69FA" w:rsidRPr="00A66676">
        <w:rPr>
          <w:szCs w:val="24"/>
        </w:rPr>
        <w:t xml:space="preserve"> AS website</w:t>
      </w:r>
      <w:r>
        <w:rPr>
          <w:szCs w:val="24"/>
        </w:rPr>
        <w:t xml:space="preserve">. </w:t>
      </w:r>
    </w:p>
    <w:p w14:paraId="4F9E9DF1" w14:textId="691E35F5" w:rsidR="001C69FA" w:rsidRPr="00A66676" w:rsidRDefault="001C69FA" w:rsidP="00435DB7">
      <w:pPr>
        <w:pStyle w:val="ListParagraph"/>
        <w:ind w:left="2430"/>
        <w:rPr>
          <w:szCs w:val="24"/>
        </w:rPr>
      </w:pPr>
    </w:p>
    <w:p w14:paraId="1724033A" w14:textId="7820CA28" w:rsidR="00A66676" w:rsidRPr="00A66676" w:rsidRDefault="001C69FA" w:rsidP="00A66676">
      <w:pPr>
        <w:pStyle w:val="ListParagraph"/>
        <w:ind w:left="2430"/>
        <w:rPr>
          <w:szCs w:val="24"/>
        </w:rPr>
      </w:pPr>
      <w:r w:rsidRPr="00A66676">
        <w:rPr>
          <w:szCs w:val="24"/>
        </w:rPr>
        <w:t>V</w:t>
      </w:r>
      <w:r w:rsidR="00A66676">
        <w:rPr>
          <w:szCs w:val="24"/>
        </w:rPr>
        <w:t xml:space="preserve">P </w:t>
      </w:r>
      <w:proofErr w:type="spellStart"/>
      <w:r w:rsidR="00A66676">
        <w:rPr>
          <w:szCs w:val="24"/>
        </w:rPr>
        <w:t>Astone</w:t>
      </w:r>
      <w:proofErr w:type="spellEnd"/>
      <w:r w:rsidR="00A66676">
        <w:rPr>
          <w:szCs w:val="24"/>
        </w:rPr>
        <w:t xml:space="preserve"> </w:t>
      </w:r>
      <w:r w:rsidR="00012A11">
        <w:rPr>
          <w:szCs w:val="24"/>
        </w:rPr>
        <w:t xml:space="preserve">stated that </w:t>
      </w:r>
      <w:r w:rsidR="00A66676">
        <w:rPr>
          <w:szCs w:val="24"/>
        </w:rPr>
        <w:t>she and the administration takes faculty and student feedback very seriously, and introduced two staff members with relevant campus responsibilities:  Li</w:t>
      </w:r>
      <w:r w:rsidRPr="00A66676">
        <w:rPr>
          <w:szCs w:val="24"/>
        </w:rPr>
        <w:t>s</w:t>
      </w:r>
      <w:r w:rsidR="00A66676">
        <w:rPr>
          <w:szCs w:val="24"/>
        </w:rPr>
        <w:t xml:space="preserve">a Kao </w:t>
      </w:r>
      <w:r w:rsidR="00012A11">
        <w:rPr>
          <w:szCs w:val="24"/>
        </w:rPr>
        <w:t xml:space="preserve">(Risk Management) </w:t>
      </w:r>
      <w:r w:rsidR="00A66676">
        <w:rPr>
          <w:szCs w:val="24"/>
        </w:rPr>
        <w:t>and</w:t>
      </w:r>
      <w:r w:rsidRPr="00A66676">
        <w:rPr>
          <w:szCs w:val="24"/>
        </w:rPr>
        <w:t xml:space="preserve"> Mary Willis</w:t>
      </w:r>
      <w:r w:rsidR="00012A11">
        <w:rPr>
          <w:szCs w:val="24"/>
        </w:rPr>
        <w:t xml:space="preserve"> (Internships)</w:t>
      </w:r>
      <w:r w:rsidRPr="00A66676">
        <w:rPr>
          <w:szCs w:val="24"/>
        </w:rPr>
        <w:t xml:space="preserve">. </w:t>
      </w:r>
      <w:r w:rsidR="00A66676">
        <w:rPr>
          <w:szCs w:val="24"/>
        </w:rPr>
        <w:t xml:space="preserve">A document entitled “Key Points” was shared to the Zoom session screen and the </w:t>
      </w:r>
      <w:r w:rsidR="00A66676" w:rsidRPr="00A66676">
        <w:rPr>
          <w:szCs w:val="24"/>
        </w:rPr>
        <w:t>document</w:t>
      </w:r>
      <w:r w:rsidR="00A66676">
        <w:rPr>
          <w:szCs w:val="24"/>
        </w:rPr>
        <w:t xml:space="preserve"> is available in the documents section of the AS website. </w:t>
      </w:r>
    </w:p>
    <w:p w14:paraId="44040857" w14:textId="5A86CF9A" w:rsidR="001C69FA" w:rsidRPr="00A66676" w:rsidRDefault="001C69FA" w:rsidP="00435DB7">
      <w:pPr>
        <w:pStyle w:val="ListParagraph"/>
        <w:ind w:left="2430"/>
        <w:rPr>
          <w:szCs w:val="24"/>
        </w:rPr>
      </w:pPr>
    </w:p>
    <w:p w14:paraId="00D73C5D" w14:textId="3E9C2F19" w:rsidR="001C69FA" w:rsidRPr="00A66676" w:rsidRDefault="00A66676" w:rsidP="00A66676">
      <w:pPr>
        <w:pStyle w:val="ListParagraph"/>
        <w:ind w:left="2430"/>
        <w:rPr>
          <w:szCs w:val="24"/>
        </w:rPr>
      </w:pPr>
      <w:r>
        <w:rPr>
          <w:szCs w:val="24"/>
        </w:rPr>
        <w:t xml:space="preserve">In brief, VP </w:t>
      </w:r>
      <w:proofErr w:type="spellStart"/>
      <w:r>
        <w:rPr>
          <w:szCs w:val="24"/>
        </w:rPr>
        <w:t>Astone</w:t>
      </w:r>
      <w:proofErr w:type="spellEnd"/>
      <w:r>
        <w:rPr>
          <w:szCs w:val="24"/>
        </w:rPr>
        <w:t xml:space="preserve"> </w:t>
      </w:r>
      <w:r w:rsidR="00012A11">
        <w:rPr>
          <w:szCs w:val="24"/>
        </w:rPr>
        <w:t>stated that</w:t>
      </w:r>
      <w:r>
        <w:rPr>
          <w:szCs w:val="24"/>
        </w:rPr>
        <w:t xml:space="preserve"> the </w:t>
      </w:r>
      <w:r w:rsidR="001C69FA" w:rsidRPr="00A66676">
        <w:rPr>
          <w:szCs w:val="24"/>
        </w:rPr>
        <w:t>July 31</w:t>
      </w:r>
      <w:r w:rsidR="001C69FA" w:rsidRPr="00A66676">
        <w:rPr>
          <w:szCs w:val="24"/>
          <w:vertAlign w:val="superscript"/>
        </w:rPr>
        <w:t>st</w:t>
      </w:r>
      <w:r w:rsidR="001C69FA" w:rsidRPr="00A66676">
        <w:rPr>
          <w:szCs w:val="24"/>
        </w:rPr>
        <w:t xml:space="preserve"> policy</w:t>
      </w:r>
      <w:r>
        <w:rPr>
          <w:szCs w:val="24"/>
        </w:rPr>
        <w:t xml:space="preserve"> from the Chancellor’s Office </w:t>
      </w:r>
      <w:r w:rsidR="001C69FA" w:rsidRPr="00A66676">
        <w:rPr>
          <w:szCs w:val="24"/>
        </w:rPr>
        <w:t xml:space="preserve">could have had a bit more clarity, </w:t>
      </w:r>
      <w:r>
        <w:rPr>
          <w:szCs w:val="24"/>
        </w:rPr>
        <w:t xml:space="preserve">and that she has been </w:t>
      </w:r>
      <w:r w:rsidR="001C69FA" w:rsidRPr="00A66676">
        <w:rPr>
          <w:szCs w:val="24"/>
        </w:rPr>
        <w:t xml:space="preserve">working with </w:t>
      </w:r>
      <w:r w:rsidR="00012A11">
        <w:rPr>
          <w:szCs w:val="24"/>
        </w:rPr>
        <w:t xml:space="preserve">the </w:t>
      </w:r>
      <w:r>
        <w:rPr>
          <w:szCs w:val="24"/>
        </w:rPr>
        <w:t>Chancellor’s Office</w:t>
      </w:r>
      <w:r w:rsidRPr="00A66676">
        <w:rPr>
          <w:szCs w:val="24"/>
        </w:rPr>
        <w:t xml:space="preserve"> </w:t>
      </w:r>
      <w:r>
        <w:rPr>
          <w:szCs w:val="24"/>
        </w:rPr>
        <w:t>along with the Provost and Vice Provost to gain further clarity. She told the Senate that</w:t>
      </w:r>
      <w:r w:rsidR="001C69FA" w:rsidRPr="00A66676">
        <w:rPr>
          <w:szCs w:val="24"/>
        </w:rPr>
        <w:t xml:space="preserve"> </w:t>
      </w:r>
      <w:r>
        <w:rPr>
          <w:szCs w:val="24"/>
        </w:rPr>
        <w:t xml:space="preserve">we </w:t>
      </w:r>
      <w:r w:rsidR="001C69FA" w:rsidRPr="00A66676">
        <w:rPr>
          <w:szCs w:val="24"/>
        </w:rPr>
        <w:t>should have be</w:t>
      </w:r>
      <w:r>
        <w:rPr>
          <w:szCs w:val="24"/>
        </w:rPr>
        <w:t>en requiring waivers pre-C</w:t>
      </w:r>
      <w:r w:rsidR="00012A11">
        <w:rPr>
          <w:szCs w:val="24"/>
        </w:rPr>
        <w:t>OVID</w:t>
      </w:r>
      <w:r>
        <w:rPr>
          <w:szCs w:val="24"/>
        </w:rPr>
        <w:t xml:space="preserve"> </w:t>
      </w:r>
      <w:r w:rsidR="001C69FA" w:rsidRPr="00A66676">
        <w:rPr>
          <w:szCs w:val="24"/>
        </w:rPr>
        <w:t xml:space="preserve">for internships. </w:t>
      </w:r>
      <w:r>
        <w:rPr>
          <w:szCs w:val="24"/>
        </w:rPr>
        <w:t xml:space="preserve">She stated in the comments for clarity: </w:t>
      </w:r>
      <w:r w:rsidR="00451B9D" w:rsidRPr="00A66676">
        <w:rPr>
          <w:szCs w:val="24"/>
        </w:rPr>
        <w:t xml:space="preserve">“The waiver serves as an acknowledgement and understanding of the risk of the activity and that students agree </w:t>
      </w:r>
      <w:r w:rsidR="00012A11">
        <w:rPr>
          <w:szCs w:val="24"/>
        </w:rPr>
        <w:t xml:space="preserve">not </w:t>
      </w:r>
      <w:r w:rsidR="00451B9D" w:rsidRPr="00A66676">
        <w:rPr>
          <w:szCs w:val="24"/>
        </w:rPr>
        <w:t>to seek damages if they are injured or harmed in any way. CSU insurance will cover if the University is in any way responsible.”</w:t>
      </w:r>
      <w:r w:rsidR="00E3123B">
        <w:rPr>
          <w:szCs w:val="24"/>
        </w:rPr>
        <w:t xml:space="preserve"> </w:t>
      </w:r>
    </w:p>
    <w:p w14:paraId="3B10E561" w14:textId="7151313A" w:rsidR="001C69FA" w:rsidRPr="00E3123B" w:rsidRDefault="001C69FA" w:rsidP="00A20CB4"/>
    <w:p w14:paraId="1EA50B19" w14:textId="3B7DCB77" w:rsidR="00E3123B" w:rsidRPr="00A2773A" w:rsidRDefault="00E3123B" w:rsidP="00A2773A">
      <w:pPr>
        <w:pStyle w:val="ListParagraph"/>
        <w:ind w:left="2430"/>
        <w:rPr>
          <w:szCs w:val="24"/>
        </w:rPr>
      </w:pPr>
      <w:r>
        <w:rPr>
          <w:szCs w:val="24"/>
        </w:rPr>
        <w:t>Ms.</w:t>
      </w:r>
      <w:r w:rsidR="00A2773A">
        <w:rPr>
          <w:szCs w:val="24"/>
        </w:rPr>
        <w:t xml:space="preserve"> </w:t>
      </w:r>
      <w:r>
        <w:rPr>
          <w:szCs w:val="24"/>
        </w:rPr>
        <w:t>Kao also mentioned that a questionnaire is no</w:t>
      </w:r>
      <w:r w:rsidR="00012A11">
        <w:rPr>
          <w:szCs w:val="24"/>
        </w:rPr>
        <w:t xml:space="preserve">w </w:t>
      </w:r>
      <w:r>
        <w:rPr>
          <w:szCs w:val="24"/>
        </w:rPr>
        <w:t xml:space="preserve">part of the internship application, and </w:t>
      </w:r>
      <w:r w:rsidR="00CC54F3" w:rsidRPr="00A66676">
        <w:rPr>
          <w:szCs w:val="24"/>
        </w:rPr>
        <w:t>will help ascertain</w:t>
      </w:r>
      <w:r>
        <w:rPr>
          <w:szCs w:val="24"/>
        </w:rPr>
        <w:t xml:space="preserve"> the need for the waiver</w:t>
      </w:r>
      <w:r w:rsidR="00CC54F3" w:rsidRPr="00A66676">
        <w:rPr>
          <w:szCs w:val="24"/>
        </w:rPr>
        <w:t>.</w:t>
      </w:r>
      <w:r>
        <w:rPr>
          <w:szCs w:val="24"/>
        </w:rPr>
        <w:t xml:space="preserve"> </w:t>
      </w:r>
      <w:r w:rsidR="00012A11">
        <w:rPr>
          <w:szCs w:val="24"/>
        </w:rPr>
        <w:t>T</w:t>
      </w:r>
      <w:r>
        <w:rPr>
          <w:szCs w:val="24"/>
        </w:rPr>
        <w:t xml:space="preserve">he </w:t>
      </w:r>
      <w:r w:rsidR="00A2773A">
        <w:rPr>
          <w:szCs w:val="24"/>
        </w:rPr>
        <w:t>goal is</w:t>
      </w:r>
      <w:r w:rsidRPr="00A66676">
        <w:rPr>
          <w:szCs w:val="24"/>
        </w:rPr>
        <w:t xml:space="preserve"> </w:t>
      </w:r>
      <w:r w:rsidR="00111CB6">
        <w:rPr>
          <w:szCs w:val="24"/>
        </w:rPr>
        <w:t>to protect the student by means of University</w:t>
      </w:r>
      <w:r w:rsidRPr="00A66676">
        <w:rPr>
          <w:szCs w:val="24"/>
        </w:rPr>
        <w:t xml:space="preserve"> insura</w:t>
      </w:r>
      <w:r w:rsidR="00111CB6">
        <w:rPr>
          <w:szCs w:val="24"/>
        </w:rPr>
        <w:t>nce for students, faculty, and s</w:t>
      </w:r>
      <w:r w:rsidRPr="00A66676">
        <w:rPr>
          <w:szCs w:val="24"/>
        </w:rPr>
        <w:t xml:space="preserve">taff. </w:t>
      </w:r>
      <w:r w:rsidR="00A2773A">
        <w:rPr>
          <w:szCs w:val="24"/>
        </w:rPr>
        <w:t xml:space="preserve"> </w:t>
      </w:r>
      <w:r w:rsidR="00111CB6" w:rsidRPr="00A2773A">
        <w:rPr>
          <w:szCs w:val="24"/>
        </w:rPr>
        <w:t>She described that if a</w:t>
      </w:r>
      <w:r w:rsidRPr="00A2773A">
        <w:rPr>
          <w:szCs w:val="24"/>
        </w:rPr>
        <w:t xml:space="preserve"> student goe</w:t>
      </w:r>
      <w:r w:rsidR="00111CB6" w:rsidRPr="00A2773A">
        <w:rPr>
          <w:szCs w:val="24"/>
        </w:rPr>
        <w:t xml:space="preserve">s off campus and gets hurt, </w:t>
      </w:r>
      <w:r w:rsidRPr="00A2773A">
        <w:rPr>
          <w:szCs w:val="24"/>
        </w:rPr>
        <w:t>we have</w:t>
      </w:r>
      <w:r w:rsidR="00111CB6" w:rsidRPr="00A2773A">
        <w:rPr>
          <w:szCs w:val="24"/>
        </w:rPr>
        <w:t xml:space="preserve"> secondary insurance coverage and t</w:t>
      </w:r>
      <w:r w:rsidRPr="00A2773A">
        <w:rPr>
          <w:szCs w:val="24"/>
        </w:rPr>
        <w:t xml:space="preserve">he point is that we have many layers of protection in place. </w:t>
      </w:r>
    </w:p>
    <w:p w14:paraId="360401AE" w14:textId="67705CB5" w:rsidR="00CC54F3" w:rsidRPr="00A2773A" w:rsidRDefault="00CC54F3" w:rsidP="00A20CB4"/>
    <w:p w14:paraId="53AB7FEB" w14:textId="1E9A78C4" w:rsidR="00EC03D1" w:rsidRPr="00E3123B" w:rsidRDefault="00CC54F3" w:rsidP="004276AD">
      <w:pPr>
        <w:pStyle w:val="ListParagraph"/>
        <w:ind w:left="2430"/>
        <w:rPr>
          <w:szCs w:val="24"/>
        </w:rPr>
      </w:pPr>
      <w:r w:rsidRPr="00A66676">
        <w:rPr>
          <w:szCs w:val="24"/>
        </w:rPr>
        <w:t xml:space="preserve">Dr. </w:t>
      </w:r>
      <w:proofErr w:type="spellStart"/>
      <w:r w:rsidRPr="00A66676">
        <w:rPr>
          <w:szCs w:val="24"/>
        </w:rPr>
        <w:t>Delcore</w:t>
      </w:r>
      <w:proofErr w:type="spellEnd"/>
      <w:r w:rsidR="00E3123B">
        <w:rPr>
          <w:szCs w:val="24"/>
        </w:rPr>
        <w:t xml:space="preserve"> was invited to speak by Sen. </w:t>
      </w:r>
      <w:proofErr w:type="spellStart"/>
      <w:r w:rsidR="00E3123B">
        <w:rPr>
          <w:szCs w:val="24"/>
        </w:rPr>
        <w:t>Mullooly</w:t>
      </w:r>
      <w:proofErr w:type="spellEnd"/>
      <w:r w:rsidR="00E3123B">
        <w:rPr>
          <w:szCs w:val="24"/>
        </w:rPr>
        <w:t xml:space="preserve"> on behalf of his department. Dr. </w:t>
      </w:r>
      <w:proofErr w:type="spellStart"/>
      <w:r w:rsidR="00E3123B">
        <w:rPr>
          <w:szCs w:val="24"/>
        </w:rPr>
        <w:t>Delcore</w:t>
      </w:r>
      <w:proofErr w:type="spellEnd"/>
      <w:r w:rsidR="00E3123B">
        <w:rPr>
          <w:szCs w:val="24"/>
        </w:rPr>
        <w:t xml:space="preserve"> started by sending</w:t>
      </w:r>
      <w:r w:rsidRPr="00A66676">
        <w:rPr>
          <w:szCs w:val="24"/>
        </w:rPr>
        <w:t xml:space="preserve"> his appreciation to </w:t>
      </w:r>
      <w:r w:rsidR="00E3123B">
        <w:rPr>
          <w:szCs w:val="24"/>
        </w:rPr>
        <w:t>the Vice Provost, Provost, and</w:t>
      </w:r>
      <w:r w:rsidRPr="00A66676">
        <w:rPr>
          <w:szCs w:val="24"/>
        </w:rPr>
        <w:t xml:space="preserve"> VP </w:t>
      </w:r>
      <w:proofErr w:type="spellStart"/>
      <w:r w:rsidRPr="00A66676">
        <w:rPr>
          <w:szCs w:val="24"/>
        </w:rPr>
        <w:t>Astone</w:t>
      </w:r>
      <w:proofErr w:type="spellEnd"/>
      <w:r w:rsidRPr="00A66676">
        <w:rPr>
          <w:szCs w:val="24"/>
        </w:rPr>
        <w:t xml:space="preserve">, </w:t>
      </w:r>
      <w:r w:rsidR="00E3123B">
        <w:rPr>
          <w:szCs w:val="24"/>
        </w:rPr>
        <w:t>and applauded their</w:t>
      </w:r>
      <w:r w:rsidRPr="00A66676">
        <w:rPr>
          <w:szCs w:val="24"/>
        </w:rPr>
        <w:t xml:space="preserve"> efforts</w:t>
      </w:r>
      <w:r w:rsidR="00E3123B">
        <w:rPr>
          <w:szCs w:val="24"/>
        </w:rPr>
        <w:t xml:space="preserve"> to date</w:t>
      </w:r>
      <w:r w:rsidRPr="00A66676">
        <w:rPr>
          <w:szCs w:val="24"/>
        </w:rPr>
        <w:t xml:space="preserve">. </w:t>
      </w:r>
      <w:r w:rsidR="00E3123B">
        <w:rPr>
          <w:szCs w:val="24"/>
        </w:rPr>
        <w:t xml:space="preserve">He identified what he termed a </w:t>
      </w:r>
      <w:r w:rsidRPr="00A66676">
        <w:rPr>
          <w:szCs w:val="24"/>
        </w:rPr>
        <w:t xml:space="preserve">critical omission from </w:t>
      </w:r>
      <w:r w:rsidR="00E3123B">
        <w:rPr>
          <w:szCs w:val="24"/>
        </w:rPr>
        <w:t>the new APM policy, th</w:t>
      </w:r>
      <w:r w:rsidR="00A2773A">
        <w:rPr>
          <w:szCs w:val="24"/>
        </w:rPr>
        <w:t>at it was missing needed Executive Order</w:t>
      </w:r>
      <w:r w:rsidR="00E3123B">
        <w:rPr>
          <w:szCs w:val="24"/>
        </w:rPr>
        <w:t xml:space="preserve"> </w:t>
      </w:r>
      <w:r w:rsidR="00E3123B">
        <w:rPr>
          <w:szCs w:val="24"/>
        </w:rPr>
        <w:lastRenderedPageBreak/>
        <w:t>recommended language.</w:t>
      </w:r>
      <w:r w:rsidRPr="00A66676">
        <w:rPr>
          <w:szCs w:val="24"/>
        </w:rPr>
        <w:t xml:space="preserve"> </w:t>
      </w:r>
      <w:r w:rsidR="00E3123B">
        <w:rPr>
          <w:szCs w:val="24"/>
        </w:rPr>
        <w:t xml:space="preserve">The needed language was supplied by Sen </w:t>
      </w:r>
      <w:proofErr w:type="spellStart"/>
      <w:r w:rsidR="00E3123B">
        <w:rPr>
          <w:szCs w:val="24"/>
        </w:rPr>
        <w:t>Mullooly</w:t>
      </w:r>
      <w:proofErr w:type="spellEnd"/>
      <w:r w:rsidR="00E3123B">
        <w:rPr>
          <w:szCs w:val="24"/>
        </w:rPr>
        <w:t xml:space="preserve"> who identified </w:t>
      </w:r>
      <w:r w:rsidR="00E3123B" w:rsidRPr="00A66676">
        <w:rPr>
          <w:szCs w:val="24"/>
        </w:rPr>
        <w:t>Section IV C</w:t>
      </w:r>
      <w:r w:rsidR="00E3123B">
        <w:rPr>
          <w:szCs w:val="24"/>
        </w:rPr>
        <w:t xml:space="preserve"> of the APM to include</w:t>
      </w:r>
      <w:r w:rsidR="00A2773A">
        <w:rPr>
          <w:szCs w:val="24"/>
        </w:rPr>
        <w:t xml:space="preserve"> </w:t>
      </w:r>
      <w:r w:rsidR="00E3123B" w:rsidRPr="00A66676">
        <w:rPr>
          <w:szCs w:val="24"/>
        </w:rPr>
        <w:t>“If the internship placement is not required as part of the student's academic program, the student must complete the liability waiver form (see Executive Order 1051)”</w:t>
      </w:r>
      <w:r w:rsidR="00E3123B">
        <w:rPr>
          <w:szCs w:val="24"/>
        </w:rPr>
        <w:t xml:space="preserve">. This was later part of the motion introduced under New Business in these minutes (see below). </w:t>
      </w:r>
    </w:p>
    <w:p w14:paraId="2BE29FA8" w14:textId="3013ACCD" w:rsidR="00EC03D1" w:rsidRPr="00A66676" w:rsidRDefault="00EC03D1" w:rsidP="00435DB7">
      <w:pPr>
        <w:pStyle w:val="ListParagraph"/>
        <w:ind w:left="2430"/>
        <w:rPr>
          <w:szCs w:val="24"/>
        </w:rPr>
      </w:pPr>
    </w:p>
    <w:p w14:paraId="28818A90" w14:textId="1BAB5E78" w:rsidR="005C322D" w:rsidRPr="004276AD" w:rsidRDefault="004276AD" w:rsidP="004276AD">
      <w:pPr>
        <w:pStyle w:val="ListParagraph"/>
        <w:ind w:left="2430"/>
        <w:rPr>
          <w:szCs w:val="24"/>
        </w:rPr>
      </w:pPr>
      <w:r>
        <w:rPr>
          <w:szCs w:val="24"/>
        </w:rPr>
        <w:t>Sen. Bryant inquired whether or not students understand what they are signing, and expressed concern about the inequity of how</w:t>
      </w:r>
      <w:r w:rsidR="00D26D8A" w:rsidRPr="00A66676">
        <w:rPr>
          <w:szCs w:val="24"/>
        </w:rPr>
        <w:t xml:space="preserve"> </w:t>
      </w:r>
      <w:r>
        <w:rPr>
          <w:szCs w:val="24"/>
        </w:rPr>
        <w:t>some s</w:t>
      </w:r>
      <w:r w:rsidR="005C322D" w:rsidRPr="00A66676">
        <w:rPr>
          <w:szCs w:val="24"/>
        </w:rPr>
        <w:t>tudents can take</w:t>
      </w:r>
      <w:r>
        <w:rPr>
          <w:szCs w:val="24"/>
        </w:rPr>
        <w:t xml:space="preserve"> a course as an </w:t>
      </w:r>
      <w:r w:rsidR="005C322D" w:rsidRPr="00A66676">
        <w:rPr>
          <w:szCs w:val="24"/>
        </w:rPr>
        <w:t>“elective” and be req</w:t>
      </w:r>
      <w:r>
        <w:rPr>
          <w:szCs w:val="24"/>
        </w:rPr>
        <w:t xml:space="preserve">uired to sign </w:t>
      </w:r>
      <w:r w:rsidR="00A2773A">
        <w:rPr>
          <w:szCs w:val="24"/>
        </w:rPr>
        <w:t xml:space="preserve">a </w:t>
      </w:r>
      <w:r>
        <w:rPr>
          <w:szCs w:val="24"/>
        </w:rPr>
        <w:t>waiver, but other students that take</w:t>
      </w:r>
      <w:r w:rsidR="00A2773A">
        <w:rPr>
          <w:szCs w:val="24"/>
        </w:rPr>
        <w:t xml:space="preserve"> the same course</w:t>
      </w:r>
      <w:r w:rsidR="005C322D" w:rsidRPr="00A66676">
        <w:rPr>
          <w:szCs w:val="24"/>
        </w:rPr>
        <w:t xml:space="preserve"> </w:t>
      </w:r>
      <w:r>
        <w:rPr>
          <w:szCs w:val="24"/>
        </w:rPr>
        <w:t xml:space="preserve">as “required” </w:t>
      </w:r>
      <w:r w:rsidR="005C322D" w:rsidRPr="00A66676">
        <w:rPr>
          <w:szCs w:val="24"/>
        </w:rPr>
        <w:t>do not</w:t>
      </w:r>
      <w:r>
        <w:rPr>
          <w:szCs w:val="24"/>
        </w:rPr>
        <w:t>. Ms. Willis address the initial question that with</w:t>
      </w:r>
      <w:r w:rsidR="005C322D" w:rsidRPr="004276AD">
        <w:rPr>
          <w:szCs w:val="24"/>
        </w:rPr>
        <w:t xml:space="preserve"> 846 </w:t>
      </w:r>
      <w:r>
        <w:rPr>
          <w:szCs w:val="24"/>
        </w:rPr>
        <w:t xml:space="preserve">current students, and given the current level of staffing, </w:t>
      </w:r>
      <w:r w:rsidR="00A2773A">
        <w:rPr>
          <w:szCs w:val="24"/>
        </w:rPr>
        <w:t xml:space="preserve">the situation </w:t>
      </w:r>
      <w:r w:rsidR="005C322D" w:rsidRPr="004276AD">
        <w:rPr>
          <w:szCs w:val="24"/>
        </w:rPr>
        <w:t>do</w:t>
      </w:r>
      <w:r>
        <w:rPr>
          <w:szCs w:val="24"/>
        </w:rPr>
        <w:t>es</w:t>
      </w:r>
      <w:r w:rsidR="005C322D" w:rsidRPr="004276AD">
        <w:rPr>
          <w:szCs w:val="24"/>
        </w:rPr>
        <w:t xml:space="preserve"> not allow </w:t>
      </w:r>
      <w:r w:rsidR="00A2773A">
        <w:rPr>
          <w:szCs w:val="24"/>
        </w:rPr>
        <w:t xml:space="preserve">for </w:t>
      </w:r>
      <w:r w:rsidR="005C322D" w:rsidRPr="004276AD">
        <w:rPr>
          <w:szCs w:val="24"/>
        </w:rPr>
        <w:t>individual contact</w:t>
      </w:r>
      <w:r>
        <w:rPr>
          <w:szCs w:val="24"/>
        </w:rPr>
        <w:t xml:space="preserve"> with each student applicant</w:t>
      </w:r>
      <w:r w:rsidR="005C322D" w:rsidRPr="004276AD">
        <w:rPr>
          <w:szCs w:val="24"/>
        </w:rPr>
        <w:t xml:space="preserve">. </w:t>
      </w:r>
    </w:p>
    <w:p w14:paraId="45B76DAA" w14:textId="3228C37E" w:rsidR="005C322D" w:rsidRPr="004276AD" w:rsidRDefault="005C322D" w:rsidP="00A20CB4"/>
    <w:p w14:paraId="5AF7A5A2" w14:textId="7BD41845" w:rsidR="005C322D" w:rsidRPr="00A66676" w:rsidRDefault="0046485E" w:rsidP="00435DB7">
      <w:pPr>
        <w:pStyle w:val="ListParagraph"/>
        <w:ind w:left="2430"/>
        <w:rPr>
          <w:szCs w:val="24"/>
        </w:rPr>
      </w:pPr>
      <w:r>
        <w:rPr>
          <w:szCs w:val="24"/>
        </w:rPr>
        <w:t xml:space="preserve">Sen </w:t>
      </w:r>
      <w:r w:rsidRPr="0046485E">
        <w:rPr>
          <w:szCs w:val="24"/>
        </w:rPr>
        <w:t>Maldonado</w:t>
      </w:r>
      <w:r w:rsidR="004276AD">
        <w:rPr>
          <w:szCs w:val="24"/>
        </w:rPr>
        <w:t xml:space="preserve"> inquired if the</w:t>
      </w:r>
      <w:r w:rsidR="005C322D" w:rsidRPr="00A66676">
        <w:rPr>
          <w:szCs w:val="24"/>
        </w:rPr>
        <w:t xml:space="preserve"> “required” </w:t>
      </w:r>
      <w:r w:rsidR="004276AD">
        <w:rPr>
          <w:szCs w:val="24"/>
        </w:rPr>
        <w:t xml:space="preserve">status </w:t>
      </w:r>
      <w:r w:rsidR="005C322D" w:rsidRPr="00A66676">
        <w:rPr>
          <w:szCs w:val="24"/>
        </w:rPr>
        <w:t>include</w:t>
      </w:r>
      <w:r w:rsidR="004276AD">
        <w:rPr>
          <w:szCs w:val="24"/>
        </w:rPr>
        <w:t>s minors? Dean Muscat indicated that minor requirements would count</w:t>
      </w:r>
      <w:r w:rsidR="005C322D" w:rsidRPr="00A66676">
        <w:rPr>
          <w:szCs w:val="24"/>
        </w:rPr>
        <w:t xml:space="preserve">. </w:t>
      </w:r>
    </w:p>
    <w:p w14:paraId="1AA2624D" w14:textId="2BF1DB1E" w:rsidR="001247B7" w:rsidRPr="004276AD" w:rsidRDefault="001247B7" w:rsidP="00A20CB4"/>
    <w:p w14:paraId="439128AA" w14:textId="13CA6F88" w:rsidR="001247B7" w:rsidRPr="00A66676" w:rsidRDefault="00E04CE8" w:rsidP="00435DB7">
      <w:pPr>
        <w:pStyle w:val="ListParagraph"/>
        <w:ind w:left="2430"/>
        <w:rPr>
          <w:szCs w:val="24"/>
        </w:rPr>
      </w:pPr>
      <w:r w:rsidRPr="00E04CE8">
        <w:rPr>
          <w:szCs w:val="24"/>
        </w:rPr>
        <w:t>Sen Ram asked for clarification about how it is determined that a particular internship is “not required.”  For example, an internship might be the only viable option for a student to complete a required Capstone course, hence required for that student to graduate, but the internship itself may not be listed as required for the major. Lisa Kao told the senate that she and her team have been asking for clarity from the Chancellor’s Office and that they are just trying to be in compliance.  Dr. Muscat added that if a course is required in the General Catalog, then no waiver will be mandated.</w:t>
      </w:r>
    </w:p>
    <w:p w14:paraId="0E4933B3" w14:textId="64AE1CC8" w:rsidR="001247B7" w:rsidRPr="00A66676" w:rsidRDefault="001247B7" w:rsidP="00435DB7">
      <w:pPr>
        <w:pStyle w:val="ListParagraph"/>
        <w:ind w:left="2430"/>
        <w:rPr>
          <w:szCs w:val="24"/>
        </w:rPr>
      </w:pPr>
    </w:p>
    <w:p w14:paraId="3F916C71" w14:textId="0A84F606" w:rsidR="001247B7" w:rsidRPr="004870F7" w:rsidRDefault="004870F7" w:rsidP="004870F7">
      <w:pPr>
        <w:pStyle w:val="ListParagraph"/>
        <w:ind w:left="2430"/>
        <w:rPr>
          <w:szCs w:val="24"/>
        </w:rPr>
      </w:pPr>
      <w:r>
        <w:rPr>
          <w:szCs w:val="24"/>
        </w:rPr>
        <w:t>Sen Wise</w:t>
      </w:r>
      <w:r w:rsidR="001247B7" w:rsidRPr="00A66676">
        <w:rPr>
          <w:szCs w:val="24"/>
        </w:rPr>
        <w:t xml:space="preserve"> </w:t>
      </w:r>
      <w:r w:rsidR="00101813">
        <w:rPr>
          <w:szCs w:val="24"/>
        </w:rPr>
        <w:t xml:space="preserve">asked </w:t>
      </w:r>
      <w:r>
        <w:rPr>
          <w:szCs w:val="24"/>
        </w:rPr>
        <w:t xml:space="preserve">that </w:t>
      </w:r>
      <w:r w:rsidR="001247B7" w:rsidRPr="00A66676">
        <w:rPr>
          <w:szCs w:val="24"/>
        </w:rPr>
        <w:t xml:space="preserve">with all exceptions </w:t>
      </w:r>
      <w:r>
        <w:rPr>
          <w:szCs w:val="24"/>
        </w:rPr>
        <w:t xml:space="preserve">mentioned, </w:t>
      </w:r>
      <w:r w:rsidR="001247B7" w:rsidRPr="00A66676">
        <w:rPr>
          <w:szCs w:val="24"/>
        </w:rPr>
        <w:t>how many students</w:t>
      </w:r>
      <w:r>
        <w:rPr>
          <w:szCs w:val="24"/>
        </w:rPr>
        <w:t xml:space="preserve"> are </w:t>
      </w:r>
      <w:proofErr w:type="gramStart"/>
      <w:r>
        <w:rPr>
          <w:szCs w:val="24"/>
        </w:rPr>
        <w:t>signing</w:t>
      </w:r>
      <w:r w:rsidR="001247B7" w:rsidRPr="00A66676">
        <w:rPr>
          <w:szCs w:val="24"/>
        </w:rPr>
        <w:t>?</w:t>
      </w:r>
      <w:proofErr w:type="gramEnd"/>
      <w:r w:rsidR="001247B7" w:rsidRPr="00A66676">
        <w:rPr>
          <w:szCs w:val="24"/>
        </w:rPr>
        <w:t xml:space="preserve"> </w:t>
      </w:r>
      <w:r>
        <w:rPr>
          <w:szCs w:val="24"/>
        </w:rPr>
        <w:t>Ms. Willis told the Senate that there are</w:t>
      </w:r>
      <w:r w:rsidR="001247B7" w:rsidRPr="00A66676">
        <w:rPr>
          <w:szCs w:val="24"/>
        </w:rPr>
        <w:t xml:space="preserve"> </w:t>
      </w:r>
      <w:r>
        <w:rPr>
          <w:szCs w:val="24"/>
        </w:rPr>
        <w:t xml:space="preserve">currently </w:t>
      </w:r>
      <w:r w:rsidR="001247B7" w:rsidRPr="00A66676">
        <w:rPr>
          <w:szCs w:val="24"/>
        </w:rPr>
        <w:t xml:space="preserve">826 </w:t>
      </w:r>
      <w:r>
        <w:rPr>
          <w:szCs w:val="24"/>
        </w:rPr>
        <w:t xml:space="preserve">students </w:t>
      </w:r>
      <w:r w:rsidR="001247B7" w:rsidRPr="00A66676">
        <w:rPr>
          <w:szCs w:val="24"/>
        </w:rPr>
        <w:t>in internship course</w:t>
      </w:r>
      <w:r>
        <w:rPr>
          <w:szCs w:val="24"/>
        </w:rPr>
        <w:t>s</w:t>
      </w:r>
      <w:r w:rsidR="001247B7" w:rsidRPr="00A66676">
        <w:rPr>
          <w:szCs w:val="24"/>
        </w:rPr>
        <w:t xml:space="preserve">, </w:t>
      </w:r>
      <w:r>
        <w:rPr>
          <w:szCs w:val="24"/>
        </w:rPr>
        <w:t xml:space="preserve">and </w:t>
      </w:r>
      <w:r w:rsidR="001247B7" w:rsidRPr="00A66676">
        <w:rPr>
          <w:szCs w:val="24"/>
        </w:rPr>
        <w:t xml:space="preserve">of those 306 are in person, 143 are remote, 247 alternative assignments </w:t>
      </w:r>
      <w:r>
        <w:rPr>
          <w:szCs w:val="24"/>
        </w:rPr>
        <w:t xml:space="preserve">in </w:t>
      </w:r>
      <w:r w:rsidR="001247B7" w:rsidRPr="00A66676">
        <w:rPr>
          <w:szCs w:val="24"/>
        </w:rPr>
        <w:t xml:space="preserve">lieu, </w:t>
      </w:r>
      <w:r>
        <w:rPr>
          <w:szCs w:val="24"/>
        </w:rPr>
        <w:t xml:space="preserve">and for </w:t>
      </w:r>
      <w:r w:rsidR="001247B7" w:rsidRPr="00A66676">
        <w:rPr>
          <w:szCs w:val="24"/>
        </w:rPr>
        <w:t xml:space="preserve">150 </w:t>
      </w:r>
      <w:r>
        <w:rPr>
          <w:szCs w:val="24"/>
        </w:rPr>
        <w:t xml:space="preserve">students she has </w:t>
      </w:r>
      <w:r w:rsidR="001247B7" w:rsidRPr="00A66676">
        <w:rPr>
          <w:szCs w:val="24"/>
        </w:rPr>
        <w:t>no idea due to lack of</w:t>
      </w:r>
      <w:r>
        <w:rPr>
          <w:szCs w:val="24"/>
        </w:rPr>
        <w:t xml:space="preserve"> compliance with required paperwork.</w:t>
      </w:r>
    </w:p>
    <w:p w14:paraId="03906B5D" w14:textId="2E39F47E" w:rsidR="001247B7" w:rsidRPr="004870F7" w:rsidRDefault="001247B7" w:rsidP="00A20CB4"/>
    <w:p w14:paraId="6FC89EA5" w14:textId="0649C6EA" w:rsidR="00EC03D1" w:rsidRDefault="004870F7" w:rsidP="00101813">
      <w:pPr>
        <w:pStyle w:val="ListParagraph"/>
        <w:ind w:left="2430"/>
        <w:rPr>
          <w:szCs w:val="24"/>
        </w:rPr>
      </w:pPr>
      <w:r>
        <w:rPr>
          <w:szCs w:val="24"/>
        </w:rPr>
        <w:t xml:space="preserve">Dr. Parra expressed his concern that it is </w:t>
      </w:r>
      <w:r w:rsidR="005F3091" w:rsidRPr="00A66676">
        <w:rPr>
          <w:szCs w:val="24"/>
        </w:rPr>
        <w:t xml:space="preserve">important to inform students of potential risk, so </w:t>
      </w:r>
      <w:r>
        <w:rPr>
          <w:szCs w:val="24"/>
        </w:rPr>
        <w:t xml:space="preserve">he advocates to </w:t>
      </w:r>
      <w:r w:rsidR="005F3091" w:rsidRPr="00A66676">
        <w:rPr>
          <w:szCs w:val="24"/>
        </w:rPr>
        <w:t>keep language to e</w:t>
      </w:r>
      <w:r>
        <w:rPr>
          <w:szCs w:val="24"/>
        </w:rPr>
        <w:t>nforce acknowledgement of risk, but s</w:t>
      </w:r>
      <w:r w:rsidR="005F3091" w:rsidRPr="00A66676">
        <w:rPr>
          <w:szCs w:val="24"/>
        </w:rPr>
        <w:t xml:space="preserve">tated his </w:t>
      </w:r>
      <w:r w:rsidR="00101813">
        <w:rPr>
          <w:szCs w:val="24"/>
        </w:rPr>
        <w:t>opposition to liability waivers.</w:t>
      </w:r>
    </w:p>
    <w:p w14:paraId="5760AC0A" w14:textId="4C158E9A" w:rsidR="00BA3FAB" w:rsidRDefault="00BA3FAB" w:rsidP="00101813">
      <w:pPr>
        <w:pStyle w:val="ListParagraph"/>
        <w:ind w:left="2430"/>
        <w:rPr>
          <w:szCs w:val="24"/>
        </w:rPr>
      </w:pPr>
    </w:p>
    <w:p w14:paraId="720C8E6C" w14:textId="77777777" w:rsidR="00BA3FAB" w:rsidRPr="00101813" w:rsidRDefault="00BA3FAB" w:rsidP="00101813">
      <w:pPr>
        <w:pStyle w:val="ListParagraph"/>
        <w:ind w:left="2430"/>
        <w:rPr>
          <w:szCs w:val="24"/>
        </w:rPr>
      </w:pPr>
      <w:bookmarkStart w:id="1" w:name="_GoBack"/>
      <w:bookmarkEnd w:id="1"/>
    </w:p>
    <w:p w14:paraId="668B4E6A" w14:textId="77777777" w:rsidR="00435DB7" w:rsidRPr="00A66676" w:rsidRDefault="00435DB7" w:rsidP="00435DB7">
      <w:pPr>
        <w:pStyle w:val="ListParagraph"/>
        <w:ind w:left="2430"/>
        <w:rPr>
          <w:szCs w:val="24"/>
        </w:rPr>
      </w:pPr>
    </w:p>
    <w:p w14:paraId="4975DB4D" w14:textId="1351CCD5" w:rsidR="00435DB7" w:rsidRPr="00A66676" w:rsidRDefault="00435DB7" w:rsidP="00435DB7">
      <w:pPr>
        <w:pStyle w:val="ListParagraph"/>
        <w:numPr>
          <w:ilvl w:val="0"/>
          <w:numId w:val="1"/>
        </w:numPr>
        <w:rPr>
          <w:szCs w:val="24"/>
        </w:rPr>
      </w:pPr>
      <w:r w:rsidRPr="00A66676">
        <w:rPr>
          <w:szCs w:val="24"/>
        </w:rPr>
        <w:t>New Business.</w:t>
      </w:r>
    </w:p>
    <w:p w14:paraId="075A7D2F" w14:textId="4701A3D5" w:rsidR="00AE1FCB" w:rsidRPr="00A66676" w:rsidRDefault="00AE1FCB" w:rsidP="00A20CB4"/>
    <w:p w14:paraId="24F6F15B" w14:textId="35B4FC43" w:rsidR="005F3091" w:rsidRPr="00A66676" w:rsidRDefault="00C52700" w:rsidP="00A20CB4">
      <w:r w:rsidRPr="00A66676">
        <w:t>Sen</w:t>
      </w:r>
      <w:r w:rsidR="005F3091" w:rsidRPr="00A66676">
        <w:t xml:space="preserve"> </w:t>
      </w:r>
      <w:proofErr w:type="spellStart"/>
      <w:r w:rsidR="005F3091" w:rsidRPr="00A66676">
        <w:t>Mul</w:t>
      </w:r>
      <w:r w:rsidRPr="00A66676">
        <w:t>l</w:t>
      </w:r>
      <w:r w:rsidR="005F3091" w:rsidRPr="00A66676">
        <w:t>ooly</w:t>
      </w:r>
      <w:proofErr w:type="spellEnd"/>
      <w:r w:rsidR="004870F7">
        <w:t xml:space="preserve"> made the following motions</w:t>
      </w:r>
      <w:r w:rsidR="006849BE">
        <w:t>.</w:t>
      </w:r>
    </w:p>
    <w:p w14:paraId="253E2D25" w14:textId="2145BB76" w:rsidR="00451B9D" w:rsidRPr="00A66676" w:rsidRDefault="00451B9D" w:rsidP="00A20CB4"/>
    <w:p w14:paraId="1BFB3174" w14:textId="1CF0952A" w:rsidR="006849BE" w:rsidRDefault="005F3091" w:rsidP="00A20CB4">
      <w:r w:rsidRPr="00A66676">
        <w:t xml:space="preserve">Moved to open </w:t>
      </w:r>
      <w:proofErr w:type="gramStart"/>
      <w:r w:rsidRPr="00A66676">
        <w:t>APM</w:t>
      </w:r>
      <w:r w:rsidR="004870F7">
        <w:t>(</w:t>
      </w:r>
      <w:proofErr w:type="gramEnd"/>
      <w:r w:rsidR="004870F7">
        <w:t>not yet designated with number)</w:t>
      </w:r>
      <w:r w:rsidR="006849BE">
        <w:t xml:space="preserve"> concerning Student Internships.</w:t>
      </w:r>
    </w:p>
    <w:p w14:paraId="0575DDA1" w14:textId="693471B6" w:rsidR="005F3091" w:rsidRPr="00A66676" w:rsidRDefault="005F3091" w:rsidP="00A20CB4">
      <w:r w:rsidRPr="00A66676">
        <w:t>MSC</w:t>
      </w:r>
    </w:p>
    <w:p w14:paraId="57415F74" w14:textId="151AC4D1" w:rsidR="005F3091" w:rsidRPr="00A66676" w:rsidRDefault="005F3091" w:rsidP="00A20CB4"/>
    <w:p w14:paraId="3EFD4876" w14:textId="386F88D0" w:rsidR="001D3AE6" w:rsidRPr="00A66676" w:rsidRDefault="00C52700" w:rsidP="00A20CB4">
      <w:r w:rsidRPr="00A66676">
        <w:t>Amendments</w:t>
      </w:r>
      <w:r w:rsidR="001D3AE6" w:rsidRPr="00A66676">
        <w:t xml:space="preserve"> added</w:t>
      </w:r>
    </w:p>
    <w:p w14:paraId="615D455C" w14:textId="3D68D4E0" w:rsidR="0046485E" w:rsidRDefault="004870F7" w:rsidP="00A20CB4">
      <w:r w:rsidRPr="00A66676">
        <w:t xml:space="preserve">MOTION: To </w:t>
      </w:r>
      <w:r w:rsidR="0046485E">
        <w:t>add the following to Section IV of the APM to read:</w:t>
      </w:r>
    </w:p>
    <w:p w14:paraId="1DD8C0B4" w14:textId="5B33394A" w:rsidR="0046485E" w:rsidRDefault="0046485E" w:rsidP="00A20CB4">
      <w:r>
        <w:t>--------------------</w:t>
      </w:r>
    </w:p>
    <w:p w14:paraId="4D0633E2" w14:textId="0C65FBF9" w:rsidR="0046485E" w:rsidRPr="0046485E" w:rsidRDefault="0046485E" w:rsidP="0046485E">
      <w:pPr>
        <w:ind w:left="720"/>
      </w:pPr>
      <w:r>
        <w:rPr>
          <w:b/>
        </w:rPr>
        <w:t xml:space="preserve">IV </w:t>
      </w:r>
      <w:r w:rsidRPr="0046485E">
        <w:rPr>
          <w:b/>
        </w:rPr>
        <w:t>Placement and Orientation</w:t>
      </w:r>
    </w:p>
    <w:p w14:paraId="0201490F" w14:textId="77777777" w:rsidR="0046485E" w:rsidRPr="0046485E" w:rsidRDefault="0046485E" w:rsidP="0046485E">
      <w:r w:rsidRPr="0046485E">
        <w:t xml:space="preserve">Before the student begins the internship experience, managing campus offices or faculty ensure that the following steps are completed: </w:t>
      </w:r>
    </w:p>
    <w:p w14:paraId="065C83C4" w14:textId="77777777" w:rsidR="0046485E" w:rsidRPr="0046485E" w:rsidRDefault="0046485E" w:rsidP="0046485E">
      <w:pPr>
        <w:numPr>
          <w:ilvl w:val="1"/>
          <w:numId w:val="5"/>
        </w:numPr>
      </w:pPr>
      <w:r w:rsidRPr="0046485E">
        <w:t>Student orientation that includes conduct expectations, identified potential hazards and steps to minimize risks, and campus emergency contacts. This may be provided by the agency if there is a proper agreement in place;</w:t>
      </w:r>
    </w:p>
    <w:p w14:paraId="2637BC57" w14:textId="77777777" w:rsidR="0046485E" w:rsidRPr="0046485E" w:rsidRDefault="0046485E" w:rsidP="0046485E">
      <w:pPr>
        <w:numPr>
          <w:ilvl w:val="1"/>
          <w:numId w:val="5"/>
        </w:numPr>
      </w:pPr>
      <w:r w:rsidRPr="0046485E">
        <w:t xml:space="preserve">Student Emergency Contact form should be completed. </w:t>
      </w:r>
    </w:p>
    <w:p w14:paraId="434120AD" w14:textId="77777777" w:rsidR="0046485E" w:rsidRPr="0046485E" w:rsidDel="007A08AC" w:rsidRDefault="0046485E" w:rsidP="0046485E">
      <w:pPr>
        <w:rPr>
          <w:del w:id="2" w:author="James Mullooly" w:date="2020-03-02T17:36:00Z"/>
        </w:rPr>
      </w:pPr>
      <w:del w:id="3" w:author="James Mullooly" w:date="2020-03-02T17:36:00Z">
        <w:r w:rsidRPr="0046485E">
          <w:delText>I</w:delText>
        </w:r>
      </w:del>
      <w:proofErr w:type="spellStart"/>
      <w:proofErr w:type="gramStart"/>
      <w:r w:rsidRPr="0046485E">
        <w:t>f</w:t>
      </w:r>
      <w:proofErr w:type="spellEnd"/>
      <w:proofErr w:type="gramEnd"/>
      <w:r w:rsidRPr="0046485E">
        <w:t xml:space="preserve"> the internship placement is not required as part of the student’s academic program, the student must complete the liability waiver form (see Executive Order 1051). </w:t>
      </w:r>
    </w:p>
    <w:p w14:paraId="348F5797" w14:textId="77777777" w:rsidR="0046485E" w:rsidRPr="0046485E" w:rsidRDefault="0046485E" w:rsidP="0046485E">
      <w:pPr>
        <w:numPr>
          <w:ilvl w:val="1"/>
          <w:numId w:val="5"/>
        </w:numPr>
      </w:pPr>
    </w:p>
    <w:p w14:paraId="7A2009A1" w14:textId="77777777" w:rsidR="0046485E" w:rsidRPr="0046485E" w:rsidDel="007A08AC" w:rsidRDefault="0046485E" w:rsidP="0046485E">
      <w:pPr>
        <w:numPr>
          <w:ilvl w:val="1"/>
          <w:numId w:val="5"/>
        </w:numPr>
        <w:rPr>
          <w:del w:id="4" w:author="James Mullooly" w:date="2020-03-02T17:35:00Z"/>
        </w:rPr>
      </w:pPr>
      <w:del w:id="5" w:author="James Mullooly" w:date="2020-03-02T17:35:00Z">
        <w:r w:rsidRPr="0046485E" w:rsidDel="007A08AC">
          <w:delText xml:space="preserve">If the internship placement is not required as part of the student’s academic program, and/or the student will not be getting academic credit, then a campus liability waiver (Appendix D) must be signed by the student, or the student’s legal guardian or parent if the student is under age 18 (see Executive Order 1051); </w:delText>
        </w:r>
      </w:del>
    </w:p>
    <w:p w14:paraId="3A1E5428" w14:textId="77777777" w:rsidR="0046485E" w:rsidRPr="0046485E" w:rsidRDefault="0046485E" w:rsidP="0046485E">
      <w:pPr>
        <w:numPr>
          <w:ilvl w:val="1"/>
          <w:numId w:val="5"/>
        </w:numPr>
      </w:pPr>
      <w:r w:rsidRPr="0046485E">
        <w:t>Internship Learning Plan Agreement (</w:t>
      </w:r>
      <w:del w:id="6" w:author="James Mullooly" w:date="2020-03-02T17:56:00Z">
        <w:r w:rsidRPr="0046485E" w:rsidDel="003B1A57">
          <w:delText xml:space="preserve">See </w:delText>
        </w:r>
      </w:del>
      <w:r w:rsidRPr="0046485E">
        <w:t xml:space="preserve">Appendix </w:t>
      </w:r>
      <w:ins w:id="7" w:author="James Mullooly" w:date="2020-03-02T17:36:00Z">
        <w:r w:rsidRPr="0046485E">
          <w:t>E</w:t>
        </w:r>
      </w:ins>
      <w:del w:id="8" w:author="James Mullooly" w:date="2020-03-02T17:36:00Z">
        <w:r w:rsidRPr="0046485E" w:rsidDel="007A08AC">
          <w:delText>E</w:delText>
        </w:r>
      </w:del>
      <w:r w:rsidRPr="0046485E">
        <w:t>) is signed by the student or the student’s legal guardian or parent if the student is under 18 years of age, learning site representatives, and faculty member;</w:t>
      </w:r>
      <w:ins w:id="9" w:author="Raymond Hall" w:date="2020-10-12T16:38:00Z">
        <w:r w:rsidRPr="0046485E">
          <w:t xml:space="preserve"> </w:t>
        </w:r>
      </w:ins>
    </w:p>
    <w:p w14:paraId="388F6750" w14:textId="77777777" w:rsidR="0046485E" w:rsidRPr="0046485E" w:rsidRDefault="0046485E" w:rsidP="0046485E">
      <w:pPr>
        <w:ind w:left="0"/>
        <w:rPr>
          <w:ins w:id="10" w:author="James Mullooly" w:date="2020-03-02T17:36:00Z"/>
        </w:rPr>
      </w:pPr>
    </w:p>
    <w:p w14:paraId="707B274D" w14:textId="77777777" w:rsidR="0046485E" w:rsidRPr="0046485E" w:rsidRDefault="0046485E" w:rsidP="0046485E">
      <w:pPr>
        <w:numPr>
          <w:ilvl w:val="1"/>
          <w:numId w:val="5"/>
        </w:numPr>
      </w:pPr>
      <w:r w:rsidRPr="0046485E">
        <w:t>Documentation of the above items shall be retained by the office of the University Internship Coordinator.</w:t>
      </w:r>
    </w:p>
    <w:p w14:paraId="651919C9" w14:textId="1D005CC3" w:rsidR="0046485E" w:rsidRDefault="0046485E" w:rsidP="0046485E">
      <w:r>
        <w:t xml:space="preserve"> ----------------------</w:t>
      </w:r>
    </w:p>
    <w:p w14:paraId="2E2FD3B9" w14:textId="1B2C3783" w:rsidR="001D3AE6" w:rsidRPr="00A66676" w:rsidRDefault="001D3AE6" w:rsidP="0046485E">
      <w:pPr>
        <w:ind w:left="630" w:firstLine="720"/>
      </w:pPr>
      <w:r w:rsidRPr="00A66676">
        <w:t>MSC</w:t>
      </w:r>
    </w:p>
    <w:p w14:paraId="2DAECBA6" w14:textId="00372C40" w:rsidR="001D3AE6" w:rsidRPr="00A66676" w:rsidRDefault="001D3AE6" w:rsidP="00A20CB4"/>
    <w:p w14:paraId="5FA950FD" w14:textId="687BA4C7" w:rsidR="001D3AE6" w:rsidRPr="00A66676" w:rsidRDefault="006849BE" w:rsidP="00A20CB4">
      <w:r>
        <w:t>Waive second reading.</w:t>
      </w:r>
    </w:p>
    <w:p w14:paraId="122BD9F7" w14:textId="3DC7585C" w:rsidR="001D3AE6" w:rsidRPr="00A66676" w:rsidRDefault="001D3AE6" w:rsidP="00A20CB4">
      <w:r w:rsidRPr="00A66676">
        <w:t>MSC</w:t>
      </w:r>
    </w:p>
    <w:p w14:paraId="23959485" w14:textId="25B286A1" w:rsidR="001D3AE6" w:rsidRPr="00A66676" w:rsidRDefault="001D3AE6" w:rsidP="00A20CB4"/>
    <w:p w14:paraId="4CE394FF" w14:textId="2C396890" w:rsidR="001D3AE6" w:rsidRPr="00A66676" w:rsidRDefault="001D3AE6" w:rsidP="00A20CB4">
      <w:r w:rsidRPr="00A66676">
        <w:t>Amend the APM</w:t>
      </w:r>
      <w:r w:rsidR="006849BE">
        <w:t>.</w:t>
      </w:r>
    </w:p>
    <w:p w14:paraId="19F970CC" w14:textId="326D0A15" w:rsidR="001D3AE6" w:rsidRPr="00A66676" w:rsidRDefault="001D3AE6" w:rsidP="00A20CB4">
      <w:r w:rsidRPr="00A66676">
        <w:t>MSC</w:t>
      </w:r>
    </w:p>
    <w:p w14:paraId="67365351" w14:textId="35DBF0E0" w:rsidR="005F3091" w:rsidRPr="00A66676" w:rsidRDefault="005F3091" w:rsidP="00A20CB4"/>
    <w:p w14:paraId="0121E021" w14:textId="77777777" w:rsidR="005F3091" w:rsidRPr="00A66676" w:rsidRDefault="005F3091" w:rsidP="00A20CB4"/>
    <w:p w14:paraId="0EEBF690" w14:textId="071AD80A" w:rsidR="00495E11" w:rsidRPr="00A66676" w:rsidRDefault="00495E11" w:rsidP="00A20CB4">
      <w:pPr>
        <w:rPr>
          <w:color w:val="0B0A0A"/>
        </w:rPr>
      </w:pPr>
      <w:r w:rsidRPr="00A66676">
        <w:t>----------------------------------</w:t>
      </w:r>
    </w:p>
    <w:p w14:paraId="0D5EA7E4" w14:textId="77777777" w:rsidR="00495E11" w:rsidRPr="00A66676" w:rsidRDefault="00495E11" w:rsidP="00A20CB4"/>
    <w:p w14:paraId="035B8470" w14:textId="145E1169" w:rsidR="00495E11" w:rsidRPr="00A66676" w:rsidRDefault="00495E11" w:rsidP="00A20CB4">
      <w:r w:rsidRPr="00A66676">
        <w:t>The A</w:t>
      </w:r>
      <w:r w:rsidR="00892C7E" w:rsidRPr="00A66676">
        <w:t xml:space="preserve">cademic Senate adjourned at </w:t>
      </w:r>
      <w:r w:rsidR="00702DB9" w:rsidRPr="00A66676">
        <w:t>5</w:t>
      </w:r>
      <w:r w:rsidR="001D3AE6" w:rsidRPr="00A66676">
        <w:t>:32</w:t>
      </w:r>
      <w:r w:rsidR="00D95DEA" w:rsidRPr="00A66676">
        <w:t xml:space="preserve"> </w:t>
      </w:r>
      <w:r w:rsidRPr="00A66676">
        <w:t xml:space="preserve">p.m.  </w:t>
      </w:r>
    </w:p>
    <w:p w14:paraId="68F46F69" w14:textId="5FD03278" w:rsidR="00495E11" w:rsidRPr="00A66676" w:rsidRDefault="00495E11" w:rsidP="00A20CB4">
      <w:r w:rsidRPr="00A66676">
        <w:t xml:space="preserve">The next meeting of the Academic Senate will be </w:t>
      </w:r>
      <w:r w:rsidR="00421914">
        <w:t>October 26</w:t>
      </w:r>
      <w:r w:rsidR="00696917" w:rsidRPr="00A66676">
        <w:t xml:space="preserve">, 2020.  </w:t>
      </w:r>
    </w:p>
    <w:p w14:paraId="04630E3A" w14:textId="77777777" w:rsidR="00495E11" w:rsidRPr="00A66676" w:rsidRDefault="00495E11" w:rsidP="00A20CB4"/>
    <w:p w14:paraId="67257CF1" w14:textId="77777777" w:rsidR="00495E11" w:rsidRPr="00A66676" w:rsidRDefault="00495E11" w:rsidP="00A20CB4">
      <w:r w:rsidRPr="00A66676">
        <w:lastRenderedPageBreak/>
        <w:t>Submitted by</w:t>
      </w:r>
      <w:r w:rsidRPr="00A66676">
        <w:tab/>
      </w:r>
      <w:r w:rsidRPr="00A66676">
        <w:tab/>
      </w:r>
      <w:r w:rsidRPr="00A66676">
        <w:tab/>
      </w:r>
      <w:r w:rsidRPr="00A66676">
        <w:tab/>
      </w:r>
      <w:r w:rsidRPr="00A66676">
        <w:tab/>
        <w:t>Approved by</w:t>
      </w:r>
    </w:p>
    <w:p w14:paraId="24371A65" w14:textId="77777777" w:rsidR="00495E11" w:rsidRPr="00A66676" w:rsidRDefault="00495E11" w:rsidP="00A20CB4">
      <w:r w:rsidRPr="00A66676">
        <w:t>Raymond Hall</w:t>
      </w:r>
      <w:r w:rsidRPr="00A66676">
        <w:tab/>
      </w:r>
      <w:r w:rsidRPr="00A66676">
        <w:tab/>
      </w:r>
      <w:r w:rsidRPr="00A66676">
        <w:tab/>
      </w:r>
      <w:r w:rsidRPr="00A66676">
        <w:tab/>
      </w:r>
      <w:r w:rsidRPr="00A66676">
        <w:tab/>
        <w:t>Thomas Holyoke</w:t>
      </w:r>
    </w:p>
    <w:p w14:paraId="70FC5D4B" w14:textId="5929A794" w:rsidR="00495E11" w:rsidRPr="00A66676" w:rsidRDefault="009F60D8" w:rsidP="00A20CB4">
      <w:r w:rsidRPr="00A66676">
        <w:t>Vice Chair</w:t>
      </w:r>
      <w:r w:rsidRPr="00A66676">
        <w:tab/>
      </w:r>
      <w:r w:rsidRPr="00A66676">
        <w:tab/>
      </w:r>
      <w:r w:rsidRPr="00A66676">
        <w:tab/>
      </w:r>
      <w:r w:rsidRPr="00A66676">
        <w:tab/>
      </w:r>
      <w:r w:rsidRPr="00A66676">
        <w:tab/>
      </w:r>
      <w:proofErr w:type="spellStart"/>
      <w:r w:rsidR="00495E11" w:rsidRPr="00A66676">
        <w:t>Chair</w:t>
      </w:r>
      <w:proofErr w:type="spellEnd"/>
      <w:r w:rsidR="00495E11" w:rsidRPr="00A66676">
        <w:tab/>
      </w:r>
      <w:r w:rsidR="00495E11" w:rsidRPr="00A66676">
        <w:tab/>
      </w:r>
      <w:r w:rsidR="00495E11" w:rsidRPr="00A66676">
        <w:tab/>
      </w:r>
      <w:r w:rsidR="00495E11" w:rsidRPr="00A66676">
        <w:tab/>
      </w:r>
    </w:p>
    <w:p w14:paraId="1C9406D3" w14:textId="1895D531" w:rsidR="00495E11" w:rsidRPr="00A66676" w:rsidRDefault="00495E11" w:rsidP="00A20CB4">
      <w:pPr>
        <w:rPr>
          <w:rFonts w:eastAsia="Times New Roman"/>
          <w:lang w:bidi="x-none"/>
        </w:rPr>
      </w:pPr>
      <w:r w:rsidRPr="00A66676">
        <w:t>Academic Senate</w:t>
      </w:r>
      <w:r w:rsidRPr="00A66676">
        <w:tab/>
      </w:r>
      <w:r w:rsidRPr="00A66676">
        <w:tab/>
      </w:r>
      <w:r w:rsidRPr="00A66676">
        <w:tab/>
      </w:r>
      <w:r w:rsidRPr="00A66676">
        <w:tab/>
        <w:t>Academic Senate</w:t>
      </w:r>
    </w:p>
    <w:sectPr w:rsidR="00495E11" w:rsidRPr="00A66676" w:rsidSect="00435DB7">
      <w:headerReference w:type="even" r:id="rId8"/>
      <w:headerReference w:type="default" r:id="rId9"/>
      <w:footerReference w:type="first" r:id="rId1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915C1" w14:textId="77777777" w:rsidR="00A91BEE" w:rsidRDefault="00A91BEE" w:rsidP="00A20CB4">
      <w:r>
        <w:separator/>
      </w:r>
    </w:p>
    <w:p w14:paraId="3C648FCA" w14:textId="77777777" w:rsidR="00A91BEE" w:rsidRDefault="00A91BEE" w:rsidP="00A20CB4"/>
    <w:p w14:paraId="78ED09D4" w14:textId="77777777" w:rsidR="00A91BEE" w:rsidRDefault="00A91BEE" w:rsidP="00A20CB4"/>
    <w:p w14:paraId="389EF4DD" w14:textId="77777777" w:rsidR="00A91BEE" w:rsidRDefault="00A91BEE" w:rsidP="00A20CB4"/>
    <w:p w14:paraId="45249D06" w14:textId="77777777" w:rsidR="00A91BEE" w:rsidRDefault="00A91BEE" w:rsidP="00A20CB4"/>
  </w:endnote>
  <w:endnote w:type="continuationSeparator" w:id="0">
    <w:p w14:paraId="6E03B8AF" w14:textId="77777777" w:rsidR="00A91BEE" w:rsidRDefault="00A91BEE" w:rsidP="00A20CB4">
      <w:r>
        <w:continuationSeparator/>
      </w:r>
    </w:p>
    <w:p w14:paraId="1FD10AA9" w14:textId="77777777" w:rsidR="00A91BEE" w:rsidRDefault="00A91BEE" w:rsidP="00A20CB4"/>
    <w:p w14:paraId="3192BD41" w14:textId="77777777" w:rsidR="00A91BEE" w:rsidRDefault="00A91BEE" w:rsidP="00A20CB4"/>
    <w:p w14:paraId="65732181" w14:textId="77777777" w:rsidR="00A91BEE" w:rsidRDefault="00A91BEE" w:rsidP="00A20CB4"/>
    <w:p w14:paraId="0CD9493A" w14:textId="77777777" w:rsidR="00A91BEE" w:rsidRDefault="00A91BEE" w:rsidP="00A20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588F7" w14:textId="77777777" w:rsidR="00CA6A5E" w:rsidRDefault="00037121" w:rsidP="00A20CB4">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6D419" w14:textId="77777777" w:rsidR="00A91BEE" w:rsidRDefault="00A91BEE" w:rsidP="00A20CB4">
      <w:r>
        <w:separator/>
      </w:r>
    </w:p>
    <w:p w14:paraId="0F538BFE" w14:textId="77777777" w:rsidR="00A91BEE" w:rsidRDefault="00A91BEE" w:rsidP="00A20CB4"/>
    <w:p w14:paraId="132E38A3" w14:textId="77777777" w:rsidR="00A91BEE" w:rsidRDefault="00A91BEE" w:rsidP="00A20CB4"/>
    <w:p w14:paraId="6F3F82E1" w14:textId="77777777" w:rsidR="00A91BEE" w:rsidRDefault="00A91BEE" w:rsidP="00A20CB4"/>
    <w:p w14:paraId="728CDE62" w14:textId="77777777" w:rsidR="00A91BEE" w:rsidRDefault="00A91BEE" w:rsidP="00A20CB4"/>
  </w:footnote>
  <w:footnote w:type="continuationSeparator" w:id="0">
    <w:p w14:paraId="1F283A74" w14:textId="77777777" w:rsidR="00A91BEE" w:rsidRDefault="00A91BEE" w:rsidP="00A20CB4">
      <w:r>
        <w:continuationSeparator/>
      </w:r>
    </w:p>
    <w:p w14:paraId="65572C09" w14:textId="77777777" w:rsidR="00A91BEE" w:rsidRDefault="00A91BEE" w:rsidP="00A20CB4"/>
    <w:p w14:paraId="5C414270" w14:textId="77777777" w:rsidR="00A91BEE" w:rsidRDefault="00A91BEE" w:rsidP="00A20CB4"/>
    <w:p w14:paraId="4E9EB57A" w14:textId="77777777" w:rsidR="00A91BEE" w:rsidRDefault="00A91BEE" w:rsidP="00A20CB4"/>
    <w:p w14:paraId="39A4EDA6" w14:textId="77777777" w:rsidR="00A91BEE" w:rsidRDefault="00A91BEE" w:rsidP="00A20C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F77F9" w14:textId="77777777" w:rsidR="00495E11" w:rsidRDefault="00495E11">
    <w:pPr>
      <w:pStyle w:val="Header1"/>
      <w:tabs>
        <w:tab w:val="clear" w:pos="9360"/>
        <w:tab w:val="right" w:pos="9340"/>
      </w:tabs>
      <w:jc w:val="right"/>
    </w:pPr>
  </w:p>
  <w:p w14:paraId="5CFA65D2" w14:textId="77777777" w:rsidR="00495E11" w:rsidRDefault="00495E11">
    <w:pPr>
      <w:pStyle w:val="Header1"/>
      <w:tabs>
        <w:tab w:val="clear" w:pos="9360"/>
        <w:tab w:val="right" w:pos="9340"/>
      </w:tabs>
      <w:jc w:val="right"/>
    </w:pPr>
    <w:r>
      <w:t>Academic Senate Meeting</w:t>
    </w:r>
  </w:p>
  <w:p w14:paraId="0D210561" w14:textId="637A77BA" w:rsidR="00495E11" w:rsidRDefault="00EC03D1">
    <w:pPr>
      <w:pStyle w:val="Header1"/>
      <w:tabs>
        <w:tab w:val="clear" w:pos="9360"/>
        <w:tab w:val="right" w:pos="9340"/>
      </w:tabs>
      <w:jc w:val="right"/>
    </w:pPr>
    <w:r>
      <w:t>October 12</w:t>
    </w:r>
    <w:r w:rsidR="00495E11">
      <w:t>, 2020</w:t>
    </w:r>
  </w:p>
  <w:p w14:paraId="46D816C8" w14:textId="737EC154" w:rsidR="00495E11" w:rsidRDefault="00495E11">
    <w:pPr>
      <w:pStyle w:val="Header1"/>
      <w:tabs>
        <w:tab w:val="clear" w:pos="9360"/>
        <w:tab w:val="left" w:pos="8352"/>
        <w:tab w:val="right" w:pos="9340"/>
      </w:tabs>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0411F4">
      <w:rPr>
        <w:noProof/>
      </w:rPr>
      <w:t>2</w:t>
    </w:r>
    <w:r>
      <w:fldChar w:fldCharType="end"/>
    </w:r>
  </w:p>
  <w:p w14:paraId="6AEEC780" w14:textId="77777777" w:rsidR="00495E11" w:rsidRDefault="00495E11" w:rsidP="00A20CB4"/>
  <w:p w14:paraId="385F3549" w14:textId="77777777" w:rsidR="00703E77" w:rsidRDefault="00703E77" w:rsidP="00A20CB4"/>
  <w:p w14:paraId="28AF0791" w14:textId="77777777" w:rsidR="00620936" w:rsidRDefault="00620936" w:rsidP="00A20CB4"/>
  <w:p w14:paraId="0BAAD7E1" w14:textId="77777777" w:rsidR="00620936" w:rsidRDefault="00620936" w:rsidP="00A20C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360DB" w14:textId="77777777" w:rsidR="00495E11" w:rsidRDefault="00495E11">
    <w:pPr>
      <w:pStyle w:val="Header1"/>
      <w:tabs>
        <w:tab w:val="clear" w:pos="9360"/>
        <w:tab w:val="right" w:pos="9340"/>
      </w:tabs>
      <w:jc w:val="right"/>
    </w:pPr>
  </w:p>
  <w:p w14:paraId="40A7AD7E" w14:textId="77777777" w:rsidR="00495E11" w:rsidRDefault="00495E11">
    <w:pPr>
      <w:pStyle w:val="Header1"/>
      <w:tabs>
        <w:tab w:val="clear" w:pos="9360"/>
        <w:tab w:val="right" w:pos="9340"/>
      </w:tabs>
      <w:jc w:val="right"/>
    </w:pPr>
    <w:r>
      <w:t>Academic Senate Meeting</w:t>
    </w:r>
  </w:p>
  <w:p w14:paraId="7BB77F08" w14:textId="67D6E3CF" w:rsidR="00495E11" w:rsidRDefault="00944FBD">
    <w:pPr>
      <w:pStyle w:val="Header1"/>
      <w:tabs>
        <w:tab w:val="clear" w:pos="9360"/>
        <w:tab w:val="right" w:pos="9340"/>
      </w:tabs>
      <w:jc w:val="right"/>
    </w:pPr>
    <w:r>
      <w:t>September</w:t>
    </w:r>
    <w:r w:rsidR="00495E11">
      <w:t xml:space="preserve"> </w:t>
    </w:r>
    <w:r w:rsidR="00B137CD">
      <w:t>2</w:t>
    </w:r>
    <w:r>
      <w:t>8</w:t>
    </w:r>
    <w:r w:rsidR="00495E11">
      <w:t>, 2020</w:t>
    </w:r>
  </w:p>
  <w:p w14:paraId="499141F4" w14:textId="2E68B170" w:rsidR="00495E11" w:rsidRDefault="00495E11">
    <w:pPr>
      <w:pStyle w:val="Header1"/>
      <w:tabs>
        <w:tab w:val="clear" w:pos="9360"/>
        <w:tab w:val="left" w:pos="8352"/>
        <w:tab w:val="right" w:pos="9340"/>
      </w:tabs>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0411F4">
      <w:rPr>
        <w:noProof/>
      </w:rPr>
      <w:t>5</w:t>
    </w:r>
    <w:r>
      <w:fldChar w:fldCharType="end"/>
    </w:r>
  </w:p>
  <w:p w14:paraId="649C04C8" w14:textId="77777777" w:rsidR="00495E11" w:rsidRDefault="00495E11" w:rsidP="00A20CB4"/>
  <w:p w14:paraId="4F67D5D1" w14:textId="77777777" w:rsidR="00703E77" w:rsidRDefault="00703E77" w:rsidP="00A20CB4"/>
  <w:p w14:paraId="4A8929A6" w14:textId="77777777" w:rsidR="00620936" w:rsidRDefault="00620936" w:rsidP="00A20CB4"/>
  <w:p w14:paraId="6B3DF18D" w14:textId="77777777" w:rsidR="00620936" w:rsidRDefault="00620936" w:rsidP="00A20C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1350"/>
        </w:tabs>
        <w:ind w:left="1350" w:firstLine="0"/>
      </w:pPr>
      <w:rPr>
        <w:rFonts w:hint="default"/>
        <w:color w:val="000000"/>
        <w:position w:val="0"/>
        <w:sz w:val="24"/>
      </w:rPr>
    </w:lvl>
    <w:lvl w:ilvl="1">
      <w:start w:val="1"/>
      <w:numFmt w:val="upperLetter"/>
      <w:suff w:val="nothing"/>
      <w:lvlText w:val="%2."/>
      <w:lvlJc w:val="left"/>
      <w:pPr>
        <w:ind w:left="630" w:firstLine="1800"/>
      </w:pPr>
      <w:rPr>
        <w:rFonts w:hint="default"/>
        <w:color w:val="000000"/>
        <w:position w:val="0"/>
        <w:sz w:val="24"/>
      </w:rPr>
    </w:lvl>
    <w:lvl w:ilvl="2">
      <w:start w:val="1"/>
      <w:numFmt w:val="lowerRoman"/>
      <w:suff w:val="nothing"/>
      <w:lvlText w:val="%3."/>
      <w:lvlJc w:val="left"/>
      <w:pPr>
        <w:ind w:left="630" w:firstLine="2160"/>
      </w:pPr>
      <w:rPr>
        <w:rFonts w:hint="default"/>
        <w:color w:val="000000"/>
        <w:position w:val="0"/>
        <w:sz w:val="24"/>
      </w:rPr>
    </w:lvl>
    <w:lvl w:ilvl="3">
      <w:start w:val="1"/>
      <w:numFmt w:val="decimal"/>
      <w:isLgl/>
      <w:suff w:val="nothing"/>
      <w:lvlText w:val="%4."/>
      <w:lvlJc w:val="left"/>
      <w:pPr>
        <w:ind w:left="630" w:firstLine="2880"/>
      </w:pPr>
      <w:rPr>
        <w:rFonts w:hint="default"/>
        <w:color w:val="000000"/>
        <w:position w:val="0"/>
        <w:sz w:val="24"/>
      </w:rPr>
    </w:lvl>
    <w:lvl w:ilvl="4">
      <w:start w:val="1"/>
      <w:numFmt w:val="lowerLetter"/>
      <w:suff w:val="nothing"/>
      <w:lvlText w:val="%5."/>
      <w:lvlJc w:val="left"/>
      <w:pPr>
        <w:ind w:left="630" w:firstLine="3600"/>
      </w:pPr>
      <w:rPr>
        <w:rFonts w:hint="default"/>
        <w:color w:val="000000"/>
        <w:position w:val="0"/>
        <w:sz w:val="24"/>
      </w:rPr>
    </w:lvl>
    <w:lvl w:ilvl="5">
      <w:start w:val="1"/>
      <w:numFmt w:val="lowerRoman"/>
      <w:suff w:val="nothing"/>
      <w:lvlText w:val="%6."/>
      <w:lvlJc w:val="left"/>
      <w:pPr>
        <w:ind w:left="630" w:firstLine="4320"/>
      </w:pPr>
      <w:rPr>
        <w:rFonts w:hint="default"/>
        <w:color w:val="000000"/>
        <w:position w:val="0"/>
        <w:sz w:val="24"/>
      </w:rPr>
    </w:lvl>
    <w:lvl w:ilvl="6">
      <w:start w:val="1"/>
      <w:numFmt w:val="decimal"/>
      <w:isLgl/>
      <w:suff w:val="nothing"/>
      <w:lvlText w:val="%7."/>
      <w:lvlJc w:val="left"/>
      <w:pPr>
        <w:ind w:left="630" w:firstLine="5040"/>
      </w:pPr>
      <w:rPr>
        <w:rFonts w:hint="default"/>
        <w:color w:val="000000"/>
        <w:position w:val="0"/>
        <w:sz w:val="24"/>
      </w:rPr>
    </w:lvl>
    <w:lvl w:ilvl="7">
      <w:start w:val="1"/>
      <w:numFmt w:val="lowerLetter"/>
      <w:suff w:val="nothing"/>
      <w:lvlText w:val="%8."/>
      <w:lvlJc w:val="left"/>
      <w:pPr>
        <w:ind w:left="630" w:firstLine="5760"/>
      </w:pPr>
      <w:rPr>
        <w:rFonts w:hint="default"/>
        <w:color w:val="000000"/>
        <w:position w:val="0"/>
        <w:sz w:val="24"/>
      </w:rPr>
    </w:lvl>
    <w:lvl w:ilvl="8">
      <w:start w:val="1"/>
      <w:numFmt w:val="lowerRoman"/>
      <w:suff w:val="nothing"/>
      <w:lvlText w:val="%9."/>
      <w:lvlJc w:val="left"/>
      <w:pPr>
        <w:ind w:left="630" w:firstLine="6480"/>
      </w:pPr>
      <w:rPr>
        <w:rFonts w:hint="default"/>
        <w:color w:val="000000"/>
        <w:position w:val="0"/>
        <w:sz w:val="24"/>
      </w:rPr>
    </w:lvl>
  </w:abstractNum>
  <w:abstractNum w:abstractNumId="1" w15:restartNumberingAfterBreak="0">
    <w:nsid w:val="35AC4767"/>
    <w:multiLevelType w:val="multilevel"/>
    <w:tmpl w:val="894EE873"/>
    <w:lvl w:ilvl="0">
      <w:start w:val="1"/>
      <w:numFmt w:val="decimal"/>
      <w:isLgl/>
      <w:lvlText w:val="%1.)"/>
      <w:lvlJc w:val="left"/>
      <w:pPr>
        <w:tabs>
          <w:tab w:val="num" w:pos="0"/>
        </w:tabs>
        <w:ind w:left="0" w:firstLine="0"/>
      </w:pPr>
      <w:rPr>
        <w:rFonts w:hint="default"/>
        <w:color w:val="000000"/>
        <w:position w:val="0"/>
        <w:sz w:val="24"/>
      </w:rPr>
    </w:lvl>
    <w:lvl w:ilvl="1">
      <w:start w:val="1"/>
      <w:numFmt w:val="upperLetter"/>
      <w:suff w:val="nothing"/>
      <w:lvlText w:val="%2."/>
      <w:lvlJc w:val="left"/>
      <w:pPr>
        <w:ind w:left="-720" w:firstLine="1800"/>
      </w:pPr>
      <w:rPr>
        <w:rFonts w:hint="default"/>
        <w:color w:val="000000"/>
        <w:position w:val="0"/>
        <w:sz w:val="24"/>
      </w:rPr>
    </w:lvl>
    <w:lvl w:ilvl="2">
      <w:start w:val="1"/>
      <w:numFmt w:val="lowerRoman"/>
      <w:suff w:val="nothing"/>
      <w:lvlText w:val="%3."/>
      <w:lvlJc w:val="left"/>
      <w:pPr>
        <w:ind w:left="-720" w:firstLine="2160"/>
      </w:pPr>
      <w:rPr>
        <w:rFonts w:hint="default"/>
        <w:color w:val="000000"/>
        <w:position w:val="0"/>
        <w:sz w:val="24"/>
      </w:rPr>
    </w:lvl>
    <w:lvl w:ilvl="3">
      <w:start w:val="1"/>
      <w:numFmt w:val="decimal"/>
      <w:isLgl/>
      <w:suff w:val="nothing"/>
      <w:lvlText w:val="%4."/>
      <w:lvlJc w:val="left"/>
      <w:pPr>
        <w:ind w:left="-720" w:firstLine="2880"/>
      </w:pPr>
      <w:rPr>
        <w:rFonts w:hint="default"/>
        <w:color w:val="000000"/>
        <w:position w:val="0"/>
        <w:sz w:val="24"/>
      </w:rPr>
    </w:lvl>
    <w:lvl w:ilvl="4">
      <w:start w:val="1"/>
      <w:numFmt w:val="lowerLetter"/>
      <w:suff w:val="nothing"/>
      <w:lvlText w:val="%5."/>
      <w:lvlJc w:val="left"/>
      <w:pPr>
        <w:ind w:left="-720" w:firstLine="3600"/>
      </w:pPr>
      <w:rPr>
        <w:rFonts w:hint="default"/>
        <w:color w:val="000000"/>
        <w:position w:val="0"/>
        <w:sz w:val="24"/>
      </w:rPr>
    </w:lvl>
    <w:lvl w:ilvl="5">
      <w:start w:val="1"/>
      <w:numFmt w:val="lowerRoman"/>
      <w:suff w:val="nothing"/>
      <w:lvlText w:val="%6."/>
      <w:lvlJc w:val="left"/>
      <w:pPr>
        <w:ind w:left="-720" w:firstLine="4320"/>
      </w:pPr>
      <w:rPr>
        <w:rFonts w:hint="default"/>
        <w:color w:val="000000"/>
        <w:position w:val="0"/>
        <w:sz w:val="24"/>
      </w:rPr>
    </w:lvl>
    <w:lvl w:ilvl="6">
      <w:start w:val="1"/>
      <w:numFmt w:val="decimal"/>
      <w:isLgl/>
      <w:suff w:val="nothing"/>
      <w:lvlText w:val="%7."/>
      <w:lvlJc w:val="left"/>
      <w:pPr>
        <w:ind w:left="-720" w:firstLine="5040"/>
      </w:pPr>
      <w:rPr>
        <w:rFonts w:hint="default"/>
        <w:color w:val="000000"/>
        <w:position w:val="0"/>
        <w:sz w:val="24"/>
      </w:rPr>
    </w:lvl>
    <w:lvl w:ilvl="7">
      <w:start w:val="1"/>
      <w:numFmt w:val="lowerLetter"/>
      <w:suff w:val="nothing"/>
      <w:lvlText w:val="%8."/>
      <w:lvlJc w:val="left"/>
      <w:pPr>
        <w:ind w:left="-720" w:firstLine="5760"/>
      </w:pPr>
      <w:rPr>
        <w:rFonts w:hint="default"/>
        <w:color w:val="000000"/>
        <w:position w:val="0"/>
        <w:sz w:val="24"/>
      </w:rPr>
    </w:lvl>
    <w:lvl w:ilvl="8">
      <w:start w:val="1"/>
      <w:numFmt w:val="lowerRoman"/>
      <w:suff w:val="nothing"/>
      <w:lvlText w:val="%9."/>
      <w:lvlJc w:val="left"/>
      <w:pPr>
        <w:ind w:left="-720" w:firstLine="6480"/>
      </w:pPr>
      <w:rPr>
        <w:rFonts w:hint="default"/>
        <w:color w:val="000000"/>
        <w:position w:val="0"/>
        <w:sz w:val="24"/>
      </w:rPr>
    </w:lvl>
  </w:abstractNum>
  <w:abstractNum w:abstractNumId="2" w15:restartNumberingAfterBreak="0">
    <w:nsid w:val="3617453F"/>
    <w:multiLevelType w:val="multilevel"/>
    <w:tmpl w:val="894EE873"/>
    <w:lvl w:ilvl="0">
      <w:start w:val="1"/>
      <w:numFmt w:val="decimal"/>
      <w:isLgl/>
      <w:lvlText w:val="%1.)"/>
      <w:lvlJc w:val="left"/>
      <w:pPr>
        <w:tabs>
          <w:tab w:val="num" w:pos="720"/>
        </w:tabs>
        <w:ind w:left="720" w:firstLine="0"/>
      </w:pPr>
      <w:rPr>
        <w:rFonts w:hint="default"/>
        <w:color w:val="000000"/>
        <w:position w:val="0"/>
        <w:sz w:val="24"/>
      </w:rPr>
    </w:lvl>
    <w:lvl w:ilvl="1">
      <w:start w:val="1"/>
      <w:numFmt w:val="upperLetter"/>
      <w:suff w:val="nothing"/>
      <w:lvlText w:val="%2."/>
      <w:lvlJc w:val="left"/>
      <w:pPr>
        <w:ind w:left="0" w:firstLine="180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 w15:restartNumberingAfterBreak="0">
    <w:nsid w:val="57B863BD"/>
    <w:multiLevelType w:val="hybridMultilevel"/>
    <w:tmpl w:val="CDD84F34"/>
    <w:lvl w:ilvl="0" w:tplc="FCF03056">
      <w:start w:val="5"/>
      <w:numFmt w:val="decimal"/>
      <w:lvlText w:val="%1."/>
      <w:lvlJc w:val="left"/>
      <w:pPr>
        <w:ind w:left="720" w:hanging="360"/>
      </w:pPr>
      <w:rPr>
        <w:rFonts w:eastAsia="Bookman Old Style" w:cs="Bookman Old Style"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778C3"/>
    <w:multiLevelType w:val="hybridMultilevel"/>
    <w:tmpl w:val="2D580456"/>
    <w:lvl w:ilvl="0" w:tplc="2920090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3D1475"/>
    <w:multiLevelType w:val="hybridMultilevel"/>
    <w:tmpl w:val="7012F8D6"/>
    <w:numStyleLink w:val="ImportedStyle1"/>
  </w:abstractNum>
  <w:abstractNum w:abstractNumId="6" w15:restartNumberingAfterBreak="0">
    <w:nsid w:val="65332E4A"/>
    <w:multiLevelType w:val="multilevel"/>
    <w:tmpl w:val="894EE873"/>
    <w:lvl w:ilvl="0">
      <w:start w:val="1"/>
      <w:numFmt w:val="decimal"/>
      <w:isLgl/>
      <w:lvlText w:val="%1.)"/>
      <w:lvlJc w:val="left"/>
      <w:pPr>
        <w:tabs>
          <w:tab w:val="num" w:pos="1350"/>
        </w:tabs>
        <w:ind w:left="1350" w:firstLine="0"/>
      </w:pPr>
      <w:rPr>
        <w:rFonts w:hint="default"/>
        <w:color w:val="000000"/>
        <w:position w:val="0"/>
        <w:sz w:val="24"/>
      </w:rPr>
    </w:lvl>
    <w:lvl w:ilvl="1">
      <w:start w:val="1"/>
      <w:numFmt w:val="upperLetter"/>
      <w:suff w:val="nothing"/>
      <w:lvlText w:val="%2."/>
      <w:lvlJc w:val="left"/>
      <w:pPr>
        <w:ind w:left="630" w:firstLine="1800"/>
      </w:pPr>
      <w:rPr>
        <w:rFonts w:hint="default"/>
        <w:color w:val="000000"/>
        <w:position w:val="0"/>
        <w:sz w:val="24"/>
      </w:rPr>
    </w:lvl>
    <w:lvl w:ilvl="2">
      <w:start w:val="1"/>
      <w:numFmt w:val="lowerRoman"/>
      <w:suff w:val="nothing"/>
      <w:lvlText w:val="%3."/>
      <w:lvlJc w:val="left"/>
      <w:pPr>
        <w:ind w:left="630" w:firstLine="2160"/>
      </w:pPr>
      <w:rPr>
        <w:rFonts w:hint="default"/>
        <w:color w:val="000000"/>
        <w:position w:val="0"/>
        <w:sz w:val="24"/>
      </w:rPr>
    </w:lvl>
    <w:lvl w:ilvl="3">
      <w:start w:val="1"/>
      <w:numFmt w:val="decimal"/>
      <w:isLgl/>
      <w:suff w:val="nothing"/>
      <w:lvlText w:val="%4."/>
      <w:lvlJc w:val="left"/>
      <w:pPr>
        <w:ind w:left="630" w:firstLine="2880"/>
      </w:pPr>
      <w:rPr>
        <w:rFonts w:hint="default"/>
        <w:color w:val="000000"/>
        <w:position w:val="0"/>
        <w:sz w:val="24"/>
      </w:rPr>
    </w:lvl>
    <w:lvl w:ilvl="4">
      <w:start w:val="1"/>
      <w:numFmt w:val="lowerLetter"/>
      <w:suff w:val="nothing"/>
      <w:lvlText w:val="%5."/>
      <w:lvlJc w:val="left"/>
      <w:pPr>
        <w:ind w:left="630" w:firstLine="3600"/>
      </w:pPr>
      <w:rPr>
        <w:rFonts w:hint="default"/>
        <w:color w:val="000000"/>
        <w:position w:val="0"/>
        <w:sz w:val="24"/>
      </w:rPr>
    </w:lvl>
    <w:lvl w:ilvl="5">
      <w:start w:val="1"/>
      <w:numFmt w:val="lowerRoman"/>
      <w:suff w:val="nothing"/>
      <w:lvlText w:val="%6."/>
      <w:lvlJc w:val="left"/>
      <w:pPr>
        <w:ind w:left="630" w:firstLine="4320"/>
      </w:pPr>
      <w:rPr>
        <w:rFonts w:hint="default"/>
        <w:color w:val="000000"/>
        <w:position w:val="0"/>
        <w:sz w:val="24"/>
      </w:rPr>
    </w:lvl>
    <w:lvl w:ilvl="6">
      <w:start w:val="1"/>
      <w:numFmt w:val="decimal"/>
      <w:isLgl/>
      <w:suff w:val="nothing"/>
      <w:lvlText w:val="%7."/>
      <w:lvlJc w:val="left"/>
      <w:pPr>
        <w:ind w:left="630" w:firstLine="5040"/>
      </w:pPr>
      <w:rPr>
        <w:rFonts w:hint="default"/>
        <w:color w:val="000000"/>
        <w:position w:val="0"/>
        <w:sz w:val="24"/>
      </w:rPr>
    </w:lvl>
    <w:lvl w:ilvl="7">
      <w:start w:val="1"/>
      <w:numFmt w:val="lowerLetter"/>
      <w:suff w:val="nothing"/>
      <w:lvlText w:val="%8."/>
      <w:lvlJc w:val="left"/>
      <w:pPr>
        <w:ind w:left="630" w:firstLine="5760"/>
      </w:pPr>
      <w:rPr>
        <w:rFonts w:hint="default"/>
        <w:color w:val="000000"/>
        <w:position w:val="0"/>
        <w:sz w:val="24"/>
      </w:rPr>
    </w:lvl>
    <w:lvl w:ilvl="8">
      <w:start w:val="1"/>
      <w:numFmt w:val="lowerRoman"/>
      <w:suff w:val="nothing"/>
      <w:lvlText w:val="%9."/>
      <w:lvlJc w:val="left"/>
      <w:pPr>
        <w:ind w:left="630" w:firstLine="6480"/>
      </w:pPr>
      <w:rPr>
        <w:rFonts w:hint="default"/>
        <w:color w:val="000000"/>
        <w:position w:val="0"/>
        <w:sz w:val="24"/>
      </w:rPr>
    </w:lvl>
  </w:abstractNum>
  <w:abstractNum w:abstractNumId="7" w15:restartNumberingAfterBreak="0">
    <w:nsid w:val="659439C1"/>
    <w:multiLevelType w:val="hybridMultilevel"/>
    <w:tmpl w:val="848EADBA"/>
    <w:lvl w:ilvl="0" w:tplc="CBCC079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34A2D2A"/>
    <w:multiLevelType w:val="hybridMultilevel"/>
    <w:tmpl w:val="6C740E88"/>
    <w:lvl w:ilvl="0" w:tplc="80DACBF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F16833"/>
    <w:multiLevelType w:val="hybridMultilevel"/>
    <w:tmpl w:val="A32081BE"/>
    <w:lvl w:ilvl="0" w:tplc="66A65C4A">
      <w:start w:val="1"/>
      <w:numFmt w:val="upperRoman"/>
      <w:lvlText w:val="%1."/>
      <w:lvlJc w:val="left"/>
      <w:pPr>
        <w:ind w:left="1080" w:hanging="360"/>
      </w:pPr>
      <w:rPr>
        <w:rFonts w:hint="default"/>
        <w:b/>
      </w:rPr>
    </w:lvl>
    <w:lvl w:ilvl="1" w:tplc="04090015">
      <w:start w:val="1"/>
      <w:numFmt w:val="upperLetter"/>
      <w:lvlText w:val="%2."/>
      <w:lvlJc w:val="left"/>
      <w:pPr>
        <w:ind w:left="1800" w:hanging="360"/>
      </w:pPr>
    </w:lvl>
    <w:lvl w:ilvl="2" w:tplc="0409000F">
      <w:start w:val="1"/>
      <w:numFmt w:val="decimal"/>
      <w:lvlText w:val="%3."/>
      <w:lvlJc w:val="left"/>
      <w:pPr>
        <w:ind w:left="270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ED4E9D"/>
    <w:multiLevelType w:val="hybridMultilevel"/>
    <w:tmpl w:val="829E4EB2"/>
    <w:lvl w:ilvl="0" w:tplc="5FD85C2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abstractNumId w:val="0"/>
  </w:num>
  <w:num w:numId="2">
    <w:abstractNumId w:val="11"/>
  </w:num>
  <w:num w:numId="3">
    <w:abstractNumId w:val="5"/>
    <w:lvlOverride w:ilvl="0">
      <w:lvl w:ilvl="0" w:tplc="CF7A1E80">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C54C960">
        <w:start w:val="1"/>
        <w:numFmt w:val="lowerLetter"/>
        <w:suff w:val="nothing"/>
        <w:lvlText w:val="%2."/>
        <w:lvlJc w:val="left"/>
        <w:pPr>
          <w:tabs>
            <w:tab w:val="left" w:pos="360"/>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E3B67DBA">
        <w:start w:val="1"/>
        <w:numFmt w:val="lowerRoman"/>
        <w:suff w:val="nothing"/>
        <w:lvlText w:val="%3."/>
        <w:lvlJc w:val="left"/>
        <w:pPr>
          <w:tabs>
            <w:tab w:val="left" w:pos="360"/>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B930FC82">
        <w:start w:val="1"/>
        <w:numFmt w:val="decimal"/>
        <w:suff w:val="nothing"/>
        <w:lvlText w:val="%4."/>
        <w:lvlJc w:val="left"/>
        <w:pPr>
          <w:tabs>
            <w:tab w:val="left" w:pos="360"/>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C3808F74">
        <w:start w:val="1"/>
        <w:numFmt w:val="lowerLetter"/>
        <w:suff w:val="nothing"/>
        <w:lvlText w:val="%5."/>
        <w:lvlJc w:val="left"/>
        <w:pPr>
          <w:tabs>
            <w:tab w:val="left" w:pos="360"/>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E9D8B660">
        <w:start w:val="1"/>
        <w:numFmt w:val="lowerRoman"/>
        <w:suff w:val="nothing"/>
        <w:lvlText w:val="%6."/>
        <w:lvlJc w:val="left"/>
        <w:pPr>
          <w:tabs>
            <w:tab w:val="left" w:pos="360"/>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31F2993A">
        <w:start w:val="1"/>
        <w:numFmt w:val="decimal"/>
        <w:suff w:val="nothing"/>
        <w:lvlText w:val="%7."/>
        <w:lvlJc w:val="left"/>
        <w:pPr>
          <w:tabs>
            <w:tab w:val="left" w:pos="360"/>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D0560514">
        <w:start w:val="1"/>
        <w:numFmt w:val="lowerLetter"/>
        <w:suff w:val="nothing"/>
        <w:lvlText w:val="%8."/>
        <w:lvlJc w:val="left"/>
        <w:pPr>
          <w:tabs>
            <w:tab w:val="left" w:pos="360"/>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385C8F3C">
        <w:start w:val="1"/>
        <w:numFmt w:val="lowerRoman"/>
        <w:suff w:val="nothing"/>
        <w:lvlText w:val="%9."/>
        <w:lvlJc w:val="left"/>
        <w:pPr>
          <w:tabs>
            <w:tab w:val="left" w:pos="360"/>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
    <w:abstractNumId w:val="5"/>
    <w:lvlOverride w:ilvl="0">
      <w:startOverride w:val="5"/>
      <w:lvl w:ilvl="0" w:tplc="CF7A1E80">
        <w:start w:val="5"/>
        <w:numFmt w:val="decimal"/>
        <w:lvlText w:val="%1."/>
        <w:lvlJc w:val="left"/>
        <w:pPr>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C54C960">
        <w:start w:val="1"/>
        <w:numFmt w:val="lowerLetter"/>
        <w:suff w:val="nothing"/>
        <w:lvlText w:val="%2."/>
        <w:lvlJc w:val="left"/>
        <w:pPr>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startOverride w:val="1"/>
      <w:lvl w:ilvl="2" w:tplc="E3B67DBA">
        <w:start w:val="1"/>
        <w:numFmt w:val="lowerRoman"/>
        <w:suff w:val="nothing"/>
        <w:lvlText w:val="%3."/>
        <w:lvlJc w:val="left"/>
        <w:pPr>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startOverride w:val="1"/>
      <w:lvl w:ilvl="3" w:tplc="B930FC82">
        <w:start w:val="1"/>
        <w:numFmt w:val="decimal"/>
        <w:suff w:val="nothing"/>
        <w:lvlText w:val="%4."/>
        <w:lvlJc w:val="left"/>
        <w:pPr>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startOverride w:val="1"/>
      <w:lvl w:ilvl="4" w:tplc="C3808F74">
        <w:start w:val="1"/>
        <w:numFmt w:val="lowerLetter"/>
        <w:suff w:val="nothing"/>
        <w:lvlText w:val="%5."/>
        <w:lvlJc w:val="left"/>
        <w:pPr>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startOverride w:val="1"/>
      <w:lvl w:ilvl="5" w:tplc="E9D8B660">
        <w:start w:val="1"/>
        <w:numFmt w:val="lowerRoman"/>
        <w:suff w:val="nothing"/>
        <w:lvlText w:val="%6."/>
        <w:lvlJc w:val="left"/>
        <w:pPr>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startOverride w:val="1"/>
      <w:lvl w:ilvl="6" w:tplc="31F2993A">
        <w:start w:val="1"/>
        <w:numFmt w:val="decimal"/>
        <w:suff w:val="nothing"/>
        <w:lvlText w:val="%7."/>
        <w:lvlJc w:val="left"/>
        <w:pPr>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startOverride w:val="1"/>
      <w:lvl w:ilvl="7" w:tplc="D0560514">
        <w:start w:val="1"/>
        <w:numFmt w:val="lowerLetter"/>
        <w:suff w:val="nothing"/>
        <w:lvlText w:val="%8."/>
        <w:lvlJc w:val="left"/>
        <w:pPr>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startOverride w:val="1"/>
      <w:lvl w:ilvl="8" w:tplc="385C8F3C">
        <w:start w:val="1"/>
        <w:numFmt w:val="lowerRoman"/>
        <w:suff w:val="nothing"/>
        <w:lvlText w:val="%9."/>
        <w:lvlJc w:val="left"/>
        <w:pPr>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5">
    <w:abstractNumId w:val="9"/>
  </w:num>
  <w:num w:numId="6">
    <w:abstractNumId w:val="7"/>
  </w:num>
  <w:num w:numId="7">
    <w:abstractNumId w:val="8"/>
  </w:num>
  <w:num w:numId="8">
    <w:abstractNumId w:val="10"/>
  </w:num>
  <w:num w:numId="9">
    <w:abstractNumId w:val="4"/>
  </w:num>
  <w:num w:numId="10">
    <w:abstractNumId w:val="3"/>
  </w:num>
  <w:num w:numId="11">
    <w:abstractNumId w:val="1"/>
  </w:num>
  <w:num w:numId="12">
    <w:abstractNumId w:val="6"/>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mond Hall">
    <w15:presenceInfo w15:providerId="None" w15:userId="Raymond H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09"/>
    <w:rsid w:val="00012A11"/>
    <w:rsid w:val="0001607E"/>
    <w:rsid w:val="00037121"/>
    <w:rsid w:val="0003769E"/>
    <w:rsid w:val="000411F4"/>
    <w:rsid w:val="00044DF6"/>
    <w:rsid w:val="000C4545"/>
    <w:rsid w:val="00101813"/>
    <w:rsid w:val="00111CB6"/>
    <w:rsid w:val="001247B7"/>
    <w:rsid w:val="00175D79"/>
    <w:rsid w:val="00191E6B"/>
    <w:rsid w:val="001A7B56"/>
    <w:rsid w:val="001C69FA"/>
    <w:rsid w:val="001D3AE6"/>
    <w:rsid w:val="002059D4"/>
    <w:rsid w:val="0022306B"/>
    <w:rsid w:val="00225318"/>
    <w:rsid w:val="0022667C"/>
    <w:rsid w:val="002C5ED9"/>
    <w:rsid w:val="002D7E92"/>
    <w:rsid w:val="002F4888"/>
    <w:rsid w:val="0031129F"/>
    <w:rsid w:val="00347016"/>
    <w:rsid w:val="003A36FD"/>
    <w:rsid w:val="004070A7"/>
    <w:rsid w:val="004162AE"/>
    <w:rsid w:val="00421914"/>
    <w:rsid w:val="00426009"/>
    <w:rsid w:val="004276AD"/>
    <w:rsid w:val="00435DB7"/>
    <w:rsid w:val="00441203"/>
    <w:rsid w:val="00451B9D"/>
    <w:rsid w:val="004574E7"/>
    <w:rsid w:val="0046485E"/>
    <w:rsid w:val="00474AE3"/>
    <w:rsid w:val="004870F7"/>
    <w:rsid w:val="00495E11"/>
    <w:rsid w:val="004E2996"/>
    <w:rsid w:val="004E4651"/>
    <w:rsid w:val="004E49FA"/>
    <w:rsid w:val="00501B95"/>
    <w:rsid w:val="00524919"/>
    <w:rsid w:val="00560112"/>
    <w:rsid w:val="00561268"/>
    <w:rsid w:val="00570538"/>
    <w:rsid w:val="00592908"/>
    <w:rsid w:val="005B0214"/>
    <w:rsid w:val="005C322D"/>
    <w:rsid w:val="005C787D"/>
    <w:rsid w:val="005F3091"/>
    <w:rsid w:val="005F55F8"/>
    <w:rsid w:val="00611A95"/>
    <w:rsid w:val="00611CF9"/>
    <w:rsid w:val="00620936"/>
    <w:rsid w:val="00624580"/>
    <w:rsid w:val="00641238"/>
    <w:rsid w:val="006849BE"/>
    <w:rsid w:val="00693CDA"/>
    <w:rsid w:val="00696917"/>
    <w:rsid w:val="006C4A16"/>
    <w:rsid w:val="006C52D0"/>
    <w:rsid w:val="006D30F0"/>
    <w:rsid w:val="006D5205"/>
    <w:rsid w:val="007000E8"/>
    <w:rsid w:val="00702DB9"/>
    <w:rsid w:val="00703E77"/>
    <w:rsid w:val="00761C30"/>
    <w:rsid w:val="007B4421"/>
    <w:rsid w:val="007D60C0"/>
    <w:rsid w:val="007E40DD"/>
    <w:rsid w:val="00827F7B"/>
    <w:rsid w:val="008425F3"/>
    <w:rsid w:val="00892C7E"/>
    <w:rsid w:val="008A258A"/>
    <w:rsid w:val="00944FBD"/>
    <w:rsid w:val="00951C31"/>
    <w:rsid w:val="00952798"/>
    <w:rsid w:val="00970702"/>
    <w:rsid w:val="009F60D8"/>
    <w:rsid w:val="00A019E6"/>
    <w:rsid w:val="00A20CB4"/>
    <w:rsid w:val="00A219B9"/>
    <w:rsid w:val="00A2773A"/>
    <w:rsid w:val="00A31540"/>
    <w:rsid w:val="00A37C89"/>
    <w:rsid w:val="00A524BE"/>
    <w:rsid w:val="00A6227C"/>
    <w:rsid w:val="00A6509D"/>
    <w:rsid w:val="00A66676"/>
    <w:rsid w:val="00A8607D"/>
    <w:rsid w:val="00A91BEE"/>
    <w:rsid w:val="00A96919"/>
    <w:rsid w:val="00AB5B30"/>
    <w:rsid w:val="00AD374A"/>
    <w:rsid w:val="00AE1FCB"/>
    <w:rsid w:val="00AE2CFB"/>
    <w:rsid w:val="00B137CD"/>
    <w:rsid w:val="00B223B7"/>
    <w:rsid w:val="00B50C4A"/>
    <w:rsid w:val="00B547DE"/>
    <w:rsid w:val="00B82A0B"/>
    <w:rsid w:val="00BA3FAB"/>
    <w:rsid w:val="00BA5FA1"/>
    <w:rsid w:val="00BB503C"/>
    <w:rsid w:val="00BC2CCB"/>
    <w:rsid w:val="00C05430"/>
    <w:rsid w:val="00C42169"/>
    <w:rsid w:val="00C520A3"/>
    <w:rsid w:val="00C52700"/>
    <w:rsid w:val="00CA6A5E"/>
    <w:rsid w:val="00CB19B6"/>
    <w:rsid w:val="00CC3DED"/>
    <w:rsid w:val="00CC54F3"/>
    <w:rsid w:val="00CF6BA0"/>
    <w:rsid w:val="00D051CE"/>
    <w:rsid w:val="00D26D8A"/>
    <w:rsid w:val="00D733AD"/>
    <w:rsid w:val="00D95DEA"/>
    <w:rsid w:val="00DB5529"/>
    <w:rsid w:val="00DD4430"/>
    <w:rsid w:val="00DF1DD6"/>
    <w:rsid w:val="00E04CE8"/>
    <w:rsid w:val="00E1246E"/>
    <w:rsid w:val="00E17931"/>
    <w:rsid w:val="00E3123B"/>
    <w:rsid w:val="00E34784"/>
    <w:rsid w:val="00E57690"/>
    <w:rsid w:val="00EB672A"/>
    <w:rsid w:val="00EB6AC8"/>
    <w:rsid w:val="00EC03D1"/>
    <w:rsid w:val="00F01563"/>
    <w:rsid w:val="00F016A0"/>
    <w:rsid w:val="00F20D55"/>
    <w:rsid w:val="00F67E47"/>
    <w:rsid w:val="00FF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81A974"/>
  <w15:chartTrackingRefBased/>
  <w15:docId w15:val="{C360C745-8C1F-4D5C-ADF5-22A8FF36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20CB4"/>
    <w:pPr>
      <w:ind w:left="1350"/>
    </w:pPr>
    <w:rPr>
      <w:rFonts w:eastAsia="ヒラギノ角ゴ Pro W3"/>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A">
    <w:name w:val="Free Form A"/>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ImportedStyle1">
    <w:name w:val="Imported Style 1"/>
    <w:rsid w:val="00D95DEA"/>
    <w:pPr>
      <w:numPr>
        <w:numId w:val="2"/>
      </w:numPr>
    </w:pPr>
  </w:style>
  <w:style w:type="paragraph" w:styleId="NoSpacing">
    <w:name w:val="No Spacing"/>
    <w:qFormat/>
    <w:rsid w:val="00D95DEA"/>
    <w:rPr>
      <w:rFonts w:ascii="Calibri" w:eastAsia="Calibri" w:hAnsi="Calibri"/>
      <w:sz w:val="22"/>
      <w:szCs w:val="22"/>
    </w:rPr>
  </w:style>
  <w:style w:type="character" w:customStyle="1" w:styleId="None">
    <w:name w:val="None"/>
    <w:rsid w:val="00D95DEA"/>
  </w:style>
  <w:style w:type="paragraph" w:styleId="Footer">
    <w:name w:val="footer"/>
    <w:basedOn w:val="Normal"/>
    <w:link w:val="FooterChar"/>
    <w:locked/>
    <w:rsid w:val="00A8607D"/>
    <w:pPr>
      <w:tabs>
        <w:tab w:val="center" w:pos="4680"/>
        <w:tab w:val="right" w:pos="9360"/>
      </w:tabs>
    </w:pPr>
  </w:style>
  <w:style w:type="character" w:customStyle="1" w:styleId="FooterChar">
    <w:name w:val="Footer Char"/>
    <w:basedOn w:val="DefaultParagraphFont"/>
    <w:link w:val="Footer"/>
    <w:rsid w:val="00A8607D"/>
    <w:rPr>
      <w:rFonts w:ascii="Bookman Old Style" w:eastAsia="ヒラギノ角ゴ Pro W3" w:hAnsi="Bookman Old Style"/>
      <w:bCs/>
      <w:color w:val="000000"/>
      <w:sz w:val="24"/>
      <w:szCs w:val="24"/>
    </w:rPr>
  </w:style>
  <w:style w:type="paragraph" w:styleId="Header">
    <w:name w:val="header"/>
    <w:basedOn w:val="Normal"/>
    <w:link w:val="HeaderChar"/>
    <w:locked/>
    <w:rsid w:val="00A8607D"/>
    <w:pPr>
      <w:tabs>
        <w:tab w:val="center" w:pos="4680"/>
        <w:tab w:val="right" w:pos="9360"/>
      </w:tabs>
    </w:pPr>
  </w:style>
  <w:style w:type="character" w:customStyle="1" w:styleId="HeaderChar">
    <w:name w:val="Header Char"/>
    <w:basedOn w:val="DefaultParagraphFont"/>
    <w:link w:val="Header"/>
    <w:rsid w:val="00A8607D"/>
    <w:rPr>
      <w:rFonts w:ascii="Bookman Old Style" w:eastAsia="ヒラギノ角ゴ Pro W3" w:hAnsi="Bookman Old Style"/>
      <w:bCs/>
      <w:color w:val="000000"/>
      <w:sz w:val="24"/>
      <w:szCs w:val="24"/>
    </w:rPr>
  </w:style>
  <w:style w:type="paragraph" w:styleId="BalloonText">
    <w:name w:val="Balloon Text"/>
    <w:basedOn w:val="Normal"/>
    <w:link w:val="BalloonTextChar"/>
    <w:semiHidden/>
    <w:unhideWhenUsed/>
    <w:locked/>
    <w:rsid w:val="0046485E"/>
    <w:rPr>
      <w:rFonts w:ascii="Segoe UI" w:hAnsi="Segoe UI" w:cs="Segoe UI"/>
      <w:sz w:val="18"/>
      <w:szCs w:val="18"/>
    </w:rPr>
  </w:style>
  <w:style w:type="character" w:customStyle="1" w:styleId="BalloonTextChar">
    <w:name w:val="Balloon Text Char"/>
    <w:basedOn w:val="DefaultParagraphFont"/>
    <w:link w:val="BalloonText"/>
    <w:semiHidden/>
    <w:rsid w:val="0046485E"/>
    <w:rPr>
      <w:rFonts w:ascii="Segoe UI" w:eastAsia="ヒラギノ角ゴ Pro W3"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61361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378F9-E719-4374-9348-70B2AE96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cp:lastModifiedBy>Raymond Hall</cp:lastModifiedBy>
  <cp:revision>7</cp:revision>
  <dcterms:created xsi:type="dcterms:W3CDTF">2020-10-26T16:15:00Z</dcterms:created>
  <dcterms:modified xsi:type="dcterms:W3CDTF">2020-10-27T00:51:00Z</dcterms:modified>
</cp:coreProperties>
</file>