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AAA7B" w14:textId="77777777" w:rsidR="00604CB5" w:rsidRPr="00604CB5" w:rsidRDefault="00604CB5" w:rsidP="00604CB5">
      <w:pPr>
        <w:pStyle w:val="Title"/>
        <w:jc w:val="center"/>
      </w:pPr>
      <w:r w:rsidRPr="00604CB5">
        <w:t xml:space="preserve">Probationary Plan for </w:t>
      </w:r>
      <w:r w:rsidRPr="003A548B">
        <w:rPr>
          <w:highlight w:val="yellow"/>
        </w:rPr>
        <w:t>Dr. Taylor Doe</w:t>
      </w:r>
    </w:p>
    <w:p w14:paraId="2DEB16E3" w14:textId="77777777" w:rsidR="00604CB5" w:rsidRDefault="00604CB5" w:rsidP="00604CB5">
      <w:pPr>
        <w:pStyle w:val="Title"/>
        <w:jc w:val="center"/>
      </w:pPr>
      <w:r w:rsidRPr="00604CB5">
        <w:t>Department of Forestry</w:t>
      </w:r>
    </w:p>
    <w:sdt>
      <w:sdtPr>
        <w:rPr>
          <w:rFonts w:ascii="Times New Roman" w:eastAsiaTheme="minorEastAsia" w:hAnsi="Times New Roman" w:cstheme="minorBidi"/>
          <w:b w:val="0"/>
          <w:bCs w:val="0"/>
          <w:smallCaps w:val="0"/>
          <w:color w:val="auto"/>
          <w:sz w:val="24"/>
          <w:szCs w:val="22"/>
        </w:rPr>
        <w:id w:val="2138454763"/>
        <w:docPartObj>
          <w:docPartGallery w:val="Table of Contents"/>
          <w:docPartUnique/>
        </w:docPartObj>
      </w:sdtPr>
      <w:sdtEndPr>
        <w:rPr>
          <w:noProof/>
        </w:rPr>
      </w:sdtEndPr>
      <w:sdtContent>
        <w:p w14:paraId="2ED9D304" w14:textId="77777777" w:rsidR="00604CB5" w:rsidRDefault="00604CB5" w:rsidP="00C97A21">
          <w:pPr>
            <w:pStyle w:val="TOCHeading"/>
            <w:numPr>
              <w:ilvl w:val="0"/>
              <w:numId w:val="0"/>
            </w:numPr>
          </w:pPr>
          <w:r>
            <w:t>Table of Contents</w:t>
          </w:r>
        </w:p>
        <w:p w14:paraId="7580FE0B" w14:textId="77777777" w:rsidR="00C97A21" w:rsidRDefault="00604CB5">
          <w:pPr>
            <w:pStyle w:val="TOC1"/>
            <w:tabs>
              <w:tab w:val="right" w:pos="9350"/>
            </w:tabs>
            <w:rPr>
              <w:b w:val="0"/>
              <w:bCs w:val="0"/>
              <w:noProof/>
              <w:sz w:val="22"/>
              <w:szCs w:val="22"/>
            </w:rPr>
          </w:pPr>
          <w:r>
            <w:fldChar w:fldCharType="begin"/>
          </w:r>
          <w:r>
            <w:instrText xml:space="preserve"> TOC \o "1-3" \h \z \u </w:instrText>
          </w:r>
          <w:r>
            <w:fldChar w:fldCharType="separate"/>
          </w:r>
          <w:hyperlink w:anchor="_Toc519262355" w:history="1">
            <w:r w:rsidR="00C97A21" w:rsidRPr="005D1204">
              <w:rPr>
                <w:rStyle w:val="Hyperlink"/>
                <w:noProof/>
              </w:rPr>
              <w:t>INTRODUCTION</w:t>
            </w:r>
            <w:r w:rsidR="00C97A21">
              <w:rPr>
                <w:noProof/>
                <w:webHidden/>
              </w:rPr>
              <w:tab/>
            </w:r>
            <w:r w:rsidR="00C97A21">
              <w:rPr>
                <w:noProof/>
                <w:webHidden/>
              </w:rPr>
              <w:fldChar w:fldCharType="begin"/>
            </w:r>
            <w:r w:rsidR="00C97A21">
              <w:rPr>
                <w:noProof/>
                <w:webHidden/>
              </w:rPr>
              <w:instrText xml:space="preserve"> PAGEREF _Toc519262355 \h </w:instrText>
            </w:r>
            <w:r w:rsidR="00C97A21">
              <w:rPr>
                <w:noProof/>
                <w:webHidden/>
              </w:rPr>
            </w:r>
            <w:r w:rsidR="00C97A21">
              <w:rPr>
                <w:noProof/>
                <w:webHidden/>
              </w:rPr>
              <w:fldChar w:fldCharType="separate"/>
            </w:r>
            <w:r w:rsidR="00C97A21">
              <w:rPr>
                <w:noProof/>
                <w:webHidden/>
              </w:rPr>
              <w:t>4</w:t>
            </w:r>
            <w:r w:rsidR="00C97A21">
              <w:rPr>
                <w:noProof/>
                <w:webHidden/>
              </w:rPr>
              <w:fldChar w:fldCharType="end"/>
            </w:r>
          </w:hyperlink>
        </w:p>
        <w:p w14:paraId="709ED1AC" w14:textId="77777777" w:rsidR="00C97A21" w:rsidRDefault="00DB391F">
          <w:pPr>
            <w:pStyle w:val="TOC1"/>
            <w:tabs>
              <w:tab w:val="left" w:pos="480"/>
              <w:tab w:val="right" w:pos="9350"/>
            </w:tabs>
            <w:rPr>
              <w:b w:val="0"/>
              <w:bCs w:val="0"/>
              <w:noProof/>
              <w:sz w:val="22"/>
              <w:szCs w:val="22"/>
            </w:rPr>
          </w:pPr>
          <w:hyperlink w:anchor="_Toc519262356" w:history="1">
            <w:r w:rsidR="00C97A21" w:rsidRPr="005D1204">
              <w:rPr>
                <w:rStyle w:val="Hyperlink"/>
                <w:noProof/>
              </w:rPr>
              <w:t>1</w:t>
            </w:r>
            <w:r w:rsidR="00C97A21">
              <w:rPr>
                <w:b w:val="0"/>
                <w:bCs w:val="0"/>
                <w:noProof/>
                <w:sz w:val="22"/>
                <w:szCs w:val="22"/>
              </w:rPr>
              <w:tab/>
            </w:r>
            <w:r w:rsidR="00C97A21" w:rsidRPr="005D1204">
              <w:rPr>
                <w:rStyle w:val="Hyperlink"/>
                <w:noProof/>
              </w:rPr>
              <w:t>Overview of Teaching Effectiveness</w:t>
            </w:r>
            <w:r w:rsidR="00C97A21">
              <w:rPr>
                <w:noProof/>
                <w:webHidden/>
              </w:rPr>
              <w:tab/>
            </w:r>
            <w:r w:rsidR="00C97A21">
              <w:rPr>
                <w:noProof/>
                <w:webHidden/>
              </w:rPr>
              <w:fldChar w:fldCharType="begin"/>
            </w:r>
            <w:r w:rsidR="00C97A21">
              <w:rPr>
                <w:noProof/>
                <w:webHidden/>
              </w:rPr>
              <w:instrText xml:space="preserve"> PAGEREF _Toc519262356 \h </w:instrText>
            </w:r>
            <w:r w:rsidR="00C97A21">
              <w:rPr>
                <w:noProof/>
                <w:webHidden/>
              </w:rPr>
            </w:r>
            <w:r w:rsidR="00C97A21">
              <w:rPr>
                <w:noProof/>
                <w:webHidden/>
              </w:rPr>
              <w:fldChar w:fldCharType="separate"/>
            </w:r>
            <w:r w:rsidR="00C97A21">
              <w:rPr>
                <w:noProof/>
                <w:webHidden/>
              </w:rPr>
              <w:t>5</w:t>
            </w:r>
            <w:r w:rsidR="00C97A21">
              <w:rPr>
                <w:noProof/>
                <w:webHidden/>
              </w:rPr>
              <w:fldChar w:fldCharType="end"/>
            </w:r>
          </w:hyperlink>
        </w:p>
        <w:p w14:paraId="17DEA00F" w14:textId="77777777" w:rsidR="00C97A21" w:rsidRDefault="00DB391F">
          <w:pPr>
            <w:pStyle w:val="TOC2"/>
            <w:tabs>
              <w:tab w:val="left" w:pos="720"/>
              <w:tab w:val="right" w:pos="9350"/>
            </w:tabs>
            <w:rPr>
              <w:i w:val="0"/>
              <w:iCs w:val="0"/>
              <w:noProof/>
              <w:sz w:val="22"/>
              <w:szCs w:val="22"/>
            </w:rPr>
          </w:pPr>
          <w:hyperlink w:anchor="_Toc519262357" w:history="1">
            <w:r w:rsidR="00C97A21" w:rsidRPr="005D1204">
              <w:rPr>
                <w:rStyle w:val="Hyperlink"/>
                <w:noProof/>
              </w:rPr>
              <w:t>A.</w:t>
            </w:r>
            <w:r w:rsidR="00C97A21">
              <w:rPr>
                <w:i w:val="0"/>
                <w:iCs w:val="0"/>
                <w:noProof/>
                <w:sz w:val="22"/>
                <w:szCs w:val="22"/>
              </w:rPr>
              <w:tab/>
            </w:r>
            <w:r w:rsidR="00C97A21" w:rsidRPr="005D1204">
              <w:rPr>
                <w:rStyle w:val="Hyperlink"/>
                <w:noProof/>
              </w:rPr>
              <w:t>Scholarship of Teaching</w:t>
            </w:r>
            <w:r w:rsidR="00C97A21">
              <w:rPr>
                <w:noProof/>
                <w:webHidden/>
              </w:rPr>
              <w:tab/>
            </w:r>
            <w:r w:rsidR="00C97A21">
              <w:rPr>
                <w:noProof/>
                <w:webHidden/>
              </w:rPr>
              <w:fldChar w:fldCharType="begin"/>
            </w:r>
            <w:r w:rsidR="00C97A21">
              <w:rPr>
                <w:noProof/>
                <w:webHidden/>
              </w:rPr>
              <w:instrText xml:space="preserve"> PAGEREF _Toc519262357 \h </w:instrText>
            </w:r>
            <w:r w:rsidR="00C97A21">
              <w:rPr>
                <w:noProof/>
                <w:webHidden/>
              </w:rPr>
            </w:r>
            <w:r w:rsidR="00C97A21">
              <w:rPr>
                <w:noProof/>
                <w:webHidden/>
              </w:rPr>
              <w:fldChar w:fldCharType="separate"/>
            </w:r>
            <w:r w:rsidR="00C97A21">
              <w:rPr>
                <w:noProof/>
                <w:webHidden/>
              </w:rPr>
              <w:t>5</w:t>
            </w:r>
            <w:r w:rsidR="00C97A21">
              <w:rPr>
                <w:noProof/>
                <w:webHidden/>
              </w:rPr>
              <w:fldChar w:fldCharType="end"/>
            </w:r>
          </w:hyperlink>
        </w:p>
        <w:p w14:paraId="52AF1A91" w14:textId="77777777" w:rsidR="00C97A21" w:rsidRDefault="00DB391F">
          <w:pPr>
            <w:pStyle w:val="TOC2"/>
            <w:tabs>
              <w:tab w:val="left" w:pos="720"/>
              <w:tab w:val="right" w:pos="9350"/>
            </w:tabs>
            <w:rPr>
              <w:i w:val="0"/>
              <w:iCs w:val="0"/>
              <w:noProof/>
              <w:sz w:val="22"/>
              <w:szCs w:val="22"/>
            </w:rPr>
          </w:pPr>
          <w:hyperlink w:anchor="_Toc519262358" w:history="1">
            <w:r w:rsidR="00C97A21" w:rsidRPr="005D1204">
              <w:rPr>
                <w:rStyle w:val="Hyperlink"/>
                <w:noProof/>
              </w:rPr>
              <w:t>B.</w:t>
            </w:r>
            <w:r w:rsidR="00C97A21">
              <w:rPr>
                <w:i w:val="0"/>
                <w:iCs w:val="0"/>
                <w:noProof/>
                <w:sz w:val="22"/>
                <w:szCs w:val="22"/>
              </w:rPr>
              <w:tab/>
            </w:r>
            <w:r w:rsidR="00C97A21" w:rsidRPr="005D1204">
              <w:rPr>
                <w:rStyle w:val="Hyperlink"/>
                <w:noProof/>
              </w:rPr>
              <w:t>Other Assignments – Non-instructional</w:t>
            </w:r>
            <w:r w:rsidR="00C97A21">
              <w:rPr>
                <w:noProof/>
                <w:webHidden/>
              </w:rPr>
              <w:tab/>
            </w:r>
            <w:r w:rsidR="00C97A21">
              <w:rPr>
                <w:noProof/>
                <w:webHidden/>
              </w:rPr>
              <w:fldChar w:fldCharType="begin"/>
            </w:r>
            <w:r w:rsidR="00C97A21">
              <w:rPr>
                <w:noProof/>
                <w:webHidden/>
              </w:rPr>
              <w:instrText xml:space="preserve"> PAGEREF _Toc519262358 \h </w:instrText>
            </w:r>
            <w:r w:rsidR="00C97A21">
              <w:rPr>
                <w:noProof/>
                <w:webHidden/>
              </w:rPr>
            </w:r>
            <w:r w:rsidR="00C97A21">
              <w:rPr>
                <w:noProof/>
                <w:webHidden/>
              </w:rPr>
              <w:fldChar w:fldCharType="separate"/>
            </w:r>
            <w:r w:rsidR="00C97A21">
              <w:rPr>
                <w:noProof/>
                <w:webHidden/>
              </w:rPr>
              <w:t>5</w:t>
            </w:r>
            <w:r w:rsidR="00C97A21">
              <w:rPr>
                <w:noProof/>
                <w:webHidden/>
              </w:rPr>
              <w:fldChar w:fldCharType="end"/>
            </w:r>
          </w:hyperlink>
        </w:p>
        <w:p w14:paraId="229B1295" w14:textId="77777777" w:rsidR="00C97A21" w:rsidRDefault="00DB391F">
          <w:pPr>
            <w:pStyle w:val="TOC1"/>
            <w:tabs>
              <w:tab w:val="left" w:pos="480"/>
              <w:tab w:val="right" w:pos="9350"/>
            </w:tabs>
            <w:rPr>
              <w:b w:val="0"/>
              <w:bCs w:val="0"/>
              <w:noProof/>
              <w:sz w:val="22"/>
              <w:szCs w:val="22"/>
            </w:rPr>
          </w:pPr>
          <w:hyperlink w:anchor="_Toc519262359" w:history="1">
            <w:r w:rsidR="00C97A21" w:rsidRPr="005D1204">
              <w:rPr>
                <w:rStyle w:val="Hyperlink"/>
                <w:noProof/>
              </w:rPr>
              <w:t>2</w:t>
            </w:r>
            <w:r w:rsidR="00C97A21">
              <w:rPr>
                <w:b w:val="0"/>
                <w:bCs w:val="0"/>
                <w:noProof/>
                <w:sz w:val="22"/>
                <w:szCs w:val="22"/>
              </w:rPr>
              <w:tab/>
            </w:r>
            <w:r w:rsidR="00C97A21" w:rsidRPr="005D1204">
              <w:rPr>
                <w:rStyle w:val="Hyperlink"/>
                <w:noProof/>
              </w:rPr>
              <w:t>Overview of Professional Growth, Scholarly and Creative Activities</w:t>
            </w:r>
            <w:r w:rsidR="00C97A21">
              <w:rPr>
                <w:noProof/>
                <w:webHidden/>
              </w:rPr>
              <w:tab/>
            </w:r>
            <w:r w:rsidR="00C97A21">
              <w:rPr>
                <w:noProof/>
                <w:webHidden/>
              </w:rPr>
              <w:fldChar w:fldCharType="begin"/>
            </w:r>
            <w:r w:rsidR="00C97A21">
              <w:rPr>
                <w:noProof/>
                <w:webHidden/>
              </w:rPr>
              <w:instrText xml:space="preserve"> PAGEREF _Toc519262359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322492CE" w14:textId="77777777" w:rsidR="00C97A21" w:rsidRDefault="00DB391F">
          <w:pPr>
            <w:pStyle w:val="TOC2"/>
            <w:tabs>
              <w:tab w:val="left" w:pos="720"/>
              <w:tab w:val="right" w:pos="9350"/>
            </w:tabs>
            <w:rPr>
              <w:i w:val="0"/>
              <w:iCs w:val="0"/>
              <w:noProof/>
              <w:sz w:val="22"/>
              <w:szCs w:val="22"/>
            </w:rPr>
          </w:pPr>
          <w:hyperlink w:anchor="_Toc519262360" w:history="1">
            <w:r w:rsidR="00C97A21" w:rsidRPr="005D1204">
              <w:rPr>
                <w:rStyle w:val="Hyperlink"/>
                <w:noProof/>
              </w:rPr>
              <w:t>A.</w:t>
            </w:r>
            <w:r w:rsidR="00C97A21">
              <w:rPr>
                <w:i w:val="0"/>
                <w:iCs w:val="0"/>
                <w:noProof/>
                <w:sz w:val="22"/>
                <w:szCs w:val="22"/>
              </w:rPr>
              <w:tab/>
            </w:r>
            <w:r w:rsidR="00C97A21" w:rsidRPr="005D1204">
              <w:rPr>
                <w:rStyle w:val="Hyperlink"/>
                <w:noProof/>
              </w:rPr>
              <w:t>THE SCHOLARSHIP OF DISCOVERY</w:t>
            </w:r>
            <w:r w:rsidR="00C97A21">
              <w:rPr>
                <w:noProof/>
                <w:webHidden/>
              </w:rPr>
              <w:tab/>
            </w:r>
            <w:r w:rsidR="00C97A21">
              <w:rPr>
                <w:noProof/>
                <w:webHidden/>
              </w:rPr>
              <w:fldChar w:fldCharType="begin"/>
            </w:r>
            <w:r w:rsidR="00C97A21">
              <w:rPr>
                <w:noProof/>
                <w:webHidden/>
              </w:rPr>
              <w:instrText xml:space="preserve"> PAGEREF _Toc519262360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4020B6E9" w14:textId="77777777" w:rsidR="00C97A21" w:rsidRDefault="00DB391F">
          <w:pPr>
            <w:pStyle w:val="TOC2"/>
            <w:tabs>
              <w:tab w:val="left" w:pos="720"/>
              <w:tab w:val="right" w:pos="9350"/>
            </w:tabs>
            <w:rPr>
              <w:i w:val="0"/>
              <w:iCs w:val="0"/>
              <w:noProof/>
              <w:sz w:val="22"/>
              <w:szCs w:val="22"/>
            </w:rPr>
          </w:pPr>
          <w:hyperlink w:anchor="_Toc519262361" w:history="1">
            <w:r w:rsidR="00C97A21" w:rsidRPr="005D1204">
              <w:rPr>
                <w:rStyle w:val="Hyperlink"/>
                <w:noProof/>
              </w:rPr>
              <w:t>B.</w:t>
            </w:r>
            <w:r w:rsidR="00C97A21">
              <w:rPr>
                <w:i w:val="0"/>
                <w:iCs w:val="0"/>
                <w:noProof/>
                <w:sz w:val="22"/>
                <w:szCs w:val="22"/>
              </w:rPr>
              <w:tab/>
            </w:r>
            <w:r w:rsidR="00C97A21" w:rsidRPr="005D1204">
              <w:rPr>
                <w:rStyle w:val="Hyperlink"/>
                <w:noProof/>
              </w:rPr>
              <w:t>THE SCHOLARSHIP OF INTEGRATION</w:t>
            </w:r>
            <w:r w:rsidR="00C97A21">
              <w:rPr>
                <w:noProof/>
                <w:webHidden/>
              </w:rPr>
              <w:tab/>
            </w:r>
            <w:r w:rsidR="00C97A21">
              <w:rPr>
                <w:noProof/>
                <w:webHidden/>
              </w:rPr>
              <w:fldChar w:fldCharType="begin"/>
            </w:r>
            <w:r w:rsidR="00C97A21">
              <w:rPr>
                <w:noProof/>
                <w:webHidden/>
              </w:rPr>
              <w:instrText xml:space="preserve"> PAGEREF _Toc519262361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4215ECD3" w14:textId="77777777" w:rsidR="00C97A21" w:rsidRDefault="00965A75">
          <w:pPr>
            <w:pStyle w:val="TOC2"/>
            <w:tabs>
              <w:tab w:val="left" w:pos="720"/>
              <w:tab w:val="right" w:pos="9350"/>
            </w:tabs>
            <w:rPr>
              <w:i w:val="0"/>
              <w:iCs w:val="0"/>
              <w:noProof/>
              <w:sz w:val="22"/>
              <w:szCs w:val="22"/>
            </w:rPr>
          </w:pPr>
          <w:hyperlink w:anchor="_Toc519262362" w:history="1">
            <w:r w:rsidR="00C97A21" w:rsidRPr="005D1204">
              <w:rPr>
                <w:rStyle w:val="Hyperlink"/>
                <w:noProof/>
              </w:rPr>
              <w:t>C.</w:t>
            </w:r>
            <w:r w:rsidR="00C97A21">
              <w:rPr>
                <w:i w:val="0"/>
                <w:iCs w:val="0"/>
                <w:noProof/>
                <w:sz w:val="22"/>
                <w:szCs w:val="22"/>
              </w:rPr>
              <w:tab/>
            </w:r>
            <w:r w:rsidR="00C97A21" w:rsidRPr="005D1204">
              <w:rPr>
                <w:rStyle w:val="Hyperlink"/>
                <w:noProof/>
              </w:rPr>
              <w:t>PROFE</w:t>
            </w:r>
            <w:r>
              <w:rPr>
                <w:rStyle w:val="Hyperlink"/>
                <w:noProof/>
              </w:rPr>
              <w:t xml:space="preserve"> </w:t>
            </w:r>
            <w:r w:rsidR="00C97A21" w:rsidRPr="005D1204">
              <w:rPr>
                <w:rStyle w:val="Hyperlink"/>
                <w:noProof/>
              </w:rPr>
              <w:t>SSIONAL DEVELOPMENT</w:t>
            </w:r>
            <w:r w:rsidR="00C97A21">
              <w:rPr>
                <w:noProof/>
                <w:webHidden/>
              </w:rPr>
              <w:tab/>
            </w:r>
            <w:r w:rsidR="00C97A21">
              <w:rPr>
                <w:noProof/>
                <w:webHidden/>
              </w:rPr>
              <w:fldChar w:fldCharType="begin"/>
            </w:r>
            <w:r w:rsidR="00C97A21">
              <w:rPr>
                <w:noProof/>
                <w:webHidden/>
              </w:rPr>
              <w:instrText xml:space="preserve"> PAGEREF _Toc519262362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5E2B2EDF" w14:textId="77777777" w:rsidR="00C97A21" w:rsidRDefault="00DB391F">
          <w:pPr>
            <w:pStyle w:val="TOC1"/>
            <w:tabs>
              <w:tab w:val="left" w:pos="480"/>
              <w:tab w:val="right" w:pos="9350"/>
            </w:tabs>
            <w:rPr>
              <w:b w:val="0"/>
              <w:bCs w:val="0"/>
              <w:noProof/>
              <w:sz w:val="22"/>
              <w:szCs w:val="22"/>
            </w:rPr>
          </w:pPr>
          <w:hyperlink w:anchor="_Toc519262363" w:history="1">
            <w:r w:rsidR="00C97A21" w:rsidRPr="005D1204">
              <w:rPr>
                <w:rStyle w:val="Hyperlink"/>
                <w:noProof/>
              </w:rPr>
              <w:t>3</w:t>
            </w:r>
            <w:r w:rsidR="00C97A21">
              <w:rPr>
                <w:b w:val="0"/>
                <w:bCs w:val="0"/>
                <w:noProof/>
                <w:sz w:val="22"/>
                <w:szCs w:val="22"/>
              </w:rPr>
              <w:tab/>
            </w:r>
            <w:r w:rsidR="00C97A21" w:rsidRPr="005D1204">
              <w:rPr>
                <w:rStyle w:val="Hyperlink"/>
                <w:noProof/>
              </w:rPr>
              <w:t>Overview of University and Public Service and College Relations</w:t>
            </w:r>
            <w:r w:rsidR="00C97A21">
              <w:rPr>
                <w:noProof/>
                <w:webHidden/>
              </w:rPr>
              <w:tab/>
            </w:r>
            <w:r w:rsidR="00C97A21">
              <w:rPr>
                <w:noProof/>
                <w:webHidden/>
              </w:rPr>
              <w:fldChar w:fldCharType="begin"/>
            </w:r>
            <w:r w:rsidR="00C97A21">
              <w:rPr>
                <w:noProof/>
                <w:webHidden/>
              </w:rPr>
              <w:instrText xml:space="preserve"> PAGEREF _Toc519262363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39B20125" w14:textId="77777777" w:rsidR="00C97A21" w:rsidRDefault="00DB391F">
          <w:pPr>
            <w:pStyle w:val="TOC1"/>
            <w:tabs>
              <w:tab w:val="right" w:pos="9350"/>
            </w:tabs>
            <w:rPr>
              <w:b w:val="0"/>
              <w:bCs w:val="0"/>
              <w:noProof/>
              <w:sz w:val="22"/>
              <w:szCs w:val="22"/>
            </w:rPr>
          </w:pPr>
          <w:hyperlink w:anchor="_Toc519262364" w:history="1">
            <w:r w:rsidR="00C97A21" w:rsidRPr="005D1204">
              <w:rPr>
                <w:rStyle w:val="Hyperlink"/>
                <w:noProof/>
              </w:rPr>
              <w:t>References and Definitions:</w:t>
            </w:r>
            <w:r w:rsidR="00C97A21">
              <w:rPr>
                <w:noProof/>
                <w:webHidden/>
              </w:rPr>
              <w:tab/>
            </w:r>
            <w:r w:rsidR="00C97A21">
              <w:rPr>
                <w:noProof/>
                <w:webHidden/>
              </w:rPr>
              <w:fldChar w:fldCharType="begin"/>
            </w:r>
            <w:r w:rsidR="00C97A21">
              <w:rPr>
                <w:noProof/>
                <w:webHidden/>
              </w:rPr>
              <w:instrText xml:space="preserve"> PAGEREF _Toc519262364 \h </w:instrText>
            </w:r>
            <w:r w:rsidR="00C97A21">
              <w:rPr>
                <w:noProof/>
                <w:webHidden/>
              </w:rPr>
            </w:r>
            <w:r w:rsidR="00C97A21">
              <w:rPr>
                <w:noProof/>
                <w:webHidden/>
              </w:rPr>
              <w:fldChar w:fldCharType="separate"/>
            </w:r>
            <w:r w:rsidR="00C97A21">
              <w:rPr>
                <w:noProof/>
                <w:webHidden/>
              </w:rPr>
              <w:t>7</w:t>
            </w:r>
            <w:r w:rsidR="00C97A21">
              <w:rPr>
                <w:noProof/>
                <w:webHidden/>
              </w:rPr>
              <w:fldChar w:fldCharType="end"/>
            </w:r>
          </w:hyperlink>
        </w:p>
        <w:p w14:paraId="7CE2C400" w14:textId="77777777" w:rsidR="00C97A21" w:rsidRDefault="00DB391F">
          <w:pPr>
            <w:pStyle w:val="TOC1"/>
            <w:tabs>
              <w:tab w:val="right" w:pos="9350"/>
            </w:tabs>
            <w:rPr>
              <w:b w:val="0"/>
              <w:bCs w:val="0"/>
              <w:noProof/>
              <w:sz w:val="22"/>
              <w:szCs w:val="22"/>
            </w:rPr>
          </w:pPr>
          <w:hyperlink w:anchor="_Toc519262365" w:history="1">
            <w:r w:rsidR="00C97A21" w:rsidRPr="005D1204">
              <w:rPr>
                <w:rStyle w:val="Hyperlink"/>
                <w:noProof/>
              </w:rPr>
              <w:t>Probationary Plan for Dr. Taylor Doe</w:t>
            </w:r>
            <w:r w:rsidR="00C97A21">
              <w:rPr>
                <w:noProof/>
                <w:webHidden/>
              </w:rPr>
              <w:tab/>
            </w:r>
            <w:r w:rsidR="00C97A21">
              <w:rPr>
                <w:noProof/>
                <w:webHidden/>
              </w:rPr>
              <w:fldChar w:fldCharType="begin"/>
            </w:r>
            <w:r w:rsidR="00C97A21">
              <w:rPr>
                <w:noProof/>
                <w:webHidden/>
              </w:rPr>
              <w:instrText xml:space="preserve"> PAGEREF _Toc519262365 \h </w:instrText>
            </w:r>
            <w:r w:rsidR="00C97A21">
              <w:rPr>
                <w:noProof/>
                <w:webHidden/>
              </w:rPr>
            </w:r>
            <w:r w:rsidR="00C97A21">
              <w:rPr>
                <w:noProof/>
                <w:webHidden/>
              </w:rPr>
              <w:fldChar w:fldCharType="separate"/>
            </w:r>
            <w:r w:rsidR="00C97A21">
              <w:rPr>
                <w:noProof/>
                <w:webHidden/>
              </w:rPr>
              <w:t>8</w:t>
            </w:r>
            <w:r w:rsidR="00C97A21">
              <w:rPr>
                <w:noProof/>
                <w:webHidden/>
              </w:rPr>
              <w:fldChar w:fldCharType="end"/>
            </w:r>
          </w:hyperlink>
        </w:p>
        <w:p w14:paraId="228632DB" w14:textId="77777777" w:rsidR="00C97A21" w:rsidRDefault="00DB391F">
          <w:pPr>
            <w:pStyle w:val="TOC1"/>
            <w:tabs>
              <w:tab w:val="left" w:pos="480"/>
              <w:tab w:val="right" w:pos="9350"/>
            </w:tabs>
            <w:rPr>
              <w:b w:val="0"/>
              <w:bCs w:val="0"/>
              <w:noProof/>
              <w:sz w:val="22"/>
              <w:szCs w:val="22"/>
            </w:rPr>
          </w:pPr>
          <w:hyperlink w:anchor="_Toc519262366" w:history="1">
            <w:r w:rsidR="00C97A21" w:rsidRPr="005D1204">
              <w:rPr>
                <w:rStyle w:val="Hyperlink"/>
                <w:noProof/>
              </w:rPr>
              <w:t>1</w:t>
            </w:r>
            <w:r w:rsidR="00C97A21">
              <w:rPr>
                <w:b w:val="0"/>
                <w:bCs w:val="0"/>
                <w:noProof/>
                <w:sz w:val="22"/>
                <w:szCs w:val="22"/>
              </w:rPr>
              <w:tab/>
            </w:r>
            <w:r w:rsidR="00C97A21" w:rsidRPr="005D1204">
              <w:rPr>
                <w:rStyle w:val="Hyperlink"/>
                <w:noProof/>
              </w:rPr>
              <w:t>Teaching Effectiveness</w:t>
            </w:r>
            <w:r w:rsidR="00C97A21">
              <w:rPr>
                <w:noProof/>
                <w:webHidden/>
              </w:rPr>
              <w:tab/>
            </w:r>
            <w:r w:rsidR="00C97A21">
              <w:rPr>
                <w:noProof/>
                <w:webHidden/>
              </w:rPr>
              <w:fldChar w:fldCharType="begin"/>
            </w:r>
            <w:r w:rsidR="00C97A21">
              <w:rPr>
                <w:noProof/>
                <w:webHidden/>
              </w:rPr>
              <w:instrText xml:space="preserve"> PAGEREF _Toc519262366 \h </w:instrText>
            </w:r>
            <w:r w:rsidR="00C97A21">
              <w:rPr>
                <w:noProof/>
                <w:webHidden/>
              </w:rPr>
            </w:r>
            <w:r w:rsidR="00C97A21">
              <w:rPr>
                <w:noProof/>
                <w:webHidden/>
              </w:rPr>
              <w:fldChar w:fldCharType="separate"/>
            </w:r>
            <w:r w:rsidR="00C97A21">
              <w:rPr>
                <w:noProof/>
                <w:webHidden/>
              </w:rPr>
              <w:t>9</w:t>
            </w:r>
            <w:r w:rsidR="00C97A21">
              <w:rPr>
                <w:noProof/>
                <w:webHidden/>
              </w:rPr>
              <w:fldChar w:fldCharType="end"/>
            </w:r>
          </w:hyperlink>
        </w:p>
        <w:p w14:paraId="1159C2F8" w14:textId="77777777" w:rsidR="00C97A21" w:rsidRDefault="00DB391F">
          <w:pPr>
            <w:pStyle w:val="TOC2"/>
            <w:tabs>
              <w:tab w:val="left" w:pos="720"/>
              <w:tab w:val="right" w:pos="9350"/>
            </w:tabs>
            <w:rPr>
              <w:i w:val="0"/>
              <w:iCs w:val="0"/>
              <w:noProof/>
              <w:sz w:val="22"/>
              <w:szCs w:val="22"/>
            </w:rPr>
          </w:pPr>
          <w:hyperlink w:anchor="_Toc519262367" w:history="1">
            <w:r w:rsidR="00C97A21" w:rsidRPr="005D1204">
              <w:rPr>
                <w:rStyle w:val="Hyperlink"/>
                <w:noProof/>
              </w:rPr>
              <w:t>A.</w:t>
            </w:r>
            <w:r w:rsidR="00C97A21">
              <w:rPr>
                <w:i w:val="0"/>
                <w:iCs w:val="0"/>
                <w:noProof/>
                <w:sz w:val="22"/>
                <w:szCs w:val="22"/>
              </w:rPr>
              <w:tab/>
            </w:r>
            <w:r w:rsidR="00C97A21" w:rsidRPr="005D1204">
              <w:rPr>
                <w:rStyle w:val="Hyperlink"/>
                <w:noProof/>
              </w:rPr>
              <w:t>Scholarship of Teaching</w:t>
            </w:r>
            <w:r w:rsidR="00C97A21">
              <w:rPr>
                <w:noProof/>
                <w:webHidden/>
              </w:rPr>
              <w:tab/>
            </w:r>
            <w:r w:rsidR="00C97A21">
              <w:rPr>
                <w:noProof/>
                <w:webHidden/>
              </w:rPr>
              <w:fldChar w:fldCharType="begin"/>
            </w:r>
            <w:r w:rsidR="00C97A21">
              <w:rPr>
                <w:noProof/>
                <w:webHidden/>
              </w:rPr>
              <w:instrText xml:space="preserve"> PAGEREF _Toc519262367 \h </w:instrText>
            </w:r>
            <w:r w:rsidR="00C97A21">
              <w:rPr>
                <w:noProof/>
                <w:webHidden/>
              </w:rPr>
            </w:r>
            <w:r w:rsidR="00C97A21">
              <w:rPr>
                <w:noProof/>
                <w:webHidden/>
              </w:rPr>
              <w:fldChar w:fldCharType="separate"/>
            </w:r>
            <w:r w:rsidR="00C97A21">
              <w:rPr>
                <w:noProof/>
                <w:webHidden/>
              </w:rPr>
              <w:t>9</w:t>
            </w:r>
            <w:r w:rsidR="00C97A21">
              <w:rPr>
                <w:noProof/>
                <w:webHidden/>
              </w:rPr>
              <w:fldChar w:fldCharType="end"/>
            </w:r>
          </w:hyperlink>
        </w:p>
        <w:p w14:paraId="3B995B8B" w14:textId="77777777" w:rsidR="00C97A21" w:rsidRDefault="00DB391F">
          <w:pPr>
            <w:pStyle w:val="TOC3"/>
            <w:tabs>
              <w:tab w:val="left" w:pos="960"/>
              <w:tab w:val="right" w:pos="9350"/>
            </w:tabs>
            <w:rPr>
              <w:noProof/>
              <w:sz w:val="22"/>
              <w:szCs w:val="22"/>
            </w:rPr>
          </w:pPr>
          <w:hyperlink w:anchor="_Toc519262368"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 Regarding Teaching</w:t>
            </w:r>
            <w:r w:rsidR="00C97A21">
              <w:rPr>
                <w:noProof/>
                <w:webHidden/>
              </w:rPr>
              <w:tab/>
            </w:r>
            <w:r w:rsidR="00C97A21">
              <w:rPr>
                <w:noProof/>
                <w:webHidden/>
              </w:rPr>
              <w:fldChar w:fldCharType="begin"/>
            </w:r>
            <w:r w:rsidR="00C97A21">
              <w:rPr>
                <w:noProof/>
                <w:webHidden/>
              </w:rPr>
              <w:instrText xml:space="preserve"> PAGEREF _Toc519262368 \h </w:instrText>
            </w:r>
            <w:r w:rsidR="00C97A21">
              <w:rPr>
                <w:noProof/>
                <w:webHidden/>
              </w:rPr>
            </w:r>
            <w:r w:rsidR="00C97A21">
              <w:rPr>
                <w:noProof/>
                <w:webHidden/>
              </w:rPr>
              <w:fldChar w:fldCharType="separate"/>
            </w:r>
            <w:r w:rsidR="00C97A21">
              <w:rPr>
                <w:noProof/>
                <w:webHidden/>
              </w:rPr>
              <w:t>9</w:t>
            </w:r>
            <w:r w:rsidR="00C97A21">
              <w:rPr>
                <w:noProof/>
                <w:webHidden/>
              </w:rPr>
              <w:fldChar w:fldCharType="end"/>
            </w:r>
          </w:hyperlink>
        </w:p>
        <w:p w14:paraId="0559A6DC" w14:textId="77777777" w:rsidR="00C97A21" w:rsidRDefault="00DB391F">
          <w:pPr>
            <w:pStyle w:val="TOC3"/>
            <w:tabs>
              <w:tab w:val="left" w:pos="960"/>
              <w:tab w:val="right" w:pos="9350"/>
            </w:tabs>
            <w:rPr>
              <w:noProof/>
              <w:sz w:val="22"/>
              <w:szCs w:val="22"/>
            </w:rPr>
          </w:pPr>
          <w:hyperlink w:anchor="_Toc519262369" w:history="1">
            <w:r w:rsidR="00C97A21" w:rsidRPr="005D1204">
              <w:rPr>
                <w:rStyle w:val="Hyperlink"/>
                <w:noProof/>
              </w:rPr>
              <w:t>2)</w:t>
            </w:r>
            <w:r w:rsidR="00C97A21">
              <w:rPr>
                <w:noProof/>
                <w:sz w:val="22"/>
                <w:szCs w:val="22"/>
              </w:rPr>
              <w:tab/>
            </w:r>
            <w:r w:rsidR="00C97A21" w:rsidRPr="005D1204">
              <w:rPr>
                <w:rStyle w:val="Hyperlink"/>
                <w:noProof/>
              </w:rPr>
              <w:t>Methods to Evaluate Progress - The Scholarship of Teaching</w:t>
            </w:r>
            <w:r w:rsidR="00C97A21">
              <w:rPr>
                <w:noProof/>
                <w:webHidden/>
              </w:rPr>
              <w:tab/>
            </w:r>
            <w:r w:rsidR="00C97A21">
              <w:rPr>
                <w:noProof/>
                <w:webHidden/>
              </w:rPr>
              <w:fldChar w:fldCharType="begin"/>
            </w:r>
            <w:r w:rsidR="00C97A21">
              <w:rPr>
                <w:noProof/>
                <w:webHidden/>
              </w:rPr>
              <w:instrText xml:space="preserve"> PAGEREF _Toc519262369 \h </w:instrText>
            </w:r>
            <w:r w:rsidR="00C97A21">
              <w:rPr>
                <w:noProof/>
                <w:webHidden/>
              </w:rPr>
            </w:r>
            <w:r w:rsidR="00C97A21">
              <w:rPr>
                <w:noProof/>
                <w:webHidden/>
              </w:rPr>
              <w:fldChar w:fldCharType="separate"/>
            </w:r>
            <w:r w:rsidR="00C97A21">
              <w:rPr>
                <w:noProof/>
                <w:webHidden/>
              </w:rPr>
              <w:t>9</w:t>
            </w:r>
            <w:r w:rsidR="00C97A21">
              <w:rPr>
                <w:noProof/>
                <w:webHidden/>
              </w:rPr>
              <w:fldChar w:fldCharType="end"/>
            </w:r>
          </w:hyperlink>
        </w:p>
        <w:p w14:paraId="5B6304B6" w14:textId="77777777" w:rsidR="00C97A21" w:rsidRDefault="00DB391F">
          <w:pPr>
            <w:pStyle w:val="TOC2"/>
            <w:tabs>
              <w:tab w:val="right" w:pos="9350"/>
            </w:tabs>
            <w:rPr>
              <w:i w:val="0"/>
              <w:iCs w:val="0"/>
              <w:noProof/>
              <w:sz w:val="22"/>
              <w:szCs w:val="22"/>
            </w:rPr>
          </w:pPr>
          <w:hyperlink w:anchor="_Toc519262370" w:history="1">
            <w:r w:rsidR="00C97A21" w:rsidRPr="005D1204">
              <w:rPr>
                <w:rStyle w:val="Hyperlink"/>
                <w:noProof/>
              </w:rPr>
              <w:t>B. Other Assignments</w:t>
            </w:r>
            <w:r w:rsidR="00C97A21">
              <w:rPr>
                <w:noProof/>
                <w:webHidden/>
              </w:rPr>
              <w:tab/>
            </w:r>
            <w:r w:rsidR="00C97A21">
              <w:rPr>
                <w:noProof/>
                <w:webHidden/>
              </w:rPr>
              <w:fldChar w:fldCharType="begin"/>
            </w:r>
            <w:r w:rsidR="00C97A21">
              <w:rPr>
                <w:noProof/>
                <w:webHidden/>
              </w:rPr>
              <w:instrText xml:space="preserve"> PAGEREF _Toc519262370 \h </w:instrText>
            </w:r>
            <w:r w:rsidR="00C97A21">
              <w:rPr>
                <w:noProof/>
                <w:webHidden/>
              </w:rPr>
            </w:r>
            <w:r w:rsidR="00C97A21">
              <w:rPr>
                <w:noProof/>
                <w:webHidden/>
              </w:rPr>
              <w:fldChar w:fldCharType="separate"/>
            </w:r>
            <w:r w:rsidR="00C97A21">
              <w:rPr>
                <w:noProof/>
                <w:webHidden/>
              </w:rPr>
              <w:t>10</w:t>
            </w:r>
            <w:r w:rsidR="00C97A21">
              <w:rPr>
                <w:noProof/>
                <w:webHidden/>
              </w:rPr>
              <w:fldChar w:fldCharType="end"/>
            </w:r>
          </w:hyperlink>
        </w:p>
        <w:p w14:paraId="00B89C34" w14:textId="77777777" w:rsidR="00C97A21" w:rsidRDefault="00DB391F">
          <w:pPr>
            <w:pStyle w:val="TOC3"/>
            <w:tabs>
              <w:tab w:val="left" w:pos="960"/>
              <w:tab w:val="right" w:pos="9350"/>
            </w:tabs>
            <w:rPr>
              <w:noProof/>
              <w:sz w:val="22"/>
              <w:szCs w:val="22"/>
            </w:rPr>
          </w:pPr>
          <w:hyperlink w:anchor="_Toc519262371"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 Regarding Student Advising and Assigned Time</w:t>
            </w:r>
            <w:r w:rsidR="00C97A21">
              <w:rPr>
                <w:noProof/>
                <w:webHidden/>
              </w:rPr>
              <w:tab/>
            </w:r>
            <w:r w:rsidR="00C97A21">
              <w:rPr>
                <w:noProof/>
                <w:webHidden/>
              </w:rPr>
              <w:fldChar w:fldCharType="begin"/>
            </w:r>
            <w:r w:rsidR="00C97A21">
              <w:rPr>
                <w:noProof/>
                <w:webHidden/>
              </w:rPr>
              <w:instrText xml:space="preserve"> PAGEREF _Toc519262371 \h </w:instrText>
            </w:r>
            <w:r w:rsidR="00C97A21">
              <w:rPr>
                <w:noProof/>
                <w:webHidden/>
              </w:rPr>
            </w:r>
            <w:r w:rsidR="00C97A21">
              <w:rPr>
                <w:noProof/>
                <w:webHidden/>
              </w:rPr>
              <w:fldChar w:fldCharType="separate"/>
            </w:r>
            <w:r w:rsidR="00C97A21">
              <w:rPr>
                <w:noProof/>
                <w:webHidden/>
              </w:rPr>
              <w:t>10</w:t>
            </w:r>
            <w:r w:rsidR="00C97A21">
              <w:rPr>
                <w:noProof/>
                <w:webHidden/>
              </w:rPr>
              <w:fldChar w:fldCharType="end"/>
            </w:r>
          </w:hyperlink>
        </w:p>
        <w:p w14:paraId="454D2173" w14:textId="77777777" w:rsidR="00C97A21" w:rsidRDefault="00DB391F">
          <w:pPr>
            <w:pStyle w:val="TOC3"/>
            <w:tabs>
              <w:tab w:val="left" w:pos="960"/>
              <w:tab w:val="right" w:pos="9350"/>
            </w:tabs>
            <w:rPr>
              <w:noProof/>
              <w:sz w:val="22"/>
              <w:szCs w:val="22"/>
            </w:rPr>
          </w:pPr>
          <w:hyperlink w:anchor="_Toc519262372" w:history="1">
            <w:r w:rsidR="00C97A21" w:rsidRPr="005D1204">
              <w:rPr>
                <w:rStyle w:val="Hyperlink"/>
                <w:noProof/>
              </w:rPr>
              <w:t>2)</w:t>
            </w:r>
            <w:r w:rsidR="00C97A21">
              <w:rPr>
                <w:noProof/>
                <w:sz w:val="22"/>
                <w:szCs w:val="22"/>
              </w:rPr>
              <w:tab/>
            </w:r>
            <w:r w:rsidR="00C97A21" w:rsidRPr="005D1204">
              <w:rPr>
                <w:rStyle w:val="Hyperlink"/>
                <w:noProof/>
              </w:rPr>
              <w:t>Methods to Evaluate Progress – Student Advising and Assigned Time</w:t>
            </w:r>
            <w:r w:rsidR="00C97A21">
              <w:rPr>
                <w:noProof/>
                <w:webHidden/>
              </w:rPr>
              <w:tab/>
            </w:r>
            <w:r w:rsidR="00C97A21">
              <w:rPr>
                <w:noProof/>
                <w:webHidden/>
              </w:rPr>
              <w:fldChar w:fldCharType="begin"/>
            </w:r>
            <w:r w:rsidR="00C97A21">
              <w:rPr>
                <w:noProof/>
                <w:webHidden/>
              </w:rPr>
              <w:instrText xml:space="preserve"> PAGEREF _Toc519262372 \h </w:instrText>
            </w:r>
            <w:r w:rsidR="00C97A21">
              <w:rPr>
                <w:noProof/>
                <w:webHidden/>
              </w:rPr>
            </w:r>
            <w:r w:rsidR="00C97A21">
              <w:rPr>
                <w:noProof/>
                <w:webHidden/>
              </w:rPr>
              <w:fldChar w:fldCharType="separate"/>
            </w:r>
            <w:r w:rsidR="00C97A21">
              <w:rPr>
                <w:noProof/>
                <w:webHidden/>
              </w:rPr>
              <w:t>10</w:t>
            </w:r>
            <w:r w:rsidR="00C97A21">
              <w:rPr>
                <w:noProof/>
                <w:webHidden/>
              </w:rPr>
              <w:fldChar w:fldCharType="end"/>
            </w:r>
          </w:hyperlink>
        </w:p>
        <w:p w14:paraId="3B091936" w14:textId="77777777" w:rsidR="00C97A21" w:rsidRDefault="00DB391F">
          <w:pPr>
            <w:pStyle w:val="TOC1"/>
            <w:tabs>
              <w:tab w:val="left" w:pos="480"/>
              <w:tab w:val="right" w:pos="9350"/>
            </w:tabs>
            <w:rPr>
              <w:b w:val="0"/>
              <w:bCs w:val="0"/>
              <w:noProof/>
              <w:sz w:val="22"/>
              <w:szCs w:val="22"/>
            </w:rPr>
          </w:pPr>
          <w:hyperlink w:anchor="_Toc519262373" w:history="1">
            <w:r w:rsidR="00C97A21" w:rsidRPr="005D1204">
              <w:rPr>
                <w:rStyle w:val="Hyperlink"/>
                <w:noProof/>
              </w:rPr>
              <w:t>2</w:t>
            </w:r>
            <w:r w:rsidR="00C97A21">
              <w:rPr>
                <w:b w:val="0"/>
                <w:bCs w:val="0"/>
                <w:noProof/>
                <w:sz w:val="22"/>
                <w:szCs w:val="22"/>
              </w:rPr>
              <w:tab/>
            </w:r>
            <w:r w:rsidR="00C97A21" w:rsidRPr="005D1204">
              <w:rPr>
                <w:rStyle w:val="Hyperlink"/>
                <w:noProof/>
              </w:rPr>
              <w:t>Professional Growth, Scholarly and Creative Activities</w:t>
            </w:r>
            <w:r w:rsidR="00C97A21">
              <w:rPr>
                <w:noProof/>
                <w:webHidden/>
              </w:rPr>
              <w:tab/>
            </w:r>
            <w:r w:rsidR="00C97A21">
              <w:rPr>
                <w:noProof/>
                <w:webHidden/>
              </w:rPr>
              <w:fldChar w:fldCharType="begin"/>
            </w:r>
            <w:r w:rsidR="00C97A21">
              <w:rPr>
                <w:noProof/>
                <w:webHidden/>
              </w:rPr>
              <w:instrText xml:space="preserve"> PAGEREF _Toc519262373 \h </w:instrText>
            </w:r>
            <w:r w:rsidR="00C97A21">
              <w:rPr>
                <w:noProof/>
                <w:webHidden/>
              </w:rPr>
            </w:r>
            <w:r w:rsidR="00C97A21">
              <w:rPr>
                <w:noProof/>
                <w:webHidden/>
              </w:rPr>
              <w:fldChar w:fldCharType="separate"/>
            </w:r>
            <w:r w:rsidR="00C97A21">
              <w:rPr>
                <w:noProof/>
                <w:webHidden/>
              </w:rPr>
              <w:t>12</w:t>
            </w:r>
            <w:r w:rsidR="00C97A21">
              <w:rPr>
                <w:noProof/>
                <w:webHidden/>
              </w:rPr>
              <w:fldChar w:fldCharType="end"/>
            </w:r>
          </w:hyperlink>
        </w:p>
        <w:p w14:paraId="67190927" w14:textId="77777777" w:rsidR="00C97A21" w:rsidRDefault="00DB391F">
          <w:pPr>
            <w:pStyle w:val="TOC2"/>
            <w:tabs>
              <w:tab w:val="left" w:pos="720"/>
              <w:tab w:val="right" w:pos="9350"/>
            </w:tabs>
            <w:rPr>
              <w:i w:val="0"/>
              <w:iCs w:val="0"/>
              <w:noProof/>
              <w:sz w:val="22"/>
              <w:szCs w:val="22"/>
            </w:rPr>
          </w:pPr>
          <w:hyperlink w:anchor="_Toc519262374" w:history="1">
            <w:r w:rsidR="00C97A21" w:rsidRPr="005D1204">
              <w:rPr>
                <w:rStyle w:val="Hyperlink"/>
                <w:noProof/>
              </w:rPr>
              <w:t>A.</w:t>
            </w:r>
            <w:r w:rsidR="00C97A21">
              <w:rPr>
                <w:i w:val="0"/>
                <w:iCs w:val="0"/>
                <w:noProof/>
                <w:sz w:val="22"/>
                <w:szCs w:val="22"/>
              </w:rPr>
              <w:tab/>
            </w:r>
            <w:r w:rsidR="00C97A21" w:rsidRPr="005D1204">
              <w:rPr>
                <w:rStyle w:val="Hyperlink"/>
                <w:noProof/>
              </w:rPr>
              <w:t>THE SCHOLARSHIP OF DISCOVERY</w:t>
            </w:r>
            <w:r w:rsidR="00C97A21">
              <w:rPr>
                <w:noProof/>
                <w:webHidden/>
              </w:rPr>
              <w:tab/>
            </w:r>
            <w:r w:rsidR="00C97A21">
              <w:rPr>
                <w:noProof/>
                <w:webHidden/>
              </w:rPr>
              <w:fldChar w:fldCharType="begin"/>
            </w:r>
            <w:r w:rsidR="00C97A21">
              <w:rPr>
                <w:noProof/>
                <w:webHidden/>
              </w:rPr>
              <w:instrText xml:space="preserve"> PAGEREF _Toc519262374 \h </w:instrText>
            </w:r>
            <w:r w:rsidR="00C97A21">
              <w:rPr>
                <w:noProof/>
                <w:webHidden/>
              </w:rPr>
            </w:r>
            <w:r w:rsidR="00C97A21">
              <w:rPr>
                <w:noProof/>
                <w:webHidden/>
              </w:rPr>
              <w:fldChar w:fldCharType="separate"/>
            </w:r>
            <w:r w:rsidR="00C97A21">
              <w:rPr>
                <w:noProof/>
                <w:webHidden/>
              </w:rPr>
              <w:t>12</w:t>
            </w:r>
            <w:r w:rsidR="00C97A21">
              <w:rPr>
                <w:noProof/>
                <w:webHidden/>
              </w:rPr>
              <w:fldChar w:fldCharType="end"/>
            </w:r>
          </w:hyperlink>
        </w:p>
        <w:p w14:paraId="46810385" w14:textId="77777777" w:rsidR="00C97A21" w:rsidRDefault="00DB391F">
          <w:pPr>
            <w:pStyle w:val="TOC3"/>
            <w:tabs>
              <w:tab w:val="left" w:pos="960"/>
              <w:tab w:val="right" w:pos="9350"/>
            </w:tabs>
            <w:rPr>
              <w:noProof/>
              <w:sz w:val="22"/>
              <w:szCs w:val="22"/>
            </w:rPr>
          </w:pPr>
          <w:hyperlink w:anchor="_Toc519262375"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w:t>
            </w:r>
            <w:r w:rsidR="00C97A21">
              <w:rPr>
                <w:noProof/>
                <w:webHidden/>
              </w:rPr>
              <w:tab/>
            </w:r>
            <w:r w:rsidR="00C97A21">
              <w:rPr>
                <w:noProof/>
                <w:webHidden/>
              </w:rPr>
              <w:fldChar w:fldCharType="begin"/>
            </w:r>
            <w:r w:rsidR="00C97A21">
              <w:rPr>
                <w:noProof/>
                <w:webHidden/>
              </w:rPr>
              <w:instrText xml:space="preserve"> PAGEREF _Toc519262375 \h </w:instrText>
            </w:r>
            <w:r w:rsidR="00C97A21">
              <w:rPr>
                <w:noProof/>
                <w:webHidden/>
              </w:rPr>
            </w:r>
            <w:r w:rsidR="00C97A21">
              <w:rPr>
                <w:noProof/>
                <w:webHidden/>
              </w:rPr>
              <w:fldChar w:fldCharType="separate"/>
            </w:r>
            <w:r w:rsidR="00C97A21">
              <w:rPr>
                <w:noProof/>
                <w:webHidden/>
              </w:rPr>
              <w:t>12</w:t>
            </w:r>
            <w:r w:rsidR="00C97A21">
              <w:rPr>
                <w:noProof/>
                <w:webHidden/>
              </w:rPr>
              <w:fldChar w:fldCharType="end"/>
            </w:r>
          </w:hyperlink>
        </w:p>
        <w:p w14:paraId="5E70E3CD" w14:textId="77777777" w:rsidR="00C97A21" w:rsidRDefault="00DB391F">
          <w:pPr>
            <w:pStyle w:val="TOC2"/>
            <w:tabs>
              <w:tab w:val="right" w:pos="9350"/>
            </w:tabs>
            <w:rPr>
              <w:i w:val="0"/>
              <w:iCs w:val="0"/>
              <w:noProof/>
              <w:sz w:val="22"/>
              <w:szCs w:val="22"/>
            </w:rPr>
          </w:pPr>
          <w:hyperlink w:anchor="_Toc519262376" w:history="1">
            <w:r w:rsidR="00C97A21" w:rsidRPr="005D1204">
              <w:rPr>
                <w:rStyle w:val="Hyperlink"/>
                <w:noProof/>
              </w:rPr>
              <w:t>THE SCHOLARSHIP OF INTEGRATION</w:t>
            </w:r>
            <w:r w:rsidR="00C97A21">
              <w:rPr>
                <w:noProof/>
                <w:webHidden/>
              </w:rPr>
              <w:tab/>
            </w:r>
            <w:r w:rsidR="00C97A21">
              <w:rPr>
                <w:noProof/>
                <w:webHidden/>
              </w:rPr>
              <w:fldChar w:fldCharType="begin"/>
            </w:r>
            <w:r w:rsidR="00C97A21">
              <w:rPr>
                <w:noProof/>
                <w:webHidden/>
              </w:rPr>
              <w:instrText xml:space="preserve"> PAGEREF _Toc519262376 \h </w:instrText>
            </w:r>
            <w:r w:rsidR="00C97A21">
              <w:rPr>
                <w:noProof/>
                <w:webHidden/>
              </w:rPr>
            </w:r>
            <w:r w:rsidR="00C97A21">
              <w:rPr>
                <w:noProof/>
                <w:webHidden/>
              </w:rPr>
              <w:fldChar w:fldCharType="separate"/>
            </w:r>
            <w:r w:rsidR="00C97A21">
              <w:rPr>
                <w:noProof/>
                <w:webHidden/>
              </w:rPr>
              <w:t>13</w:t>
            </w:r>
            <w:r w:rsidR="00C97A21">
              <w:rPr>
                <w:noProof/>
                <w:webHidden/>
              </w:rPr>
              <w:fldChar w:fldCharType="end"/>
            </w:r>
          </w:hyperlink>
        </w:p>
        <w:p w14:paraId="2BE00B30" w14:textId="77777777" w:rsidR="00C97A21" w:rsidRDefault="00DB391F">
          <w:pPr>
            <w:pStyle w:val="TOC3"/>
            <w:tabs>
              <w:tab w:val="left" w:pos="960"/>
              <w:tab w:val="right" w:pos="9350"/>
            </w:tabs>
            <w:rPr>
              <w:noProof/>
              <w:sz w:val="22"/>
              <w:szCs w:val="22"/>
            </w:rPr>
          </w:pPr>
          <w:hyperlink w:anchor="_Toc519262377"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w:t>
            </w:r>
            <w:r w:rsidR="00C97A21">
              <w:rPr>
                <w:noProof/>
                <w:webHidden/>
              </w:rPr>
              <w:tab/>
            </w:r>
            <w:r w:rsidR="00C97A21">
              <w:rPr>
                <w:noProof/>
                <w:webHidden/>
              </w:rPr>
              <w:fldChar w:fldCharType="begin"/>
            </w:r>
            <w:r w:rsidR="00C97A21">
              <w:rPr>
                <w:noProof/>
                <w:webHidden/>
              </w:rPr>
              <w:instrText xml:space="preserve"> PAGEREF _Toc519262377 \h </w:instrText>
            </w:r>
            <w:r w:rsidR="00C97A21">
              <w:rPr>
                <w:noProof/>
                <w:webHidden/>
              </w:rPr>
            </w:r>
            <w:r w:rsidR="00C97A21">
              <w:rPr>
                <w:noProof/>
                <w:webHidden/>
              </w:rPr>
              <w:fldChar w:fldCharType="separate"/>
            </w:r>
            <w:r w:rsidR="00C97A21">
              <w:rPr>
                <w:noProof/>
                <w:webHidden/>
              </w:rPr>
              <w:t>13</w:t>
            </w:r>
            <w:r w:rsidR="00C97A21">
              <w:rPr>
                <w:noProof/>
                <w:webHidden/>
              </w:rPr>
              <w:fldChar w:fldCharType="end"/>
            </w:r>
          </w:hyperlink>
        </w:p>
        <w:p w14:paraId="4D19F080" w14:textId="77777777" w:rsidR="00C97A21" w:rsidRDefault="00DB391F">
          <w:pPr>
            <w:pStyle w:val="TOC2"/>
            <w:tabs>
              <w:tab w:val="right" w:pos="9350"/>
            </w:tabs>
            <w:rPr>
              <w:i w:val="0"/>
              <w:iCs w:val="0"/>
              <w:noProof/>
              <w:sz w:val="22"/>
              <w:szCs w:val="22"/>
            </w:rPr>
          </w:pPr>
          <w:hyperlink w:anchor="_Toc519262378" w:history="1">
            <w:r w:rsidR="00C97A21" w:rsidRPr="005D1204">
              <w:rPr>
                <w:rStyle w:val="Hyperlink"/>
                <w:noProof/>
              </w:rPr>
              <w:t>PROFESSIONAL DEVELOPMENT</w:t>
            </w:r>
            <w:r w:rsidR="00C97A21">
              <w:rPr>
                <w:noProof/>
                <w:webHidden/>
              </w:rPr>
              <w:tab/>
            </w:r>
            <w:r w:rsidR="00C97A21">
              <w:rPr>
                <w:noProof/>
                <w:webHidden/>
              </w:rPr>
              <w:fldChar w:fldCharType="begin"/>
            </w:r>
            <w:r w:rsidR="00C97A21">
              <w:rPr>
                <w:noProof/>
                <w:webHidden/>
              </w:rPr>
              <w:instrText xml:space="preserve"> PAGEREF _Toc519262378 \h </w:instrText>
            </w:r>
            <w:r w:rsidR="00C97A21">
              <w:rPr>
                <w:noProof/>
                <w:webHidden/>
              </w:rPr>
            </w:r>
            <w:r w:rsidR="00C97A21">
              <w:rPr>
                <w:noProof/>
                <w:webHidden/>
              </w:rPr>
              <w:fldChar w:fldCharType="separate"/>
            </w:r>
            <w:r w:rsidR="00C97A21">
              <w:rPr>
                <w:noProof/>
                <w:webHidden/>
              </w:rPr>
              <w:t>14</w:t>
            </w:r>
            <w:r w:rsidR="00C97A21">
              <w:rPr>
                <w:noProof/>
                <w:webHidden/>
              </w:rPr>
              <w:fldChar w:fldCharType="end"/>
            </w:r>
          </w:hyperlink>
        </w:p>
        <w:p w14:paraId="772C43F3" w14:textId="77777777" w:rsidR="00C97A21" w:rsidRDefault="00DB391F">
          <w:pPr>
            <w:pStyle w:val="TOC3"/>
            <w:tabs>
              <w:tab w:val="left" w:pos="960"/>
              <w:tab w:val="right" w:pos="9350"/>
            </w:tabs>
            <w:rPr>
              <w:noProof/>
              <w:sz w:val="22"/>
              <w:szCs w:val="22"/>
            </w:rPr>
          </w:pPr>
          <w:hyperlink w:anchor="_Toc519262379"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w:t>
            </w:r>
            <w:r w:rsidR="00C97A21">
              <w:rPr>
                <w:noProof/>
                <w:webHidden/>
              </w:rPr>
              <w:tab/>
            </w:r>
            <w:r w:rsidR="00C97A21">
              <w:rPr>
                <w:noProof/>
                <w:webHidden/>
              </w:rPr>
              <w:fldChar w:fldCharType="begin"/>
            </w:r>
            <w:r w:rsidR="00C97A21">
              <w:rPr>
                <w:noProof/>
                <w:webHidden/>
              </w:rPr>
              <w:instrText xml:space="preserve"> PAGEREF _Toc519262379 \h </w:instrText>
            </w:r>
            <w:r w:rsidR="00C97A21">
              <w:rPr>
                <w:noProof/>
                <w:webHidden/>
              </w:rPr>
            </w:r>
            <w:r w:rsidR="00C97A21">
              <w:rPr>
                <w:noProof/>
                <w:webHidden/>
              </w:rPr>
              <w:fldChar w:fldCharType="separate"/>
            </w:r>
            <w:r w:rsidR="00C97A21">
              <w:rPr>
                <w:noProof/>
                <w:webHidden/>
              </w:rPr>
              <w:t>14</w:t>
            </w:r>
            <w:r w:rsidR="00C97A21">
              <w:rPr>
                <w:noProof/>
                <w:webHidden/>
              </w:rPr>
              <w:fldChar w:fldCharType="end"/>
            </w:r>
          </w:hyperlink>
        </w:p>
        <w:p w14:paraId="7837BF3B" w14:textId="77777777" w:rsidR="00C97A21" w:rsidRDefault="00DB391F">
          <w:pPr>
            <w:pStyle w:val="TOC3"/>
            <w:tabs>
              <w:tab w:val="left" w:pos="960"/>
              <w:tab w:val="right" w:pos="9350"/>
            </w:tabs>
            <w:rPr>
              <w:noProof/>
              <w:sz w:val="22"/>
              <w:szCs w:val="22"/>
            </w:rPr>
          </w:pPr>
          <w:hyperlink w:anchor="_Toc519262380" w:history="1">
            <w:r w:rsidR="00C97A21" w:rsidRPr="005D1204">
              <w:rPr>
                <w:rStyle w:val="Hyperlink"/>
                <w:noProof/>
              </w:rPr>
              <w:t>2)</w:t>
            </w:r>
            <w:r w:rsidR="00C97A21">
              <w:rPr>
                <w:noProof/>
                <w:sz w:val="22"/>
                <w:szCs w:val="22"/>
              </w:rPr>
              <w:tab/>
            </w:r>
            <w:r w:rsidR="00C97A21" w:rsidRPr="005D1204">
              <w:rPr>
                <w:rStyle w:val="Hyperlink"/>
                <w:noProof/>
              </w:rPr>
              <w:t>Methods to Evaluate Progress - Scholarly/Creative Activity</w:t>
            </w:r>
            <w:r w:rsidR="00C97A21">
              <w:rPr>
                <w:noProof/>
                <w:webHidden/>
              </w:rPr>
              <w:tab/>
            </w:r>
            <w:r w:rsidR="00C97A21">
              <w:rPr>
                <w:noProof/>
                <w:webHidden/>
              </w:rPr>
              <w:fldChar w:fldCharType="begin"/>
            </w:r>
            <w:r w:rsidR="00C97A21">
              <w:rPr>
                <w:noProof/>
                <w:webHidden/>
              </w:rPr>
              <w:instrText xml:space="preserve"> PAGEREF _Toc519262380 \h </w:instrText>
            </w:r>
            <w:r w:rsidR="00C97A21">
              <w:rPr>
                <w:noProof/>
                <w:webHidden/>
              </w:rPr>
            </w:r>
            <w:r w:rsidR="00C97A21">
              <w:rPr>
                <w:noProof/>
                <w:webHidden/>
              </w:rPr>
              <w:fldChar w:fldCharType="separate"/>
            </w:r>
            <w:r w:rsidR="00C97A21">
              <w:rPr>
                <w:noProof/>
                <w:webHidden/>
              </w:rPr>
              <w:t>14</w:t>
            </w:r>
            <w:r w:rsidR="00C97A21">
              <w:rPr>
                <w:noProof/>
                <w:webHidden/>
              </w:rPr>
              <w:fldChar w:fldCharType="end"/>
            </w:r>
          </w:hyperlink>
        </w:p>
        <w:p w14:paraId="0DB02150" w14:textId="77777777" w:rsidR="00C97A21" w:rsidRDefault="00DB391F">
          <w:pPr>
            <w:pStyle w:val="TOC1"/>
            <w:tabs>
              <w:tab w:val="left" w:pos="480"/>
              <w:tab w:val="right" w:pos="9350"/>
            </w:tabs>
            <w:rPr>
              <w:b w:val="0"/>
              <w:bCs w:val="0"/>
              <w:noProof/>
              <w:sz w:val="22"/>
              <w:szCs w:val="22"/>
            </w:rPr>
          </w:pPr>
          <w:hyperlink w:anchor="_Toc519262381" w:history="1">
            <w:r w:rsidR="00C97A21" w:rsidRPr="005D1204">
              <w:rPr>
                <w:rStyle w:val="Hyperlink"/>
                <w:noProof/>
              </w:rPr>
              <w:t>3</w:t>
            </w:r>
            <w:r w:rsidR="00C97A21">
              <w:rPr>
                <w:b w:val="0"/>
                <w:bCs w:val="0"/>
                <w:noProof/>
                <w:sz w:val="22"/>
                <w:szCs w:val="22"/>
              </w:rPr>
              <w:tab/>
            </w:r>
            <w:r w:rsidR="00C97A21" w:rsidRPr="005D1204">
              <w:rPr>
                <w:rStyle w:val="Hyperlink"/>
                <w:noProof/>
              </w:rPr>
              <w:t>University and Public Service and College Relations</w:t>
            </w:r>
            <w:r w:rsidR="00C97A21">
              <w:rPr>
                <w:noProof/>
                <w:webHidden/>
              </w:rPr>
              <w:tab/>
            </w:r>
            <w:r w:rsidR="00C97A21">
              <w:rPr>
                <w:noProof/>
                <w:webHidden/>
              </w:rPr>
              <w:fldChar w:fldCharType="begin"/>
            </w:r>
            <w:r w:rsidR="00C97A21">
              <w:rPr>
                <w:noProof/>
                <w:webHidden/>
              </w:rPr>
              <w:instrText xml:space="preserve"> PAGEREF _Toc519262381 \h </w:instrText>
            </w:r>
            <w:r w:rsidR="00C97A21">
              <w:rPr>
                <w:noProof/>
                <w:webHidden/>
              </w:rPr>
            </w:r>
            <w:r w:rsidR="00C97A21">
              <w:rPr>
                <w:noProof/>
                <w:webHidden/>
              </w:rPr>
              <w:fldChar w:fldCharType="separate"/>
            </w:r>
            <w:r w:rsidR="00C97A21">
              <w:rPr>
                <w:noProof/>
                <w:webHidden/>
              </w:rPr>
              <w:t>15</w:t>
            </w:r>
            <w:r w:rsidR="00C97A21">
              <w:rPr>
                <w:noProof/>
                <w:webHidden/>
              </w:rPr>
              <w:fldChar w:fldCharType="end"/>
            </w:r>
          </w:hyperlink>
        </w:p>
        <w:p w14:paraId="38FABCAD" w14:textId="77777777" w:rsidR="00C97A21" w:rsidRDefault="00DB391F">
          <w:pPr>
            <w:pStyle w:val="TOC2"/>
            <w:tabs>
              <w:tab w:val="left" w:pos="720"/>
              <w:tab w:val="right" w:pos="9350"/>
            </w:tabs>
            <w:rPr>
              <w:i w:val="0"/>
              <w:iCs w:val="0"/>
              <w:noProof/>
              <w:sz w:val="22"/>
              <w:szCs w:val="22"/>
            </w:rPr>
          </w:pPr>
          <w:hyperlink w:anchor="_Toc519262382" w:history="1">
            <w:r w:rsidR="00C97A21" w:rsidRPr="005D1204">
              <w:rPr>
                <w:rStyle w:val="Hyperlink"/>
                <w:noProof/>
              </w:rPr>
              <w:t>A.</w:t>
            </w:r>
            <w:r w:rsidR="00C97A21">
              <w:rPr>
                <w:i w:val="0"/>
                <w:iCs w:val="0"/>
                <w:noProof/>
                <w:sz w:val="22"/>
                <w:szCs w:val="22"/>
              </w:rPr>
              <w:tab/>
            </w:r>
            <w:r w:rsidR="00C97A21" w:rsidRPr="005D1204">
              <w:rPr>
                <w:rStyle w:val="Hyperlink"/>
                <w:noProof/>
              </w:rPr>
              <w:t>Department Standards and Expectations</w:t>
            </w:r>
            <w:r w:rsidR="00C97A21">
              <w:rPr>
                <w:noProof/>
                <w:webHidden/>
              </w:rPr>
              <w:tab/>
            </w:r>
            <w:r w:rsidR="00C97A21">
              <w:rPr>
                <w:noProof/>
                <w:webHidden/>
              </w:rPr>
              <w:fldChar w:fldCharType="begin"/>
            </w:r>
            <w:r w:rsidR="00C97A21">
              <w:rPr>
                <w:noProof/>
                <w:webHidden/>
              </w:rPr>
              <w:instrText xml:space="preserve"> PAGEREF _Toc519262382 \h </w:instrText>
            </w:r>
            <w:r w:rsidR="00C97A21">
              <w:rPr>
                <w:noProof/>
                <w:webHidden/>
              </w:rPr>
            </w:r>
            <w:r w:rsidR="00C97A21">
              <w:rPr>
                <w:noProof/>
                <w:webHidden/>
              </w:rPr>
              <w:fldChar w:fldCharType="separate"/>
            </w:r>
            <w:r w:rsidR="00C97A21">
              <w:rPr>
                <w:noProof/>
                <w:webHidden/>
              </w:rPr>
              <w:t>15</w:t>
            </w:r>
            <w:r w:rsidR="00C97A21">
              <w:rPr>
                <w:noProof/>
                <w:webHidden/>
              </w:rPr>
              <w:fldChar w:fldCharType="end"/>
            </w:r>
          </w:hyperlink>
        </w:p>
        <w:p w14:paraId="0624FEAF" w14:textId="77777777" w:rsidR="00C97A21" w:rsidRDefault="00DB391F">
          <w:pPr>
            <w:pStyle w:val="TOC2"/>
            <w:tabs>
              <w:tab w:val="left" w:pos="720"/>
              <w:tab w:val="right" w:pos="9350"/>
            </w:tabs>
            <w:rPr>
              <w:i w:val="0"/>
              <w:iCs w:val="0"/>
              <w:noProof/>
              <w:sz w:val="22"/>
              <w:szCs w:val="22"/>
            </w:rPr>
          </w:pPr>
          <w:hyperlink w:anchor="_Toc519262383" w:history="1">
            <w:r w:rsidR="00C97A21" w:rsidRPr="005D1204">
              <w:rPr>
                <w:rStyle w:val="Hyperlink"/>
                <w:noProof/>
              </w:rPr>
              <w:t>B.</w:t>
            </w:r>
            <w:r w:rsidR="00C97A21">
              <w:rPr>
                <w:i w:val="0"/>
                <w:iCs w:val="0"/>
                <w:noProof/>
                <w:sz w:val="22"/>
                <w:szCs w:val="22"/>
              </w:rPr>
              <w:tab/>
            </w:r>
            <w:r w:rsidR="00C97A21" w:rsidRPr="005D1204">
              <w:rPr>
                <w:rStyle w:val="Hyperlink"/>
                <w:noProof/>
              </w:rPr>
              <w:t>Methods to Evaluate Progress – University and Community Service and Collaborative and Collegial Working Relationships</w:t>
            </w:r>
            <w:r w:rsidR="00C97A21">
              <w:rPr>
                <w:noProof/>
                <w:webHidden/>
              </w:rPr>
              <w:tab/>
            </w:r>
            <w:r w:rsidR="00C97A21">
              <w:rPr>
                <w:noProof/>
                <w:webHidden/>
              </w:rPr>
              <w:fldChar w:fldCharType="begin"/>
            </w:r>
            <w:r w:rsidR="00C97A21">
              <w:rPr>
                <w:noProof/>
                <w:webHidden/>
              </w:rPr>
              <w:instrText xml:space="preserve"> PAGEREF _Toc519262383 \h </w:instrText>
            </w:r>
            <w:r w:rsidR="00C97A21">
              <w:rPr>
                <w:noProof/>
                <w:webHidden/>
              </w:rPr>
            </w:r>
            <w:r w:rsidR="00C97A21">
              <w:rPr>
                <w:noProof/>
                <w:webHidden/>
              </w:rPr>
              <w:fldChar w:fldCharType="separate"/>
            </w:r>
            <w:r w:rsidR="00C97A21">
              <w:rPr>
                <w:noProof/>
                <w:webHidden/>
              </w:rPr>
              <w:t>15</w:t>
            </w:r>
            <w:r w:rsidR="00C97A21">
              <w:rPr>
                <w:noProof/>
                <w:webHidden/>
              </w:rPr>
              <w:fldChar w:fldCharType="end"/>
            </w:r>
          </w:hyperlink>
        </w:p>
        <w:p w14:paraId="544B3E23" w14:textId="77777777" w:rsidR="00C97A21" w:rsidRDefault="00DB391F">
          <w:pPr>
            <w:pStyle w:val="TOC1"/>
            <w:tabs>
              <w:tab w:val="right" w:pos="9350"/>
            </w:tabs>
            <w:rPr>
              <w:b w:val="0"/>
              <w:bCs w:val="0"/>
              <w:noProof/>
              <w:sz w:val="22"/>
              <w:szCs w:val="22"/>
            </w:rPr>
          </w:pPr>
          <w:hyperlink w:anchor="_Toc519262384" w:history="1">
            <w:r w:rsidR="00C97A21" w:rsidRPr="005D1204">
              <w:rPr>
                <w:rStyle w:val="Hyperlink"/>
                <w:noProof/>
              </w:rPr>
              <w:t>Appendix A</w:t>
            </w:r>
            <w:r w:rsidR="00C97A21">
              <w:rPr>
                <w:noProof/>
                <w:webHidden/>
              </w:rPr>
              <w:tab/>
            </w:r>
            <w:r w:rsidR="00C97A21">
              <w:rPr>
                <w:noProof/>
                <w:webHidden/>
              </w:rPr>
              <w:fldChar w:fldCharType="begin"/>
            </w:r>
            <w:r w:rsidR="00C97A21">
              <w:rPr>
                <w:noProof/>
                <w:webHidden/>
              </w:rPr>
              <w:instrText xml:space="preserve"> PAGEREF _Toc519262384 \h </w:instrText>
            </w:r>
            <w:r w:rsidR="00C97A21">
              <w:rPr>
                <w:noProof/>
                <w:webHidden/>
              </w:rPr>
            </w:r>
            <w:r w:rsidR="00C97A21">
              <w:rPr>
                <w:noProof/>
                <w:webHidden/>
              </w:rPr>
              <w:fldChar w:fldCharType="separate"/>
            </w:r>
            <w:r w:rsidR="00C97A21">
              <w:rPr>
                <w:noProof/>
                <w:webHidden/>
              </w:rPr>
              <w:t>16</w:t>
            </w:r>
            <w:r w:rsidR="00C97A21">
              <w:rPr>
                <w:noProof/>
                <w:webHidden/>
              </w:rPr>
              <w:fldChar w:fldCharType="end"/>
            </w:r>
          </w:hyperlink>
        </w:p>
        <w:p w14:paraId="659BB841" w14:textId="77777777" w:rsidR="00C97A21" w:rsidRDefault="00DB391F">
          <w:pPr>
            <w:pStyle w:val="TOC2"/>
            <w:tabs>
              <w:tab w:val="right" w:pos="9350"/>
            </w:tabs>
            <w:rPr>
              <w:i w:val="0"/>
              <w:iCs w:val="0"/>
              <w:noProof/>
              <w:sz w:val="22"/>
              <w:szCs w:val="22"/>
            </w:rPr>
          </w:pPr>
          <w:hyperlink w:anchor="_Toc519262385" w:history="1">
            <w:r w:rsidR="00C97A21" w:rsidRPr="005D1204">
              <w:rPr>
                <w:rStyle w:val="Hyperlink"/>
                <w:noProof/>
              </w:rPr>
              <w:t>APM 322 Policy on Teaching Effectiveness</w:t>
            </w:r>
            <w:r w:rsidR="00C97A21">
              <w:rPr>
                <w:noProof/>
                <w:webHidden/>
              </w:rPr>
              <w:tab/>
            </w:r>
            <w:r w:rsidR="00C97A21">
              <w:rPr>
                <w:noProof/>
                <w:webHidden/>
              </w:rPr>
              <w:fldChar w:fldCharType="begin"/>
            </w:r>
            <w:r w:rsidR="00C97A21">
              <w:rPr>
                <w:noProof/>
                <w:webHidden/>
              </w:rPr>
              <w:instrText xml:space="preserve"> PAGEREF _Toc519262385 \h </w:instrText>
            </w:r>
            <w:r w:rsidR="00C97A21">
              <w:rPr>
                <w:noProof/>
                <w:webHidden/>
              </w:rPr>
            </w:r>
            <w:r w:rsidR="00C97A21">
              <w:rPr>
                <w:noProof/>
                <w:webHidden/>
              </w:rPr>
              <w:fldChar w:fldCharType="separate"/>
            </w:r>
            <w:r w:rsidR="00C97A21">
              <w:rPr>
                <w:noProof/>
                <w:webHidden/>
              </w:rPr>
              <w:t>16</w:t>
            </w:r>
            <w:r w:rsidR="00C97A21">
              <w:rPr>
                <w:noProof/>
                <w:webHidden/>
              </w:rPr>
              <w:fldChar w:fldCharType="end"/>
            </w:r>
          </w:hyperlink>
        </w:p>
        <w:p w14:paraId="21F872E7" w14:textId="77777777" w:rsidR="00C97A21" w:rsidRDefault="00DB391F">
          <w:pPr>
            <w:pStyle w:val="TOC2"/>
            <w:tabs>
              <w:tab w:val="right" w:pos="9350"/>
            </w:tabs>
            <w:rPr>
              <w:i w:val="0"/>
              <w:iCs w:val="0"/>
              <w:noProof/>
              <w:sz w:val="22"/>
              <w:szCs w:val="22"/>
            </w:rPr>
          </w:pPr>
          <w:hyperlink w:anchor="_Toc519262386" w:history="1">
            <w:r w:rsidR="00C97A21" w:rsidRPr="005D1204">
              <w:rPr>
                <w:rStyle w:val="Hyperlink"/>
                <w:noProof/>
              </w:rPr>
              <w:t>Departmental Policy on Teaching Effectiveness</w:t>
            </w:r>
            <w:r w:rsidR="00C97A21">
              <w:rPr>
                <w:noProof/>
                <w:webHidden/>
              </w:rPr>
              <w:tab/>
            </w:r>
            <w:r w:rsidR="00C97A21">
              <w:rPr>
                <w:noProof/>
                <w:webHidden/>
              </w:rPr>
              <w:fldChar w:fldCharType="begin"/>
            </w:r>
            <w:r w:rsidR="00C97A21">
              <w:rPr>
                <w:noProof/>
                <w:webHidden/>
              </w:rPr>
              <w:instrText xml:space="preserve"> PAGEREF _Toc519262386 \h </w:instrText>
            </w:r>
            <w:r w:rsidR="00C97A21">
              <w:rPr>
                <w:noProof/>
                <w:webHidden/>
              </w:rPr>
            </w:r>
            <w:r w:rsidR="00C97A21">
              <w:rPr>
                <w:noProof/>
                <w:webHidden/>
              </w:rPr>
              <w:fldChar w:fldCharType="separate"/>
            </w:r>
            <w:r w:rsidR="00C97A21">
              <w:rPr>
                <w:noProof/>
                <w:webHidden/>
              </w:rPr>
              <w:t>16</w:t>
            </w:r>
            <w:r w:rsidR="00C97A21">
              <w:rPr>
                <w:noProof/>
                <w:webHidden/>
              </w:rPr>
              <w:fldChar w:fldCharType="end"/>
            </w:r>
          </w:hyperlink>
        </w:p>
        <w:p w14:paraId="535CC0DD" w14:textId="77777777" w:rsidR="00C97A21" w:rsidRDefault="00DB391F">
          <w:pPr>
            <w:pStyle w:val="TOC1"/>
            <w:tabs>
              <w:tab w:val="right" w:pos="9350"/>
            </w:tabs>
            <w:rPr>
              <w:b w:val="0"/>
              <w:bCs w:val="0"/>
              <w:noProof/>
              <w:sz w:val="22"/>
              <w:szCs w:val="22"/>
            </w:rPr>
          </w:pPr>
          <w:hyperlink w:anchor="_Toc519262387" w:history="1">
            <w:r w:rsidR="00C97A21" w:rsidRPr="005D1204">
              <w:rPr>
                <w:rStyle w:val="Hyperlink"/>
                <w:noProof/>
              </w:rPr>
              <w:t>Appendix B</w:t>
            </w:r>
            <w:r w:rsidR="00C97A21">
              <w:rPr>
                <w:noProof/>
                <w:webHidden/>
              </w:rPr>
              <w:tab/>
            </w:r>
            <w:r w:rsidR="00C97A21">
              <w:rPr>
                <w:noProof/>
                <w:webHidden/>
              </w:rPr>
              <w:fldChar w:fldCharType="begin"/>
            </w:r>
            <w:r w:rsidR="00C97A21">
              <w:rPr>
                <w:noProof/>
                <w:webHidden/>
              </w:rPr>
              <w:instrText xml:space="preserve"> PAGEREF _Toc519262387 \h </w:instrText>
            </w:r>
            <w:r w:rsidR="00C97A21">
              <w:rPr>
                <w:noProof/>
                <w:webHidden/>
              </w:rPr>
            </w:r>
            <w:r w:rsidR="00C97A21">
              <w:rPr>
                <w:noProof/>
                <w:webHidden/>
              </w:rPr>
              <w:fldChar w:fldCharType="separate"/>
            </w:r>
            <w:r w:rsidR="00C97A21">
              <w:rPr>
                <w:noProof/>
                <w:webHidden/>
              </w:rPr>
              <w:t>17</w:t>
            </w:r>
            <w:r w:rsidR="00C97A21">
              <w:rPr>
                <w:noProof/>
                <w:webHidden/>
              </w:rPr>
              <w:fldChar w:fldCharType="end"/>
            </w:r>
          </w:hyperlink>
        </w:p>
        <w:p w14:paraId="285FB9ED" w14:textId="77777777" w:rsidR="00C97A21" w:rsidRDefault="00DB391F">
          <w:pPr>
            <w:pStyle w:val="TOC1"/>
            <w:tabs>
              <w:tab w:val="left" w:pos="480"/>
              <w:tab w:val="right" w:pos="9350"/>
            </w:tabs>
            <w:rPr>
              <w:b w:val="0"/>
              <w:bCs w:val="0"/>
              <w:noProof/>
              <w:sz w:val="22"/>
              <w:szCs w:val="22"/>
            </w:rPr>
          </w:pPr>
          <w:hyperlink w:anchor="_Toc519262388" w:history="1">
            <w:r w:rsidR="00C97A21" w:rsidRPr="005D1204">
              <w:rPr>
                <w:rStyle w:val="Hyperlink"/>
                <w:noProof/>
              </w:rPr>
              <w:t>1</w:t>
            </w:r>
            <w:r w:rsidR="00C97A21">
              <w:rPr>
                <w:b w:val="0"/>
                <w:bCs w:val="0"/>
                <w:noProof/>
                <w:sz w:val="22"/>
                <w:szCs w:val="22"/>
              </w:rPr>
              <w:tab/>
            </w:r>
            <w:r w:rsidR="00C97A21" w:rsidRPr="005D1204">
              <w:rPr>
                <w:rStyle w:val="Hyperlink"/>
                <w:noProof/>
              </w:rPr>
              <w:t>Tables for Teaching Effectiveness</w:t>
            </w:r>
            <w:r w:rsidR="00C97A21">
              <w:rPr>
                <w:noProof/>
                <w:webHidden/>
              </w:rPr>
              <w:tab/>
            </w:r>
            <w:r w:rsidR="00C97A21">
              <w:rPr>
                <w:noProof/>
                <w:webHidden/>
              </w:rPr>
              <w:fldChar w:fldCharType="begin"/>
            </w:r>
            <w:r w:rsidR="00C97A21">
              <w:rPr>
                <w:noProof/>
                <w:webHidden/>
              </w:rPr>
              <w:instrText xml:space="preserve"> PAGEREF _Toc519262388 \h </w:instrText>
            </w:r>
            <w:r w:rsidR="00C97A21">
              <w:rPr>
                <w:noProof/>
                <w:webHidden/>
              </w:rPr>
            </w:r>
            <w:r w:rsidR="00C97A21">
              <w:rPr>
                <w:noProof/>
                <w:webHidden/>
              </w:rPr>
              <w:fldChar w:fldCharType="separate"/>
            </w:r>
            <w:r w:rsidR="00C97A21">
              <w:rPr>
                <w:noProof/>
                <w:webHidden/>
              </w:rPr>
              <w:t>18</w:t>
            </w:r>
            <w:r w:rsidR="00C97A21">
              <w:rPr>
                <w:noProof/>
                <w:webHidden/>
              </w:rPr>
              <w:fldChar w:fldCharType="end"/>
            </w:r>
          </w:hyperlink>
        </w:p>
        <w:p w14:paraId="7B6C7231" w14:textId="77777777" w:rsidR="00C97A21" w:rsidRDefault="00DB391F">
          <w:pPr>
            <w:pStyle w:val="TOC2"/>
            <w:tabs>
              <w:tab w:val="left" w:pos="720"/>
              <w:tab w:val="right" w:pos="9350"/>
            </w:tabs>
            <w:rPr>
              <w:i w:val="0"/>
              <w:iCs w:val="0"/>
              <w:noProof/>
              <w:sz w:val="22"/>
              <w:szCs w:val="22"/>
            </w:rPr>
          </w:pPr>
          <w:hyperlink w:anchor="_Toc519262389" w:history="1">
            <w:r w:rsidR="00C97A21" w:rsidRPr="005D1204">
              <w:rPr>
                <w:rStyle w:val="Hyperlink"/>
                <w:noProof/>
              </w:rPr>
              <w:t>C.</w:t>
            </w:r>
            <w:r w:rsidR="00C97A21">
              <w:rPr>
                <w:i w:val="0"/>
                <w:iCs w:val="0"/>
                <w:noProof/>
                <w:sz w:val="22"/>
                <w:szCs w:val="22"/>
              </w:rPr>
              <w:tab/>
            </w:r>
            <w:r w:rsidR="00C97A21" w:rsidRPr="005D1204">
              <w:rPr>
                <w:rStyle w:val="Hyperlink"/>
                <w:noProof/>
              </w:rPr>
              <w:t>Scholarship of Teaching</w:t>
            </w:r>
            <w:r w:rsidR="00C97A21">
              <w:rPr>
                <w:noProof/>
                <w:webHidden/>
              </w:rPr>
              <w:tab/>
            </w:r>
            <w:r w:rsidR="00C97A21">
              <w:rPr>
                <w:noProof/>
                <w:webHidden/>
              </w:rPr>
              <w:fldChar w:fldCharType="begin"/>
            </w:r>
            <w:r w:rsidR="00C97A21">
              <w:rPr>
                <w:noProof/>
                <w:webHidden/>
              </w:rPr>
              <w:instrText xml:space="preserve"> PAGEREF _Toc519262389 \h </w:instrText>
            </w:r>
            <w:r w:rsidR="00C97A21">
              <w:rPr>
                <w:noProof/>
                <w:webHidden/>
              </w:rPr>
            </w:r>
            <w:r w:rsidR="00C97A21">
              <w:rPr>
                <w:noProof/>
                <w:webHidden/>
              </w:rPr>
              <w:fldChar w:fldCharType="separate"/>
            </w:r>
            <w:r w:rsidR="00C97A21">
              <w:rPr>
                <w:noProof/>
                <w:webHidden/>
              </w:rPr>
              <w:t>18</w:t>
            </w:r>
            <w:r w:rsidR="00C97A21">
              <w:rPr>
                <w:noProof/>
                <w:webHidden/>
              </w:rPr>
              <w:fldChar w:fldCharType="end"/>
            </w:r>
          </w:hyperlink>
        </w:p>
        <w:p w14:paraId="0A65AB61" w14:textId="77777777" w:rsidR="00C97A21" w:rsidRDefault="00DB391F">
          <w:pPr>
            <w:pStyle w:val="TOC1"/>
            <w:tabs>
              <w:tab w:val="left" w:pos="480"/>
              <w:tab w:val="right" w:pos="9350"/>
            </w:tabs>
            <w:rPr>
              <w:b w:val="0"/>
              <w:bCs w:val="0"/>
              <w:noProof/>
              <w:sz w:val="22"/>
              <w:szCs w:val="22"/>
            </w:rPr>
          </w:pPr>
          <w:hyperlink w:anchor="_Toc519262390" w:history="1">
            <w:r w:rsidR="00C97A21" w:rsidRPr="005D1204">
              <w:rPr>
                <w:rStyle w:val="Hyperlink"/>
                <w:noProof/>
              </w:rPr>
              <w:t>2</w:t>
            </w:r>
            <w:r w:rsidR="00C97A21">
              <w:rPr>
                <w:b w:val="0"/>
                <w:bCs w:val="0"/>
                <w:noProof/>
                <w:sz w:val="22"/>
                <w:szCs w:val="22"/>
              </w:rPr>
              <w:tab/>
            </w:r>
            <w:r w:rsidR="00C97A21" w:rsidRPr="005D1204">
              <w:rPr>
                <w:rStyle w:val="Hyperlink"/>
                <w:noProof/>
              </w:rPr>
              <w:t>Tables for Professional Growth, Scholarly, and Creative Activities</w:t>
            </w:r>
            <w:r w:rsidR="00C97A21">
              <w:rPr>
                <w:noProof/>
                <w:webHidden/>
              </w:rPr>
              <w:tab/>
            </w:r>
            <w:r w:rsidR="00C97A21">
              <w:rPr>
                <w:noProof/>
                <w:webHidden/>
              </w:rPr>
              <w:fldChar w:fldCharType="begin"/>
            </w:r>
            <w:r w:rsidR="00C97A21">
              <w:rPr>
                <w:noProof/>
                <w:webHidden/>
              </w:rPr>
              <w:instrText xml:space="preserve"> PAGEREF _Toc519262390 \h </w:instrText>
            </w:r>
            <w:r w:rsidR="00C97A21">
              <w:rPr>
                <w:noProof/>
                <w:webHidden/>
              </w:rPr>
            </w:r>
            <w:r w:rsidR="00C97A21">
              <w:rPr>
                <w:noProof/>
                <w:webHidden/>
              </w:rPr>
              <w:fldChar w:fldCharType="separate"/>
            </w:r>
            <w:r w:rsidR="00C97A21">
              <w:rPr>
                <w:noProof/>
                <w:webHidden/>
              </w:rPr>
              <w:t>21</w:t>
            </w:r>
            <w:r w:rsidR="00C97A21">
              <w:rPr>
                <w:noProof/>
                <w:webHidden/>
              </w:rPr>
              <w:fldChar w:fldCharType="end"/>
            </w:r>
          </w:hyperlink>
        </w:p>
        <w:p w14:paraId="796C592A" w14:textId="77777777" w:rsidR="00C97A21" w:rsidRDefault="00DB391F">
          <w:pPr>
            <w:pStyle w:val="TOC2"/>
            <w:tabs>
              <w:tab w:val="left" w:pos="720"/>
              <w:tab w:val="right" w:pos="9350"/>
            </w:tabs>
            <w:rPr>
              <w:i w:val="0"/>
              <w:iCs w:val="0"/>
              <w:noProof/>
              <w:sz w:val="22"/>
              <w:szCs w:val="22"/>
            </w:rPr>
          </w:pPr>
          <w:hyperlink w:anchor="_Toc519262391" w:history="1">
            <w:r w:rsidR="00C97A21" w:rsidRPr="005D1204">
              <w:rPr>
                <w:rStyle w:val="Hyperlink"/>
                <w:noProof/>
              </w:rPr>
              <w:t>A.</w:t>
            </w:r>
            <w:r w:rsidR="00C97A21">
              <w:rPr>
                <w:i w:val="0"/>
                <w:iCs w:val="0"/>
                <w:noProof/>
                <w:sz w:val="22"/>
                <w:szCs w:val="22"/>
              </w:rPr>
              <w:tab/>
            </w:r>
            <w:r w:rsidR="00C97A21" w:rsidRPr="005D1204">
              <w:rPr>
                <w:rStyle w:val="Hyperlink"/>
                <w:noProof/>
              </w:rPr>
              <w:t>THE SCHOLARSHIP OF DISCOVERY</w:t>
            </w:r>
            <w:r w:rsidR="00C97A21">
              <w:rPr>
                <w:noProof/>
                <w:webHidden/>
              </w:rPr>
              <w:tab/>
            </w:r>
            <w:r w:rsidR="00C97A21">
              <w:rPr>
                <w:noProof/>
                <w:webHidden/>
              </w:rPr>
              <w:fldChar w:fldCharType="begin"/>
            </w:r>
            <w:r w:rsidR="00C97A21">
              <w:rPr>
                <w:noProof/>
                <w:webHidden/>
              </w:rPr>
              <w:instrText xml:space="preserve"> PAGEREF _Toc519262391 \h </w:instrText>
            </w:r>
            <w:r w:rsidR="00C97A21">
              <w:rPr>
                <w:noProof/>
                <w:webHidden/>
              </w:rPr>
            </w:r>
            <w:r w:rsidR="00C97A21">
              <w:rPr>
                <w:noProof/>
                <w:webHidden/>
              </w:rPr>
              <w:fldChar w:fldCharType="separate"/>
            </w:r>
            <w:r w:rsidR="00C97A21">
              <w:rPr>
                <w:noProof/>
                <w:webHidden/>
              </w:rPr>
              <w:t>21</w:t>
            </w:r>
            <w:r w:rsidR="00C97A21">
              <w:rPr>
                <w:noProof/>
                <w:webHidden/>
              </w:rPr>
              <w:fldChar w:fldCharType="end"/>
            </w:r>
          </w:hyperlink>
        </w:p>
        <w:p w14:paraId="4CA5918D" w14:textId="77777777" w:rsidR="00C97A21" w:rsidRDefault="00DB391F">
          <w:pPr>
            <w:pStyle w:val="TOC2"/>
            <w:tabs>
              <w:tab w:val="left" w:pos="720"/>
              <w:tab w:val="right" w:pos="9350"/>
            </w:tabs>
            <w:rPr>
              <w:i w:val="0"/>
              <w:iCs w:val="0"/>
              <w:noProof/>
              <w:sz w:val="22"/>
              <w:szCs w:val="22"/>
            </w:rPr>
          </w:pPr>
          <w:hyperlink w:anchor="_Toc519262392" w:history="1">
            <w:r w:rsidR="00C97A21" w:rsidRPr="005D1204">
              <w:rPr>
                <w:rStyle w:val="Hyperlink"/>
                <w:noProof/>
              </w:rPr>
              <w:t>B.</w:t>
            </w:r>
            <w:r w:rsidR="00C97A21">
              <w:rPr>
                <w:i w:val="0"/>
                <w:iCs w:val="0"/>
                <w:noProof/>
                <w:sz w:val="22"/>
                <w:szCs w:val="22"/>
              </w:rPr>
              <w:tab/>
            </w:r>
            <w:r w:rsidR="00C97A21" w:rsidRPr="005D1204">
              <w:rPr>
                <w:rStyle w:val="Hyperlink"/>
                <w:noProof/>
              </w:rPr>
              <w:t>THE SCHOLARSHIP OF INTEGRATION</w:t>
            </w:r>
            <w:r w:rsidR="00C97A21">
              <w:rPr>
                <w:noProof/>
                <w:webHidden/>
              </w:rPr>
              <w:tab/>
            </w:r>
            <w:r w:rsidR="00C97A21">
              <w:rPr>
                <w:noProof/>
                <w:webHidden/>
              </w:rPr>
              <w:fldChar w:fldCharType="begin"/>
            </w:r>
            <w:r w:rsidR="00C97A21">
              <w:rPr>
                <w:noProof/>
                <w:webHidden/>
              </w:rPr>
              <w:instrText xml:space="preserve"> PAGEREF _Toc519262392 \h </w:instrText>
            </w:r>
            <w:r w:rsidR="00C97A21">
              <w:rPr>
                <w:noProof/>
                <w:webHidden/>
              </w:rPr>
            </w:r>
            <w:r w:rsidR="00C97A21">
              <w:rPr>
                <w:noProof/>
                <w:webHidden/>
              </w:rPr>
              <w:fldChar w:fldCharType="separate"/>
            </w:r>
            <w:r w:rsidR="00C97A21">
              <w:rPr>
                <w:noProof/>
                <w:webHidden/>
              </w:rPr>
              <w:t>22</w:t>
            </w:r>
            <w:r w:rsidR="00C97A21">
              <w:rPr>
                <w:noProof/>
                <w:webHidden/>
              </w:rPr>
              <w:fldChar w:fldCharType="end"/>
            </w:r>
          </w:hyperlink>
        </w:p>
        <w:p w14:paraId="06CD9A47" w14:textId="77777777" w:rsidR="00C97A21" w:rsidRDefault="00DB391F">
          <w:pPr>
            <w:pStyle w:val="TOC2"/>
            <w:tabs>
              <w:tab w:val="left" w:pos="720"/>
              <w:tab w:val="right" w:pos="9350"/>
            </w:tabs>
            <w:rPr>
              <w:i w:val="0"/>
              <w:iCs w:val="0"/>
              <w:noProof/>
              <w:sz w:val="22"/>
              <w:szCs w:val="22"/>
            </w:rPr>
          </w:pPr>
          <w:hyperlink w:anchor="_Toc519262393" w:history="1">
            <w:r w:rsidR="00C97A21" w:rsidRPr="005D1204">
              <w:rPr>
                <w:rStyle w:val="Hyperlink"/>
                <w:noProof/>
              </w:rPr>
              <w:t>A.</w:t>
            </w:r>
            <w:r w:rsidR="00C97A21">
              <w:rPr>
                <w:i w:val="0"/>
                <w:iCs w:val="0"/>
                <w:noProof/>
                <w:sz w:val="22"/>
                <w:szCs w:val="22"/>
              </w:rPr>
              <w:tab/>
            </w:r>
            <w:r w:rsidR="00C97A21" w:rsidRPr="005D1204">
              <w:rPr>
                <w:rStyle w:val="Hyperlink"/>
                <w:noProof/>
              </w:rPr>
              <w:t>PROFESSIONAL DEVELOPMENT</w:t>
            </w:r>
            <w:r w:rsidR="00C97A21">
              <w:rPr>
                <w:noProof/>
                <w:webHidden/>
              </w:rPr>
              <w:tab/>
            </w:r>
            <w:r w:rsidR="00C97A21">
              <w:rPr>
                <w:noProof/>
                <w:webHidden/>
              </w:rPr>
              <w:fldChar w:fldCharType="begin"/>
            </w:r>
            <w:r w:rsidR="00C97A21">
              <w:rPr>
                <w:noProof/>
                <w:webHidden/>
              </w:rPr>
              <w:instrText xml:space="preserve"> PAGEREF _Toc519262393 \h </w:instrText>
            </w:r>
            <w:r w:rsidR="00C97A21">
              <w:rPr>
                <w:noProof/>
                <w:webHidden/>
              </w:rPr>
            </w:r>
            <w:r w:rsidR="00C97A21">
              <w:rPr>
                <w:noProof/>
                <w:webHidden/>
              </w:rPr>
              <w:fldChar w:fldCharType="separate"/>
            </w:r>
            <w:r w:rsidR="00C97A21">
              <w:rPr>
                <w:noProof/>
                <w:webHidden/>
              </w:rPr>
              <w:t>23</w:t>
            </w:r>
            <w:r w:rsidR="00C97A21">
              <w:rPr>
                <w:noProof/>
                <w:webHidden/>
              </w:rPr>
              <w:fldChar w:fldCharType="end"/>
            </w:r>
          </w:hyperlink>
        </w:p>
        <w:p w14:paraId="18A45748" w14:textId="77777777" w:rsidR="00C97A21" w:rsidRDefault="00DB391F">
          <w:pPr>
            <w:pStyle w:val="TOC1"/>
            <w:tabs>
              <w:tab w:val="left" w:pos="480"/>
              <w:tab w:val="right" w:pos="9350"/>
            </w:tabs>
            <w:rPr>
              <w:b w:val="0"/>
              <w:bCs w:val="0"/>
              <w:noProof/>
              <w:sz w:val="22"/>
              <w:szCs w:val="22"/>
            </w:rPr>
          </w:pPr>
          <w:hyperlink w:anchor="_Toc519262394" w:history="1">
            <w:r w:rsidR="00C97A21" w:rsidRPr="005D1204">
              <w:rPr>
                <w:rStyle w:val="Hyperlink"/>
                <w:noProof/>
              </w:rPr>
              <w:t>3</w:t>
            </w:r>
            <w:r w:rsidR="00C97A21">
              <w:rPr>
                <w:b w:val="0"/>
                <w:bCs w:val="0"/>
                <w:noProof/>
                <w:sz w:val="22"/>
                <w:szCs w:val="22"/>
              </w:rPr>
              <w:tab/>
            </w:r>
            <w:r w:rsidR="00C97A21" w:rsidRPr="005D1204">
              <w:rPr>
                <w:rStyle w:val="Hyperlink"/>
                <w:noProof/>
              </w:rPr>
              <w:t>University and Public Service and College Relations</w:t>
            </w:r>
            <w:r w:rsidR="00C97A21">
              <w:rPr>
                <w:noProof/>
                <w:webHidden/>
              </w:rPr>
              <w:tab/>
            </w:r>
            <w:r w:rsidR="00C97A21">
              <w:rPr>
                <w:noProof/>
                <w:webHidden/>
              </w:rPr>
              <w:fldChar w:fldCharType="begin"/>
            </w:r>
            <w:r w:rsidR="00C97A21">
              <w:rPr>
                <w:noProof/>
                <w:webHidden/>
              </w:rPr>
              <w:instrText xml:space="preserve"> PAGEREF _Toc519262394 \h </w:instrText>
            </w:r>
            <w:r w:rsidR="00C97A21">
              <w:rPr>
                <w:noProof/>
                <w:webHidden/>
              </w:rPr>
            </w:r>
            <w:r w:rsidR="00C97A21">
              <w:rPr>
                <w:noProof/>
                <w:webHidden/>
              </w:rPr>
              <w:fldChar w:fldCharType="separate"/>
            </w:r>
            <w:r w:rsidR="00C97A21">
              <w:rPr>
                <w:noProof/>
                <w:webHidden/>
              </w:rPr>
              <w:t>25</w:t>
            </w:r>
            <w:r w:rsidR="00C97A21">
              <w:rPr>
                <w:noProof/>
                <w:webHidden/>
              </w:rPr>
              <w:fldChar w:fldCharType="end"/>
            </w:r>
          </w:hyperlink>
        </w:p>
        <w:p w14:paraId="73B5358D" w14:textId="77777777" w:rsidR="00604CB5" w:rsidRDefault="00604CB5">
          <w:r>
            <w:rPr>
              <w:b/>
              <w:bCs/>
              <w:noProof/>
            </w:rPr>
            <w:fldChar w:fldCharType="end"/>
          </w:r>
        </w:p>
      </w:sdtContent>
    </w:sdt>
    <w:p w14:paraId="09D45E9B" w14:textId="77777777" w:rsidR="003241C7" w:rsidRDefault="003241C7" w:rsidP="003241C7">
      <w:pPr>
        <w:rPr>
          <w:rFonts w:cs="Times New Roman"/>
        </w:rPr>
      </w:pPr>
    </w:p>
    <w:p w14:paraId="333E27DE" w14:textId="77777777" w:rsidR="00604CB5" w:rsidRDefault="00604CB5" w:rsidP="003241C7">
      <w:pPr>
        <w:rPr>
          <w:rFonts w:cs="Times New Roman"/>
        </w:rPr>
      </w:pPr>
    </w:p>
    <w:p w14:paraId="728C3507" w14:textId="77777777" w:rsidR="00604CB5" w:rsidRDefault="00604CB5" w:rsidP="003241C7">
      <w:pPr>
        <w:rPr>
          <w:rFonts w:cs="Times New Roman"/>
        </w:rPr>
      </w:pPr>
    </w:p>
    <w:p w14:paraId="07DB5564" w14:textId="77777777" w:rsidR="00604CB5" w:rsidRDefault="00604CB5" w:rsidP="003241C7">
      <w:pPr>
        <w:rPr>
          <w:rFonts w:cs="Times New Roman"/>
        </w:rPr>
      </w:pPr>
    </w:p>
    <w:p w14:paraId="04679CF2" w14:textId="77777777" w:rsidR="00604CB5" w:rsidRPr="00604CB5" w:rsidRDefault="00604CB5" w:rsidP="003241C7">
      <w:pPr>
        <w:rPr>
          <w:rFonts w:cs="Times New Roman"/>
          <w:i/>
          <w:sz w:val="20"/>
          <w:szCs w:val="20"/>
        </w:rPr>
      </w:pPr>
      <w:r w:rsidRPr="00604CB5">
        <w:rPr>
          <w:rFonts w:cs="Times New Roman"/>
          <w:i/>
          <w:sz w:val="20"/>
          <w:szCs w:val="20"/>
        </w:rPr>
        <w:t>This plan will remain in effect until tenure is granted or a revised plan is approved.  A copy of this plan shall be placed in the Personal Action File (PAF) and the Working Personnel File (WPAF).  Changes such as mentor names do not require revision.  Revisions should be submitted by using the form available listing the changes proposed.  Revisions are not to be used for evaluation until the Provost has approved the revised plan.</w:t>
      </w:r>
    </w:p>
    <w:p w14:paraId="15FCAB8F" w14:textId="77777777" w:rsidR="00A942A1" w:rsidRDefault="00B04BBA">
      <w:pPr>
        <w:spacing w:line="259" w:lineRule="auto"/>
        <w:rPr>
          <w:rFonts w:eastAsia="SimSun" w:cs="Times New Roman"/>
          <w:color w:val="000000"/>
          <w:sz w:val="32"/>
          <w:szCs w:val="56"/>
        </w:rPr>
      </w:pPr>
      <w:r w:rsidRPr="00604CB5">
        <w:br w:type="page"/>
      </w:r>
      <w:r w:rsidR="00A942A1">
        <w:lastRenderedPageBreak/>
        <w:br w:type="page"/>
      </w:r>
    </w:p>
    <w:p w14:paraId="194E56E8" w14:textId="77777777" w:rsidR="009A2247" w:rsidRPr="00604CB5" w:rsidRDefault="00B04BBA" w:rsidP="003241C7">
      <w:pPr>
        <w:pStyle w:val="Title"/>
        <w:jc w:val="center"/>
      </w:pPr>
      <w:r w:rsidRPr="00604CB5">
        <w:lastRenderedPageBreak/>
        <w:t xml:space="preserve">Probationary Plan for </w:t>
      </w:r>
      <w:r w:rsidRPr="003A548B">
        <w:rPr>
          <w:highlight w:val="yellow"/>
        </w:rPr>
        <w:t>Dr. Taylor Doe</w:t>
      </w:r>
    </w:p>
    <w:p w14:paraId="6D68C078" w14:textId="77777777" w:rsidR="00B04BBA" w:rsidRPr="00604CB5" w:rsidRDefault="00B04BBA" w:rsidP="003241C7">
      <w:pPr>
        <w:pStyle w:val="Title"/>
        <w:jc w:val="center"/>
      </w:pPr>
      <w:r w:rsidRPr="00604CB5">
        <w:t>Department of Forestry</w:t>
      </w:r>
    </w:p>
    <w:p w14:paraId="66ACB2A7" w14:textId="77777777" w:rsidR="00B04BBA" w:rsidRPr="00604CB5" w:rsidRDefault="00B04BBA" w:rsidP="003241C7">
      <w:pPr>
        <w:pStyle w:val="Heading1"/>
        <w:numPr>
          <w:ilvl w:val="0"/>
          <w:numId w:val="0"/>
        </w:numPr>
      </w:pPr>
      <w:bookmarkStart w:id="0" w:name="_Toc514338496"/>
      <w:bookmarkStart w:id="1" w:name="_Toc514338562"/>
      <w:bookmarkStart w:id="2" w:name="_Toc519262355"/>
      <w:bookmarkStart w:id="3" w:name="_Hlk509489440"/>
      <w:r w:rsidRPr="00604CB5">
        <w:t>INTRODUCTION</w:t>
      </w:r>
      <w:bookmarkEnd w:id="0"/>
      <w:bookmarkEnd w:id="1"/>
      <w:bookmarkEnd w:id="2"/>
    </w:p>
    <w:p w14:paraId="0A4EA2A3" w14:textId="77777777" w:rsidR="00B04BBA" w:rsidRPr="00604CB5" w:rsidRDefault="00B04BBA" w:rsidP="00B04BBA">
      <w:pPr>
        <w:rPr>
          <w:rFonts w:cs="Times New Roman"/>
        </w:rPr>
      </w:pPr>
      <w:r w:rsidRPr="00604CB5">
        <w:rPr>
          <w:rFonts w:cs="Times New Roman"/>
        </w:rPr>
        <w:t>The purpose of probationary plan</w:t>
      </w:r>
      <w:r w:rsidR="00A942A1">
        <w:rPr>
          <w:rFonts w:cs="Times New Roman"/>
        </w:rPr>
        <w:t>s</w:t>
      </w:r>
      <w:r w:rsidRPr="00604CB5">
        <w:rPr>
          <w:rFonts w:cs="Times New Roman"/>
        </w:rPr>
        <w:t xml:space="preserve"> is to communicate the standards, criteria and expectations of the department, college, and university to provide clear, consistent, supportive, accurate, and dependable communication.  Guidance, advice, collegial support, and periodic review of the goals are characteristic of the ideal probationary experience. Therefore, continuing assessment of progress toward the goals established in this plan shall be made through the probationary review process. </w:t>
      </w:r>
      <w:bookmarkStart w:id="4" w:name="_Hlk510073679"/>
      <w:r w:rsidRPr="00604CB5">
        <w:rPr>
          <w:rFonts w:cs="Times New Roman"/>
        </w:rPr>
        <w:t xml:space="preserve">The responsibility for working with the mentor(s) and colleagues and taking full advantage of this plan rests with </w:t>
      </w:r>
      <w:r w:rsidR="00A942A1">
        <w:rPr>
          <w:rFonts w:cs="Times New Roman"/>
        </w:rPr>
        <w:t>the faculty member seeking tenure</w:t>
      </w:r>
      <w:r w:rsidRPr="00604CB5">
        <w:rPr>
          <w:rFonts w:cs="Times New Roman"/>
        </w:rPr>
        <w:t>.</w:t>
      </w:r>
    </w:p>
    <w:bookmarkEnd w:id="3"/>
    <w:bookmarkEnd w:id="4"/>
    <w:p w14:paraId="05C20542" w14:textId="77777777" w:rsidR="00A942A1" w:rsidRPr="00604CB5" w:rsidRDefault="00A942A1" w:rsidP="00A942A1">
      <w:pPr>
        <w:rPr>
          <w:rFonts w:cs="Times New Roman"/>
        </w:rPr>
      </w:pPr>
      <w:r w:rsidRPr="00604CB5">
        <w:rPr>
          <w:rFonts w:cs="Times New Roman"/>
        </w:rPr>
        <w:t>This plan describes the basis of retention/tenure evaluations during the probationary period.  The plan is subject to modification as a result of continuing assessment of progress during the probationary period according to established university policies and guidelines.</w:t>
      </w:r>
    </w:p>
    <w:p w14:paraId="7F5077BC" w14:textId="77777777" w:rsidR="00A942A1" w:rsidRPr="00604CB5" w:rsidRDefault="00A942A1" w:rsidP="00A942A1">
      <w:pPr>
        <w:rPr>
          <w:rFonts w:cs="Times New Roman"/>
          <w:color w:val="222222"/>
          <w:shd w:val="clear" w:color="auto" w:fill="FFFFFF"/>
        </w:rPr>
      </w:pPr>
      <w:r w:rsidRPr="00604CB5">
        <w:rPr>
          <w:rFonts w:cs="Times New Roman"/>
        </w:rPr>
        <w:t xml:space="preserve">Consistent with the provisions of the campus Policy on Retention and Tenure, and established practice, only achievements while a probationary faculty member at California State University, Fresno, will be considered toward the completion of the probationary plan. </w:t>
      </w:r>
      <w:r w:rsidRPr="00604CB5">
        <w:rPr>
          <w:rFonts w:cs="Times New Roman"/>
          <w:color w:val="222222"/>
          <w:shd w:val="clear" w:color="auto" w:fill="FFFFFF"/>
        </w:rPr>
        <w:t xml:space="preserve">Student evaluations from other institutions or in another type of appointment at California State University, Fresno; </w:t>
      </w:r>
      <w:r w:rsidRPr="00604CB5">
        <w:rPr>
          <w:rFonts w:cs="Times New Roman"/>
          <w:bCs/>
          <w:color w:val="222222"/>
        </w:rPr>
        <w:t>prior publications or papers already having been submitted or accepted for publication</w:t>
      </w:r>
      <w:r w:rsidRPr="00604CB5">
        <w:rPr>
          <w:rFonts w:cs="Times New Roman"/>
          <w:color w:val="222222"/>
          <w:shd w:val="clear" w:color="auto" w:fill="FFFFFF"/>
        </w:rPr>
        <w:t>; and other activities that were substantially completed prior to the commencement of the probationary appointment at California State University, Fresno will not count toward completion of this plan.</w:t>
      </w:r>
    </w:p>
    <w:p w14:paraId="4D0E616E" w14:textId="77777777" w:rsidR="00A942A1" w:rsidRPr="00604CB5" w:rsidRDefault="00A942A1" w:rsidP="00A942A1">
      <w:pPr>
        <w:rPr>
          <w:rFonts w:cs="Times New Roman"/>
          <w:color w:val="222222"/>
          <w:shd w:val="clear" w:color="auto" w:fill="FFFFFF"/>
        </w:rPr>
      </w:pPr>
      <w:bookmarkStart w:id="5" w:name="_Hlk510073949"/>
      <w:r w:rsidRPr="00604CB5">
        <w:rPr>
          <w:rFonts w:cs="Times New Roman"/>
          <w:color w:val="222222"/>
          <w:shd w:val="clear" w:color="auto" w:fill="FFFFFF"/>
        </w:rPr>
        <w:t xml:space="preserve">Manuscripts written or substantially revised </w:t>
      </w:r>
      <w:r w:rsidRPr="00604CB5">
        <w:rPr>
          <w:rFonts w:cs="Times New Roman"/>
          <w:i/>
          <w:color w:val="222222"/>
          <w:shd w:val="clear" w:color="auto" w:fill="FFFFFF"/>
        </w:rPr>
        <w:t xml:space="preserve">after </w:t>
      </w:r>
      <w:r w:rsidRPr="00604CB5">
        <w:rPr>
          <w:rFonts w:cs="Times New Roman"/>
          <w:color w:val="222222"/>
          <w:shd w:val="clear" w:color="auto" w:fill="FFFFFF"/>
        </w:rPr>
        <w:t xml:space="preserve">initial appointment date at California State University, Fresno </w:t>
      </w:r>
      <w:r w:rsidRPr="00604CB5">
        <w:rPr>
          <w:rFonts w:cs="Times New Roman"/>
          <w:bCs/>
          <w:color w:val="222222"/>
        </w:rPr>
        <w:t xml:space="preserve">that utilize materials from </w:t>
      </w:r>
      <w:r w:rsidRPr="00604CB5">
        <w:rPr>
          <w:rFonts w:cs="Times New Roman"/>
          <w:color w:val="222222"/>
          <w:shd w:val="clear" w:color="auto" w:fill="FFFFFF"/>
        </w:rPr>
        <w:t xml:space="preserve">a </w:t>
      </w:r>
      <w:r w:rsidRPr="00604CB5">
        <w:rPr>
          <w:rFonts w:cs="Times New Roman"/>
          <w:bCs/>
          <w:color w:val="222222"/>
        </w:rPr>
        <w:t>dissertation or post-doctoral work</w:t>
      </w:r>
      <w:r w:rsidRPr="00604CB5">
        <w:rPr>
          <w:rFonts w:cs="Times New Roman"/>
          <w:color w:val="222222"/>
          <w:shd w:val="clear" w:color="auto" w:fill="FFFFFF"/>
        </w:rPr>
        <w:t xml:space="preserve"> </w:t>
      </w:r>
      <w:r w:rsidRPr="00604CB5">
        <w:rPr>
          <w:rFonts w:cs="Times New Roman"/>
          <w:bCs/>
          <w:color w:val="222222"/>
        </w:rPr>
        <w:t>may contribute toward completion of this plan</w:t>
      </w:r>
      <w:r>
        <w:rPr>
          <w:rFonts w:cs="Times New Roman"/>
          <w:bCs/>
          <w:color w:val="222222"/>
        </w:rPr>
        <w:t>.</w:t>
      </w:r>
      <w:r w:rsidRPr="00604CB5">
        <w:rPr>
          <w:rFonts w:cs="Times New Roman"/>
          <w:color w:val="222222"/>
          <w:shd w:val="clear" w:color="auto" w:fill="FFFFFF"/>
        </w:rPr>
        <w:t xml:space="preserve"> </w:t>
      </w:r>
    </w:p>
    <w:bookmarkEnd w:id="5"/>
    <w:p w14:paraId="3BBC95CC" w14:textId="77777777" w:rsidR="00A942A1" w:rsidRDefault="00A942A1" w:rsidP="00A942A1">
      <w:pPr>
        <w:rPr>
          <w:rStyle w:val="DefaultChar"/>
          <w:rFonts w:cs="Times New Roman"/>
        </w:rPr>
      </w:pPr>
      <w:r w:rsidRPr="00604CB5">
        <w:rPr>
          <w:rFonts w:cs="Times New Roman"/>
        </w:rPr>
        <w:t xml:space="preserve">The criteria by </w:t>
      </w:r>
      <w:r>
        <w:rPr>
          <w:rFonts w:cs="Times New Roman"/>
        </w:rPr>
        <w:t>which probationary faculty</w:t>
      </w:r>
      <w:r w:rsidRPr="00604CB5">
        <w:rPr>
          <w:rFonts w:cs="Times New Roman"/>
          <w:i/>
        </w:rPr>
        <w:t xml:space="preserve"> </w:t>
      </w:r>
      <w:r w:rsidRPr="00604CB5">
        <w:rPr>
          <w:rStyle w:val="DefaultChar"/>
          <w:rFonts w:cs="Times New Roman"/>
        </w:rPr>
        <w:t>will be evaluated are contained in the University Policy on Retention and Tenure (APM 325).  The primary criterion for retention is satisfactory progress toward the goals for tenure specified in this plan, including an established pattern of productive working relationships with peers and colleagues.</w:t>
      </w:r>
    </w:p>
    <w:p w14:paraId="4CCB8EF9" w14:textId="77777777" w:rsidR="00A942A1" w:rsidRPr="00604CB5" w:rsidRDefault="00A942A1" w:rsidP="00A942A1">
      <w:pPr>
        <w:rPr>
          <w:rFonts w:cs="Times New Roman"/>
        </w:rPr>
      </w:pPr>
      <w:r>
        <w:rPr>
          <w:rFonts w:cs="Times New Roman"/>
        </w:rPr>
        <w:t>Probationary e</w:t>
      </w:r>
      <w:r w:rsidRPr="00604CB5">
        <w:rPr>
          <w:rFonts w:cs="Times New Roman"/>
        </w:rPr>
        <w:t>valuation will be based upon the following criteria:</w:t>
      </w:r>
    </w:p>
    <w:p w14:paraId="3838B475" w14:textId="77777777" w:rsidR="00A942A1" w:rsidRPr="00604CB5" w:rsidRDefault="00A942A1" w:rsidP="00A942A1">
      <w:pPr>
        <w:numPr>
          <w:ilvl w:val="0"/>
          <w:numId w:val="1"/>
        </w:numPr>
        <w:rPr>
          <w:rFonts w:cs="Times New Roman"/>
        </w:rPr>
      </w:pPr>
      <w:r w:rsidRPr="00604CB5">
        <w:rPr>
          <w:rFonts w:cs="Times New Roman"/>
          <w:u w:val="single"/>
        </w:rPr>
        <w:t>Teaching Effectiveness</w:t>
      </w:r>
      <w:r w:rsidRPr="00604CB5">
        <w:rPr>
          <w:rFonts w:cs="Times New Roman"/>
        </w:rPr>
        <w:t>: The Scholarship of Teaching</w:t>
      </w:r>
    </w:p>
    <w:p w14:paraId="726FC9B6" w14:textId="77777777" w:rsidR="00A942A1" w:rsidRPr="00604CB5" w:rsidRDefault="00A942A1" w:rsidP="00A942A1">
      <w:pPr>
        <w:numPr>
          <w:ilvl w:val="0"/>
          <w:numId w:val="1"/>
        </w:numPr>
        <w:rPr>
          <w:rFonts w:cs="Times New Roman"/>
        </w:rPr>
      </w:pPr>
      <w:r w:rsidRPr="00604CB5">
        <w:rPr>
          <w:rFonts w:cs="Times New Roman"/>
          <w:u w:val="single"/>
        </w:rPr>
        <w:t>Professional Growth and Scholarly/Creative Activities</w:t>
      </w:r>
      <w:r w:rsidRPr="00604CB5">
        <w:rPr>
          <w:rFonts w:cs="Times New Roman"/>
        </w:rPr>
        <w:t>: The Scholarship of Discovery, and Integration; Professional Development</w:t>
      </w:r>
    </w:p>
    <w:p w14:paraId="459A49D2" w14:textId="77777777" w:rsidR="00A942A1" w:rsidRPr="00604CB5" w:rsidRDefault="00A942A1" w:rsidP="00A942A1">
      <w:pPr>
        <w:numPr>
          <w:ilvl w:val="0"/>
          <w:numId w:val="1"/>
        </w:numPr>
        <w:rPr>
          <w:rFonts w:cs="Times New Roman"/>
        </w:rPr>
      </w:pPr>
      <w:r w:rsidRPr="00604CB5">
        <w:rPr>
          <w:rFonts w:cs="Times New Roman"/>
          <w:u w:val="single"/>
        </w:rPr>
        <w:t>University and Public Service (including collegial and productive working relationships within the university community)</w:t>
      </w:r>
      <w:r w:rsidRPr="00604CB5">
        <w:rPr>
          <w:rFonts w:cs="Times New Roman"/>
        </w:rPr>
        <w:t xml:space="preserve">: </w:t>
      </w:r>
      <w:r w:rsidR="0056322C">
        <w:rPr>
          <w:rFonts w:cs="Times New Roman"/>
        </w:rPr>
        <w:t xml:space="preserve">The Scholarship of Application </w:t>
      </w:r>
    </w:p>
    <w:p w14:paraId="4B0EDD1F" w14:textId="77777777" w:rsidR="00A942A1" w:rsidRPr="00604CB5" w:rsidRDefault="00A942A1" w:rsidP="00A942A1">
      <w:pPr>
        <w:rPr>
          <w:rStyle w:val="DefaultChar"/>
          <w:rFonts w:cs="Times New Roman"/>
        </w:rPr>
      </w:pPr>
    </w:p>
    <w:p w14:paraId="1445D451" w14:textId="77777777" w:rsidR="00F22448" w:rsidRDefault="00F22448">
      <w:pPr>
        <w:spacing w:line="259" w:lineRule="auto"/>
        <w:rPr>
          <w:rFonts w:cs="Times New Roman"/>
        </w:rPr>
      </w:pPr>
      <w:r>
        <w:rPr>
          <w:rFonts w:cs="Times New Roman"/>
        </w:rPr>
        <w:br w:type="page"/>
      </w:r>
    </w:p>
    <w:p w14:paraId="55EEEA09" w14:textId="77777777" w:rsidR="00F22448" w:rsidRPr="00604CB5" w:rsidRDefault="0080651A" w:rsidP="00F22448">
      <w:pPr>
        <w:pStyle w:val="Heading1"/>
        <w:numPr>
          <w:ilvl w:val="0"/>
          <w:numId w:val="17"/>
        </w:numPr>
      </w:pPr>
      <w:bookmarkStart w:id="6" w:name="_Toc519262356"/>
      <w:r>
        <w:lastRenderedPageBreak/>
        <w:t xml:space="preserve">Overview of </w:t>
      </w:r>
      <w:r w:rsidR="00F22448" w:rsidRPr="00604CB5">
        <w:t>Teaching Effectiveness</w:t>
      </w:r>
      <w:bookmarkEnd w:id="6"/>
    </w:p>
    <w:p w14:paraId="49954777" w14:textId="77777777" w:rsidR="00F22448" w:rsidRPr="00604CB5" w:rsidRDefault="00F22448" w:rsidP="00F22448">
      <w:pPr>
        <w:pStyle w:val="Heading2"/>
        <w:rPr>
          <w:szCs w:val="24"/>
        </w:rPr>
      </w:pPr>
      <w:bookmarkStart w:id="7" w:name="_Toc519262357"/>
      <w:r w:rsidRPr="00604CB5">
        <w:t>Scholarship of Teaching</w:t>
      </w:r>
      <w:bookmarkEnd w:id="7"/>
    </w:p>
    <w:p w14:paraId="7EE38528" w14:textId="77777777" w:rsidR="009665F8" w:rsidRDefault="00F22448" w:rsidP="00F22448">
      <w:pPr>
        <w:ind w:left="720"/>
        <w:rPr>
          <w:rStyle w:val="DefaultChar"/>
          <w:rFonts w:cs="Times New Roman"/>
        </w:rPr>
      </w:pPr>
      <w:r w:rsidRPr="00604CB5">
        <w:rPr>
          <w:rStyle w:val="DefaultChar"/>
          <w:rFonts w:cs="Times New Roman"/>
        </w:rPr>
        <w:t xml:space="preserve">The Scholarship of Teaching (teaching effectiveness) is the primary criterion for retention and tenure.  Teaching is considered to be a “scholarly act” that includes the clear communication of knowledge and the transformation and extension of that knowledge.  It is expected that </w:t>
      </w:r>
      <w:r w:rsidR="009665F8">
        <w:rPr>
          <w:rStyle w:val="DefaultChar"/>
          <w:rFonts w:cs="Times New Roman"/>
        </w:rPr>
        <w:t>faculty</w:t>
      </w:r>
      <w:r w:rsidRPr="00604CB5">
        <w:rPr>
          <w:rFonts w:cs="Times New Roman"/>
          <w:i/>
        </w:rPr>
        <w:t xml:space="preserve"> </w:t>
      </w:r>
      <w:r w:rsidRPr="00604CB5">
        <w:rPr>
          <w:rStyle w:val="DefaultChar"/>
          <w:rFonts w:cs="Times New Roman"/>
        </w:rPr>
        <w:t xml:space="preserve">will continually strengthen teaching skills throughout the probationary period and demonstrate both the accomplishment of clear, precise communication in teaching as well as the extension of that knowledge. </w:t>
      </w:r>
    </w:p>
    <w:p w14:paraId="79784311" w14:textId="77777777" w:rsidR="00F22448" w:rsidRDefault="00F22448" w:rsidP="00F22448">
      <w:pPr>
        <w:ind w:left="720"/>
        <w:rPr>
          <w:rStyle w:val="DefaultChar"/>
          <w:rFonts w:cs="Times New Roman"/>
        </w:rPr>
      </w:pPr>
      <w:r w:rsidRPr="00604CB5">
        <w:rPr>
          <w:rStyle w:val="DefaultChar"/>
          <w:rFonts w:cs="Times New Roman"/>
        </w:rPr>
        <w:t xml:space="preserve">To this achieve this goal, it is expected that </w:t>
      </w:r>
      <w:r w:rsidR="009665F8">
        <w:rPr>
          <w:rStyle w:val="DefaultChar"/>
          <w:rFonts w:cs="Times New Roman"/>
        </w:rPr>
        <w:t>faculty</w:t>
      </w:r>
      <w:r w:rsidRPr="00604CB5">
        <w:rPr>
          <w:rStyle w:val="DefaultChar"/>
          <w:rFonts w:cs="Times New Roman"/>
        </w:rPr>
        <w:t xml:space="preserve"> incorporate the latest research and technology, when applicable, in the delivery of courses.</w:t>
      </w:r>
      <w:r w:rsidRPr="00604CB5">
        <w:rPr>
          <w:rFonts w:cs="Times New Roman"/>
          <w:color w:val="0000FF"/>
        </w:rPr>
        <w:t xml:space="preserve"> </w:t>
      </w:r>
      <w:r w:rsidR="009665F8">
        <w:rPr>
          <w:rStyle w:val="DefaultChar"/>
          <w:rFonts w:cs="Times New Roman"/>
        </w:rPr>
        <w:t xml:space="preserve">It is also expected that faculty </w:t>
      </w:r>
      <w:r w:rsidRPr="00604CB5">
        <w:rPr>
          <w:rStyle w:val="DefaultChar"/>
          <w:rFonts w:cs="Times New Roman"/>
        </w:rPr>
        <w:t>consistently meet or exceed the departmental standards on student and peer evaluations as a precondition for a favorable recommendation for tenure.</w:t>
      </w:r>
    </w:p>
    <w:p w14:paraId="15B1E6FA" w14:textId="77777777" w:rsidR="00BF12EB" w:rsidRDefault="00573F70" w:rsidP="00BF12EB">
      <w:pPr>
        <w:ind w:left="720"/>
        <w:rPr>
          <w:rFonts w:cs="Times New Roman"/>
        </w:rPr>
      </w:pPr>
      <w:r w:rsidRPr="00573F70">
        <w:rPr>
          <w:rFonts w:eastAsia="SimSun"/>
          <w:b/>
          <w:bCs/>
          <w:i/>
          <w:iCs/>
        </w:rPr>
        <w:t>Student Ratings</w:t>
      </w:r>
      <w:r>
        <w:rPr>
          <w:rFonts w:cs="Times New Roman"/>
        </w:rPr>
        <w:t xml:space="preserve">:  </w:t>
      </w:r>
      <w:r w:rsidR="00BF12EB" w:rsidRPr="00604CB5">
        <w:rPr>
          <w:rFonts w:cs="Times New Roman"/>
        </w:rPr>
        <w:t xml:space="preserve">Written student comments, when available, will be reviewed by the Department Chair and, when appropriate, discussed with </w:t>
      </w:r>
      <w:r>
        <w:rPr>
          <w:rFonts w:cs="Times New Roman"/>
        </w:rPr>
        <w:t>faculty</w:t>
      </w:r>
      <w:r w:rsidR="00BF12EB" w:rsidRPr="00604CB5">
        <w:rPr>
          <w:rFonts w:cs="Times New Roman"/>
        </w:rPr>
        <w:t xml:space="preserve"> in a formative manner to improve and enhance teaching skills. These comments or a summary thereof will not be placed in the WPAF or otherwise used in the probationary review process.</w:t>
      </w:r>
    </w:p>
    <w:p w14:paraId="64F6CBC7" w14:textId="77777777" w:rsidR="003A548B" w:rsidRDefault="00573F70" w:rsidP="003A548B">
      <w:pPr>
        <w:ind w:left="720"/>
        <w:rPr>
          <w:rStyle w:val="DefaultChar"/>
          <w:rFonts w:cs="Times New Roman"/>
        </w:rPr>
      </w:pPr>
      <w:r w:rsidRPr="00573F70">
        <w:rPr>
          <w:rFonts w:eastAsia="SimSun"/>
          <w:b/>
          <w:bCs/>
          <w:i/>
          <w:iCs/>
        </w:rPr>
        <w:t>Peer evaluations</w:t>
      </w:r>
      <w:r>
        <w:rPr>
          <w:rStyle w:val="DefaultChar"/>
          <w:rFonts w:cs="Times New Roman"/>
        </w:rPr>
        <w:t>:  I</w:t>
      </w:r>
      <w:r w:rsidRPr="00604CB5">
        <w:rPr>
          <w:rStyle w:val="DefaultChar"/>
          <w:rFonts w:cs="Times New Roman"/>
        </w:rPr>
        <w:t>nclude review of the course syllabus and materials for content and current nature of material, and classroom visitations. Course materials should reflect the appropriate content and level of each course. All syllabi will be expected to conform to the expectations outlined in APM 241 (Interim Policy on Course Syllabi and Grading). Materials should also demonstrate that courses are well organized, current, and substantive. Examinations and assignments should verify that courses are taught at an appropriate level and that expectations are reasonable and realistic.</w:t>
      </w:r>
    </w:p>
    <w:p w14:paraId="6AF46BA7" w14:textId="77777777" w:rsidR="003A548B" w:rsidRDefault="00573F70" w:rsidP="003A548B">
      <w:pPr>
        <w:ind w:left="720"/>
        <w:rPr>
          <w:rFonts w:cs="Times New Roman"/>
          <w:szCs w:val="24"/>
        </w:rPr>
      </w:pPr>
      <w:r w:rsidRPr="003A548B">
        <w:rPr>
          <w:b/>
          <w:i/>
        </w:rPr>
        <w:t>Course Materials, Assignments, and Responses</w:t>
      </w:r>
      <w:r>
        <w:t xml:space="preserve">:  </w:t>
      </w:r>
      <w:r w:rsidRPr="003A548B">
        <w:rPr>
          <w:szCs w:val="24"/>
        </w:rPr>
        <w:t>Faculty members are</w:t>
      </w:r>
      <w:r w:rsidRPr="003A548B">
        <w:rPr>
          <w:rFonts w:cs="Times New Roman"/>
          <w:szCs w:val="24"/>
        </w:rPr>
        <w:t xml:space="preserve"> expected to develop a course syllabus for each course taught.  All course syllabi will comply with APM 241, Policy on Course Syllabi and Grading and APM 237 Policy on the Faculty Responsibility for Accessible Instructional Materials as well as other applicable Policies.  </w:t>
      </w:r>
    </w:p>
    <w:p w14:paraId="3DD2E81E" w14:textId="77777777" w:rsidR="003A548B" w:rsidRPr="003A548B" w:rsidRDefault="00573F70" w:rsidP="003A548B">
      <w:pPr>
        <w:ind w:left="720"/>
        <w:rPr>
          <w:rFonts w:cs="Times New Roman"/>
          <w:szCs w:val="24"/>
        </w:rPr>
      </w:pPr>
      <w:r w:rsidRPr="003A548B">
        <w:rPr>
          <w:rFonts w:cs="Times New Roman"/>
          <w:szCs w:val="24"/>
        </w:rPr>
        <w:t>Course syllabi will be maintained from year-to-year to include revisions and additions that address the changing needs of students and, in addition, to incorporate the results of ongoing research/professional experience and integrate this research/experience into course requirements.</w:t>
      </w:r>
    </w:p>
    <w:p w14:paraId="5F1FA9E1" w14:textId="77777777" w:rsidR="00573F70" w:rsidRPr="003A548B" w:rsidRDefault="00573F70" w:rsidP="0080651A">
      <w:pPr>
        <w:ind w:left="720"/>
        <w:rPr>
          <w:rFonts w:cs="Times New Roman"/>
          <w:szCs w:val="24"/>
        </w:rPr>
      </w:pPr>
      <w:r w:rsidRPr="003A548B">
        <w:rPr>
          <w:rFonts w:cs="Times New Roman"/>
          <w:szCs w:val="24"/>
        </w:rPr>
        <w:t xml:space="preserve">Course expectations reflected in the syllabi should demonstrate a commitment to academic quality.  Assignments to students in courses will be rigorous and relevant to the goals and expected learning outcomes of the course.  </w:t>
      </w:r>
      <w:r w:rsidRPr="003A548B">
        <w:rPr>
          <w:szCs w:val="24"/>
        </w:rPr>
        <w:t>Faculty</w:t>
      </w:r>
      <w:r w:rsidRPr="003A548B">
        <w:rPr>
          <w:rFonts w:cs="Times New Roman"/>
          <w:szCs w:val="24"/>
        </w:rPr>
        <w:t xml:space="preserve"> response</w:t>
      </w:r>
      <w:r w:rsidRPr="003A548B">
        <w:rPr>
          <w:szCs w:val="24"/>
        </w:rPr>
        <w:t>s</w:t>
      </w:r>
      <w:r w:rsidRPr="003A548B">
        <w:rPr>
          <w:rFonts w:cs="Times New Roman"/>
          <w:szCs w:val="24"/>
        </w:rPr>
        <w:t xml:space="preserve"> to student assignments will be timely; demonstrate care, concern and fairness; and be professionally sound and challenging for students.</w:t>
      </w:r>
    </w:p>
    <w:p w14:paraId="5CC4F48E" w14:textId="77777777" w:rsidR="00F22448" w:rsidRDefault="00F22448" w:rsidP="00F22448">
      <w:pPr>
        <w:pStyle w:val="Heading2"/>
      </w:pPr>
      <w:bookmarkStart w:id="8" w:name="_Toc519262358"/>
      <w:r>
        <w:t>Other Assignments – Non-instructional</w:t>
      </w:r>
      <w:bookmarkEnd w:id="8"/>
    </w:p>
    <w:p w14:paraId="0AE6C0EF" w14:textId="77777777" w:rsidR="00F22448" w:rsidRPr="00F22448" w:rsidRDefault="00F22448" w:rsidP="00F22448">
      <w:pPr>
        <w:ind w:left="360"/>
      </w:pPr>
    </w:p>
    <w:p w14:paraId="51844007" w14:textId="77777777" w:rsidR="00F22448" w:rsidRPr="00604CB5" w:rsidRDefault="0080651A" w:rsidP="00F22448">
      <w:pPr>
        <w:pStyle w:val="Heading1"/>
      </w:pPr>
      <w:bookmarkStart w:id="9" w:name="_Toc519262359"/>
      <w:r>
        <w:lastRenderedPageBreak/>
        <w:t xml:space="preserve">Overview of </w:t>
      </w:r>
      <w:r w:rsidR="00F22448" w:rsidRPr="00604CB5">
        <w:t>Professional Growth, Scholarly and Creative Activities</w:t>
      </w:r>
      <w:bookmarkEnd w:id="9"/>
    </w:p>
    <w:p w14:paraId="59993704" w14:textId="77777777" w:rsidR="00F22448" w:rsidRPr="00604CB5" w:rsidRDefault="00F22448" w:rsidP="00F22448">
      <w:pPr>
        <w:rPr>
          <w:rFonts w:cs="Times New Roman"/>
        </w:rPr>
      </w:pPr>
      <w:r w:rsidRPr="00604CB5">
        <w:rPr>
          <w:rFonts w:cs="Times New Roman"/>
        </w:rPr>
        <w:t>It is expected that departments will incorporate the standards of the discipline into each section, while being cognizant of the workload of a probationary faculty member.</w:t>
      </w:r>
    </w:p>
    <w:p w14:paraId="65E07290" w14:textId="77777777" w:rsidR="00F22448" w:rsidRPr="00604CB5" w:rsidRDefault="00F22448" w:rsidP="00F22448">
      <w:pPr>
        <w:pStyle w:val="Heading2"/>
        <w:numPr>
          <w:ilvl w:val="0"/>
          <w:numId w:val="7"/>
        </w:numPr>
      </w:pPr>
      <w:bookmarkStart w:id="10" w:name="_Toc519262360"/>
      <w:r w:rsidRPr="00604CB5">
        <w:t>THE SCHOLARSHIP OF DISCOVERY</w:t>
      </w:r>
      <w:bookmarkEnd w:id="10"/>
    </w:p>
    <w:p w14:paraId="6E97DD8B" w14:textId="77777777" w:rsidR="00F22448" w:rsidRPr="006063AB" w:rsidRDefault="00F22448" w:rsidP="00F22448">
      <w:pPr>
        <w:overflowPunct w:val="0"/>
        <w:autoSpaceDE w:val="0"/>
        <w:autoSpaceDN w:val="0"/>
        <w:adjustRightInd w:val="0"/>
        <w:spacing w:after="0"/>
        <w:ind w:left="720"/>
        <w:contextualSpacing/>
        <w:jc w:val="both"/>
        <w:textAlignment w:val="baseline"/>
        <w:rPr>
          <w:rFonts w:eastAsia="Times New Roman" w:cs="Times New Roman"/>
          <w:szCs w:val="24"/>
        </w:rPr>
      </w:pPr>
      <w:r w:rsidRPr="006063AB">
        <w:rPr>
          <w:rFonts w:eastAsia="Times New Roman" w:cs="Times New Roman"/>
          <w:szCs w:val="24"/>
        </w:rPr>
        <w:t>The scholarship of discovery is the research undertaken which is used by the faculty member as the framework of publications and presentations.</w:t>
      </w:r>
    </w:p>
    <w:p w14:paraId="531B1887" w14:textId="77777777" w:rsidR="00F22448" w:rsidRPr="00604CB5" w:rsidRDefault="00F22448" w:rsidP="00F22448">
      <w:pPr>
        <w:pStyle w:val="Heading2"/>
      </w:pPr>
      <w:bookmarkStart w:id="11" w:name="_Toc519262361"/>
      <w:r w:rsidRPr="00604CB5">
        <w:t>THE SCHOLARSHIP OF INTEGRATION</w:t>
      </w:r>
      <w:bookmarkEnd w:id="11"/>
    </w:p>
    <w:p w14:paraId="5188D6C6" w14:textId="77777777" w:rsidR="00F22448" w:rsidRPr="006063AB" w:rsidRDefault="00F22448" w:rsidP="00F22448">
      <w:pPr>
        <w:overflowPunct w:val="0"/>
        <w:autoSpaceDE w:val="0"/>
        <w:autoSpaceDN w:val="0"/>
        <w:adjustRightInd w:val="0"/>
        <w:spacing w:after="0"/>
        <w:ind w:left="720"/>
        <w:contextualSpacing/>
        <w:jc w:val="both"/>
        <w:textAlignment w:val="baseline"/>
        <w:rPr>
          <w:rFonts w:eastAsia="Times New Roman" w:cs="Times New Roman"/>
          <w:szCs w:val="24"/>
        </w:rPr>
      </w:pPr>
      <w:r w:rsidRPr="006063AB">
        <w:rPr>
          <w:rFonts w:eastAsia="Times New Roman" w:cs="Times New Roman"/>
          <w:szCs w:val="24"/>
        </w:rPr>
        <w:t>The scholarship of integration occurs when one field of learning connects with another body of knowledge.  The products that result from these interactions often result in new and exciting paradigms, bodies of knowled</w:t>
      </w:r>
      <w:r w:rsidRPr="00604CB5">
        <w:rPr>
          <w:rFonts w:eastAsia="Times New Roman" w:cs="Times New Roman"/>
          <w:szCs w:val="24"/>
        </w:rPr>
        <w:t>ge, programs, and experiences.</w:t>
      </w:r>
    </w:p>
    <w:p w14:paraId="09A43AB5" w14:textId="77777777" w:rsidR="00F22448" w:rsidRPr="006063AB" w:rsidRDefault="00F22448" w:rsidP="00F22448">
      <w:pPr>
        <w:pStyle w:val="Heading2"/>
      </w:pPr>
      <w:bookmarkStart w:id="12" w:name="_Toc519262362"/>
      <w:r w:rsidRPr="006063AB">
        <w:t>PROFESSIONAL DEVELOPMENT</w:t>
      </w:r>
      <w:bookmarkEnd w:id="12"/>
    </w:p>
    <w:p w14:paraId="7C6CDDE2" w14:textId="77777777" w:rsidR="00F22448" w:rsidRDefault="00F22448">
      <w:pPr>
        <w:spacing w:line="259" w:lineRule="auto"/>
        <w:rPr>
          <w:rFonts w:cs="Times New Roman"/>
        </w:rPr>
      </w:pPr>
    </w:p>
    <w:p w14:paraId="778926C7" w14:textId="77777777" w:rsidR="0080651A" w:rsidRPr="00604CB5" w:rsidRDefault="0080651A" w:rsidP="0080651A">
      <w:pPr>
        <w:pStyle w:val="Heading1"/>
        <w:rPr>
          <w:u w:val="single"/>
        </w:rPr>
      </w:pPr>
      <w:bookmarkStart w:id="13" w:name="_Toc519262363"/>
      <w:r>
        <w:t xml:space="preserve">Overview of </w:t>
      </w:r>
      <w:r w:rsidRPr="00604CB5">
        <w:t>University and Public Service and College Relations</w:t>
      </w:r>
      <w:bookmarkEnd w:id="13"/>
    </w:p>
    <w:p w14:paraId="63A18DE9" w14:textId="77777777" w:rsidR="002C3069" w:rsidRPr="002C3069" w:rsidRDefault="002C3069" w:rsidP="0080651A">
      <w:pPr>
        <w:ind w:left="450"/>
        <w:rPr>
          <w:rFonts w:eastAsia="Times New Roman" w:cs="Times New Roman"/>
          <w:b/>
        </w:rPr>
      </w:pPr>
      <w:r w:rsidRPr="002C3069">
        <w:rPr>
          <w:rFonts w:eastAsia="Times New Roman" w:cs="Times New Roman"/>
          <w:b/>
        </w:rPr>
        <w:t>A.</w:t>
      </w:r>
      <w:r w:rsidRPr="002C3069">
        <w:rPr>
          <w:rFonts w:eastAsia="Times New Roman" w:cs="Times New Roman"/>
          <w:b/>
        </w:rPr>
        <w:tab/>
        <w:t>THE SCHOLARSHIP OF APPLICATION</w:t>
      </w:r>
    </w:p>
    <w:p w14:paraId="47CE19F5" w14:textId="77777777" w:rsidR="009C023C" w:rsidRDefault="0080651A" w:rsidP="0080651A">
      <w:pPr>
        <w:ind w:left="450"/>
        <w:rPr>
          <w:rFonts w:eastAsia="Times New Roman" w:cs="Times New Roman"/>
        </w:rPr>
      </w:pPr>
      <w:r w:rsidRPr="00604CB5">
        <w:rPr>
          <w:rFonts w:eastAsia="Times New Roman" w:cs="Times New Roman"/>
        </w:rPr>
        <w:t xml:space="preserve">As a colleague within the department, </w:t>
      </w:r>
      <w:r>
        <w:rPr>
          <w:rFonts w:eastAsia="Times New Roman" w:cs="Times New Roman"/>
        </w:rPr>
        <w:t>faculty are</w:t>
      </w:r>
      <w:r w:rsidRPr="00604CB5">
        <w:rPr>
          <w:rFonts w:eastAsia="Times New Roman" w:cs="Times New Roman"/>
        </w:rPr>
        <w:t xml:space="preserve"> expected to participate fully and collegially in the collective efforts of the faculty to ensure that the necessary functions of the department, school, and university </w:t>
      </w:r>
      <w:r w:rsidR="009C023C">
        <w:rPr>
          <w:rFonts w:eastAsia="Times New Roman" w:cs="Times New Roman"/>
        </w:rPr>
        <w:t>are carried out.  I</w:t>
      </w:r>
      <w:r w:rsidRPr="00604CB5">
        <w:rPr>
          <w:rFonts w:eastAsia="Times New Roman" w:cs="Times New Roman"/>
        </w:rPr>
        <w:t xml:space="preserve">t is essential that </w:t>
      </w:r>
      <w:r w:rsidR="009C023C">
        <w:rPr>
          <w:rFonts w:eastAsia="Times New Roman" w:cs="Times New Roman"/>
        </w:rPr>
        <w:t>faculty</w:t>
      </w:r>
      <w:r w:rsidRPr="00604CB5">
        <w:rPr>
          <w:rFonts w:eastAsia="Times New Roman" w:cs="Times New Roman"/>
        </w:rPr>
        <w:t xml:space="preserve"> establish a positive and collegial working relationship with department colleagues.  </w:t>
      </w:r>
    </w:p>
    <w:p w14:paraId="48C69E93" w14:textId="77777777" w:rsidR="009C023C" w:rsidRDefault="009C023C" w:rsidP="0080651A">
      <w:pPr>
        <w:ind w:left="450"/>
        <w:rPr>
          <w:rFonts w:eastAsia="Times New Roman" w:cs="Times New Roman"/>
        </w:rPr>
      </w:pPr>
      <w:r>
        <w:rPr>
          <w:rFonts w:eastAsia="Times New Roman" w:cs="Times New Roman"/>
        </w:rPr>
        <w:t>Faculty are</w:t>
      </w:r>
      <w:r w:rsidR="0080651A" w:rsidRPr="00604CB5">
        <w:rPr>
          <w:rFonts w:eastAsia="Times New Roman" w:cs="Times New Roman"/>
        </w:rPr>
        <w:t xml:space="preserve"> expected not only to perform mandatory tasks such as participating in departmental meetings, but also is expected to participate actively in the professional life of the department.  </w:t>
      </w:r>
    </w:p>
    <w:p w14:paraId="06BE4DB0" w14:textId="77777777" w:rsidR="0080651A" w:rsidRPr="00604CB5" w:rsidRDefault="0080651A" w:rsidP="0080651A">
      <w:pPr>
        <w:ind w:left="450"/>
        <w:rPr>
          <w:rFonts w:eastAsia="Times New Roman" w:cs="Times New Roman"/>
        </w:rPr>
      </w:pPr>
      <w:r w:rsidRPr="00604CB5">
        <w:rPr>
          <w:rFonts w:eastAsia="Times New Roman" w:cs="Times New Roman"/>
        </w:rPr>
        <w:t>Contributions to curricular evaluation, submission of proposals for collective action, willingness to volunteer for responsibilities, ability to maintain constructive, professional relationships with colleagues and students, attendance at department meetings, active participation on department committees, and otherwise sharing in the collective work of the department are expected activities of a successful faculty member.</w:t>
      </w:r>
    </w:p>
    <w:p w14:paraId="4DB71C13" w14:textId="77777777" w:rsidR="00F22448" w:rsidRDefault="00F22448">
      <w:pPr>
        <w:spacing w:line="259" w:lineRule="auto"/>
        <w:rPr>
          <w:rFonts w:cs="Times New Roman"/>
        </w:rPr>
      </w:pPr>
    </w:p>
    <w:p w14:paraId="04BCD528" w14:textId="77777777" w:rsidR="00F22448" w:rsidRDefault="00F22448">
      <w:pPr>
        <w:spacing w:line="259" w:lineRule="auto"/>
        <w:rPr>
          <w:rFonts w:cs="Times New Roman"/>
        </w:rPr>
      </w:pPr>
    </w:p>
    <w:p w14:paraId="5B4A013F" w14:textId="77777777" w:rsidR="00F22448" w:rsidRDefault="00F22448">
      <w:pPr>
        <w:spacing w:line="259" w:lineRule="auto"/>
        <w:rPr>
          <w:rFonts w:cs="Times New Roman"/>
        </w:rPr>
      </w:pPr>
      <w:r>
        <w:rPr>
          <w:rFonts w:cs="Times New Roman"/>
        </w:rPr>
        <w:br w:type="page"/>
      </w:r>
    </w:p>
    <w:p w14:paraId="411EC40D" w14:textId="77777777" w:rsidR="00F22448" w:rsidRDefault="00DA78EC" w:rsidP="00C97A21">
      <w:pPr>
        <w:pStyle w:val="Heading1"/>
        <w:numPr>
          <w:ilvl w:val="0"/>
          <w:numId w:val="0"/>
        </w:numPr>
      </w:pPr>
      <w:bookmarkStart w:id="14" w:name="_Toc519262364"/>
      <w:r>
        <w:lastRenderedPageBreak/>
        <w:t>References and Definitions:</w:t>
      </w:r>
      <w:bookmarkEnd w:id="14"/>
    </w:p>
    <w:p w14:paraId="5453EB5B" w14:textId="77777777" w:rsidR="00607535" w:rsidRDefault="00607535" w:rsidP="00C97A21">
      <w:pPr>
        <w:tabs>
          <w:tab w:val="left" w:pos="1440"/>
        </w:tabs>
        <w:ind w:left="1440" w:hanging="1440"/>
      </w:pPr>
      <w:r>
        <w:t>APM 206</w:t>
      </w:r>
      <w:r>
        <w:tab/>
        <w:t>Technology-Mediated Courses and Programs</w:t>
      </w:r>
    </w:p>
    <w:p w14:paraId="3278EA96" w14:textId="77777777" w:rsidR="00607535" w:rsidRDefault="00607535" w:rsidP="00C97A21">
      <w:pPr>
        <w:tabs>
          <w:tab w:val="left" w:pos="1440"/>
        </w:tabs>
        <w:ind w:left="1440" w:hanging="1440"/>
      </w:pPr>
      <w:r>
        <w:t>APM 237</w:t>
      </w:r>
      <w:r>
        <w:tab/>
        <w:t>Faculty Responsibility for Accessible Instructional Material</w:t>
      </w:r>
    </w:p>
    <w:p w14:paraId="63CC3EE0" w14:textId="77777777" w:rsidR="00DA78EC" w:rsidRDefault="00DA78EC" w:rsidP="00C97A21">
      <w:pPr>
        <w:tabs>
          <w:tab w:val="left" w:pos="1440"/>
        </w:tabs>
        <w:ind w:left="1440" w:hanging="1440"/>
      </w:pPr>
      <w:r>
        <w:t>APM xxx</w:t>
      </w:r>
      <w:r>
        <w:tab/>
      </w:r>
    </w:p>
    <w:p w14:paraId="2D951508" w14:textId="77777777" w:rsidR="00DA78EC" w:rsidRDefault="00DA78EC" w:rsidP="00C97A21">
      <w:pPr>
        <w:tabs>
          <w:tab w:val="left" w:pos="1440"/>
        </w:tabs>
        <w:ind w:left="1440" w:hanging="1440"/>
      </w:pPr>
      <w:r>
        <w:t>APM 322</w:t>
      </w:r>
      <w:r>
        <w:tab/>
        <w:t>Teaching Effectiveness</w:t>
      </w:r>
    </w:p>
    <w:p w14:paraId="4B549ED6" w14:textId="77777777" w:rsidR="00607535" w:rsidRDefault="00607535" w:rsidP="00C97A21">
      <w:pPr>
        <w:tabs>
          <w:tab w:val="left" w:pos="1440"/>
        </w:tabs>
        <w:ind w:left="1440" w:hanging="1440"/>
      </w:pPr>
      <w:r>
        <w:t>APM 325</w:t>
      </w:r>
      <w:r>
        <w:tab/>
        <w:t>Retention and Tenure</w:t>
      </w:r>
    </w:p>
    <w:p w14:paraId="085E43CC" w14:textId="77777777" w:rsidR="00607535" w:rsidRPr="00C97A21" w:rsidRDefault="00F22448" w:rsidP="00C97A21">
      <w:pPr>
        <w:tabs>
          <w:tab w:val="left" w:pos="1440"/>
        </w:tabs>
        <w:ind w:left="1440" w:hanging="1440"/>
        <w:rPr>
          <w:bCs/>
        </w:rPr>
      </w:pPr>
      <w:r>
        <w:t xml:space="preserve">Mentors:  </w:t>
      </w:r>
      <w:r>
        <w:tab/>
        <w:t xml:space="preserve">Mentors </w:t>
      </w:r>
      <w:r w:rsidRPr="00604CB5">
        <w:t xml:space="preserve">meet regularly </w:t>
      </w:r>
      <w:r>
        <w:t xml:space="preserve">with probationary faculty </w:t>
      </w:r>
      <w:r w:rsidRPr="00604CB5">
        <w:t xml:space="preserve">to monitor progress toward the goals established by the Department.  </w:t>
      </w:r>
      <w:r>
        <w:t>It is expected that probationary faculty will</w:t>
      </w:r>
      <w:r w:rsidRPr="00604CB5">
        <w:t xml:space="preserve"> provide documentation of performance in the WPAF</w:t>
      </w:r>
      <w:r w:rsidRPr="00C97A21">
        <w:t xml:space="preserve"> </w:t>
      </w:r>
      <w:r w:rsidRPr="00604CB5">
        <w:t xml:space="preserve">for each area referenced in </w:t>
      </w:r>
      <w:r w:rsidRPr="00607535">
        <w:t>this plan</w:t>
      </w:r>
      <w:r w:rsidRPr="00C97A21">
        <w:rPr>
          <w:bCs/>
        </w:rPr>
        <w:t>.</w:t>
      </w:r>
    </w:p>
    <w:p w14:paraId="235BAA99" w14:textId="77777777" w:rsidR="00607535" w:rsidRPr="00C97A21" w:rsidRDefault="00607535" w:rsidP="00C97A21">
      <w:pPr>
        <w:tabs>
          <w:tab w:val="left" w:pos="1440"/>
        </w:tabs>
        <w:ind w:left="1440" w:hanging="1440"/>
        <w:rPr>
          <w:bCs/>
        </w:rPr>
      </w:pPr>
      <w:r w:rsidRPr="00C97A21">
        <w:rPr>
          <w:bCs/>
        </w:rPr>
        <w:t>Binder:</w:t>
      </w:r>
      <w:r w:rsidRPr="00C97A21">
        <w:rPr>
          <w:bCs/>
        </w:rPr>
        <w:tab/>
        <w:t>See WPAF</w:t>
      </w:r>
    </w:p>
    <w:p w14:paraId="0EAC7FFC" w14:textId="77777777" w:rsidR="00607535" w:rsidRPr="00C97A21" w:rsidRDefault="00607535" w:rsidP="00C97A21">
      <w:pPr>
        <w:tabs>
          <w:tab w:val="left" w:pos="1440"/>
        </w:tabs>
        <w:ind w:left="1440" w:hanging="1440"/>
        <w:rPr>
          <w:bCs/>
        </w:rPr>
      </w:pPr>
      <w:r w:rsidRPr="00C97A21">
        <w:rPr>
          <w:bCs/>
        </w:rPr>
        <w:t>eWPAF:</w:t>
      </w:r>
    </w:p>
    <w:p w14:paraId="0AB69634" w14:textId="77777777" w:rsidR="00607535" w:rsidRPr="00C97A21" w:rsidRDefault="00607535" w:rsidP="00C97A21">
      <w:pPr>
        <w:tabs>
          <w:tab w:val="left" w:pos="1440"/>
        </w:tabs>
        <w:ind w:left="1440" w:hanging="1440"/>
        <w:rPr>
          <w:bCs/>
        </w:rPr>
      </w:pPr>
      <w:r w:rsidRPr="00C97A21">
        <w:rPr>
          <w:bCs/>
        </w:rPr>
        <w:t>PAF:</w:t>
      </w:r>
      <w:r w:rsidRPr="00C97A21">
        <w:rPr>
          <w:bCs/>
        </w:rPr>
        <w:tab/>
        <w:t>Personnel Action File</w:t>
      </w:r>
    </w:p>
    <w:p w14:paraId="19AD1073" w14:textId="77777777" w:rsidR="00607535" w:rsidRPr="00C97A21" w:rsidRDefault="00607535" w:rsidP="00C97A21">
      <w:pPr>
        <w:tabs>
          <w:tab w:val="left" w:pos="1440"/>
        </w:tabs>
        <w:ind w:left="1440" w:hanging="1440"/>
        <w:rPr>
          <w:bCs/>
        </w:rPr>
      </w:pPr>
      <w:r w:rsidRPr="00C97A21">
        <w:rPr>
          <w:bCs/>
        </w:rPr>
        <w:t>RTP:</w:t>
      </w:r>
      <w:r w:rsidRPr="00C97A21">
        <w:rPr>
          <w:bCs/>
        </w:rPr>
        <w:tab/>
        <w:t>Retention, Tenure, and Promotion Process</w:t>
      </w:r>
    </w:p>
    <w:p w14:paraId="1F5CD12A" w14:textId="77777777" w:rsidR="00607535" w:rsidRPr="00C97A21" w:rsidRDefault="00607535" w:rsidP="00C97A21">
      <w:pPr>
        <w:tabs>
          <w:tab w:val="left" w:pos="1440"/>
        </w:tabs>
        <w:ind w:left="1440" w:hanging="1440"/>
        <w:rPr>
          <w:bCs/>
        </w:rPr>
      </w:pPr>
      <w:r w:rsidRPr="00C97A21">
        <w:rPr>
          <w:bCs/>
        </w:rPr>
        <w:t>WPAF:</w:t>
      </w:r>
      <w:r w:rsidRPr="00C97A21">
        <w:rPr>
          <w:bCs/>
        </w:rPr>
        <w:tab/>
        <w:t>Working Personnel Action File or RTP Binder</w:t>
      </w:r>
    </w:p>
    <w:p w14:paraId="46D0F360" w14:textId="77777777" w:rsidR="00607535" w:rsidRPr="00C97A21" w:rsidRDefault="00607535" w:rsidP="00C97A21">
      <w:pPr>
        <w:tabs>
          <w:tab w:val="left" w:pos="1440"/>
        </w:tabs>
        <w:ind w:left="1440" w:hanging="1440"/>
      </w:pPr>
    </w:p>
    <w:p w14:paraId="59158FC7" w14:textId="77777777" w:rsidR="00607535" w:rsidRPr="00C97A21" w:rsidRDefault="00607535" w:rsidP="00C97A21">
      <w:pPr>
        <w:tabs>
          <w:tab w:val="left" w:pos="1440"/>
        </w:tabs>
        <w:ind w:left="1440" w:hanging="1440"/>
      </w:pPr>
    </w:p>
    <w:p w14:paraId="2B39A055" w14:textId="77777777" w:rsidR="00607535" w:rsidRDefault="00A942A1" w:rsidP="00607535">
      <w:pPr>
        <w:spacing w:line="259" w:lineRule="auto"/>
        <w:ind w:left="1440" w:hanging="1440"/>
        <w:rPr>
          <w:rFonts w:cs="Times New Roman"/>
        </w:rPr>
      </w:pPr>
      <w:r>
        <w:rPr>
          <w:rFonts w:cs="Times New Roman"/>
        </w:rPr>
        <w:br w:type="page"/>
      </w:r>
    </w:p>
    <w:p w14:paraId="5CC8AAF4" w14:textId="77777777" w:rsidR="000254E9" w:rsidRPr="00604CB5" w:rsidRDefault="000254E9" w:rsidP="000254E9">
      <w:pPr>
        <w:pStyle w:val="Heading1"/>
        <w:numPr>
          <w:ilvl w:val="0"/>
          <w:numId w:val="0"/>
        </w:numPr>
      </w:pPr>
      <w:bookmarkStart w:id="15" w:name="_Toc519262365"/>
      <w:r>
        <w:lastRenderedPageBreak/>
        <w:t>Probationary Plan for Dr. Taylor Doe</w:t>
      </w:r>
      <w:bookmarkEnd w:id="15"/>
    </w:p>
    <w:p w14:paraId="195336D3" w14:textId="77777777" w:rsidR="00A942A1" w:rsidRDefault="00A942A1" w:rsidP="003241C7">
      <w:pPr>
        <w:rPr>
          <w:rFonts w:cs="Times New Roman"/>
        </w:rPr>
      </w:pPr>
      <w:r>
        <w:rPr>
          <w:rFonts w:cs="Times New Roman"/>
        </w:rPr>
        <w:t>About the Faculty Member</w:t>
      </w:r>
    </w:p>
    <w:p w14:paraId="286AEA83" w14:textId="77777777" w:rsidR="00A942A1" w:rsidRDefault="002370B2" w:rsidP="002370B2">
      <w:pPr>
        <w:tabs>
          <w:tab w:val="left" w:pos="3420"/>
        </w:tabs>
        <w:rPr>
          <w:rFonts w:cs="Times New Roman"/>
        </w:rPr>
      </w:pPr>
      <w:r>
        <w:rPr>
          <w:rFonts w:cs="Times New Roman"/>
        </w:rPr>
        <w:t xml:space="preserve">Probationary Faculty Member: </w:t>
      </w:r>
      <w:r>
        <w:rPr>
          <w:rFonts w:cs="Times New Roman"/>
        </w:rPr>
        <w:tab/>
      </w:r>
      <w:r w:rsidR="00604CB5" w:rsidRPr="00604CB5">
        <w:rPr>
          <w:rFonts w:cs="Times New Roman"/>
        </w:rPr>
        <w:t>Dr. Taylor Doe</w:t>
      </w:r>
      <w:r w:rsidR="00B04BBA" w:rsidRPr="00604CB5">
        <w:rPr>
          <w:rFonts w:cs="Times New Roman"/>
        </w:rPr>
        <w:t xml:space="preserve"> </w:t>
      </w:r>
    </w:p>
    <w:p w14:paraId="28B35D5C" w14:textId="77777777" w:rsidR="00A942A1" w:rsidRDefault="00A942A1" w:rsidP="002370B2">
      <w:pPr>
        <w:tabs>
          <w:tab w:val="left" w:pos="3420"/>
        </w:tabs>
        <w:rPr>
          <w:rFonts w:cs="Times New Roman"/>
        </w:rPr>
      </w:pPr>
      <w:r>
        <w:rPr>
          <w:rFonts w:cs="Times New Roman"/>
        </w:rPr>
        <w:t>A</w:t>
      </w:r>
      <w:r w:rsidR="00B04BBA" w:rsidRPr="00604CB5">
        <w:rPr>
          <w:rFonts w:cs="Times New Roman"/>
        </w:rPr>
        <w:t>ppoint</w:t>
      </w:r>
      <w:r>
        <w:rPr>
          <w:rFonts w:cs="Times New Roman"/>
        </w:rPr>
        <w:t>ment Date:</w:t>
      </w:r>
      <w:r w:rsidR="00B04BBA" w:rsidRPr="00604CB5">
        <w:rPr>
          <w:rFonts w:cs="Times New Roman"/>
        </w:rPr>
        <w:t xml:space="preserve"> </w:t>
      </w:r>
      <w:r w:rsidR="002370B2">
        <w:rPr>
          <w:rFonts w:cs="Times New Roman"/>
        </w:rPr>
        <w:tab/>
      </w:r>
    </w:p>
    <w:p w14:paraId="04116DFD" w14:textId="77777777" w:rsidR="00A942A1" w:rsidRDefault="00A942A1" w:rsidP="002370B2">
      <w:pPr>
        <w:tabs>
          <w:tab w:val="left" w:pos="3420"/>
        </w:tabs>
        <w:rPr>
          <w:rFonts w:cs="Times New Roman"/>
        </w:rPr>
      </w:pPr>
      <w:r>
        <w:rPr>
          <w:rFonts w:cs="Times New Roman"/>
        </w:rPr>
        <w:t>Status:</w:t>
      </w:r>
      <w:r>
        <w:rPr>
          <w:rFonts w:cs="Times New Roman"/>
        </w:rPr>
        <w:tab/>
        <w:t>P</w:t>
      </w:r>
      <w:r w:rsidRPr="00604CB5">
        <w:rPr>
          <w:rFonts w:cs="Times New Roman"/>
        </w:rPr>
        <w:t>robationary</w:t>
      </w:r>
    </w:p>
    <w:p w14:paraId="2BB5350A" w14:textId="77777777" w:rsidR="00A942A1" w:rsidRDefault="00A942A1" w:rsidP="002370B2">
      <w:pPr>
        <w:tabs>
          <w:tab w:val="left" w:pos="3420"/>
        </w:tabs>
        <w:rPr>
          <w:rFonts w:cs="Times New Roman"/>
        </w:rPr>
      </w:pPr>
      <w:r>
        <w:rPr>
          <w:rFonts w:cs="Times New Roman"/>
        </w:rPr>
        <w:t xml:space="preserve">Rank: </w:t>
      </w:r>
      <w:r w:rsidR="002370B2">
        <w:rPr>
          <w:rFonts w:cs="Times New Roman"/>
        </w:rPr>
        <w:tab/>
      </w:r>
      <w:r w:rsidRPr="00604CB5">
        <w:rPr>
          <w:rFonts w:cs="Times New Roman"/>
        </w:rPr>
        <w:t>Assistant Professor</w:t>
      </w:r>
    </w:p>
    <w:p w14:paraId="61C087F6" w14:textId="77777777" w:rsidR="00A942A1" w:rsidRDefault="00A942A1" w:rsidP="002370B2">
      <w:pPr>
        <w:tabs>
          <w:tab w:val="left" w:pos="3420"/>
        </w:tabs>
        <w:rPr>
          <w:rFonts w:cs="Times New Roman"/>
        </w:rPr>
      </w:pPr>
      <w:r>
        <w:rPr>
          <w:rFonts w:cs="Times New Roman"/>
        </w:rPr>
        <w:t xml:space="preserve">Department: </w:t>
      </w:r>
      <w:r>
        <w:rPr>
          <w:rFonts w:cs="Times New Roman"/>
        </w:rPr>
        <w:tab/>
      </w:r>
      <w:r w:rsidR="00B04BBA" w:rsidRPr="00604CB5">
        <w:rPr>
          <w:rFonts w:cs="Times New Roman"/>
        </w:rPr>
        <w:t>Department of Forestry</w:t>
      </w:r>
    </w:p>
    <w:p w14:paraId="322CE593" w14:textId="77777777" w:rsidR="00A942A1" w:rsidRDefault="00A942A1" w:rsidP="002370B2">
      <w:pPr>
        <w:tabs>
          <w:tab w:val="left" w:pos="3420"/>
        </w:tabs>
        <w:rPr>
          <w:rFonts w:cs="Times New Roman"/>
        </w:rPr>
      </w:pPr>
      <w:r>
        <w:rPr>
          <w:rFonts w:cs="Times New Roman"/>
        </w:rPr>
        <w:t xml:space="preserve">Service Credit: </w:t>
      </w:r>
      <w:r w:rsidR="002370B2">
        <w:rPr>
          <w:rFonts w:cs="Times New Roman"/>
        </w:rPr>
        <w:tab/>
      </w:r>
      <w:r w:rsidR="00573F70">
        <w:rPr>
          <w:rFonts w:cs="Times New Roman"/>
        </w:rPr>
        <w:t>None, 1 year, or 2 years</w:t>
      </w:r>
    </w:p>
    <w:p w14:paraId="7F6FFFE1" w14:textId="77777777" w:rsidR="00A942A1" w:rsidRDefault="00A942A1" w:rsidP="002370B2">
      <w:pPr>
        <w:tabs>
          <w:tab w:val="left" w:pos="3420"/>
        </w:tabs>
        <w:rPr>
          <w:rFonts w:cs="Times New Roman"/>
        </w:rPr>
      </w:pPr>
      <w:r>
        <w:rPr>
          <w:rFonts w:cs="Times New Roman"/>
        </w:rPr>
        <w:t xml:space="preserve">Probationary period:  </w:t>
      </w:r>
      <w:r w:rsidR="002370B2">
        <w:rPr>
          <w:rFonts w:cs="Times New Roman"/>
        </w:rPr>
        <w:tab/>
      </w:r>
      <w:r>
        <w:rPr>
          <w:rFonts w:cs="Times New Roman"/>
        </w:rPr>
        <w:t xml:space="preserve"># years, with the normal year to apply for tenure </w:t>
      </w:r>
    </w:p>
    <w:p w14:paraId="06B865E2" w14:textId="77777777" w:rsidR="00A942A1" w:rsidRDefault="00A942A1" w:rsidP="003241C7">
      <w:pPr>
        <w:rPr>
          <w:rFonts w:cs="Times New Roman"/>
        </w:rPr>
      </w:pPr>
      <w:r>
        <w:rPr>
          <w:rFonts w:cs="Times New Roman"/>
        </w:rPr>
        <w:t>General Assignment Notes:</w:t>
      </w:r>
    </w:p>
    <w:p w14:paraId="6B294E6A" w14:textId="77777777" w:rsidR="00A942A1" w:rsidRDefault="00A942A1" w:rsidP="00A942A1">
      <w:pPr>
        <w:ind w:firstLine="720"/>
        <w:rPr>
          <w:rFonts w:cs="Times New Roman"/>
        </w:rPr>
      </w:pPr>
      <w:r>
        <w:rPr>
          <w:rFonts w:cs="Times New Roman"/>
        </w:rPr>
        <w:t>Instructional Assignment</w:t>
      </w:r>
    </w:p>
    <w:p w14:paraId="2AB22501" w14:textId="77777777" w:rsidR="003241C7" w:rsidRPr="00604CB5" w:rsidRDefault="009A2247" w:rsidP="00A942A1">
      <w:pPr>
        <w:ind w:left="720" w:firstLine="720"/>
        <w:rPr>
          <w:rFonts w:cs="Times New Roman"/>
        </w:rPr>
      </w:pPr>
      <w:r>
        <w:rPr>
          <w:rFonts w:cs="Times New Roman"/>
        </w:rPr>
        <w:t>U</w:t>
      </w:r>
      <w:r w:rsidR="00B04BBA" w:rsidRPr="00604CB5">
        <w:rPr>
          <w:rFonts w:cs="Times New Roman"/>
        </w:rPr>
        <w:t>ndergraduate and graduate courses.</w:t>
      </w:r>
      <w:bookmarkStart w:id="16" w:name="_Hlk509397468"/>
      <w:bookmarkStart w:id="17" w:name="_Hlk509396079"/>
    </w:p>
    <w:p w14:paraId="0F4271CE" w14:textId="77777777" w:rsidR="00A942A1" w:rsidRDefault="00A942A1" w:rsidP="00A942A1">
      <w:pPr>
        <w:ind w:firstLine="720"/>
        <w:rPr>
          <w:rFonts w:cs="Times New Roman"/>
          <w:shd w:val="clear" w:color="auto" w:fill="FFFFFF"/>
        </w:rPr>
      </w:pPr>
      <w:r>
        <w:rPr>
          <w:rFonts w:cs="Times New Roman"/>
          <w:shd w:val="clear" w:color="auto" w:fill="FFFFFF"/>
        </w:rPr>
        <w:t>General Non-instructional Assignment(s)</w:t>
      </w:r>
    </w:p>
    <w:p w14:paraId="0314A888" w14:textId="77777777" w:rsidR="00B04BBA" w:rsidRPr="00604CB5" w:rsidRDefault="00A942A1" w:rsidP="00106C1D">
      <w:pPr>
        <w:ind w:left="1440"/>
        <w:rPr>
          <w:rFonts w:cs="Times New Roman"/>
          <w:shd w:val="clear" w:color="auto" w:fill="FFFFFF"/>
        </w:rPr>
      </w:pPr>
      <w:r>
        <w:rPr>
          <w:rFonts w:cs="Times New Roman"/>
          <w:shd w:val="clear" w:color="auto" w:fill="FFFFFF"/>
        </w:rPr>
        <w:t>Probationary Faculty Assigned Time:  A</w:t>
      </w:r>
      <w:r w:rsidR="00B04BBA" w:rsidRPr="00604CB5">
        <w:rPr>
          <w:rFonts w:cs="Times New Roman"/>
          <w:shd w:val="clear" w:color="auto" w:fill="FFFFFF"/>
        </w:rPr>
        <w:t xml:space="preserve"> reduction of </w:t>
      </w:r>
      <w:r w:rsidR="00B04BBA" w:rsidRPr="00106C1D">
        <w:rPr>
          <w:rFonts w:cs="Times New Roman"/>
          <w:highlight w:val="yellow"/>
          <w:shd w:val="clear" w:color="auto" w:fill="FFFFFF"/>
        </w:rPr>
        <w:t>three</w:t>
      </w:r>
      <w:r w:rsidR="00B04BBA" w:rsidRPr="00604CB5">
        <w:rPr>
          <w:rFonts w:cs="Times New Roman"/>
          <w:shd w:val="clear" w:color="auto" w:fill="FFFFFF"/>
        </w:rPr>
        <w:t xml:space="preserve"> WTU in instructional assignments for each semester during the first two probationary years. This reduction in teaching load is to</w:t>
      </w:r>
      <w:r w:rsidR="003241C7" w:rsidRPr="00604CB5">
        <w:rPr>
          <w:rFonts w:cs="Times New Roman"/>
          <w:shd w:val="clear" w:color="auto" w:fill="FFFFFF"/>
        </w:rPr>
        <w:t xml:space="preserve"> </w:t>
      </w:r>
      <w:r w:rsidR="00B04BBA" w:rsidRPr="00604CB5">
        <w:rPr>
          <w:rFonts w:cs="Times New Roman"/>
          <w:shd w:val="clear" w:color="auto" w:fill="FFFFFF"/>
        </w:rPr>
        <w:t xml:space="preserve">provide </w:t>
      </w:r>
      <w:r w:rsidR="00DA78EC">
        <w:rPr>
          <w:rFonts w:cs="Times New Roman"/>
          <w:shd w:val="clear" w:color="auto" w:fill="FFFFFF"/>
        </w:rPr>
        <w:t>new faculty</w:t>
      </w:r>
      <w:r w:rsidR="00B04BBA" w:rsidRPr="00604CB5">
        <w:rPr>
          <w:rFonts w:cs="Times New Roman"/>
        </w:rPr>
        <w:t xml:space="preserve"> </w:t>
      </w:r>
      <w:r w:rsidR="00B04BBA" w:rsidRPr="00604CB5">
        <w:rPr>
          <w:rFonts w:cs="Times New Roman"/>
          <w:shd w:val="clear" w:color="auto" w:fill="FFFFFF"/>
        </w:rPr>
        <w:t>with time to prepare for classroom instruction and</w:t>
      </w:r>
      <w:r w:rsidR="00DA78EC">
        <w:rPr>
          <w:rFonts w:cs="Times New Roman"/>
          <w:shd w:val="clear" w:color="auto" w:fill="FFFFFF"/>
        </w:rPr>
        <w:t xml:space="preserve"> </w:t>
      </w:r>
      <w:r w:rsidR="00B04BBA" w:rsidRPr="00604CB5">
        <w:rPr>
          <w:rFonts w:cs="Times New Roman"/>
          <w:shd w:val="clear" w:color="auto" w:fill="FFFFFF"/>
        </w:rPr>
        <w:t xml:space="preserve">to initiate a research agenda toward publication, grant writing and other scholarly initiatives. It is expected that </w:t>
      </w:r>
      <w:r w:rsidR="00DA78EC">
        <w:rPr>
          <w:rFonts w:cs="Times New Roman"/>
          <w:shd w:val="clear" w:color="auto" w:fill="FFFFFF"/>
        </w:rPr>
        <w:t>faculty</w:t>
      </w:r>
      <w:r w:rsidR="00B04BBA" w:rsidRPr="00604CB5">
        <w:rPr>
          <w:rFonts w:cs="Times New Roman"/>
          <w:shd w:val="clear" w:color="auto" w:fill="FFFFFF"/>
        </w:rPr>
        <w:t xml:space="preserve"> demonstrate how this time was used to further these goals in the Working Personnel Action File (WPAF</w:t>
      </w:r>
      <w:bookmarkEnd w:id="16"/>
      <w:r w:rsidR="00B04BBA" w:rsidRPr="00604CB5">
        <w:rPr>
          <w:rFonts w:cs="Times New Roman"/>
          <w:shd w:val="clear" w:color="auto" w:fill="FFFFFF"/>
        </w:rPr>
        <w:t>).</w:t>
      </w:r>
    </w:p>
    <w:p w14:paraId="4A9221D4" w14:textId="77777777" w:rsidR="003241C7" w:rsidRPr="00604CB5" w:rsidRDefault="00A942A1" w:rsidP="00A942A1">
      <w:pPr>
        <w:ind w:left="1440"/>
        <w:rPr>
          <w:rFonts w:cs="Times New Roman"/>
          <w:shd w:val="clear" w:color="auto" w:fill="FFFFFF"/>
        </w:rPr>
      </w:pPr>
      <w:r w:rsidRPr="00DA78EC">
        <w:rPr>
          <w:rFonts w:cs="Times New Roman"/>
          <w:szCs w:val="24"/>
          <w:highlight w:val="yellow"/>
        </w:rPr>
        <w:t xml:space="preserve">Other non-instructional:  </w:t>
      </w:r>
      <w:r w:rsidR="003241C7" w:rsidRPr="00DA78EC">
        <w:rPr>
          <w:rFonts w:cs="Times New Roman"/>
          <w:szCs w:val="24"/>
          <w:highlight w:val="yellow"/>
        </w:rPr>
        <w:t>Coordinator [Director] of the Center for Forestry Research and will receive 3 WTU’s of assigned time to carry out this responsibility.</w:t>
      </w:r>
    </w:p>
    <w:p w14:paraId="6328933D" w14:textId="77777777" w:rsidR="00A942A1" w:rsidRDefault="00A942A1" w:rsidP="003241C7">
      <w:pPr>
        <w:rPr>
          <w:rFonts w:cs="Times New Roman"/>
        </w:rPr>
      </w:pPr>
      <w:r>
        <w:rPr>
          <w:rFonts w:cs="Times New Roman"/>
        </w:rPr>
        <w:t>Mentors</w:t>
      </w:r>
      <w:r w:rsidR="00C97A21">
        <w:rPr>
          <w:rFonts w:cs="Times New Roman"/>
        </w:rPr>
        <w:t xml:space="preserve">.  Note: If mentors change during the probationary period, a revised probationary plan does not need to be submitted.  </w:t>
      </w:r>
      <w:r w:rsidRPr="00A942A1">
        <w:rPr>
          <w:rFonts w:cs="Times New Roman"/>
        </w:rPr>
        <w:t xml:space="preserve"> </w:t>
      </w:r>
    </w:p>
    <w:p w14:paraId="26A5781C" w14:textId="77777777" w:rsidR="00A942A1" w:rsidRDefault="00DA78EC" w:rsidP="00A942A1">
      <w:pPr>
        <w:rPr>
          <w:rFonts w:cs="Times New Roman"/>
        </w:rPr>
      </w:pPr>
      <w:r>
        <w:rPr>
          <w:rFonts w:cs="Times New Roman"/>
        </w:rPr>
        <w:tab/>
      </w:r>
      <w:r w:rsidRPr="00DA78EC">
        <w:rPr>
          <w:rFonts w:cs="Times New Roman"/>
          <w:highlight w:val="yellow"/>
        </w:rPr>
        <w:t>Name</w:t>
      </w:r>
    </w:p>
    <w:p w14:paraId="34FD81B2" w14:textId="77777777" w:rsidR="00DA78EC" w:rsidRDefault="00DA78EC" w:rsidP="00A942A1">
      <w:pPr>
        <w:rPr>
          <w:rFonts w:cs="Times New Roman"/>
        </w:rPr>
      </w:pPr>
      <w:r>
        <w:rPr>
          <w:rFonts w:cs="Times New Roman"/>
        </w:rPr>
        <w:tab/>
      </w:r>
      <w:r w:rsidRPr="00DA78EC">
        <w:rPr>
          <w:rFonts w:cs="Times New Roman"/>
          <w:highlight w:val="yellow"/>
        </w:rPr>
        <w:t>Name</w:t>
      </w:r>
    </w:p>
    <w:bookmarkEnd w:id="17"/>
    <w:p w14:paraId="7C6553FD" w14:textId="77777777" w:rsidR="003241C7" w:rsidRPr="00604CB5" w:rsidRDefault="003241C7" w:rsidP="00DE4E04">
      <w:pPr>
        <w:pStyle w:val="Heading1"/>
        <w:numPr>
          <w:ilvl w:val="0"/>
          <w:numId w:val="24"/>
        </w:numPr>
      </w:pPr>
      <w:r w:rsidRPr="00604CB5">
        <w:br w:type="page"/>
      </w:r>
      <w:bookmarkStart w:id="18" w:name="_Toc514338497"/>
      <w:bookmarkStart w:id="19" w:name="_Toc514338563"/>
      <w:bookmarkStart w:id="20" w:name="_Toc519262366"/>
      <w:r w:rsidR="00493EB7" w:rsidRPr="00604CB5">
        <w:lastRenderedPageBreak/>
        <w:t>Teaching Effectiveness</w:t>
      </w:r>
      <w:bookmarkEnd w:id="18"/>
      <w:bookmarkEnd w:id="19"/>
      <w:bookmarkEnd w:id="20"/>
      <w:r w:rsidR="0080651A">
        <w:t xml:space="preserve"> </w:t>
      </w:r>
    </w:p>
    <w:p w14:paraId="5654184E" w14:textId="77777777" w:rsidR="00BC509C" w:rsidRPr="00F22448" w:rsidRDefault="003241C7" w:rsidP="00F22448">
      <w:pPr>
        <w:pStyle w:val="Heading2"/>
        <w:numPr>
          <w:ilvl w:val="0"/>
          <w:numId w:val="23"/>
        </w:numPr>
        <w:rPr>
          <w:szCs w:val="24"/>
        </w:rPr>
      </w:pPr>
      <w:bookmarkStart w:id="21" w:name="_Toc514338498"/>
      <w:bookmarkStart w:id="22" w:name="_Toc514338564"/>
      <w:bookmarkStart w:id="23" w:name="_Toc519262367"/>
      <w:r w:rsidRPr="00604CB5">
        <w:t>S</w:t>
      </w:r>
      <w:r w:rsidR="00BC509C" w:rsidRPr="00604CB5">
        <w:t>cholarship of Teaching</w:t>
      </w:r>
      <w:bookmarkEnd w:id="21"/>
      <w:bookmarkEnd w:id="22"/>
      <w:bookmarkEnd w:id="23"/>
    </w:p>
    <w:p w14:paraId="73354ADD" w14:textId="77777777" w:rsidR="003241C7" w:rsidRPr="00604CB5" w:rsidRDefault="003241C7" w:rsidP="00BC509C">
      <w:pPr>
        <w:pStyle w:val="Heading3"/>
      </w:pPr>
      <w:bookmarkStart w:id="24" w:name="_Toc514338499"/>
      <w:bookmarkStart w:id="25" w:name="_Toc514338565"/>
      <w:bookmarkStart w:id="26" w:name="_Toc519262368"/>
      <w:r w:rsidRPr="00604CB5">
        <w:t>Department Standards and Expectations Regarding Teaching</w:t>
      </w:r>
      <w:bookmarkEnd w:id="24"/>
      <w:bookmarkEnd w:id="25"/>
      <w:bookmarkEnd w:id="26"/>
      <w:r w:rsidRPr="00604CB5">
        <w:rPr>
          <w:color w:val="0000FF"/>
        </w:rPr>
        <w:t xml:space="preserve"> </w:t>
      </w:r>
    </w:p>
    <w:p w14:paraId="5E85FB04" w14:textId="77777777" w:rsidR="00BC509C" w:rsidRPr="00604CB5" w:rsidRDefault="003241C7" w:rsidP="00BC509C">
      <w:pPr>
        <w:pStyle w:val="Heading4"/>
      </w:pPr>
      <w:bookmarkStart w:id="27" w:name="_Toc514338500"/>
      <w:r w:rsidRPr="00604CB5">
        <w:t>Student Ratings</w:t>
      </w:r>
      <w:bookmarkEnd w:id="27"/>
    </w:p>
    <w:p w14:paraId="54FBB6AC" w14:textId="77777777" w:rsidR="00BF12EB" w:rsidRDefault="00BF12EB" w:rsidP="003D7E05">
      <w:pPr>
        <w:ind w:left="1800"/>
        <w:rPr>
          <w:rStyle w:val="DefaultChar"/>
          <w:rFonts w:cs="Times New Roman"/>
        </w:rPr>
      </w:pPr>
      <w:r>
        <w:rPr>
          <w:rStyle w:val="DefaultChar"/>
          <w:rFonts w:cs="Times New Roman"/>
        </w:rPr>
        <w:t>See Appendix A for the complete departmental policy on teaching effectiveness.</w:t>
      </w:r>
    </w:p>
    <w:p w14:paraId="579BC5BD" w14:textId="77777777" w:rsidR="00BF12EB" w:rsidRDefault="00BF12EB" w:rsidP="003D7E05">
      <w:pPr>
        <w:ind w:left="1800"/>
        <w:rPr>
          <w:rStyle w:val="DefaultChar"/>
          <w:rFonts w:cs="Times New Roman"/>
        </w:rPr>
      </w:pPr>
      <w:r>
        <w:rPr>
          <w:rStyle w:val="DefaultChar"/>
          <w:rFonts w:cs="Times New Roman"/>
        </w:rPr>
        <w:t>Course</w:t>
      </w:r>
      <w:r w:rsidR="009665F8">
        <w:rPr>
          <w:rStyle w:val="DefaultChar"/>
          <w:rFonts w:cs="Times New Roman"/>
        </w:rPr>
        <w:t xml:space="preserve"> Frequency</w:t>
      </w:r>
      <w:r>
        <w:rPr>
          <w:rStyle w:val="DefaultChar"/>
          <w:rFonts w:cs="Times New Roman"/>
        </w:rPr>
        <w:t>:</w:t>
      </w:r>
    </w:p>
    <w:p w14:paraId="0DFDDB06" w14:textId="77777777" w:rsidR="003241C7" w:rsidRPr="00604CB5" w:rsidRDefault="00BF12EB" w:rsidP="003D7E05">
      <w:pPr>
        <w:ind w:left="1800"/>
        <w:rPr>
          <w:rFonts w:cs="Times New Roman"/>
        </w:rPr>
      </w:pPr>
      <w:r>
        <w:rPr>
          <w:rStyle w:val="DefaultChar"/>
          <w:rFonts w:cs="Times New Roman"/>
        </w:rPr>
        <w:t xml:space="preserve">Expected score for each section (minimum): </w:t>
      </w:r>
    </w:p>
    <w:p w14:paraId="5EC83637" w14:textId="77777777" w:rsidR="003D7E05" w:rsidRPr="00604CB5" w:rsidRDefault="003241C7" w:rsidP="003D7E05">
      <w:pPr>
        <w:pStyle w:val="Heading4"/>
      </w:pPr>
      <w:bookmarkStart w:id="28" w:name="_Toc514338501"/>
      <w:r w:rsidRPr="00604CB5">
        <w:t>Peer Evaluations</w:t>
      </w:r>
      <w:bookmarkEnd w:id="28"/>
    </w:p>
    <w:p w14:paraId="41D4CF4C" w14:textId="77777777" w:rsidR="009665F8" w:rsidRDefault="009665F8" w:rsidP="003D7E05">
      <w:pPr>
        <w:ind w:left="1800"/>
        <w:contextualSpacing/>
        <w:jc w:val="both"/>
        <w:rPr>
          <w:rStyle w:val="DefaultChar"/>
          <w:rFonts w:cs="Times New Roman"/>
        </w:rPr>
      </w:pPr>
      <w:r>
        <w:rPr>
          <w:rStyle w:val="DefaultChar"/>
          <w:rFonts w:cs="Times New Roman"/>
        </w:rPr>
        <w:t>See Appendix A for the complete departmental policy on teaching effectiveness</w:t>
      </w:r>
      <w:r w:rsidR="002E6965">
        <w:rPr>
          <w:rStyle w:val="DefaultChar"/>
          <w:rFonts w:cs="Times New Roman"/>
        </w:rPr>
        <w:t xml:space="preserve"> and the Peer Evaluation Form</w:t>
      </w:r>
      <w:r>
        <w:rPr>
          <w:rStyle w:val="DefaultChar"/>
          <w:rFonts w:cs="Times New Roman"/>
        </w:rPr>
        <w:t>.</w:t>
      </w:r>
    </w:p>
    <w:p w14:paraId="1C215EFE" w14:textId="77777777" w:rsidR="009665F8" w:rsidRDefault="009665F8" w:rsidP="003D7E05">
      <w:pPr>
        <w:ind w:left="1800"/>
        <w:contextualSpacing/>
        <w:jc w:val="both"/>
        <w:rPr>
          <w:rStyle w:val="DefaultChar"/>
          <w:rFonts w:cs="Times New Roman"/>
        </w:rPr>
      </w:pPr>
    </w:p>
    <w:p w14:paraId="4745FB95" w14:textId="77777777" w:rsidR="00573F70" w:rsidRDefault="00573F70" w:rsidP="003D7E05">
      <w:pPr>
        <w:ind w:left="1800"/>
        <w:contextualSpacing/>
        <w:jc w:val="both"/>
        <w:rPr>
          <w:rStyle w:val="DefaultChar"/>
          <w:rFonts w:cs="Times New Roman"/>
        </w:rPr>
      </w:pPr>
      <w:r>
        <w:rPr>
          <w:rStyle w:val="DefaultChar"/>
          <w:rFonts w:cs="Times New Roman"/>
        </w:rPr>
        <w:t xml:space="preserve">Course Frequency:  </w:t>
      </w:r>
    </w:p>
    <w:p w14:paraId="62D15DA4" w14:textId="77777777" w:rsidR="00573F70" w:rsidRDefault="00573F70" w:rsidP="003D7E05">
      <w:pPr>
        <w:ind w:left="1800"/>
        <w:contextualSpacing/>
        <w:jc w:val="both"/>
        <w:rPr>
          <w:rStyle w:val="DefaultChar"/>
          <w:rFonts w:cs="Times New Roman"/>
        </w:rPr>
      </w:pPr>
    </w:p>
    <w:p w14:paraId="1502469B" w14:textId="77777777" w:rsidR="003241C7" w:rsidRPr="00604CB5" w:rsidRDefault="00573F70" w:rsidP="003D7E05">
      <w:pPr>
        <w:ind w:left="1800"/>
        <w:contextualSpacing/>
        <w:jc w:val="both"/>
        <w:rPr>
          <w:rStyle w:val="DefaultChar"/>
          <w:rFonts w:cs="Times New Roman"/>
        </w:rPr>
      </w:pPr>
      <w:r>
        <w:rPr>
          <w:rStyle w:val="DefaultChar"/>
          <w:rFonts w:cs="Times New Roman"/>
        </w:rPr>
        <w:t>Expected for each review:  C</w:t>
      </w:r>
      <w:r w:rsidR="003241C7" w:rsidRPr="00604CB5">
        <w:rPr>
          <w:rStyle w:val="DefaultChar"/>
          <w:rFonts w:cs="Times New Roman"/>
        </w:rPr>
        <w:t>onsistent positive evaluations from department peers.</w:t>
      </w:r>
    </w:p>
    <w:p w14:paraId="135B5C9D" w14:textId="77777777" w:rsidR="003D7E05" w:rsidRPr="00604CB5" w:rsidRDefault="003D7E05" w:rsidP="003D7E05">
      <w:pPr>
        <w:pStyle w:val="Heading3"/>
      </w:pPr>
      <w:bookmarkStart w:id="29" w:name="_Toc514338505"/>
      <w:bookmarkStart w:id="30" w:name="_Toc514338566"/>
      <w:bookmarkStart w:id="31" w:name="_Toc519262369"/>
      <w:r w:rsidRPr="00604CB5">
        <w:t>Methods to Evaluate Progress - The Scholarship of Teaching</w:t>
      </w:r>
      <w:bookmarkEnd w:id="29"/>
      <w:bookmarkEnd w:id="30"/>
      <w:bookmarkEnd w:id="31"/>
    </w:p>
    <w:p w14:paraId="32FC9E45" w14:textId="77777777" w:rsidR="006063AB" w:rsidRPr="00604CB5" w:rsidRDefault="003D7E05" w:rsidP="00242ED7">
      <w:pPr>
        <w:pStyle w:val="Heading4"/>
        <w:numPr>
          <w:ilvl w:val="0"/>
          <w:numId w:val="6"/>
        </w:numPr>
      </w:pPr>
      <w:bookmarkStart w:id="32" w:name="_Toc514338506"/>
      <w:r w:rsidRPr="00604CB5">
        <w:t>Quantitative student ratings of instruction</w:t>
      </w:r>
      <w:bookmarkEnd w:id="32"/>
      <w:r w:rsidRPr="00604CB5">
        <w:t xml:space="preserve"> </w:t>
      </w:r>
    </w:p>
    <w:p w14:paraId="20508F7D" w14:textId="77777777" w:rsidR="003D7E05" w:rsidRPr="00604CB5" w:rsidRDefault="006063AB" w:rsidP="006063AB">
      <w:pPr>
        <w:ind w:left="1710"/>
        <w:rPr>
          <w:rFonts w:cs="Times New Roman"/>
        </w:rPr>
      </w:pPr>
      <w:r w:rsidRPr="00604CB5">
        <w:rPr>
          <w:rFonts w:cs="Times New Roman"/>
        </w:rPr>
        <w:t xml:space="preserve">See your department policy on Teaching Effectiveness per APM 322.  Student Ratings are established by policy </w:t>
      </w:r>
      <w:r w:rsidR="003D7E05" w:rsidRPr="00604CB5">
        <w:rPr>
          <w:rFonts w:cs="Times New Roman"/>
        </w:rPr>
        <w:t>[i.e. IDEA Faculty Report]</w:t>
      </w:r>
      <w:r w:rsidRPr="00604CB5">
        <w:rPr>
          <w:rFonts w:cs="Times New Roman"/>
        </w:rPr>
        <w:t>.</w:t>
      </w:r>
    </w:p>
    <w:p w14:paraId="4D9D80C1" w14:textId="77777777" w:rsidR="006063AB" w:rsidRPr="00604CB5" w:rsidRDefault="003D7E05" w:rsidP="006063AB">
      <w:pPr>
        <w:pStyle w:val="Heading4"/>
        <w:rPr>
          <w:b w:val="0"/>
          <w:i w:val="0"/>
        </w:rPr>
      </w:pPr>
      <w:bookmarkStart w:id="33" w:name="_Toc514338507"/>
      <w:r w:rsidRPr="00604CB5">
        <w:t>Peer evaluations of classroom instruction</w:t>
      </w:r>
      <w:bookmarkEnd w:id="33"/>
      <w:r w:rsidRPr="00604CB5">
        <w:t xml:space="preserve"> </w:t>
      </w:r>
    </w:p>
    <w:p w14:paraId="2E615DDB" w14:textId="77777777" w:rsidR="003D7E05" w:rsidRPr="00604CB5" w:rsidRDefault="006063AB" w:rsidP="006063AB">
      <w:pPr>
        <w:ind w:left="1710"/>
        <w:rPr>
          <w:rFonts w:cs="Times New Roman"/>
        </w:rPr>
      </w:pPr>
      <w:r w:rsidRPr="00604CB5">
        <w:rPr>
          <w:rFonts w:cs="Times New Roman"/>
        </w:rPr>
        <w:t>U</w:t>
      </w:r>
      <w:r w:rsidR="003D7E05" w:rsidRPr="00604CB5">
        <w:rPr>
          <w:rFonts w:cs="Times New Roman"/>
        </w:rPr>
        <w:t>s</w:t>
      </w:r>
      <w:r w:rsidRPr="00604CB5">
        <w:rPr>
          <w:rFonts w:cs="Times New Roman"/>
        </w:rPr>
        <w:t>e</w:t>
      </w:r>
      <w:r w:rsidR="003D7E05" w:rsidRPr="00604CB5">
        <w:rPr>
          <w:rFonts w:cs="Times New Roman"/>
        </w:rPr>
        <w:t xml:space="preserve"> University wide Peer Evaluation Form, or a Provost-approved departmental form</w:t>
      </w:r>
      <w:r w:rsidRPr="00604CB5">
        <w:rPr>
          <w:rFonts w:cs="Times New Roman"/>
        </w:rPr>
        <w:t xml:space="preserve">.  </w:t>
      </w:r>
      <w:r w:rsidR="003D7E05" w:rsidRPr="00604CB5">
        <w:rPr>
          <w:rFonts w:cs="Times New Roman"/>
        </w:rPr>
        <w:t xml:space="preserve">Peer evaluation of other material submitted to demonstrate teaching effectiveness (includes course syllabi, course materials, graded materials, etc.) </w:t>
      </w:r>
    </w:p>
    <w:p w14:paraId="685A6A0E" w14:textId="77777777" w:rsidR="006063AB" w:rsidRPr="00604CB5" w:rsidRDefault="003D7E05" w:rsidP="006063AB">
      <w:pPr>
        <w:pStyle w:val="Heading4"/>
      </w:pPr>
      <w:bookmarkStart w:id="34" w:name="_Toc514338510"/>
      <w:bookmarkStart w:id="35" w:name="_Hlk510074278"/>
      <w:bookmarkStart w:id="36" w:name="_Hlk509483937"/>
      <w:bookmarkStart w:id="37" w:name="_Hlk510080099"/>
      <w:r w:rsidRPr="00604CB5">
        <w:t>Signed letters from students regarding teaching.</w:t>
      </w:r>
      <w:bookmarkEnd w:id="34"/>
      <w:r w:rsidRPr="00604CB5">
        <w:t xml:space="preserve"> </w:t>
      </w:r>
      <w:bookmarkEnd w:id="35"/>
    </w:p>
    <w:p w14:paraId="6FA39092" w14:textId="77777777" w:rsidR="003D7E05" w:rsidRDefault="003D7E05" w:rsidP="006063AB">
      <w:pPr>
        <w:ind w:left="1710"/>
        <w:rPr>
          <w:rFonts w:cs="Times New Roman"/>
        </w:rPr>
      </w:pPr>
      <w:r w:rsidRPr="00604CB5">
        <w:rPr>
          <w:rFonts w:cs="Times New Roman"/>
        </w:rPr>
        <w:t>All information must be identified by source and placed in the Personnel Action File (PAF) and subsequently placed in the WPAF prior to consideration.</w:t>
      </w:r>
      <w:r w:rsidR="00573F70">
        <w:rPr>
          <w:rFonts w:cs="Times New Roman"/>
        </w:rPr>
        <w:t xml:space="preserve"> </w:t>
      </w:r>
      <w:r w:rsidRPr="00604CB5">
        <w:rPr>
          <w:rFonts w:cs="Times New Roman"/>
        </w:rPr>
        <w:t xml:space="preserve"> Anonymous information, whether positive or negative, will not be placed in the either the PAF or WPAF.</w:t>
      </w:r>
      <w:bookmarkEnd w:id="36"/>
      <w:bookmarkEnd w:id="37"/>
    </w:p>
    <w:p w14:paraId="70EE2A0C" w14:textId="77777777" w:rsidR="007725B7" w:rsidRPr="00604CB5" w:rsidRDefault="00F22448" w:rsidP="00F22448">
      <w:pPr>
        <w:pStyle w:val="Heading2"/>
        <w:numPr>
          <w:ilvl w:val="0"/>
          <w:numId w:val="0"/>
        </w:numPr>
        <w:ind w:left="360"/>
        <w:rPr>
          <w:szCs w:val="24"/>
        </w:rPr>
      </w:pPr>
      <w:bookmarkStart w:id="38" w:name="_Toc519262370"/>
      <w:r>
        <w:lastRenderedPageBreak/>
        <w:t xml:space="preserve">B. </w:t>
      </w:r>
      <w:r w:rsidR="007725B7">
        <w:t>Other Assignments</w:t>
      </w:r>
      <w:bookmarkEnd w:id="38"/>
    </w:p>
    <w:p w14:paraId="7BCFF5AF" w14:textId="77777777" w:rsidR="007725B7" w:rsidRPr="00604CB5" w:rsidRDefault="007725B7" w:rsidP="00573F70">
      <w:pPr>
        <w:pStyle w:val="Heading3"/>
        <w:numPr>
          <w:ilvl w:val="0"/>
          <w:numId w:val="18"/>
        </w:numPr>
      </w:pPr>
      <w:bookmarkStart w:id="39" w:name="_Toc519262371"/>
      <w:r w:rsidRPr="00604CB5">
        <w:t xml:space="preserve">Department Standards and Expectations Regarding </w:t>
      </w:r>
      <w:r>
        <w:t>Student Advising</w:t>
      </w:r>
      <w:r w:rsidRPr="007725B7">
        <w:rPr>
          <w:color w:val="0000FF"/>
        </w:rPr>
        <w:t xml:space="preserve"> </w:t>
      </w:r>
      <w:r w:rsidR="00573F70" w:rsidRPr="00573F70">
        <w:rPr>
          <w:color w:val="auto"/>
        </w:rPr>
        <w:t xml:space="preserve">and </w:t>
      </w:r>
      <w:r w:rsidR="00573F70">
        <w:t>Assigned Time</w:t>
      </w:r>
      <w:bookmarkEnd w:id="39"/>
      <w:r w:rsidR="00573F70">
        <w:t xml:space="preserve"> </w:t>
      </w:r>
    </w:p>
    <w:p w14:paraId="741126FE" w14:textId="77777777" w:rsidR="007725B7" w:rsidRPr="00604CB5" w:rsidRDefault="007725B7" w:rsidP="007725B7">
      <w:pPr>
        <w:pStyle w:val="Heading4"/>
        <w:numPr>
          <w:ilvl w:val="0"/>
          <w:numId w:val="19"/>
        </w:numPr>
      </w:pPr>
      <w:bookmarkStart w:id="40" w:name="_Toc514338502"/>
      <w:r w:rsidRPr="00604CB5">
        <w:t xml:space="preserve">Student </w:t>
      </w:r>
      <w:commentRangeStart w:id="41"/>
      <w:r w:rsidRPr="00604CB5">
        <w:t>Advising</w:t>
      </w:r>
      <w:bookmarkEnd w:id="40"/>
      <w:commentRangeEnd w:id="41"/>
      <w:r w:rsidR="00364E7F">
        <w:rPr>
          <w:rStyle w:val="CommentReference"/>
          <w:rFonts w:eastAsiaTheme="minorEastAsia" w:cstheme="minorBidi"/>
          <w:b w:val="0"/>
          <w:bCs w:val="0"/>
          <w:i w:val="0"/>
          <w:iCs w:val="0"/>
          <w:color w:val="auto"/>
        </w:rPr>
        <w:commentReference w:id="41"/>
      </w:r>
    </w:p>
    <w:p w14:paraId="5111D82E" w14:textId="77777777" w:rsidR="003A548B" w:rsidRDefault="003A548B" w:rsidP="007725B7">
      <w:pPr>
        <w:pStyle w:val="BodyText"/>
        <w:spacing w:after="120"/>
        <w:ind w:left="1800"/>
        <w:rPr>
          <w:szCs w:val="24"/>
        </w:rPr>
      </w:pPr>
      <w:r w:rsidRPr="00604CB5">
        <w:rPr>
          <w:szCs w:val="24"/>
        </w:rPr>
        <w:t>Student advising is important to the delivery of the curriculum.  The Department also considers constructive and professional relationships with students to be the cornerstone of a sound academic program.  Therefore, sensitivity to different student personalities while properly directing their academic careers is essential.</w:t>
      </w:r>
    </w:p>
    <w:p w14:paraId="349F4AEE" w14:textId="77777777" w:rsidR="003A548B" w:rsidRDefault="003A548B" w:rsidP="003A548B">
      <w:pPr>
        <w:pStyle w:val="BodyText"/>
        <w:numPr>
          <w:ilvl w:val="0"/>
          <w:numId w:val="25"/>
        </w:numPr>
        <w:spacing w:after="120"/>
        <w:rPr>
          <w:szCs w:val="24"/>
        </w:rPr>
      </w:pPr>
      <w:r>
        <w:rPr>
          <w:szCs w:val="24"/>
        </w:rPr>
        <w:t>A</w:t>
      </w:r>
      <w:r w:rsidR="007725B7" w:rsidRPr="00604CB5">
        <w:rPr>
          <w:szCs w:val="24"/>
        </w:rPr>
        <w:t>dvis</w:t>
      </w:r>
      <w:r>
        <w:rPr>
          <w:szCs w:val="24"/>
        </w:rPr>
        <w:t>e</w:t>
      </w:r>
      <w:r w:rsidR="007725B7" w:rsidRPr="00604CB5">
        <w:rPr>
          <w:szCs w:val="24"/>
        </w:rPr>
        <w:t xml:space="preserve"> under</w:t>
      </w:r>
      <w:r>
        <w:rPr>
          <w:szCs w:val="24"/>
        </w:rPr>
        <w:t>graduate and graduate students</w:t>
      </w:r>
    </w:p>
    <w:p w14:paraId="5E0A6DB7" w14:textId="77777777" w:rsidR="007725B7" w:rsidRPr="00604CB5" w:rsidRDefault="003A548B" w:rsidP="003A548B">
      <w:pPr>
        <w:pStyle w:val="BodyText"/>
        <w:numPr>
          <w:ilvl w:val="0"/>
          <w:numId w:val="25"/>
        </w:numPr>
        <w:spacing w:after="120"/>
        <w:rPr>
          <w:szCs w:val="24"/>
        </w:rPr>
      </w:pPr>
      <w:r>
        <w:rPr>
          <w:szCs w:val="24"/>
        </w:rPr>
        <w:t>A</w:t>
      </w:r>
      <w:r w:rsidR="007725B7" w:rsidRPr="00604CB5">
        <w:rPr>
          <w:szCs w:val="24"/>
        </w:rPr>
        <w:t>dvis</w:t>
      </w:r>
      <w:r>
        <w:rPr>
          <w:szCs w:val="24"/>
        </w:rPr>
        <w:t>e</w:t>
      </w:r>
      <w:r w:rsidR="007725B7" w:rsidRPr="00604CB5">
        <w:rPr>
          <w:szCs w:val="24"/>
        </w:rPr>
        <w:t xml:space="preserve"> Master’s projects.  </w:t>
      </w:r>
      <w:bookmarkStart w:id="42" w:name="_GoBack"/>
      <w:bookmarkEnd w:id="42"/>
    </w:p>
    <w:p w14:paraId="511FFCD7" w14:textId="77777777" w:rsidR="003A548B" w:rsidRDefault="003A548B" w:rsidP="003A548B">
      <w:pPr>
        <w:pStyle w:val="BodyText"/>
        <w:numPr>
          <w:ilvl w:val="0"/>
          <w:numId w:val="25"/>
        </w:numPr>
        <w:spacing w:after="120"/>
        <w:rPr>
          <w:szCs w:val="24"/>
        </w:rPr>
      </w:pPr>
      <w:r>
        <w:rPr>
          <w:szCs w:val="24"/>
        </w:rPr>
        <w:t>M</w:t>
      </w:r>
      <w:r w:rsidR="007725B7" w:rsidRPr="00604CB5">
        <w:rPr>
          <w:szCs w:val="24"/>
        </w:rPr>
        <w:t>aintain quality advising</w:t>
      </w:r>
      <w:bookmarkStart w:id="43" w:name="_Hlk509911240"/>
      <w:bookmarkStart w:id="44" w:name="_Hlk510074096"/>
    </w:p>
    <w:p w14:paraId="5333AB81" w14:textId="77777777" w:rsidR="003A548B" w:rsidRDefault="003A548B" w:rsidP="003A548B">
      <w:pPr>
        <w:pStyle w:val="BodyText"/>
        <w:numPr>
          <w:ilvl w:val="0"/>
          <w:numId w:val="25"/>
        </w:numPr>
        <w:spacing w:after="120"/>
        <w:rPr>
          <w:szCs w:val="24"/>
        </w:rPr>
      </w:pPr>
      <w:r>
        <w:rPr>
          <w:szCs w:val="24"/>
        </w:rPr>
        <w:t>A</w:t>
      </w:r>
      <w:r w:rsidR="007725B7" w:rsidRPr="00604CB5">
        <w:rPr>
          <w:szCs w:val="24"/>
        </w:rPr>
        <w:t xml:space="preserve">vailable to advise students, not only during posted office hours, but on other occasions mutually convenient and acceptable to students. </w:t>
      </w:r>
      <w:bookmarkStart w:id="45" w:name="_Hlk510079988"/>
    </w:p>
    <w:p w14:paraId="0047672F" w14:textId="77777777" w:rsidR="007725B7" w:rsidRPr="00604CB5" w:rsidRDefault="003A548B" w:rsidP="003A548B">
      <w:pPr>
        <w:pStyle w:val="BodyText"/>
        <w:numPr>
          <w:ilvl w:val="0"/>
          <w:numId w:val="25"/>
        </w:numPr>
        <w:spacing w:after="120"/>
        <w:rPr>
          <w:szCs w:val="24"/>
        </w:rPr>
      </w:pPr>
      <w:r>
        <w:rPr>
          <w:szCs w:val="24"/>
        </w:rPr>
        <w:t>U</w:t>
      </w:r>
      <w:r w:rsidR="007725B7" w:rsidRPr="00604CB5">
        <w:rPr>
          <w:szCs w:val="24"/>
        </w:rPr>
        <w:t>se</w:t>
      </w:r>
      <w:r>
        <w:rPr>
          <w:szCs w:val="24"/>
        </w:rPr>
        <w:t xml:space="preserve"> of</w:t>
      </w:r>
      <w:r w:rsidR="007725B7" w:rsidRPr="00604CB5">
        <w:rPr>
          <w:szCs w:val="24"/>
        </w:rPr>
        <w:t xml:space="preserve"> current and relevant technologies to interact with students.</w:t>
      </w:r>
    </w:p>
    <w:p w14:paraId="4E4E1817" w14:textId="77777777" w:rsidR="003A548B" w:rsidRDefault="003A548B" w:rsidP="003A548B">
      <w:pPr>
        <w:pStyle w:val="BodyText"/>
        <w:numPr>
          <w:ilvl w:val="0"/>
          <w:numId w:val="25"/>
        </w:numPr>
        <w:spacing w:after="120"/>
        <w:rPr>
          <w:szCs w:val="24"/>
        </w:rPr>
      </w:pPr>
      <w:bookmarkStart w:id="46" w:name="_Hlk509911080"/>
      <w:bookmarkEnd w:id="43"/>
      <w:bookmarkEnd w:id="44"/>
      <w:bookmarkEnd w:id="45"/>
      <w:r>
        <w:rPr>
          <w:szCs w:val="24"/>
        </w:rPr>
        <w:t>E</w:t>
      </w:r>
      <w:r w:rsidR="007725B7" w:rsidRPr="00604CB5">
        <w:rPr>
          <w:szCs w:val="24"/>
        </w:rPr>
        <w:t>xpected to re</w:t>
      </w:r>
      <w:r>
        <w:rPr>
          <w:szCs w:val="24"/>
        </w:rPr>
        <w:t>spond to all advising needs</w:t>
      </w:r>
    </w:p>
    <w:p w14:paraId="24FF1608" w14:textId="77777777" w:rsidR="007725B7" w:rsidRPr="00604CB5" w:rsidRDefault="007725B7" w:rsidP="007725B7">
      <w:pPr>
        <w:pStyle w:val="Heading4"/>
      </w:pPr>
      <w:bookmarkStart w:id="47" w:name="_Toc514338504"/>
      <w:bookmarkEnd w:id="46"/>
      <w:r w:rsidRPr="00604CB5">
        <w:t>Assigned Time</w:t>
      </w:r>
      <w:bookmarkEnd w:id="47"/>
    </w:p>
    <w:p w14:paraId="68FCF371" w14:textId="77777777" w:rsidR="007725B7" w:rsidRDefault="007725B7" w:rsidP="007725B7">
      <w:pPr>
        <w:ind w:left="1800"/>
        <w:rPr>
          <w:rFonts w:cs="Times New Roman"/>
        </w:rPr>
      </w:pPr>
      <w:r w:rsidRPr="00106C1D">
        <w:rPr>
          <w:rFonts w:cs="Times New Roman"/>
          <w:highlight w:val="yellow"/>
        </w:rPr>
        <w:t>Dr. Doe</w:t>
      </w:r>
      <w:r w:rsidRPr="00604CB5">
        <w:rPr>
          <w:rFonts w:cs="Times New Roman"/>
        </w:rPr>
        <w:t xml:space="preserve"> will receive a reduced teaching load of </w:t>
      </w:r>
      <w:r w:rsidR="00C86473">
        <w:rPr>
          <w:rFonts w:cs="Times New Roman"/>
        </w:rPr>
        <w:t xml:space="preserve">a minimum of </w:t>
      </w:r>
      <w:r w:rsidRPr="00106C1D">
        <w:rPr>
          <w:rFonts w:cs="Times New Roman"/>
          <w:highlight w:val="yellow"/>
        </w:rPr>
        <w:t>three</w:t>
      </w:r>
      <w:r w:rsidRPr="00604CB5">
        <w:rPr>
          <w:rFonts w:cs="Times New Roman"/>
        </w:rPr>
        <w:t xml:space="preserve"> WTU of assigned time during each semester of the first two probationary years.</w:t>
      </w:r>
    </w:p>
    <w:p w14:paraId="4B141B47" w14:textId="77777777" w:rsidR="007725B7" w:rsidRPr="00604CB5" w:rsidRDefault="007725B7" w:rsidP="007725B7">
      <w:pPr>
        <w:pStyle w:val="Heading3"/>
      </w:pPr>
      <w:bookmarkStart w:id="48" w:name="_Toc519262372"/>
      <w:r w:rsidRPr="00604CB5">
        <w:t xml:space="preserve">Methods to Evaluate Progress </w:t>
      </w:r>
      <w:r w:rsidR="003A548B">
        <w:t>–</w:t>
      </w:r>
      <w:r w:rsidRPr="00604CB5">
        <w:t xml:space="preserve"> </w:t>
      </w:r>
      <w:r w:rsidR="003A548B">
        <w:t xml:space="preserve">Student Advising and </w:t>
      </w:r>
      <w:r>
        <w:t>Assigned Time</w:t>
      </w:r>
      <w:bookmarkEnd w:id="48"/>
      <w:r>
        <w:t xml:space="preserve"> </w:t>
      </w:r>
    </w:p>
    <w:p w14:paraId="5D675BD7" w14:textId="77777777" w:rsidR="007725B7" w:rsidRDefault="007725B7" w:rsidP="003A548B">
      <w:pPr>
        <w:pStyle w:val="Heading4"/>
        <w:numPr>
          <w:ilvl w:val="0"/>
          <w:numId w:val="20"/>
        </w:numPr>
        <w:spacing w:after="120"/>
        <w:ind w:left="1714"/>
      </w:pPr>
      <w:bookmarkStart w:id="49" w:name="_Toc514338508"/>
      <w:r w:rsidRPr="00604CB5">
        <w:t>Assessment of advising activities through logs or other material relating to student advising</w:t>
      </w:r>
      <w:bookmarkEnd w:id="49"/>
    </w:p>
    <w:p w14:paraId="613B3A45" w14:textId="77777777" w:rsidR="003A548B" w:rsidRPr="00604CB5" w:rsidRDefault="003A548B" w:rsidP="003A548B">
      <w:pPr>
        <w:pStyle w:val="BodyText"/>
        <w:spacing w:after="120"/>
        <w:ind w:left="1800"/>
        <w:rPr>
          <w:szCs w:val="24"/>
        </w:rPr>
      </w:pPr>
      <w:r w:rsidRPr="00604CB5">
        <w:rPr>
          <w:szCs w:val="24"/>
        </w:rPr>
        <w:t xml:space="preserve">[Alternative Language 1]:  </w:t>
      </w:r>
      <w:r>
        <w:rPr>
          <w:szCs w:val="24"/>
        </w:rPr>
        <w:t>D</w:t>
      </w:r>
      <w:r w:rsidRPr="00604CB5">
        <w:rPr>
          <w:szCs w:val="24"/>
        </w:rPr>
        <w:t>ocument advising by maintaining a log of advising activities. For each advising session, the log will include advisee, date, time, and a brief statement identifying the substance of the advising session.  A summary of the advising log, with name’s as well as any other information which might identify a student appropriately redacted to protect student confidentiality rights, will be made available in the WPAF.</w:t>
      </w:r>
    </w:p>
    <w:p w14:paraId="383749E0" w14:textId="77777777" w:rsidR="003A548B" w:rsidRPr="00604CB5" w:rsidRDefault="003A548B" w:rsidP="003A548B">
      <w:pPr>
        <w:pStyle w:val="BodyText"/>
        <w:spacing w:after="120"/>
        <w:ind w:left="1800"/>
        <w:rPr>
          <w:szCs w:val="24"/>
        </w:rPr>
      </w:pPr>
      <w:r w:rsidRPr="00604CB5">
        <w:rPr>
          <w:szCs w:val="24"/>
        </w:rPr>
        <w:t>[</w:t>
      </w:r>
      <w:commentRangeStart w:id="50"/>
      <w:r w:rsidRPr="00604CB5">
        <w:rPr>
          <w:szCs w:val="24"/>
        </w:rPr>
        <w:t xml:space="preserve">Alternative Language 2]:  </w:t>
      </w:r>
      <w:r w:rsidR="0080651A">
        <w:rPr>
          <w:szCs w:val="24"/>
        </w:rPr>
        <w:t>P</w:t>
      </w:r>
      <w:r w:rsidRPr="00604CB5">
        <w:rPr>
          <w:szCs w:val="24"/>
        </w:rPr>
        <w:t>rovide an estimate of the number of advisees, including independent study and thesis students, seen in each semester. A brief description of the time committed and the range of advising and mentoring activities dealt with would provide some measure of the effort devoted to advising. Signed letters containing direct qualitative statements by students and faculty may be used when placed in the Personnel Action File and subsequently included in the WPAF</w:t>
      </w:r>
      <w:commentRangeEnd w:id="50"/>
      <w:r w:rsidR="00AF13DB">
        <w:rPr>
          <w:rStyle w:val="CommentReference"/>
          <w:rFonts w:eastAsiaTheme="minorEastAsia" w:cstheme="minorBidi"/>
        </w:rPr>
        <w:commentReference w:id="50"/>
      </w:r>
      <w:r w:rsidRPr="00604CB5">
        <w:rPr>
          <w:szCs w:val="24"/>
        </w:rPr>
        <w:t>.</w:t>
      </w:r>
    </w:p>
    <w:p w14:paraId="3C19E3ED" w14:textId="77777777" w:rsidR="007725B7" w:rsidRPr="00604CB5" w:rsidRDefault="007725B7" w:rsidP="007725B7">
      <w:pPr>
        <w:pStyle w:val="Heading4"/>
      </w:pPr>
      <w:bookmarkStart w:id="51" w:name="_Toc514338509"/>
      <w:r w:rsidRPr="00604CB5">
        <w:lastRenderedPageBreak/>
        <w:t>Use of assigned time.</w:t>
      </w:r>
      <w:bookmarkEnd w:id="51"/>
    </w:p>
    <w:p w14:paraId="4849D4DD" w14:textId="77777777" w:rsidR="007725B7" w:rsidRPr="00604CB5" w:rsidRDefault="007725B7" w:rsidP="007725B7">
      <w:pPr>
        <w:ind w:left="1710"/>
        <w:rPr>
          <w:rFonts w:cs="Times New Roman"/>
        </w:rPr>
      </w:pPr>
      <w:r w:rsidRPr="00604CB5">
        <w:rPr>
          <w:rFonts w:cs="Times New Roman"/>
        </w:rPr>
        <w:t xml:space="preserve">New Faculty Assigned Time:  </w:t>
      </w:r>
      <w:r w:rsidR="003A548B">
        <w:rPr>
          <w:rFonts w:cs="Times New Roman"/>
        </w:rPr>
        <w:t>A</w:t>
      </w:r>
      <w:r w:rsidRPr="00604CB5">
        <w:rPr>
          <w:rFonts w:cs="Times New Roman"/>
        </w:rPr>
        <w:t xml:space="preserve">n annual report detailing how this assigned time was used at the end of each </w:t>
      </w:r>
      <w:r w:rsidR="003A548B">
        <w:rPr>
          <w:rFonts w:cs="Times New Roman"/>
        </w:rPr>
        <w:t>Academic Year</w:t>
      </w:r>
      <w:r w:rsidRPr="00604CB5">
        <w:rPr>
          <w:rFonts w:cs="Times New Roman"/>
        </w:rPr>
        <w:t>.  The department chair will write a brief evaluation of the report to be placed in the PAF at</w:t>
      </w:r>
      <w:r w:rsidR="003A548B">
        <w:rPr>
          <w:rFonts w:cs="Times New Roman"/>
        </w:rPr>
        <w:t xml:space="preserve"> the beginning of the Fall Term; it will also be placed in</w:t>
      </w:r>
      <w:r w:rsidRPr="00604CB5">
        <w:rPr>
          <w:rFonts w:cs="Times New Roman"/>
        </w:rPr>
        <w:t xml:space="preserve"> the WPAF.</w:t>
      </w:r>
    </w:p>
    <w:p w14:paraId="5377ECFD" w14:textId="77777777" w:rsidR="007725B7" w:rsidRPr="00604CB5" w:rsidRDefault="007725B7" w:rsidP="007725B7">
      <w:pPr>
        <w:ind w:left="1710"/>
        <w:rPr>
          <w:rFonts w:cs="Times New Roman"/>
        </w:rPr>
      </w:pPr>
      <w:r w:rsidRPr="00604CB5">
        <w:rPr>
          <w:rFonts w:cs="Times New Roman"/>
        </w:rPr>
        <w:t xml:space="preserve">Other Assigned Time: such as director or coordinator assignments – </w:t>
      </w:r>
      <w:r w:rsidRPr="00604CB5">
        <w:rPr>
          <w:rFonts w:cs="Times New Roman"/>
          <w:szCs w:val="24"/>
        </w:rPr>
        <w:t xml:space="preserve">Expectations of responsibilities as a Coordinator or Director would be placed here. Expectations and evaluation of assigned time responsibilities for research activities could be placed under the Scholarship of </w:t>
      </w:r>
      <w:r w:rsidRPr="00604CB5">
        <w:rPr>
          <w:rFonts w:cs="Times New Roman"/>
          <w:color w:val="000000"/>
          <w:szCs w:val="24"/>
        </w:rPr>
        <w:t>Discovery, etc</w:t>
      </w:r>
      <w:r w:rsidRPr="00604CB5">
        <w:rPr>
          <w:rFonts w:cs="Times New Roman"/>
        </w:rPr>
        <w:t>.</w:t>
      </w:r>
    </w:p>
    <w:p w14:paraId="3ACB836C" w14:textId="77777777" w:rsidR="006063AB" w:rsidRPr="00604CB5" w:rsidRDefault="006063AB" w:rsidP="00493EB7">
      <w:pPr>
        <w:pStyle w:val="Heading1"/>
      </w:pPr>
      <w:r w:rsidRPr="00604CB5">
        <w:br w:type="page"/>
      </w:r>
      <w:bookmarkStart w:id="52" w:name="_Toc514338511"/>
      <w:bookmarkStart w:id="53" w:name="_Toc514338567"/>
      <w:bookmarkStart w:id="54" w:name="_Toc519262373"/>
      <w:r w:rsidR="00493EB7" w:rsidRPr="00604CB5">
        <w:lastRenderedPageBreak/>
        <w:t>Professional Growth, Scholarly and Creative Activities</w:t>
      </w:r>
      <w:bookmarkEnd w:id="52"/>
      <w:bookmarkEnd w:id="53"/>
      <w:bookmarkEnd w:id="54"/>
    </w:p>
    <w:p w14:paraId="2C7D9416" w14:textId="77777777" w:rsidR="006063AB" w:rsidRPr="00604CB5" w:rsidRDefault="00F22448" w:rsidP="00F22448">
      <w:pPr>
        <w:pStyle w:val="Heading2"/>
        <w:numPr>
          <w:ilvl w:val="0"/>
          <w:numId w:val="0"/>
        </w:numPr>
        <w:ind w:left="360"/>
      </w:pPr>
      <w:bookmarkStart w:id="55" w:name="_Toc514338512"/>
      <w:bookmarkStart w:id="56" w:name="_Toc514338568"/>
      <w:bookmarkStart w:id="57" w:name="_Toc519262374"/>
      <w:r>
        <w:t>A.</w:t>
      </w:r>
      <w:r>
        <w:tab/>
      </w:r>
      <w:r w:rsidR="006063AB" w:rsidRPr="00604CB5">
        <w:t>THE SCHOLARSHIP OF DISCOVERY</w:t>
      </w:r>
      <w:bookmarkEnd w:id="55"/>
      <w:bookmarkEnd w:id="56"/>
      <w:bookmarkEnd w:id="57"/>
    </w:p>
    <w:p w14:paraId="68A6DF44" w14:textId="77777777" w:rsidR="006063AB" w:rsidRPr="006063AB" w:rsidRDefault="006063AB" w:rsidP="00493EB7">
      <w:pPr>
        <w:overflowPunct w:val="0"/>
        <w:autoSpaceDE w:val="0"/>
        <w:autoSpaceDN w:val="0"/>
        <w:adjustRightInd w:val="0"/>
        <w:spacing w:after="0"/>
        <w:ind w:left="720"/>
        <w:contextualSpacing/>
        <w:jc w:val="both"/>
        <w:textAlignment w:val="baseline"/>
        <w:rPr>
          <w:rFonts w:eastAsia="Times New Roman" w:cs="Times New Roman"/>
          <w:szCs w:val="24"/>
        </w:rPr>
      </w:pPr>
      <w:r w:rsidRPr="006063AB">
        <w:rPr>
          <w:rFonts w:eastAsia="Times New Roman" w:cs="Times New Roman"/>
          <w:szCs w:val="24"/>
        </w:rPr>
        <w:t>The scholarship of discovery is the research undertaken which is used by the faculty member as the framework of publications and presentations.</w:t>
      </w:r>
    </w:p>
    <w:p w14:paraId="64D01449" w14:textId="77777777" w:rsidR="006063AB" w:rsidRPr="00604CB5" w:rsidRDefault="006063AB" w:rsidP="00242ED7">
      <w:pPr>
        <w:pStyle w:val="Heading3"/>
        <w:numPr>
          <w:ilvl w:val="0"/>
          <w:numId w:val="8"/>
        </w:numPr>
      </w:pPr>
      <w:bookmarkStart w:id="58" w:name="_Toc514338513"/>
      <w:bookmarkStart w:id="59" w:name="_Toc514338569"/>
      <w:bookmarkStart w:id="60" w:name="_Toc519262375"/>
      <w:r w:rsidRPr="00604CB5">
        <w:t>Department Standards and Expectations</w:t>
      </w:r>
      <w:bookmarkEnd w:id="58"/>
      <w:bookmarkEnd w:id="59"/>
      <w:bookmarkEnd w:id="60"/>
    </w:p>
    <w:p w14:paraId="1DA71388" w14:textId="77777777" w:rsidR="00493EB7" w:rsidRPr="00604CB5" w:rsidRDefault="006063AB" w:rsidP="00242ED7">
      <w:pPr>
        <w:pStyle w:val="Heading4"/>
        <w:numPr>
          <w:ilvl w:val="0"/>
          <w:numId w:val="9"/>
        </w:numPr>
      </w:pPr>
      <w:bookmarkStart w:id="61" w:name="_Toc514338514"/>
      <w:r w:rsidRPr="00604CB5">
        <w:t>Publications</w:t>
      </w:r>
      <w:bookmarkEnd w:id="61"/>
    </w:p>
    <w:p w14:paraId="2DA5082C" w14:textId="77777777" w:rsidR="001969F0" w:rsidRDefault="001969F0" w:rsidP="00493EB7">
      <w:pPr>
        <w:overflowPunct w:val="0"/>
        <w:autoSpaceDE w:val="0"/>
        <w:autoSpaceDN w:val="0"/>
        <w:adjustRightInd w:val="0"/>
        <w:spacing w:after="120"/>
        <w:ind w:left="1714"/>
        <w:jc w:val="both"/>
        <w:textAlignment w:val="baseline"/>
        <w:rPr>
          <w:rFonts w:eastAsia="Times New Roman" w:cs="Times New Roman"/>
          <w:szCs w:val="24"/>
        </w:rPr>
      </w:pPr>
      <w:r>
        <w:rPr>
          <w:rFonts w:eastAsia="Times New Roman" w:cs="Times New Roman"/>
          <w:szCs w:val="24"/>
        </w:rPr>
        <w:t>A</w:t>
      </w:r>
      <w:r w:rsidR="006063AB" w:rsidRPr="006063AB">
        <w:rPr>
          <w:rFonts w:eastAsia="Times New Roman" w:cs="Times New Roman"/>
          <w:szCs w:val="24"/>
        </w:rPr>
        <w:t xml:space="preserve"> minimum of </w:t>
      </w:r>
      <w:r w:rsidR="006063AB" w:rsidRPr="00106C1D">
        <w:rPr>
          <w:rFonts w:eastAsia="Times New Roman" w:cs="Times New Roman"/>
          <w:szCs w:val="24"/>
          <w:highlight w:val="yellow"/>
        </w:rPr>
        <w:t>two (2) [departmental standards may set a higher requirement]</w:t>
      </w:r>
      <w:r w:rsidR="006063AB" w:rsidRPr="006063AB">
        <w:rPr>
          <w:rFonts w:eastAsia="Times New Roman" w:cs="Times New Roman"/>
          <w:szCs w:val="24"/>
        </w:rPr>
        <w:t xml:space="preserve"> papers in refereed journals during the probationary period.  </w:t>
      </w:r>
      <w:bookmarkStart w:id="62" w:name="_Hlk510081203"/>
      <w:r w:rsidR="006063AB" w:rsidRPr="006063AB">
        <w:rPr>
          <w:rFonts w:eastAsia="Times New Roman" w:cs="Times New Roman"/>
          <w:szCs w:val="24"/>
        </w:rPr>
        <w:t xml:space="preserve">These articles may be sole or joint authorship.  In the case of joint authorship, it is expected that </w:t>
      </w:r>
      <w:r w:rsidR="00604CB5" w:rsidRPr="001969F0">
        <w:rPr>
          <w:rFonts w:eastAsia="Times New Roman" w:cs="Times New Roman"/>
          <w:szCs w:val="24"/>
          <w:highlight w:val="yellow"/>
        </w:rPr>
        <w:t>Dr. Doe</w:t>
      </w:r>
      <w:r w:rsidR="006063AB" w:rsidRPr="006063AB">
        <w:rPr>
          <w:rFonts w:eastAsia="Times New Roman" w:cs="Times New Roman"/>
          <w:szCs w:val="24"/>
        </w:rPr>
        <w:t xml:space="preserve"> will be the first or corresponding author.</w:t>
      </w:r>
      <w:bookmarkEnd w:id="62"/>
      <w:r w:rsidR="006063AB" w:rsidRPr="006063AB">
        <w:rPr>
          <w:rFonts w:eastAsia="Times New Roman" w:cs="Times New Roman"/>
          <w:szCs w:val="24"/>
        </w:rPr>
        <w:t xml:space="preserve">  </w:t>
      </w:r>
    </w:p>
    <w:p w14:paraId="2F374991" w14:textId="77777777" w:rsidR="006063AB" w:rsidRPr="006063AB" w:rsidRDefault="006063AB" w:rsidP="001969F0">
      <w:pPr>
        <w:overflowPunct w:val="0"/>
        <w:autoSpaceDE w:val="0"/>
        <w:autoSpaceDN w:val="0"/>
        <w:adjustRightInd w:val="0"/>
        <w:spacing w:after="120"/>
        <w:ind w:left="2160"/>
        <w:jc w:val="both"/>
        <w:textAlignment w:val="baseline"/>
        <w:rPr>
          <w:rFonts w:eastAsia="Times New Roman" w:cs="Times New Roman"/>
          <w:szCs w:val="24"/>
        </w:rPr>
      </w:pPr>
      <w:r w:rsidRPr="006063AB">
        <w:rPr>
          <w:rFonts w:eastAsia="Times New Roman" w:cs="Times New Roman"/>
          <w:szCs w:val="24"/>
        </w:rPr>
        <w:t xml:space="preserve">Due to the nature of the professional literature in </w:t>
      </w:r>
      <w:r w:rsidRPr="00106C1D">
        <w:rPr>
          <w:rFonts w:eastAsia="Times New Roman" w:cs="Times New Roman"/>
          <w:szCs w:val="24"/>
        </w:rPr>
        <w:t>forestry</w:t>
      </w:r>
      <w:r w:rsidRPr="006063AB">
        <w:rPr>
          <w:rFonts w:eastAsia="Times New Roman" w:cs="Times New Roman"/>
          <w:b/>
          <w:szCs w:val="24"/>
        </w:rPr>
        <w:t>,</w:t>
      </w:r>
      <w:r w:rsidRPr="006063AB">
        <w:rPr>
          <w:rFonts w:eastAsia="Times New Roman" w:cs="Times New Roman"/>
          <w:szCs w:val="24"/>
        </w:rPr>
        <w:t xml:space="preserve"> some of the journals are not refereed or juried, but are considered to be valuable resources to practitioners in the field.  </w:t>
      </w:r>
      <w:r w:rsidR="00604CB5" w:rsidRPr="001969F0">
        <w:rPr>
          <w:rFonts w:eastAsia="Times New Roman" w:cs="Times New Roman"/>
          <w:szCs w:val="24"/>
          <w:highlight w:val="yellow"/>
        </w:rPr>
        <w:t>Dr. Doe</w:t>
      </w:r>
      <w:r w:rsidRPr="006063AB">
        <w:rPr>
          <w:rFonts w:eastAsia="Times New Roman" w:cs="Times New Roman"/>
          <w:szCs w:val="24"/>
        </w:rPr>
        <w:t xml:space="preserve"> may substitute </w:t>
      </w:r>
      <w:r w:rsidRPr="00106C1D">
        <w:rPr>
          <w:rFonts w:eastAsia="Times New Roman" w:cs="Times New Roman"/>
          <w:szCs w:val="24"/>
          <w:highlight w:val="yellow"/>
        </w:rPr>
        <w:t>two (2</w:t>
      </w:r>
      <w:r w:rsidRPr="006063AB">
        <w:rPr>
          <w:rFonts w:eastAsia="Times New Roman" w:cs="Times New Roman"/>
          <w:szCs w:val="24"/>
        </w:rPr>
        <w:t xml:space="preserve">) articles in a non-refereed journal(s) </w:t>
      </w:r>
      <w:r w:rsidRPr="00106C1D">
        <w:rPr>
          <w:rFonts w:eastAsia="Times New Roman" w:cs="Times New Roman"/>
          <w:szCs w:val="24"/>
          <w:highlight w:val="yellow"/>
        </w:rPr>
        <w:t>for one refereed</w:t>
      </w:r>
      <w:r w:rsidRPr="006063AB">
        <w:rPr>
          <w:rFonts w:eastAsia="Times New Roman" w:cs="Times New Roman"/>
          <w:szCs w:val="24"/>
        </w:rPr>
        <w:t xml:space="preserve"> paper. Completion of book contract with a firm publication date from the publisher would also meet the probationary requirements in this area. </w:t>
      </w:r>
    </w:p>
    <w:p w14:paraId="770E0163" w14:textId="77777777" w:rsidR="006063AB" w:rsidRPr="006063AB" w:rsidRDefault="006063AB" w:rsidP="00493EB7">
      <w:pPr>
        <w:overflowPunct w:val="0"/>
        <w:autoSpaceDE w:val="0"/>
        <w:autoSpaceDN w:val="0"/>
        <w:adjustRightInd w:val="0"/>
        <w:spacing w:after="120"/>
        <w:ind w:left="1714"/>
        <w:jc w:val="both"/>
        <w:textAlignment w:val="baseline"/>
        <w:rPr>
          <w:rFonts w:eastAsia="Times New Roman" w:cs="Times New Roman"/>
          <w:szCs w:val="24"/>
        </w:rPr>
      </w:pPr>
      <w:bookmarkStart w:id="63" w:name="_Hlk509489958"/>
      <w:bookmarkStart w:id="64" w:name="_Hlk510076946"/>
      <w:r w:rsidRPr="006063AB">
        <w:rPr>
          <w:rFonts w:eastAsia="Times New Roman" w:cs="Times New Roman"/>
          <w:szCs w:val="24"/>
        </w:rPr>
        <w:t>In order to meet the above expectations, publications must be published or accepted for publication (i.e. Documented with a letter of unconditional acceptance). Publications accepted pending revisions are not acceptable.</w:t>
      </w:r>
    </w:p>
    <w:p w14:paraId="6F581844" w14:textId="77777777" w:rsidR="00493EB7" w:rsidRPr="00604CB5" w:rsidRDefault="006063AB" w:rsidP="00493EB7">
      <w:pPr>
        <w:pStyle w:val="Heading4"/>
      </w:pPr>
      <w:bookmarkStart w:id="65" w:name="_Toc514338515"/>
      <w:bookmarkEnd w:id="63"/>
      <w:bookmarkEnd w:id="64"/>
      <w:r w:rsidRPr="006063AB">
        <w:t>Professional Presentations</w:t>
      </w:r>
      <w:bookmarkEnd w:id="65"/>
    </w:p>
    <w:p w14:paraId="21A7D8B9" w14:textId="77777777" w:rsidR="001969F0" w:rsidRDefault="006063AB" w:rsidP="00493EB7">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Over the course of the probationary period, it is expected that </w:t>
      </w:r>
      <w:r w:rsidR="00604CB5" w:rsidRPr="001969F0">
        <w:rPr>
          <w:rFonts w:eastAsia="Times New Roman" w:cs="Times New Roman"/>
          <w:szCs w:val="24"/>
          <w:highlight w:val="yellow"/>
        </w:rPr>
        <w:t>Dr. Doe</w:t>
      </w:r>
      <w:r w:rsidRPr="006063AB">
        <w:rPr>
          <w:rFonts w:eastAsia="Times New Roman" w:cs="Times New Roman"/>
          <w:szCs w:val="24"/>
        </w:rPr>
        <w:t xml:space="preserve"> will present </w:t>
      </w:r>
      <w:r w:rsidRPr="00106C1D">
        <w:rPr>
          <w:rFonts w:eastAsia="Times New Roman" w:cs="Times New Roman"/>
          <w:szCs w:val="24"/>
          <w:highlight w:val="yellow"/>
        </w:rPr>
        <w:t>two (2)</w:t>
      </w:r>
      <w:r w:rsidRPr="006063AB">
        <w:rPr>
          <w:rFonts w:eastAsia="Times New Roman" w:cs="Times New Roman"/>
          <w:szCs w:val="24"/>
        </w:rPr>
        <w:t xml:space="preserve"> scholarly papers or presentations at local, state, or national conferences appropriate to the discipline each year.  </w:t>
      </w:r>
    </w:p>
    <w:p w14:paraId="3F31F9F6" w14:textId="77777777" w:rsidR="001969F0" w:rsidRDefault="001969F0" w:rsidP="00493EB7">
      <w:pPr>
        <w:overflowPunct w:val="0"/>
        <w:autoSpaceDE w:val="0"/>
        <w:autoSpaceDN w:val="0"/>
        <w:adjustRightInd w:val="0"/>
        <w:spacing w:after="0"/>
        <w:ind w:left="1710"/>
        <w:contextualSpacing/>
        <w:jc w:val="both"/>
        <w:textAlignment w:val="baseline"/>
        <w:rPr>
          <w:rFonts w:eastAsia="Times New Roman" w:cs="Times New Roman"/>
          <w:szCs w:val="24"/>
        </w:rPr>
      </w:pPr>
    </w:p>
    <w:p w14:paraId="7B4F3A84" w14:textId="77777777" w:rsidR="006063AB" w:rsidRPr="006063AB" w:rsidRDefault="006063AB" w:rsidP="00493EB7">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At least </w:t>
      </w:r>
      <w:r w:rsidRPr="00106C1D">
        <w:rPr>
          <w:rFonts w:eastAsia="Times New Roman" w:cs="Times New Roman"/>
          <w:szCs w:val="24"/>
          <w:highlight w:val="yellow"/>
        </w:rPr>
        <w:t>one scholarly paper</w:t>
      </w:r>
      <w:r w:rsidRPr="006063AB">
        <w:rPr>
          <w:rFonts w:eastAsia="Times New Roman" w:cs="Times New Roman"/>
          <w:szCs w:val="24"/>
        </w:rPr>
        <w:t xml:space="preserve"> will be presented at a national / international conference during the probationary period.</w:t>
      </w:r>
    </w:p>
    <w:p w14:paraId="2984C63A" w14:textId="77777777" w:rsidR="00493EB7" w:rsidRPr="00604CB5" w:rsidRDefault="006063AB" w:rsidP="00493EB7">
      <w:pPr>
        <w:pStyle w:val="Heading4"/>
      </w:pPr>
      <w:bookmarkStart w:id="66" w:name="_Toc514338516"/>
      <w:r w:rsidRPr="006063AB">
        <w:t>Grant Writing</w:t>
      </w:r>
      <w:bookmarkEnd w:id="66"/>
    </w:p>
    <w:p w14:paraId="65B564AD" w14:textId="77777777" w:rsidR="006063AB" w:rsidRPr="006063AB" w:rsidRDefault="001969F0" w:rsidP="00493EB7">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P</w:t>
      </w:r>
      <w:r w:rsidR="006063AB" w:rsidRPr="006063AB">
        <w:rPr>
          <w:rFonts w:eastAsia="Times New Roman" w:cs="Times New Roman"/>
          <w:szCs w:val="24"/>
        </w:rPr>
        <w:t xml:space="preserve">articipate in the writing and submission of a minimum of </w:t>
      </w:r>
      <w:r w:rsidR="006063AB" w:rsidRPr="00106C1D">
        <w:rPr>
          <w:rFonts w:eastAsia="Times New Roman" w:cs="Times New Roman"/>
          <w:szCs w:val="24"/>
          <w:highlight w:val="yellow"/>
        </w:rPr>
        <w:t>one grant proposal</w:t>
      </w:r>
      <w:r w:rsidR="006063AB" w:rsidRPr="006063AB">
        <w:rPr>
          <w:rFonts w:eastAsia="Times New Roman" w:cs="Times New Roman"/>
          <w:szCs w:val="24"/>
        </w:rPr>
        <w:t xml:space="preserve"> during the probationary period.  </w:t>
      </w:r>
      <w:r w:rsidR="00604CB5" w:rsidRPr="001969F0">
        <w:rPr>
          <w:rFonts w:eastAsia="Times New Roman" w:cs="Times New Roman"/>
          <w:szCs w:val="24"/>
          <w:highlight w:val="yellow"/>
        </w:rPr>
        <w:t>Dr. Doe</w:t>
      </w:r>
      <w:r w:rsidR="006063AB" w:rsidRPr="006063AB">
        <w:rPr>
          <w:rFonts w:eastAsia="Times New Roman" w:cs="Times New Roman"/>
          <w:szCs w:val="24"/>
        </w:rPr>
        <w:t xml:space="preserve"> is expected to be the PI or </w:t>
      </w:r>
      <w:commentRangeStart w:id="67"/>
      <w:r w:rsidR="006063AB" w:rsidRPr="006063AB">
        <w:rPr>
          <w:rFonts w:eastAsia="Times New Roman" w:cs="Times New Roman"/>
          <w:szCs w:val="24"/>
        </w:rPr>
        <w:t xml:space="preserve">Co-PI </w:t>
      </w:r>
      <w:commentRangeEnd w:id="67"/>
      <w:r w:rsidR="00FD373D">
        <w:rPr>
          <w:rStyle w:val="CommentReference"/>
        </w:rPr>
        <w:commentReference w:id="67"/>
      </w:r>
      <w:r w:rsidR="006063AB" w:rsidRPr="006063AB">
        <w:rPr>
          <w:rFonts w:eastAsia="Times New Roman" w:cs="Times New Roman"/>
          <w:szCs w:val="24"/>
        </w:rPr>
        <w:t xml:space="preserve">on the grant. This could be a private, state, or national grant, and may be written in conjunction with university colleagues or local practitioners.  </w:t>
      </w:r>
      <w:bookmarkStart w:id="68" w:name="_Hlk510079181"/>
      <w:r w:rsidR="006063AB" w:rsidRPr="006063AB">
        <w:rPr>
          <w:rFonts w:eastAsia="Times New Roman" w:cs="Times New Roman"/>
          <w:szCs w:val="24"/>
        </w:rPr>
        <w:t xml:space="preserve">Local grants made by the University will not be considered as meeting this requirement. </w:t>
      </w:r>
      <w:bookmarkStart w:id="69" w:name="_Hlk510080267"/>
      <w:bookmarkEnd w:id="68"/>
      <w:r w:rsidRPr="001969F0">
        <w:rPr>
          <w:rFonts w:eastAsia="Times New Roman" w:cs="Times New Roman"/>
          <w:szCs w:val="24"/>
          <w:highlight w:val="yellow"/>
        </w:rPr>
        <w:t>Dr. Doe</w:t>
      </w:r>
      <w:r w:rsidR="006063AB" w:rsidRPr="006063AB">
        <w:rPr>
          <w:rFonts w:eastAsia="Times New Roman" w:cs="Times New Roman"/>
          <w:szCs w:val="24"/>
        </w:rPr>
        <w:t xml:space="preserve"> </w:t>
      </w:r>
      <w:bookmarkStart w:id="70" w:name="_Hlk509490053"/>
      <w:r w:rsidR="006063AB" w:rsidRPr="006063AB">
        <w:rPr>
          <w:rFonts w:eastAsia="Times New Roman" w:cs="Times New Roman"/>
          <w:szCs w:val="24"/>
        </w:rPr>
        <w:t xml:space="preserve">is expected to work with the </w:t>
      </w:r>
      <w:del w:id="71" w:author="Brian Tsukimura" w:date="2018-09-27T10:40:00Z">
        <w:r w:rsidR="006063AB" w:rsidRPr="006063AB" w:rsidDel="00822830">
          <w:rPr>
            <w:rFonts w:eastAsia="Times New Roman" w:cs="Times New Roman"/>
            <w:szCs w:val="24"/>
          </w:rPr>
          <w:delText>University Office of Research and Sponsored Programs</w:delText>
        </w:r>
      </w:del>
      <w:r w:rsidR="00822830">
        <w:rPr>
          <w:rFonts w:eastAsia="Times New Roman" w:cs="Times New Roman"/>
          <w:szCs w:val="24"/>
        </w:rPr>
        <w:t>Division of Research and Graduate Studies</w:t>
      </w:r>
      <w:r w:rsidR="006063AB" w:rsidRPr="006063AB">
        <w:rPr>
          <w:rFonts w:eastAsia="Times New Roman" w:cs="Times New Roman"/>
          <w:szCs w:val="24"/>
        </w:rPr>
        <w:t xml:space="preserve">. </w:t>
      </w:r>
      <w:bookmarkEnd w:id="69"/>
    </w:p>
    <w:p w14:paraId="7AE4373B" w14:textId="77777777" w:rsidR="001969F0" w:rsidRDefault="001969F0">
      <w:pPr>
        <w:spacing w:line="259" w:lineRule="auto"/>
        <w:rPr>
          <w:rFonts w:eastAsia="SimSun" w:cs="Times New Roman"/>
          <w:b/>
          <w:bCs/>
          <w:color w:val="000000"/>
          <w:szCs w:val="28"/>
          <w:highlight w:val="lightGray"/>
        </w:rPr>
      </w:pPr>
      <w:bookmarkStart w:id="72" w:name="_Toc514338517"/>
      <w:bookmarkStart w:id="73" w:name="_Toc514338570"/>
      <w:bookmarkEnd w:id="70"/>
      <w:r>
        <w:rPr>
          <w:highlight w:val="lightGray"/>
        </w:rPr>
        <w:br w:type="page"/>
      </w:r>
    </w:p>
    <w:p w14:paraId="2027D257" w14:textId="77777777" w:rsidR="006063AB" w:rsidRPr="00604CB5" w:rsidRDefault="006063AB" w:rsidP="001969F0">
      <w:pPr>
        <w:pStyle w:val="Heading2"/>
        <w:numPr>
          <w:ilvl w:val="0"/>
          <w:numId w:val="0"/>
        </w:numPr>
        <w:ind w:left="360"/>
      </w:pPr>
      <w:bookmarkStart w:id="74" w:name="_Toc519262376"/>
      <w:r w:rsidRPr="00604CB5">
        <w:lastRenderedPageBreak/>
        <w:t>THE SCHOLARSHIP OF INTEGRATION</w:t>
      </w:r>
      <w:bookmarkEnd w:id="72"/>
      <w:bookmarkEnd w:id="73"/>
      <w:bookmarkEnd w:id="74"/>
    </w:p>
    <w:p w14:paraId="32BD097B" w14:textId="77777777" w:rsidR="006063AB" w:rsidRPr="006063AB" w:rsidRDefault="006063AB" w:rsidP="00493EB7">
      <w:pPr>
        <w:overflowPunct w:val="0"/>
        <w:autoSpaceDE w:val="0"/>
        <w:autoSpaceDN w:val="0"/>
        <w:adjustRightInd w:val="0"/>
        <w:spacing w:after="0"/>
        <w:ind w:left="720"/>
        <w:contextualSpacing/>
        <w:jc w:val="both"/>
        <w:textAlignment w:val="baseline"/>
        <w:rPr>
          <w:rFonts w:eastAsia="Times New Roman" w:cs="Times New Roman"/>
          <w:szCs w:val="24"/>
        </w:rPr>
      </w:pPr>
      <w:r w:rsidRPr="006063AB">
        <w:rPr>
          <w:rFonts w:eastAsia="Times New Roman" w:cs="Times New Roman"/>
          <w:szCs w:val="24"/>
        </w:rPr>
        <w:t>The scholarship of integration occurs when one field of learning connects with another body of knowledge.  The products that result from these interactions often result in new and exciting paradigms, bodies of knowled</w:t>
      </w:r>
      <w:r w:rsidR="00493EB7" w:rsidRPr="00604CB5">
        <w:rPr>
          <w:rFonts w:eastAsia="Times New Roman" w:cs="Times New Roman"/>
          <w:szCs w:val="24"/>
        </w:rPr>
        <w:t>ge, programs, and experiences.</w:t>
      </w:r>
    </w:p>
    <w:p w14:paraId="19217E2A" w14:textId="77777777" w:rsidR="006063AB" w:rsidRPr="006063AB" w:rsidRDefault="006063AB" w:rsidP="006063AB">
      <w:pPr>
        <w:overflowPunct w:val="0"/>
        <w:autoSpaceDE w:val="0"/>
        <w:autoSpaceDN w:val="0"/>
        <w:adjustRightInd w:val="0"/>
        <w:spacing w:after="0"/>
        <w:contextualSpacing/>
        <w:jc w:val="both"/>
        <w:textAlignment w:val="baseline"/>
        <w:rPr>
          <w:rFonts w:eastAsia="Times New Roman" w:cs="Times New Roman"/>
          <w:b/>
          <w:szCs w:val="24"/>
          <w:u w:val="single"/>
        </w:rPr>
      </w:pPr>
    </w:p>
    <w:p w14:paraId="34F1D9DD" w14:textId="77777777" w:rsidR="006063AB" w:rsidRPr="006063AB" w:rsidRDefault="006063AB" w:rsidP="00EF16C5">
      <w:pPr>
        <w:pStyle w:val="Heading3"/>
        <w:numPr>
          <w:ilvl w:val="0"/>
          <w:numId w:val="21"/>
        </w:numPr>
      </w:pPr>
      <w:bookmarkStart w:id="75" w:name="_Toc514338518"/>
      <w:bookmarkStart w:id="76" w:name="_Toc514338571"/>
      <w:bookmarkStart w:id="77" w:name="_Toc519262377"/>
      <w:r w:rsidRPr="006063AB">
        <w:t>Department Standards and Expectations</w:t>
      </w:r>
      <w:bookmarkEnd w:id="75"/>
      <w:bookmarkEnd w:id="76"/>
      <w:bookmarkEnd w:id="77"/>
    </w:p>
    <w:p w14:paraId="3D3FCD80" w14:textId="77777777" w:rsidR="006063AB" w:rsidRPr="006063AB" w:rsidRDefault="006063AB" w:rsidP="00493EB7">
      <w:pPr>
        <w:overflowPunct w:val="0"/>
        <w:autoSpaceDE w:val="0"/>
        <w:autoSpaceDN w:val="0"/>
        <w:adjustRightInd w:val="0"/>
        <w:spacing w:after="0"/>
        <w:ind w:left="1080"/>
        <w:contextualSpacing/>
        <w:jc w:val="both"/>
        <w:textAlignment w:val="baseline"/>
        <w:rPr>
          <w:rFonts w:eastAsia="Times New Roman" w:cs="Times New Roman"/>
          <w:szCs w:val="24"/>
        </w:rPr>
      </w:pPr>
      <w:r w:rsidRPr="0042517F">
        <w:rPr>
          <w:rFonts w:eastAsia="Times New Roman" w:cs="Times New Roman"/>
          <w:szCs w:val="24"/>
          <w:highlight w:val="yellow"/>
        </w:rPr>
        <w:t xml:space="preserve">Within the scope of this definition of integration of scholarship, the department expects that </w:t>
      </w:r>
      <w:r w:rsidR="00604CB5" w:rsidRPr="0042517F">
        <w:rPr>
          <w:rFonts w:eastAsia="Times New Roman" w:cs="Times New Roman"/>
          <w:szCs w:val="24"/>
          <w:highlight w:val="yellow"/>
        </w:rPr>
        <w:t>Dr. Doe</w:t>
      </w:r>
      <w:r w:rsidRPr="0042517F">
        <w:rPr>
          <w:rFonts w:eastAsia="Times New Roman" w:cs="Times New Roman"/>
          <w:szCs w:val="24"/>
          <w:highlight w:val="yellow"/>
        </w:rPr>
        <w:t xml:space="preserve"> will develop a new degree program in the area of Forestry Ecology.  In addition, the department expects </w:t>
      </w:r>
      <w:r w:rsidR="00604CB5" w:rsidRPr="0042517F">
        <w:rPr>
          <w:rFonts w:eastAsia="Times New Roman" w:cs="Times New Roman"/>
          <w:szCs w:val="24"/>
          <w:highlight w:val="yellow"/>
        </w:rPr>
        <w:t>Dr. Doe</w:t>
      </w:r>
      <w:r w:rsidRPr="0042517F">
        <w:rPr>
          <w:rFonts w:eastAsia="Times New Roman" w:cs="Times New Roman"/>
          <w:szCs w:val="24"/>
          <w:highlight w:val="yellow"/>
        </w:rPr>
        <w:t xml:space="preserve"> to collaborate with other post-secondary institutions, such as community colleges to explore the possibilities of a new Independent or Joint Doctoral Program as a means to assist the department in a renewal and extension of its programs.</w:t>
      </w:r>
    </w:p>
    <w:p w14:paraId="53BB75A6" w14:textId="77777777" w:rsidR="00493EB7" w:rsidRPr="00604CB5" w:rsidRDefault="00493EB7" w:rsidP="00242ED7">
      <w:pPr>
        <w:pStyle w:val="Heading4"/>
        <w:numPr>
          <w:ilvl w:val="0"/>
          <w:numId w:val="11"/>
        </w:numPr>
      </w:pPr>
      <w:bookmarkStart w:id="78" w:name="_Toc514338519"/>
      <w:r w:rsidRPr="00604CB5">
        <w:t>Collaboration</w:t>
      </w:r>
      <w:bookmarkEnd w:id="78"/>
    </w:p>
    <w:p w14:paraId="599D4C73" w14:textId="77777777" w:rsidR="006063AB" w:rsidRPr="006063AB" w:rsidRDefault="001969F0" w:rsidP="00C716D5">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P</w:t>
      </w:r>
      <w:r w:rsidR="006063AB" w:rsidRPr="006063AB">
        <w:rPr>
          <w:rFonts w:eastAsia="Times New Roman" w:cs="Times New Roman"/>
          <w:szCs w:val="24"/>
        </w:rPr>
        <w:t xml:space="preserve">rovide documentation for </w:t>
      </w:r>
      <w:r w:rsidR="006063AB" w:rsidRPr="00106C1D">
        <w:rPr>
          <w:rFonts w:eastAsia="Times New Roman" w:cs="Times New Roman"/>
          <w:szCs w:val="24"/>
          <w:highlight w:val="yellow"/>
        </w:rPr>
        <w:t xml:space="preserve">at least three </w:t>
      </w:r>
      <w:r w:rsidR="0054732A">
        <w:rPr>
          <w:rFonts w:eastAsia="Times New Roman" w:cs="Times New Roman"/>
          <w:szCs w:val="24"/>
          <w:highlight w:val="yellow"/>
        </w:rPr>
        <w:t xml:space="preserve">(3) </w:t>
      </w:r>
      <w:r w:rsidR="006063AB" w:rsidRPr="00106C1D">
        <w:rPr>
          <w:rFonts w:eastAsia="Times New Roman" w:cs="Times New Roman"/>
          <w:szCs w:val="24"/>
          <w:highlight w:val="yellow"/>
        </w:rPr>
        <w:t>such</w:t>
      </w:r>
      <w:r w:rsidR="006063AB" w:rsidRPr="006063AB">
        <w:rPr>
          <w:rFonts w:eastAsia="Times New Roman" w:cs="Times New Roman"/>
          <w:szCs w:val="24"/>
        </w:rPr>
        <w:t xml:space="preserve"> collaborative efforts in developing programs or projects before the end of the probationary period. These efforts will promote the discipline and the department. These efforts may consist of coauthored presentations, articles, grant proposals, course development, sponsorship of student papers / presentations, or student involvement in research projects. Student involvement will be especially appropriate.</w:t>
      </w:r>
    </w:p>
    <w:p w14:paraId="028ACE3E" w14:textId="77777777" w:rsidR="00493EB7" w:rsidRPr="00604CB5" w:rsidRDefault="00493EB7" w:rsidP="00C716D5">
      <w:pPr>
        <w:pStyle w:val="Heading4"/>
      </w:pPr>
      <w:bookmarkStart w:id="79" w:name="_Toc514338520"/>
      <w:r w:rsidRPr="00604CB5">
        <w:t>New Courses</w:t>
      </w:r>
      <w:bookmarkEnd w:id="79"/>
    </w:p>
    <w:p w14:paraId="2216DAAC" w14:textId="77777777" w:rsidR="006063AB" w:rsidRPr="006063AB" w:rsidRDefault="001969F0" w:rsidP="00C716D5">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D</w:t>
      </w:r>
      <w:r w:rsidR="006063AB" w:rsidRPr="006063AB">
        <w:rPr>
          <w:rFonts w:eastAsia="Times New Roman" w:cs="Times New Roman"/>
          <w:szCs w:val="24"/>
        </w:rPr>
        <w:t xml:space="preserve">esign and offer a minimum of </w:t>
      </w:r>
      <w:r w:rsidR="006063AB" w:rsidRPr="0042517F">
        <w:rPr>
          <w:rFonts w:eastAsia="Times New Roman" w:cs="Times New Roman"/>
          <w:szCs w:val="24"/>
          <w:highlight w:val="yellow"/>
        </w:rPr>
        <w:t>[NUMBER]</w:t>
      </w:r>
      <w:r w:rsidR="006063AB" w:rsidRPr="006063AB">
        <w:rPr>
          <w:rFonts w:eastAsia="Times New Roman" w:cs="Times New Roman"/>
          <w:b/>
          <w:color w:val="0000FF"/>
          <w:szCs w:val="24"/>
        </w:rPr>
        <w:t xml:space="preserve"> </w:t>
      </w:r>
      <w:r w:rsidR="006063AB" w:rsidRPr="006063AB">
        <w:rPr>
          <w:rFonts w:eastAsia="Times New Roman" w:cs="Times New Roman"/>
          <w:szCs w:val="24"/>
        </w:rPr>
        <w:t>new courses (i.e., entirely new to the department) during the probationary period incorporating the latest research and technology. [This is optional; complete redesigns of current courses using new pedagogy could also be used here]</w:t>
      </w:r>
    </w:p>
    <w:p w14:paraId="61CFAA2A" w14:textId="77777777" w:rsidR="00493EB7" w:rsidRPr="00604CB5" w:rsidRDefault="00493EB7" w:rsidP="00C716D5">
      <w:pPr>
        <w:pStyle w:val="Heading4"/>
      </w:pPr>
      <w:bookmarkStart w:id="80" w:name="_Toc514338521"/>
      <w:r w:rsidRPr="00604CB5">
        <w:t>Professional Experiences</w:t>
      </w:r>
      <w:bookmarkEnd w:id="80"/>
    </w:p>
    <w:p w14:paraId="76BFE825" w14:textId="77777777" w:rsidR="006063AB" w:rsidRPr="006063AB" w:rsidRDefault="006063AB" w:rsidP="00C716D5">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During the probationary period, </w:t>
      </w:r>
      <w:r w:rsidR="00604CB5" w:rsidRPr="0042517F">
        <w:rPr>
          <w:rFonts w:eastAsia="Times New Roman" w:cs="Times New Roman"/>
          <w:szCs w:val="24"/>
          <w:highlight w:val="yellow"/>
        </w:rPr>
        <w:t>Dr. Doe</w:t>
      </w:r>
      <w:r w:rsidRPr="006063AB">
        <w:rPr>
          <w:rFonts w:eastAsia="Times New Roman" w:cs="Times New Roman"/>
          <w:szCs w:val="24"/>
        </w:rPr>
        <w:t xml:space="preserve"> will integrate a minimum </w:t>
      </w:r>
      <w:r w:rsidRPr="0042517F">
        <w:rPr>
          <w:rFonts w:eastAsia="Times New Roman" w:cs="Times New Roman"/>
          <w:szCs w:val="24"/>
          <w:highlight w:val="yellow"/>
        </w:rPr>
        <w:t>of two (2) professional</w:t>
      </w:r>
      <w:r w:rsidRPr="006063AB">
        <w:rPr>
          <w:rFonts w:eastAsia="Times New Roman" w:cs="Times New Roman"/>
          <w:szCs w:val="24"/>
        </w:rPr>
        <w:t xml:space="preserve"> experiences into course requirements.  For example, participation by students in research projects as a requirement for any of the core courses or as part of a fieldwork experience would suffice to meet this requirement.  Sponsoring graduate colloquia and other forums through are other examples to be considered in meeting this requirement.</w:t>
      </w:r>
    </w:p>
    <w:p w14:paraId="3B39B9F2" w14:textId="77777777" w:rsidR="001969F0" w:rsidRDefault="001969F0">
      <w:pPr>
        <w:spacing w:line="259" w:lineRule="auto"/>
        <w:rPr>
          <w:rFonts w:eastAsia="SimSun" w:cs="Times New Roman"/>
          <w:b/>
          <w:bCs/>
          <w:color w:val="000000"/>
          <w:szCs w:val="28"/>
          <w:highlight w:val="lightGray"/>
        </w:rPr>
      </w:pPr>
      <w:bookmarkStart w:id="81" w:name="_Toc514338522"/>
      <w:bookmarkStart w:id="82" w:name="_Toc514338572"/>
      <w:r>
        <w:rPr>
          <w:highlight w:val="lightGray"/>
        </w:rPr>
        <w:br w:type="page"/>
      </w:r>
    </w:p>
    <w:p w14:paraId="309F3EF9" w14:textId="77777777" w:rsidR="006063AB" w:rsidRPr="006063AB" w:rsidRDefault="006063AB" w:rsidP="001969F0">
      <w:pPr>
        <w:pStyle w:val="Heading2"/>
        <w:numPr>
          <w:ilvl w:val="0"/>
          <w:numId w:val="0"/>
        </w:numPr>
        <w:ind w:left="360"/>
      </w:pPr>
      <w:bookmarkStart w:id="83" w:name="_Toc519262378"/>
      <w:r w:rsidRPr="006063AB">
        <w:lastRenderedPageBreak/>
        <w:t>PROFESSIONAL DEVELOPMENT</w:t>
      </w:r>
      <w:bookmarkEnd w:id="81"/>
      <w:bookmarkEnd w:id="82"/>
      <w:bookmarkEnd w:id="83"/>
    </w:p>
    <w:p w14:paraId="683FA9ED" w14:textId="77777777" w:rsidR="006063AB" w:rsidRPr="00604CB5" w:rsidRDefault="006063AB" w:rsidP="00242ED7">
      <w:pPr>
        <w:pStyle w:val="Heading3"/>
        <w:numPr>
          <w:ilvl w:val="0"/>
          <w:numId w:val="10"/>
        </w:numPr>
      </w:pPr>
      <w:bookmarkStart w:id="84" w:name="_Toc514338523"/>
      <w:bookmarkStart w:id="85" w:name="_Toc514338573"/>
      <w:bookmarkStart w:id="86" w:name="_Toc519262379"/>
      <w:r w:rsidRPr="00604CB5">
        <w:t>Department Standards and Expectations</w:t>
      </w:r>
      <w:bookmarkEnd w:id="84"/>
      <w:bookmarkEnd w:id="85"/>
      <w:bookmarkEnd w:id="86"/>
    </w:p>
    <w:p w14:paraId="6D66D045" w14:textId="77777777" w:rsidR="00C716D5" w:rsidRPr="00604CB5" w:rsidRDefault="006063AB" w:rsidP="001969F0">
      <w:pPr>
        <w:pStyle w:val="Heading4"/>
      </w:pPr>
      <w:bookmarkStart w:id="87" w:name="_Toc514338524"/>
      <w:r w:rsidRPr="00604CB5">
        <w:t>Professional Affiliations</w:t>
      </w:r>
      <w:bookmarkEnd w:id="87"/>
    </w:p>
    <w:p w14:paraId="1C50EBD8" w14:textId="6904A31F" w:rsidR="00106C1D" w:rsidRDefault="00106C1D" w:rsidP="00C716D5">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M</w:t>
      </w:r>
      <w:r w:rsidR="006063AB" w:rsidRPr="006063AB">
        <w:rPr>
          <w:rFonts w:eastAsia="Times New Roman" w:cs="Times New Roman"/>
          <w:szCs w:val="24"/>
        </w:rPr>
        <w:t xml:space="preserve">aintain membership in a minimum of </w:t>
      </w:r>
      <w:r w:rsidR="0054732A">
        <w:rPr>
          <w:rFonts w:eastAsia="Times New Roman" w:cs="Times New Roman"/>
          <w:szCs w:val="24"/>
        </w:rPr>
        <w:t>[</w:t>
      </w:r>
      <w:r w:rsidR="0054732A">
        <w:rPr>
          <w:rFonts w:eastAsia="Times New Roman" w:cs="Times New Roman"/>
          <w:szCs w:val="24"/>
          <w:highlight w:val="yellow"/>
        </w:rPr>
        <w:t>NUMBER]</w:t>
      </w:r>
      <w:r w:rsidR="006063AB" w:rsidRPr="00106C1D">
        <w:rPr>
          <w:rFonts w:eastAsia="Times New Roman" w:cs="Times New Roman"/>
          <w:szCs w:val="24"/>
          <w:highlight w:val="yellow"/>
        </w:rPr>
        <w:t xml:space="preserve">  professional</w:t>
      </w:r>
      <w:r w:rsidR="006063AB" w:rsidRPr="006063AB">
        <w:rPr>
          <w:rFonts w:eastAsia="Times New Roman" w:cs="Times New Roman"/>
          <w:szCs w:val="24"/>
        </w:rPr>
        <w:t xml:space="preserve"> organizations related to </w:t>
      </w:r>
      <w:r w:rsidR="006063AB" w:rsidRPr="00106C1D">
        <w:rPr>
          <w:rFonts w:eastAsia="Times New Roman" w:cs="Times New Roman"/>
          <w:szCs w:val="24"/>
          <w:highlight w:val="yellow"/>
        </w:rPr>
        <w:t>Forestry</w:t>
      </w:r>
      <w:r w:rsidR="006063AB" w:rsidRPr="006063AB">
        <w:rPr>
          <w:rFonts w:eastAsia="Times New Roman" w:cs="Times New Roman"/>
          <w:szCs w:val="24"/>
        </w:rPr>
        <w:t xml:space="preserve">.  </w:t>
      </w:r>
    </w:p>
    <w:p w14:paraId="67746BD9" w14:textId="77777777" w:rsidR="00106C1D" w:rsidRDefault="00106C1D" w:rsidP="00C716D5">
      <w:pPr>
        <w:overflowPunct w:val="0"/>
        <w:autoSpaceDE w:val="0"/>
        <w:autoSpaceDN w:val="0"/>
        <w:adjustRightInd w:val="0"/>
        <w:spacing w:after="0"/>
        <w:ind w:left="1710"/>
        <w:contextualSpacing/>
        <w:jc w:val="both"/>
        <w:textAlignment w:val="baseline"/>
        <w:rPr>
          <w:rFonts w:eastAsia="Times New Roman" w:cs="Times New Roman"/>
          <w:szCs w:val="24"/>
        </w:rPr>
      </w:pPr>
    </w:p>
    <w:p w14:paraId="785A4E60" w14:textId="77777777" w:rsidR="006063AB" w:rsidRPr="006063AB" w:rsidRDefault="00106C1D" w:rsidP="00C716D5">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P</w:t>
      </w:r>
      <w:r w:rsidR="006063AB" w:rsidRPr="006063AB">
        <w:rPr>
          <w:rFonts w:eastAsia="Times New Roman" w:cs="Times New Roman"/>
          <w:szCs w:val="24"/>
        </w:rPr>
        <w:t xml:space="preserve">articipate in and document an active role in at least </w:t>
      </w:r>
      <w:r w:rsidR="006063AB" w:rsidRPr="00106C1D">
        <w:rPr>
          <w:rFonts w:eastAsia="Times New Roman" w:cs="Times New Roman"/>
          <w:szCs w:val="24"/>
          <w:highlight w:val="yellow"/>
        </w:rPr>
        <w:t>two (2)</w:t>
      </w:r>
      <w:r w:rsidR="006063AB" w:rsidRPr="006063AB">
        <w:rPr>
          <w:rFonts w:eastAsia="Times New Roman" w:cs="Times New Roman"/>
          <w:szCs w:val="24"/>
        </w:rPr>
        <w:t xml:space="preserve"> professional organizations during the probationary period.</w:t>
      </w:r>
    </w:p>
    <w:p w14:paraId="3B7DC451" w14:textId="77777777" w:rsidR="00C716D5" w:rsidRPr="00604CB5" w:rsidRDefault="006063AB" w:rsidP="00C716D5">
      <w:pPr>
        <w:pStyle w:val="Heading4"/>
      </w:pPr>
      <w:bookmarkStart w:id="88" w:name="_Toc514338525"/>
      <w:r w:rsidRPr="00604CB5">
        <w:t>Professional Growth</w:t>
      </w:r>
      <w:bookmarkEnd w:id="88"/>
    </w:p>
    <w:p w14:paraId="62E1329D" w14:textId="77777777" w:rsidR="00106C1D" w:rsidRDefault="006063AB" w:rsidP="00C716D5">
      <w:pPr>
        <w:tabs>
          <w:tab w:val="left" w:pos="1800"/>
        </w:tabs>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It is expected that </w:t>
      </w:r>
      <w:r w:rsidR="00604CB5" w:rsidRPr="00106C1D">
        <w:rPr>
          <w:rFonts w:eastAsia="Times New Roman" w:cs="Times New Roman"/>
          <w:szCs w:val="24"/>
          <w:highlight w:val="yellow"/>
        </w:rPr>
        <w:t>Dr. Doe</w:t>
      </w:r>
      <w:r w:rsidRPr="006063AB">
        <w:rPr>
          <w:rFonts w:eastAsia="Times New Roman" w:cs="Times New Roman"/>
          <w:szCs w:val="24"/>
        </w:rPr>
        <w:t xml:space="preserve"> will continue the quest for life-long learning by attending regional / national / international meetings, seminars, workshops, conferences, etc. which will enhance knowledge and understanding in the field as well as other areas of interest.  </w:t>
      </w:r>
    </w:p>
    <w:p w14:paraId="745F8D0B" w14:textId="77777777" w:rsidR="00106C1D" w:rsidRDefault="00106C1D" w:rsidP="00C716D5">
      <w:pPr>
        <w:tabs>
          <w:tab w:val="left" w:pos="1800"/>
        </w:tabs>
        <w:overflowPunct w:val="0"/>
        <w:autoSpaceDE w:val="0"/>
        <w:autoSpaceDN w:val="0"/>
        <w:adjustRightInd w:val="0"/>
        <w:spacing w:after="0"/>
        <w:ind w:left="1710"/>
        <w:contextualSpacing/>
        <w:jc w:val="both"/>
        <w:textAlignment w:val="baseline"/>
        <w:rPr>
          <w:rFonts w:eastAsia="Times New Roman" w:cs="Times New Roman"/>
          <w:szCs w:val="24"/>
        </w:rPr>
      </w:pPr>
    </w:p>
    <w:p w14:paraId="10B2E14D" w14:textId="77777777" w:rsidR="006063AB" w:rsidRPr="006063AB" w:rsidRDefault="00106C1D" w:rsidP="00C716D5">
      <w:pPr>
        <w:tabs>
          <w:tab w:val="left" w:pos="1800"/>
        </w:tabs>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A</w:t>
      </w:r>
      <w:r w:rsidR="006063AB" w:rsidRPr="006063AB">
        <w:rPr>
          <w:rFonts w:eastAsia="Times New Roman" w:cs="Times New Roman"/>
          <w:szCs w:val="24"/>
        </w:rPr>
        <w:t xml:space="preserve">ttend an average of a least </w:t>
      </w:r>
      <w:r w:rsidR="006063AB" w:rsidRPr="00106C1D">
        <w:rPr>
          <w:rFonts w:eastAsia="Times New Roman" w:cs="Times New Roman"/>
          <w:szCs w:val="24"/>
          <w:highlight w:val="yellow"/>
        </w:rPr>
        <w:t>one professional development</w:t>
      </w:r>
      <w:r w:rsidR="006063AB" w:rsidRPr="006063AB">
        <w:rPr>
          <w:rFonts w:eastAsia="Times New Roman" w:cs="Times New Roman"/>
          <w:szCs w:val="24"/>
        </w:rPr>
        <w:t xml:space="preserve"> activity each semester.</w:t>
      </w:r>
    </w:p>
    <w:p w14:paraId="3979F5A7" w14:textId="77777777" w:rsidR="006063AB" w:rsidRPr="006063AB" w:rsidRDefault="006063AB" w:rsidP="00242ED7">
      <w:pPr>
        <w:pStyle w:val="Heading3"/>
        <w:numPr>
          <w:ilvl w:val="0"/>
          <w:numId w:val="10"/>
        </w:numPr>
      </w:pPr>
      <w:bookmarkStart w:id="89" w:name="_Toc514338526"/>
      <w:bookmarkStart w:id="90" w:name="_Toc514338574"/>
      <w:bookmarkStart w:id="91" w:name="_Toc519262380"/>
      <w:r w:rsidRPr="006063AB">
        <w:t>Methods to Evaluate Progress - Scholarly/Creative Activity</w:t>
      </w:r>
      <w:bookmarkEnd w:id="89"/>
      <w:bookmarkEnd w:id="90"/>
      <w:bookmarkEnd w:id="91"/>
    </w:p>
    <w:p w14:paraId="16D1E7BB" w14:textId="77777777" w:rsidR="006C4BD2" w:rsidRPr="00604CB5" w:rsidRDefault="006C4BD2" w:rsidP="00242ED7">
      <w:pPr>
        <w:pStyle w:val="Heading4"/>
        <w:numPr>
          <w:ilvl w:val="0"/>
          <w:numId w:val="13"/>
        </w:numPr>
      </w:pPr>
      <w:bookmarkStart w:id="92" w:name="_Toc514338527"/>
      <w:r w:rsidRPr="00604CB5">
        <w:t>Publications</w:t>
      </w:r>
      <w:bookmarkEnd w:id="92"/>
    </w:p>
    <w:p w14:paraId="0DB39F2B" w14:textId="71F2CB27" w:rsidR="006063AB" w:rsidRPr="006063AB" w:rsidRDefault="006063AB"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The </w:t>
      </w:r>
      <w:r w:rsidR="00B22538">
        <w:rPr>
          <w:rFonts w:eastAsia="Times New Roman" w:cs="Times New Roman"/>
          <w:szCs w:val="24"/>
        </w:rPr>
        <w:t>Peer Review Committee</w:t>
      </w:r>
      <w:r w:rsidR="00B22538" w:rsidRPr="006063AB">
        <w:rPr>
          <w:rFonts w:eastAsia="Times New Roman" w:cs="Times New Roman"/>
          <w:szCs w:val="24"/>
        </w:rPr>
        <w:t xml:space="preserve"> </w:t>
      </w:r>
      <w:r w:rsidRPr="006063AB">
        <w:rPr>
          <w:rFonts w:eastAsia="Times New Roman" w:cs="Times New Roman"/>
          <w:szCs w:val="24"/>
        </w:rPr>
        <w:t xml:space="preserve">will review publications, reviews of those publications, presented papers, reviews of those papers, grant proposals, and other materials and documents submitted to assess their contribution to the field. In the case of collaborative publications, a brief description of </w:t>
      </w:r>
      <w:r w:rsidR="00604CB5" w:rsidRPr="00106C1D">
        <w:rPr>
          <w:rFonts w:eastAsia="Times New Roman" w:cs="Times New Roman"/>
          <w:szCs w:val="24"/>
          <w:highlight w:val="yellow"/>
        </w:rPr>
        <w:t>Dr. Doe</w:t>
      </w:r>
      <w:r w:rsidRPr="00106C1D">
        <w:rPr>
          <w:rFonts w:eastAsia="Times New Roman" w:cs="Times New Roman"/>
          <w:szCs w:val="24"/>
          <w:highlight w:val="yellow"/>
        </w:rPr>
        <w:t>’s</w:t>
      </w:r>
      <w:r w:rsidRPr="006063AB">
        <w:rPr>
          <w:rFonts w:eastAsia="Times New Roman" w:cs="Times New Roman"/>
          <w:szCs w:val="24"/>
        </w:rPr>
        <w:t xml:space="preserve"> role in the collaborative endeavor should be provided. </w:t>
      </w:r>
    </w:p>
    <w:p w14:paraId="3EEDEADF" w14:textId="77777777" w:rsidR="006C4BD2" w:rsidRPr="00604CB5" w:rsidRDefault="006C4BD2" w:rsidP="006C4BD2">
      <w:pPr>
        <w:pStyle w:val="Heading4"/>
      </w:pPr>
      <w:bookmarkStart w:id="93" w:name="_Toc514338528"/>
      <w:r w:rsidRPr="00604CB5">
        <w:t>Professional Development Activities</w:t>
      </w:r>
      <w:bookmarkEnd w:id="93"/>
    </w:p>
    <w:p w14:paraId="485833F8" w14:textId="0A6890C8" w:rsidR="006063AB" w:rsidRPr="006063AB" w:rsidRDefault="006063AB"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The </w:t>
      </w:r>
      <w:r w:rsidR="00B22538">
        <w:rPr>
          <w:rFonts w:eastAsia="Times New Roman" w:cs="Times New Roman"/>
          <w:szCs w:val="24"/>
        </w:rPr>
        <w:t>Peer Review Committee</w:t>
      </w:r>
      <w:r w:rsidR="00B22538" w:rsidRPr="006063AB" w:rsidDel="00B22538">
        <w:rPr>
          <w:rFonts w:eastAsia="Times New Roman" w:cs="Times New Roman"/>
          <w:szCs w:val="24"/>
        </w:rPr>
        <w:t xml:space="preserve"> </w:t>
      </w:r>
      <w:r w:rsidRPr="006063AB">
        <w:rPr>
          <w:rFonts w:eastAsia="Times New Roman" w:cs="Times New Roman"/>
          <w:szCs w:val="24"/>
        </w:rPr>
        <w:t>will assess the professional development activities through participation in life-long learning activities.</w:t>
      </w:r>
    </w:p>
    <w:p w14:paraId="7ACE8B74" w14:textId="77777777" w:rsidR="006C4BD2" w:rsidRPr="00604CB5" w:rsidRDefault="006C4BD2" w:rsidP="006C4BD2">
      <w:pPr>
        <w:pStyle w:val="Heading4"/>
      </w:pPr>
      <w:bookmarkStart w:id="94" w:name="_Toc514338529"/>
      <w:r w:rsidRPr="00604CB5">
        <w:t>Research Projects</w:t>
      </w:r>
      <w:bookmarkEnd w:id="94"/>
    </w:p>
    <w:p w14:paraId="60C8E397" w14:textId="6886F4A3" w:rsidR="006063AB" w:rsidRPr="006063AB" w:rsidRDefault="006063AB"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The </w:t>
      </w:r>
      <w:r w:rsidR="00B22538">
        <w:rPr>
          <w:rFonts w:eastAsia="Times New Roman" w:cs="Times New Roman"/>
          <w:szCs w:val="24"/>
        </w:rPr>
        <w:t>Peer Review Committee</w:t>
      </w:r>
      <w:r w:rsidRPr="006063AB">
        <w:rPr>
          <w:rFonts w:eastAsia="Times New Roman" w:cs="Times New Roman"/>
          <w:szCs w:val="24"/>
        </w:rPr>
        <w:t xml:space="preserve"> will review and assess participation in research </w:t>
      </w:r>
      <w:r w:rsidR="00C716D5" w:rsidRPr="00604CB5">
        <w:rPr>
          <w:rFonts w:eastAsia="Times New Roman" w:cs="Times New Roman"/>
          <w:szCs w:val="24"/>
        </w:rPr>
        <w:t>p</w:t>
      </w:r>
      <w:r w:rsidRPr="006063AB">
        <w:rPr>
          <w:rFonts w:eastAsia="Times New Roman" w:cs="Times New Roman"/>
          <w:szCs w:val="24"/>
        </w:rPr>
        <w:t xml:space="preserve">rojects. </w:t>
      </w:r>
    </w:p>
    <w:p w14:paraId="15CFFAD7" w14:textId="77777777" w:rsidR="006C4BD2" w:rsidRPr="00604CB5" w:rsidRDefault="006C4BD2" w:rsidP="006C4BD2">
      <w:pPr>
        <w:pStyle w:val="Heading4"/>
      </w:pPr>
      <w:bookmarkStart w:id="95" w:name="_Toc514338530"/>
      <w:r w:rsidRPr="00604CB5">
        <w:t>Course Development</w:t>
      </w:r>
      <w:bookmarkEnd w:id="95"/>
    </w:p>
    <w:p w14:paraId="66D6BB8E" w14:textId="1C6402F5" w:rsidR="006063AB" w:rsidRPr="006063AB" w:rsidRDefault="006063AB"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The </w:t>
      </w:r>
      <w:r w:rsidR="00B22538">
        <w:rPr>
          <w:rFonts w:eastAsia="Times New Roman" w:cs="Times New Roman"/>
          <w:szCs w:val="24"/>
        </w:rPr>
        <w:t>Peer Review Committee</w:t>
      </w:r>
      <w:r w:rsidR="00B22538" w:rsidRPr="006063AB" w:rsidDel="00B22538">
        <w:rPr>
          <w:rFonts w:eastAsia="Times New Roman" w:cs="Times New Roman"/>
          <w:szCs w:val="24"/>
        </w:rPr>
        <w:t xml:space="preserve"> </w:t>
      </w:r>
      <w:r w:rsidRPr="006063AB">
        <w:rPr>
          <w:rFonts w:eastAsia="Times New Roman" w:cs="Times New Roman"/>
          <w:szCs w:val="24"/>
        </w:rPr>
        <w:t>will review and evaluate the new courses developed or redesigned courses.</w:t>
      </w:r>
    </w:p>
    <w:p w14:paraId="56E6324B" w14:textId="77777777" w:rsidR="006C4BD2" w:rsidRPr="00604CB5" w:rsidRDefault="006C4BD2" w:rsidP="006C4BD2">
      <w:pPr>
        <w:pStyle w:val="Heading4"/>
      </w:pPr>
      <w:bookmarkStart w:id="96" w:name="_Toc514338531"/>
      <w:r w:rsidRPr="00604CB5">
        <w:t>Collaborations with Students</w:t>
      </w:r>
      <w:bookmarkEnd w:id="96"/>
    </w:p>
    <w:p w14:paraId="58243CD0" w14:textId="43D24081" w:rsidR="006063AB" w:rsidRPr="006063AB" w:rsidRDefault="006C4BD2"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4CB5">
        <w:rPr>
          <w:rFonts w:eastAsia="Times New Roman" w:cs="Times New Roman"/>
          <w:szCs w:val="24"/>
        </w:rPr>
        <w:t>T</w:t>
      </w:r>
      <w:r w:rsidR="006063AB" w:rsidRPr="006063AB">
        <w:rPr>
          <w:rFonts w:eastAsia="Times New Roman" w:cs="Times New Roman"/>
          <w:szCs w:val="24"/>
        </w:rPr>
        <w:t xml:space="preserve">he </w:t>
      </w:r>
      <w:r w:rsidR="00B22538">
        <w:rPr>
          <w:rFonts w:eastAsia="Times New Roman" w:cs="Times New Roman"/>
          <w:szCs w:val="24"/>
        </w:rPr>
        <w:t>Peer Review Committee</w:t>
      </w:r>
      <w:r w:rsidR="00B22538" w:rsidRPr="006063AB" w:rsidDel="00B22538">
        <w:rPr>
          <w:rFonts w:eastAsia="Times New Roman" w:cs="Times New Roman"/>
          <w:szCs w:val="24"/>
        </w:rPr>
        <w:t xml:space="preserve"> </w:t>
      </w:r>
      <w:r w:rsidR="006063AB" w:rsidRPr="006063AB">
        <w:rPr>
          <w:rFonts w:eastAsia="Times New Roman" w:cs="Times New Roman"/>
          <w:szCs w:val="24"/>
        </w:rPr>
        <w:t xml:space="preserve">will review and evaluate any involvement of students by </w:t>
      </w:r>
      <w:r w:rsidR="00604CB5" w:rsidRPr="00106C1D">
        <w:rPr>
          <w:rFonts w:eastAsia="Times New Roman" w:cs="Times New Roman"/>
          <w:szCs w:val="24"/>
          <w:highlight w:val="yellow"/>
        </w:rPr>
        <w:t>Dr. Doe</w:t>
      </w:r>
      <w:r w:rsidR="006063AB" w:rsidRPr="006063AB">
        <w:rPr>
          <w:rFonts w:eastAsia="Times New Roman" w:cs="Times New Roman"/>
          <w:szCs w:val="24"/>
        </w:rPr>
        <w:t xml:space="preserve"> in collaborative efforts.</w:t>
      </w:r>
    </w:p>
    <w:p w14:paraId="013DE20A" w14:textId="77777777" w:rsidR="006C4BD2" w:rsidRPr="00604CB5" w:rsidRDefault="006C4BD2">
      <w:pPr>
        <w:spacing w:line="259" w:lineRule="auto"/>
        <w:rPr>
          <w:rFonts w:cs="Times New Roman"/>
        </w:rPr>
      </w:pPr>
      <w:r w:rsidRPr="00604CB5">
        <w:rPr>
          <w:rFonts w:cs="Times New Roman"/>
        </w:rPr>
        <w:br w:type="page"/>
      </w:r>
    </w:p>
    <w:p w14:paraId="3E155161" w14:textId="77777777" w:rsidR="006C4BD2" w:rsidRPr="00604CB5" w:rsidRDefault="006C4BD2" w:rsidP="006C4BD2">
      <w:pPr>
        <w:pStyle w:val="Heading1"/>
        <w:rPr>
          <w:u w:val="single"/>
        </w:rPr>
      </w:pPr>
      <w:bookmarkStart w:id="97" w:name="_Toc514338532"/>
      <w:bookmarkStart w:id="98" w:name="_Toc514338575"/>
      <w:bookmarkStart w:id="99" w:name="_Toc519262381"/>
      <w:r w:rsidRPr="00604CB5">
        <w:lastRenderedPageBreak/>
        <w:t>University and Public Service and College Relations</w:t>
      </w:r>
      <w:bookmarkEnd w:id="97"/>
      <w:bookmarkEnd w:id="98"/>
      <w:bookmarkEnd w:id="99"/>
    </w:p>
    <w:p w14:paraId="52DFD579" w14:textId="77777777" w:rsidR="00FE266C" w:rsidRDefault="00FE266C" w:rsidP="006C4BD2">
      <w:pPr>
        <w:ind w:left="450"/>
        <w:rPr>
          <w:rFonts w:eastAsia="Times New Roman" w:cs="Times New Roman"/>
        </w:rPr>
      </w:pPr>
      <w:r>
        <w:rPr>
          <w:rFonts w:eastAsia="Times New Roman" w:cs="Times New Roman"/>
        </w:rPr>
        <w:t>THE SCHOLARSHIP OF APPLICATION</w:t>
      </w:r>
    </w:p>
    <w:p w14:paraId="700D6316" w14:textId="77777777" w:rsidR="00FE266C" w:rsidRDefault="00822830" w:rsidP="006C4BD2">
      <w:pPr>
        <w:ind w:left="450"/>
        <w:rPr>
          <w:rFonts w:eastAsia="Times New Roman" w:cs="Times New Roman"/>
        </w:rPr>
      </w:pPr>
      <w:r>
        <w:rPr>
          <w:rFonts w:eastAsia="Times New Roman" w:cs="Times New Roman"/>
        </w:rPr>
        <w:t xml:space="preserve">Theory and practice vitally interact, renewing each other; therefore, scholarly service must be tied to one’s special field of knowledge (Boyer, 1990). </w:t>
      </w:r>
    </w:p>
    <w:p w14:paraId="4C9F44EB" w14:textId="77777777" w:rsidR="006C4BD2" w:rsidRPr="00604CB5" w:rsidRDefault="006C4BD2" w:rsidP="006C4BD2">
      <w:pPr>
        <w:ind w:left="450"/>
        <w:rPr>
          <w:rFonts w:eastAsia="Times New Roman" w:cs="Times New Roman"/>
        </w:rPr>
      </w:pPr>
      <w:r w:rsidRPr="00604CB5">
        <w:rPr>
          <w:rFonts w:eastAsia="Times New Roman" w:cs="Times New Roman"/>
        </w:rPr>
        <w:t xml:space="preserve">As the probationary period progresses, </w:t>
      </w:r>
      <w:r w:rsidR="00604CB5" w:rsidRPr="009C023C">
        <w:rPr>
          <w:rFonts w:eastAsia="Times New Roman" w:cs="Times New Roman"/>
          <w:highlight w:val="yellow"/>
        </w:rPr>
        <w:t>Dr. Doe</w:t>
      </w:r>
      <w:r w:rsidRPr="00604CB5">
        <w:rPr>
          <w:rFonts w:eastAsia="Times New Roman" w:cs="Times New Roman"/>
        </w:rPr>
        <w:t xml:space="preserve"> will also </w:t>
      </w:r>
      <w:r w:rsidR="000254E9">
        <w:rPr>
          <w:rFonts w:eastAsia="Times New Roman" w:cs="Times New Roman"/>
        </w:rPr>
        <w:t xml:space="preserve">continue to grow in the </w:t>
      </w:r>
      <w:r w:rsidRPr="00604CB5">
        <w:rPr>
          <w:rFonts w:eastAsia="Times New Roman" w:cs="Times New Roman"/>
        </w:rPr>
        <w:t>contributing role at the college and university levels.</w:t>
      </w:r>
    </w:p>
    <w:p w14:paraId="1523C404" w14:textId="77777777" w:rsidR="006C4BD2" w:rsidRPr="00604CB5" w:rsidRDefault="006C4BD2" w:rsidP="00242ED7">
      <w:pPr>
        <w:pStyle w:val="Heading2"/>
        <w:numPr>
          <w:ilvl w:val="0"/>
          <w:numId w:val="14"/>
        </w:numPr>
      </w:pPr>
      <w:bookmarkStart w:id="100" w:name="_Toc514338533"/>
      <w:bookmarkStart w:id="101" w:name="_Toc514338576"/>
      <w:bookmarkStart w:id="102" w:name="_Toc519262382"/>
      <w:r w:rsidRPr="00604CB5">
        <w:t>Department Standards and Expectations</w:t>
      </w:r>
      <w:bookmarkEnd w:id="100"/>
      <w:bookmarkEnd w:id="101"/>
      <w:bookmarkEnd w:id="102"/>
    </w:p>
    <w:p w14:paraId="18237C5C" w14:textId="77777777" w:rsidR="006C4BD2" w:rsidRPr="00604CB5" w:rsidRDefault="006C4BD2" w:rsidP="00242ED7">
      <w:pPr>
        <w:pStyle w:val="Heading4"/>
        <w:numPr>
          <w:ilvl w:val="0"/>
          <w:numId w:val="15"/>
        </w:numPr>
      </w:pPr>
      <w:bookmarkStart w:id="103" w:name="_Toc514338534"/>
      <w:r w:rsidRPr="00604CB5">
        <w:t>Faculty Committees</w:t>
      </w:r>
      <w:bookmarkEnd w:id="103"/>
    </w:p>
    <w:p w14:paraId="2466A406" w14:textId="77777777" w:rsidR="000254E9" w:rsidRDefault="000254E9" w:rsidP="006C4BD2">
      <w:pPr>
        <w:ind w:left="1710"/>
        <w:rPr>
          <w:rFonts w:eastAsia="Times New Roman" w:cs="Times New Roman"/>
        </w:rPr>
      </w:pPr>
      <w:r>
        <w:rPr>
          <w:rFonts w:eastAsia="Times New Roman" w:cs="Times New Roman"/>
        </w:rPr>
        <w:t xml:space="preserve">Service within the </w:t>
      </w:r>
      <w:r w:rsidR="006C4BD2" w:rsidRPr="00604CB5">
        <w:rPr>
          <w:rFonts w:eastAsia="Times New Roman" w:cs="Times New Roman"/>
        </w:rPr>
        <w:t xml:space="preserve">department committee structure, </w:t>
      </w:r>
    </w:p>
    <w:p w14:paraId="10AF426A" w14:textId="740163FC" w:rsidR="000254E9" w:rsidRDefault="000254E9" w:rsidP="006C4BD2">
      <w:pPr>
        <w:ind w:left="1710"/>
        <w:rPr>
          <w:rFonts w:eastAsia="Times New Roman" w:cs="Times New Roman"/>
        </w:rPr>
      </w:pPr>
      <w:r>
        <w:rPr>
          <w:rFonts w:eastAsia="Times New Roman" w:cs="Times New Roman"/>
        </w:rPr>
        <w:t>P</w:t>
      </w:r>
      <w:r w:rsidR="006C4BD2" w:rsidRPr="00604CB5">
        <w:rPr>
          <w:rFonts w:eastAsia="Times New Roman" w:cs="Times New Roman"/>
        </w:rPr>
        <w:t>articipat</w:t>
      </w:r>
      <w:r>
        <w:rPr>
          <w:rFonts w:eastAsia="Times New Roman" w:cs="Times New Roman"/>
        </w:rPr>
        <w:t xml:space="preserve">ion </w:t>
      </w:r>
      <w:r w:rsidR="006C4BD2" w:rsidRPr="00604CB5">
        <w:rPr>
          <w:rFonts w:eastAsia="Times New Roman" w:cs="Times New Roman"/>
        </w:rPr>
        <w:t xml:space="preserve">in a </w:t>
      </w:r>
      <w:r w:rsidR="006C4BD2" w:rsidRPr="00106C1D">
        <w:rPr>
          <w:rFonts w:eastAsia="Times New Roman" w:cs="Times New Roman"/>
        </w:rPr>
        <w:t xml:space="preserve">minimum of </w:t>
      </w:r>
      <w:r w:rsidR="006C4BD2" w:rsidRPr="00106C1D">
        <w:rPr>
          <w:rFonts w:eastAsia="Times New Roman" w:cs="Times New Roman"/>
          <w:highlight w:val="yellow"/>
        </w:rPr>
        <w:t>two (2)</w:t>
      </w:r>
      <w:r w:rsidR="006C4BD2" w:rsidRPr="00106C1D">
        <w:rPr>
          <w:rFonts w:eastAsia="Times New Roman" w:cs="Times New Roman"/>
        </w:rPr>
        <w:t xml:space="preserve"> different faculty committees at the college or university level</w:t>
      </w:r>
      <w:r w:rsidR="006C4BD2" w:rsidRPr="00106C1D">
        <w:rPr>
          <w:rFonts w:eastAsia="Times New Roman" w:cs="Times New Roman"/>
          <w:color w:val="0000FF"/>
        </w:rPr>
        <w:t xml:space="preserve"> </w:t>
      </w:r>
      <w:r w:rsidR="006C4BD2" w:rsidRPr="00604CB5">
        <w:rPr>
          <w:rFonts w:eastAsia="Times New Roman" w:cs="Times New Roman"/>
        </w:rPr>
        <w:t xml:space="preserve">during the probationary period. </w:t>
      </w:r>
    </w:p>
    <w:p w14:paraId="2E9393E2" w14:textId="77777777" w:rsidR="006C4BD2" w:rsidRPr="00604CB5" w:rsidRDefault="000254E9" w:rsidP="006C4BD2">
      <w:pPr>
        <w:ind w:left="1710"/>
        <w:rPr>
          <w:rFonts w:eastAsia="Times New Roman" w:cs="Times New Roman"/>
          <w:u w:val="single"/>
        </w:rPr>
      </w:pPr>
      <w:r>
        <w:rPr>
          <w:rFonts w:eastAsia="Times New Roman" w:cs="Times New Roman"/>
        </w:rPr>
        <w:t>S</w:t>
      </w:r>
      <w:r w:rsidR="006C4BD2" w:rsidRPr="00604CB5">
        <w:rPr>
          <w:rFonts w:eastAsia="Times New Roman" w:cs="Times New Roman"/>
        </w:rPr>
        <w:t xml:space="preserve">eek a position on a committee or subcommittee of the Academic Senate </w:t>
      </w:r>
      <w:r w:rsidR="006C4BD2" w:rsidRPr="00604CB5">
        <w:rPr>
          <w:rFonts w:eastAsia="Times New Roman" w:cs="Times New Roman"/>
          <w:i/>
        </w:rPr>
        <w:t>OR</w:t>
      </w:r>
      <w:r w:rsidR="006C4BD2" w:rsidRPr="00604CB5">
        <w:rPr>
          <w:rFonts w:eastAsia="Times New Roman" w:cs="Times New Roman"/>
        </w:rPr>
        <w:t xml:space="preserve"> another university level committee / task force to ensure involvement at the university level.</w:t>
      </w:r>
    </w:p>
    <w:p w14:paraId="6E9D017E" w14:textId="7465B38E" w:rsidR="006C4BD2" w:rsidRPr="00604CB5" w:rsidRDefault="001E4478" w:rsidP="00242ED7">
      <w:pPr>
        <w:pStyle w:val="Heading4"/>
        <w:numPr>
          <w:ilvl w:val="0"/>
          <w:numId w:val="15"/>
        </w:numPr>
      </w:pPr>
      <w:bookmarkStart w:id="104" w:name="_Toc514338535"/>
      <w:r w:rsidRPr="001E4478">
        <w:t xml:space="preserve">Other </w:t>
      </w:r>
      <w:r w:rsidR="006C4BD2" w:rsidRPr="006C4BD2">
        <w:t>Service</w:t>
      </w:r>
      <w:bookmarkEnd w:id="104"/>
      <w:r>
        <w:t xml:space="preserve"> </w:t>
      </w:r>
    </w:p>
    <w:p w14:paraId="184F280D" w14:textId="0F6F1812" w:rsidR="006C4BD2" w:rsidRPr="00AF13DB" w:rsidRDefault="001E4478" w:rsidP="00C62B2F">
      <w:pPr>
        <w:pStyle w:val="ListParagraph"/>
        <w:numPr>
          <w:ilvl w:val="2"/>
          <w:numId w:val="15"/>
        </w:numPr>
        <w:ind w:hanging="360"/>
        <w:rPr>
          <w:rFonts w:eastAsia="Times New Roman" w:cs="Times New Roman"/>
        </w:rPr>
      </w:pPr>
      <w:r w:rsidRPr="006C4BD2">
        <w:t>Public/Community</w:t>
      </w:r>
      <w:r w:rsidRPr="001E4478">
        <w:rPr>
          <w:rFonts w:eastAsia="Times New Roman" w:cs="Times New Roman"/>
        </w:rPr>
        <w:t xml:space="preserve"> </w:t>
      </w:r>
      <w:r>
        <w:rPr>
          <w:rFonts w:eastAsia="Times New Roman" w:cs="Times New Roman"/>
        </w:rPr>
        <w:t xml:space="preserve">Service </w:t>
      </w:r>
      <w:r w:rsidR="000254E9" w:rsidRPr="001E4478">
        <w:rPr>
          <w:rFonts w:eastAsia="Times New Roman" w:cs="Times New Roman"/>
        </w:rPr>
        <w:t>P</w:t>
      </w:r>
      <w:r w:rsidR="006C4BD2" w:rsidRPr="00965A75">
        <w:rPr>
          <w:rFonts w:eastAsia="Times New Roman" w:cs="Times New Roman"/>
        </w:rPr>
        <w:t xml:space="preserve">articipate in a </w:t>
      </w:r>
      <w:r w:rsidR="006C4BD2" w:rsidRPr="00965A75">
        <w:rPr>
          <w:rFonts w:eastAsia="Times New Roman" w:cs="Times New Roman"/>
          <w:highlight w:val="yellow"/>
        </w:rPr>
        <w:t xml:space="preserve">minimum of two (2) </w:t>
      </w:r>
      <w:r w:rsidR="006C4BD2" w:rsidRPr="00C62B2F">
        <w:rPr>
          <w:rFonts w:eastAsia="Times New Roman" w:cs="Times New Roman"/>
        </w:rPr>
        <w:t>public</w:t>
      </w:r>
      <w:r w:rsidR="006C4BD2" w:rsidRPr="00965A75">
        <w:rPr>
          <w:rFonts w:eastAsia="Times New Roman" w:cs="Times New Roman"/>
        </w:rPr>
        <w:t xml:space="preserve">/community service </w:t>
      </w:r>
      <w:r w:rsidR="00FE266C" w:rsidRPr="00364E7F">
        <w:rPr>
          <w:rFonts w:eastAsia="Times New Roman" w:cs="Times New Roman"/>
        </w:rPr>
        <w:t xml:space="preserve">activities </w:t>
      </w:r>
      <w:r w:rsidR="006C4BD2" w:rsidRPr="00364E7F">
        <w:rPr>
          <w:rFonts w:eastAsia="Times New Roman" w:cs="Times New Roman"/>
        </w:rPr>
        <w:t xml:space="preserve">during the probationary period.  These </w:t>
      </w:r>
      <w:r w:rsidR="00FE266C" w:rsidRPr="00364E7F">
        <w:rPr>
          <w:rFonts w:eastAsia="Times New Roman" w:cs="Times New Roman"/>
        </w:rPr>
        <w:t xml:space="preserve">activities </w:t>
      </w:r>
      <w:r w:rsidR="006C4BD2" w:rsidRPr="00364E7F">
        <w:rPr>
          <w:rFonts w:eastAsia="Times New Roman" w:cs="Times New Roman"/>
        </w:rPr>
        <w:t xml:space="preserve">should relate in some way to </w:t>
      </w:r>
      <w:r w:rsidR="00604CB5" w:rsidRPr="00364E7F">
        <w:rPr>
          <w:rFonts w:eastAsia="Times New Roman" w:cs="Times New Roman"/>
          <w:highlight w:val="yellow"/>
        </w:rPr>
        <w:t>Dr. Doe</w:t>
      </w:r>
      <w:r w:rsidR="006C4BD2" w:rsidRPr="0003599D">
        <w:rPr>
          <w:rFonts w:eastAsia="Times New Roman" w:cs="Times New Roman"/>
          <w:highlight w:val="yellow"/>
        </w:rPr>
        <w:t>’s</w:t>
      </w:r>
      <w:r w:rsidR="006C4BD2" w:rsidRPr="0003599D">
        <w:rPr>
          <w:rFonts w:eastAsia="Times New Roman" w:cs="Times New Roman"/>
        </w:rPr>
        <w:t xml:space="preserve"> educational background and pr</w:t>
      </w:r>
      <w:r w:rsidR="006C4BD2" w:rsidRPr="00AF13DB">
        <w:rPr>
          <w:rFonts w:eastAsia="Times New Roman" w:cs="Times New Roman"/>
        </w:rPr>
        <w:t>ofessional discipline.</w:t>
      </w:r>
    </w:p>
    <w:p w14:paraId="2FC03624" w14:textId="77777777" w:rsidR="001E4478" w:rsidRDefault="001E4478" w:rsidP="00C62B2F">
      <w:pPr>
        <w:pStyle w:val="Heading4"/>
        <w:numPr>
          <w:ilvl w:val="2"/>
          <w:numId w:val="15"/>
        </w:numPr>
        <w:ind w:hanging="270"/>
      </w:pPr>
      <w:r>
        <w:t>University Community Service</w:t>
      </w:r>
    </w:p>
    <w:p w14:paraId="7BE9DE7D" w14:textId="77777777" w:rsidR="001E4478" w:rsidRPr="00EC58FB" w:rsidRDefault="001E4478" w:rsidP="001E4478">
      <w:pPr>
        <w:ind w:left="2160"/>
      </w:pPr>
      <w:r>
        <w:t xml:space="preserve">Throughout the probationary period, probationary faculty will encounter opportunities to participate in nondiscipline-based University service, </w:t>
      </w:r>
      <w:r>
        <w:rPr>
          <w:u w:val="single"/>
        </w:rPr>
        <w:t>e.g., faculty advisor to student clubs, nondiscipline-based faculty groups, University outreach, etc. Service in this area may substitute for one (1) of the Public/Community Service requirements.</w:t>
      </w:r>
    </w:p>
    <w:p w14:paraId="56095253" w14:textId="77777777" w:rsidR="001E4478" w:rsidRPr="00604CB5" w:rsidRDefault="001E4478" w:rsidP="006C4BD2">
      <w:pPr>
        <w:ind w:left="1710"/>
        <w:rPr>
          <w:rFonts w:eastAsia="Times New Roman" w:cs="Times New Roman"/>
          <w:u w:val="single"/>
        </w:rPr>
      </w:pPr>
    </w:p>
    <w:p w14:paraId="3EA8302A" w14:textId="77777777" w:rsidR="006C4BD2" w:rsidRPr="00604CB5" w:rsidRDefault="006C4BD2" w:rsidP="00242ED7">
      <w:pPr>
        <w:pStyle w:val="Heading4"/>
        <w:numPr>
          <w:ilvl w:val="0"/>
          <w:numId w:val="15"/>
        </w:numPr>
      </w:pPr>
      <w:bookmarkStart w:id="105" w:name="_Toc514338536"/>
      <w:r w:rsidRPr="006C4BD2">
        <w:t>Collegial and Collaborative Relations</w:t>
      </w:r>
      <w:bookmarkEnd w:id="105"/>
    </w:p>
    <w:p w14:paraId="554C9851" w14:textId="77777777" w:rsidR="006C4BD2" w:rsidRPr="00604CB5" w:rsidRDefault="006C4BD2" w:rsidP="006C4BD2">
      <w:pPr>
        <w:ind w:left="1710"/>
        <w:rPr>
          <w:rFonts w:eastAsia="Times New Roman" w:cs="Times New Roman"/>
        </w:rPr>
      </w:pPr>
      <w:r w:rsidRPr="00604CB5">
        <w:rPr>
          <w:rFonts w:eastAsia="Times New Roman" w:cs="Times New Roman"/>
        </w:rPr>
        <w:t>While there is no quantitative target set, demonstration of efforts in this area must be provided in the WPAF.</w:t>
      </w:r>
      <w:r w:rsidR="00FE266C">
        <w:rPr>
          <w:rFonts w:eastAsia="Times New Roman" w:cs="Times New Roman"/>
        </w:rPr>
        <w:t xml:space="preserve"> </w:t>
      </w:r>
    </w:p>
    <w:p w14:paraId="767C4C31" w14:textId="77777777" w:rsidR="006C4BD2" w:rsidRPr="00604CB5" w:rsidRDefault="006C4BD2" w:rsidP="00242ED7">
      <w:pPr>
        <w:pStyle w:val="Heading2"/>
        <w:numPr>
          <w:ilvl w:val="0"/>
          <w:numId w:val="14"/>
        </w:numPr>
      </w:pPr>
      <w:bookmarkStart w:id="106" w:name="_Toc514338537"/>
      <w:bookmarkStart w:id="107" w:name="_Toc514338577"/>
      <w:bookmarkStart w:id="108" w:name="_Toc519262383"/>
      <w:r w:rsidRPr="006C4BD2">
        <w:lastRenderedPageBreak/>
        <w:t xml:space="preserve">Methods to Evaluate Progress – University and Community Service </w:t>
      </w:r>
      <w:r w:rsidRPr="00604CB5">
        <w:t xml:space="preserve">and </w:t>
      </w:r>
      <w:r w:rsidRPr="006C4BD2">
        <w:t>Collaborative and Collegial Working Relationships</w:t>
      </w:r>
      <w:bookmarkEnd w:id="106"/>
      <w:bookmarkEnd w:id="107"/>
      <w:bookmarkEnd w:id="108"/>
    </w:p>
    <w:p w14:paraId="1983DBCE" w14:textId="33FB17B9" w:rsidR="006C4BD2" w:rsidRPr="00604CB5" w:rsidRDefault="006C4BD2" w:rsidP="00242ED7">
      <w:pPr>
        <w:pStyle w:val="Heading4"/>
        <w:numPr>
          <w:ilvl w:val="0"/>
          <w:numId w:val="16"/>
        </w:numPr>
        <w:rPr>
          <w:b w:val="0"/>
          <w:i w:val="0"/>
        </w:rPr>
      </w:pPr>
      <w:bookmarkStart w:id="109" w:name="_Toc514338538"/>
      <w:r w:rsidRPr="00604CB5">
        <w:rPr>
          <w:b w:val="0"/>
          <w:i w:val="0"/>
        </w:rPr>
        <w:t xml:space="preserve">The </w:t>
      </w:r>
      <w:r w:rsidR="00B22538" w:rsidRPr="00C62B2F">
        <w:rPr>
          <w:rFonts w:eastAsia="Times New Roman"/>
          <w:i w:val="0"/>
          <w:szCs w:val="24"/>
        </w:rPr>
        <w:t>Peer Review Committee</w:t>
      </w:r>
      <w:r w:rsidR="00B22538" w:rsidRPr="00604CB5" w:rsidDel="00B22538">
        <w:rPr>
          <w:b w:val="0"/>
          <w:i w:val="0"/>
        </w:rPr>
        <w:t xml:space="preserve"> </w:t>
      </w:r>
      <w:r w:rsidRPr="00604CB5">
        <w:rPr>
          <w:b w:val="0"/>
          <w:i w:val="0"/>
        </w:rPr>
        <w:t>will evaluate service based on the documentation of the progress in each of these areas provided</w:t>
      </w:r>
      <w:r w:rsidR="000254E9">
        <w:rPr>
          <w:b w:val="0"/>
          <w:i w:val="0"/>
        </w:rPr>
        <w:t xml:space="preserve"> in the WPAF</w:t>
      </w:r>
      <w:r w:rsidRPr="00604CB5">
        <w:rPr>
          <w:b w:val="0"/>
          <w:i w:val="0"/>
        </w:rPr>
        <w:t>.</w:t>
      </w:r>
      <w:bookmarkEnd w:id="109"/>
      <w:r w:rsidRPr="00604CB5">
        <w:rPr>
          <w:b w:val="0"/>
          <w:i w:val="0"/>
        </w:rPr>
        <w:t xml:space="preserve"> </w:t>
      </w:r>
    </w:p>
    <w:p w14:paraId="729425CE" w14:textId="42C9DBFD" w:rsidR="006C4BD2" w:rsidRDefault="006C4BD2" w:rsidP="006C4BD2">
      <w:pPr>
        <w:pStyle w:val="Heading4"/>
        <w:rPr>
          <w:b w:val="0"/>
          <w:i w:val="0"/>
        </w:rPr>
      </w:pPr>
      <w:bookmarkStart w:id="110" w:name="_Toc514338539"/>
      <w:bookmarkStart w:id="111" w:name="_Hlk509927022"/>
      <w:r w:rsidRPr="00604CB5">
        <w:rPr>
          <w:b w:val="0"/>
          <w:i w:val="0"/>
        </w:rPr>
        <w:t xml:space="preserve">The </w:t>
      </w:r>
      <w:r w:rsidR="00B22538" w:rsidRPr="00C62B2F">
        <w:rPr>
          <w:rFonts w:eastAsia="Times New Roman"/>
          <w:i w:val="0"/>
          <w:szCs w:val="24"/>
        </w:rPr>
        <w:t>Peer Review Committee</w:t>
      </w:r>
      <w:r w:rsidR="00B22538" w:rsidRPr="00604CB5" w:rsidDel="00B22538">
        <w:rPr>
          <w:b w:val="0"/>
          <w:i w:val="0"/>
        </w:rPr>
        <w:t xml:space="preserve"> </w:t>
      </w:r>
      <w:r w:rsidRPr="00604CB5">
        <w:rPr>
          <w:b w:val="0"/>
          <w:i w:val="0"/>
        </w:rPr>
        <w:t xml:space="preserve">will only consider signed comments regarding </w:t>
      </w:r>
      <w:r w:rsidR="00604CB5" w:rsidRPr="00604CB5">
        <w:rPr>
          <w:b w:val="0"/>
          <w:i w:val="0"/>
        </w:rPr>
        <w:t>Dr. Doe</w:t>
      </w:r>
      <w:r w:rsidRPr="00604CB5">
        <w:rPr>
          <w:b w:val="0"/>
          <w:i w:val="0"/>
        </w:rPr>
        <w:t>’s working relationships with colleagues and students that are placed in the PAF and then made available in the WPAF.</w:t>
      </w:r>
      <w:bookmarkEnd w:id="110"/>
      <w:r w:rsidRPr="00604CB5">
        <w:rPr>
          <w:b w:val="0"/>
          <w:i w:val="0"/>
        </w:rPr>
        <w:t xml:space="preserve"> </w:t>
      </w:r>
      <w:bookmarkEnd w:id="111"/>
    </w:p>
    <w:p w14:paraId="387B43FA" w14:textId="77777777" w:rsidR="000254E9" w:rsidRPr="000254E9" w:rsidRDefault="000254E9" w:rsidP="000254E9">
      <w:pPr>
        <w:pStyle w:val="Heading4"/>
        <w:rPr>
          <w:b w:val="0"/>
          <w:i w:val="0"/>
        </w:rPr>
      </w:pPr>
      <w:r>
        <w:rPr>
          <w:rFonts w:eastAsia="Times New Roman"/>
          <w:b w:val="0"/>
          <w:i w:val="0"/>
        </w:rPr>
        <w:t>Pro</w:t>
      </w:r>
      <w:r w:rsidRPr="000254E9">
        <w:rPr>
          <w:rFonts w:eastAsia="Times New Roman"/>
          <w:b w:val="0"/>
          <w:i w:val="0"/>
        </w:rPr>
        <w:t>vide documentation regarding involvement in collaborative projects and collegial practices within the department, and as appropriate, within the college</w:t>
      </w:r>
      <w:r>
        <w:rPr>
          <w:rFonts w:eastAsia="Times New Roman"/>
          <w:b w:val="0"/>
          <w:i w:val="0"/>
        </w:rPr>
        <w:t xml:space="preserve"> and university</w:t>
      </w:r>
      <w:r w:rsidRPr="000254E9">
        <w:rPr>
          <w:rFonts w:eastAsia="Times New Roman"/>
          <w:b w:val="0"/>
          <w:i w:val="0"/>
        </w:rPr>
        <w:t xml:space="preserve">.  </w:t>
      </w:r>
    </w:p>
    <w:p w14:paraId="6BEB9646" w14:textId="77777777" w:rsidR="000254E9" w:rsidRDefault="000254E9" w:rsidP="000254E9"/>
    <w:p w14:paraId="47F0EE12" w14:textId="77777777" w:rsidR="000254E9" w:rsidRDefault="000254E9">
      <w:pPr>
        <w:spacing w:line="259" w:lineRule="auto"/>
      </w:pPr>
      <w:r>
        <w:br w:type="page"/>
      </w:r>
    </w:p>
    <w:p w14:paraId="00E9FF16" w14:textId="77777777" w:rsidR="001969F0" w:rsidRPr="00604CB5" w:rsidRDefault="001969F0" w:rsidP="001969F0">
      <w:pPr>
        <w:pStyle w:val="Heading1"/>
        <w:numPr>
          <w:ilvl w:val="0"/>
          <w:numId w:val="0"/>
        </w:numPr>
      </w:pPr>
      <w:bookmarkStart w:id="112" w:name="_Toc519262384"/>
      <w:r>
        <w:lastRenderedPageBreak/>
        <w:t>Appendix A</w:t>
      </w:r>
      <w:bookmarkEnd w:id="112"/>
    </w:p>
    <w:p w14:paraId="2BEB9A9A" w14:textId="77777777" w:rsidR="001969F0" w:rsidRPr="001969F0" w:rsidRDefault="001969F0" w:rsidP="001969F0">
      <w:pPr>
        <w:pStyle w:val="Heading2"/>
        <w:numPr>
          <w:ilvl w:val="0"/>
          <w:numId w:val="0"/>
        </w:numPr>
        <w:ind w:left="360"/>
        <w:rPr>
          <w:u w:val="none"/>
        </w:rPr>
      </w:pPr>
      <w:bookmarkStart w:id="113" w:name="_Toc519262385"/>
      <w:r w:rsidRPr="001969F0">
        <w:rPr>
          <w:u w:val="none"/>
        </w:rPr>
        <w:t>APM 322 Policy on Teaching Effectiveness</w:t>
      </w:r>
      <w:bookmarkEnd w:id="113"/>
    </w:p>
    <w:p w14:paraId="0896D4DA" w14:textId="77777777" w:rsidR="001969F0" w:rsidRPr="001969F0" w:rsidRDefault="001969F0" w:rsidP="001969F0">
      <w:pPr>
        <w:pStyle w:val="Heading2"/>
        <w:numPr>
          <w:ilvl w:val="0"/>
          <w:numId w:val="0"/>
        </w:numPr>
        <w:ind w:left="360"/>
        <w:rPr>
          <w:u w:val="none"/>
        </w:rPr>
      </w:pPr>
      <w:bookmarkStart w:id="114" w:name="_Toc519262386"/>
      <w:r w:rsidRPr="001969F0">
        <w:rPr>
          <w:u w:val="none"/>
        </w:rPr>
        <w:t>Departmental Policy on Teaching Effectiveness</w:t>
      </w:r>
      <w:bookmarkEnd w:id="114"/>
    </w:p>
    <w:p w14:paraId="1D705214" w14:textId="77777777" w:rsidR="001969F0" w:rsidRDefault="001969F0" w:rsidP="001969F0">
      <w:r>
        <w:br w:type="page"/>
      </w:r>
    </w:p>
    <w:p w14:paraId="79097ECC" w14:textId="77777777" w:rsidR="001969F0" w:rsidRPr="00604CB5" w:rsidRDefault="001969F0" w:rsidP="001969F0">
      <w:pPr>
        <w:pStyle w:val="Heading1"/>
        <w:numPr>
          <w:ilvl w:val="0"/>
          <w:numId w:val="0"/>
        </w:numPr>
      </w:pPr>
      <w:bookmarkStart w:id="115" w:name="_Toc519262387"/>
      <w:r>
        <w:lastRenderedPageBreak/>
        <w:t>Appendix B</w:t>
      </w:r>
      <w:bookmarkEnd w:id="115"/>
    </w:p>
    <w:p w14:paraId="7C526323" w14:textId="77777777" w:rsidR="001969F0" w:rsidRDefault="001969F0" w:rsidP="007C304D">
      <w:r>
        <w:t xml:space="preserve">Tables for tracking and reporting </w:t>
      </w:r>
    </w:p>
    <w:p w14:paraId="7FB22415" w14:textId="77777777" w:rsidR="007C304D" w:rsidRDefault="001969F0" w:rsidP="007C304D">
      <w:r>
        <w:tab/>
        <w:t>See College OYR tables</w:t>
      </w:r>
      <w:r w:rsidR="007C304D">
        <w:br w:type="page"/>
      </w:r>
    </w:p>
    <w:p w14:paraId="701F28E5" w14:textId="77777777" w:rsidR="007C304D" w:rsidRPr="00604CB5" w:rsidRDefault="007C304D" w:rsidP="007C304D">
      <w:pPr>
        <w:pStyle w:val="Heading1"/>
        <w:numPr>
          <w:ilvl w:val="0"/>
          <w:numId w:val="30"/>
        </w:numPr>
      </w:pPr>
      <w:bookmarkStart w:id="116" w:name="_Toc519262388"/>
      <w:r>
        <w:lastRenderedPageBreak/>
        <w:t xml:space="preserve">Tables for </w:t>
      </w:r>
      <w:r w:rsidRPr="00604CB5">
        <w:t>Teaching Effectiveness</w:t>
      </w:r>
      <w:bookmarkEnd w:id="116"/>
      <w:r>
        <w:t xml:space="preserve"> </w:t>
      </w:r>
    </w:p>
    <w:p w14:paraId="7670CF5A" w14:textId="77777777" w:rsidR="007C304D" w:rsidRPr="007C304D" w:rsidRDefault="007C304D" w:rsidP="007C304D">
      <w:pPr>
        <w:pStyle w:val="Heading2"/>
        <w:numPr>
          <w:ilvl w:val="0"/>
          <w:numId w:val="31"/>
        </w:numPr>
        <w:rPr>
          <w:szCs w:val="24"/>
        </w:rPr>
      </w:pPr>
      <w:bookmarkStart w:id="117" w:name="_Toc519262389"/>
      <w:r w:rsidRPr="00604CB5">
        <w:t>Scholarship of Teaching</w:t>
      </w:r>
      <w:bookmarkEnd w:id="117"/>
    </w:p>
    <w:p w14:paraId="60CF9AC4" w14:textId="77777777" w:rsidR="007C304D" w:rsidRDefault="007C304D" w:rsidP="007C304D">
      <w:pPr>
        <w:ind w:left="720"/>
      </w:pPr>
      <w:r>
        <w:t>Department Standards and Expectations</w:t>
      </w:r>
    </w:p>
    <w:p w14:paraId="177140C6" w14:textId="77777777" w:rsidR="007C304D" w:rsidRDefault="007C304D" w:rsidP="007C304D">
      <w:pPr>
        <w:ind w:left="720"/>
        <w:rPr>
          <w:u w:val="single"/>
        </w:rPr>
      </w:pPr>
    </w:p>
    <w:p w14:paraId="6ECEB129" w14:textId="77777777" w:rsidR="007C304D" w:rsidRDefault="007C304D" w:rsidP="007C304D">
      <w:pPr>
        <w:ind w:left="720"/>
        <w:rPr>
          <w:u w:val="single"/>
        </w:rPr>
      </w:pPr>
    </w:p>
    <w:p w14:paraId="0A6F6BCE" w14:textId="77777777" w:rsidR="007C304D" w:rsidRPr="005512D6" w:rsidRDefault="007C304D" w:rsidP="007C304D">
      <w:pPr>
        <w:rPr>
          <w:u w:val="single"/>
        </w:rPr>
      </w:pPr>
      <w:r w:rsidRPr="005512D6">
        <w:rPr>
          <w:u w:val="single"/>
        </w:rPr>
        <w:t xml:space="preserve">Student </w:t>
      </w:r>
      <w:r>
        <w:rPr>
          <w:u w:val="single"/>
        </w:rPr>
        <w:t>Ratings</w:t>
      </w:r>
      <w:r w:rsidRPr="005512D6">
        <w:rPr>
          <w:u w:val="single"/>
        </w:rPr>
        <w:t>:</w:t>
      </w:r>
    </w:p>
    <w:p w14:paraId="6F8785B1" w14:textId="77777777" w:rsidR="007C304D" w:rsidRPr="0067267F" w:rsidRDefault="007C304D" w:rsidP="007C304D">
      <w:pPr>
        <w:rPr>
          <w:i/>
        </w:rPr>
      </w:pPr>
      <w:r w:rsidRPr="007C304D">
        <w:rPr>
          <w:i/>
          <w:highlight w:val="yellow"/>
        </w:rPr>
        <w:t>Place department standards here</w:t>
      </w:r>
      <w:r w:rsidRPr="0067267F">
        <w:rPr>
          <w:i/>
        </w:rPr>
        <w:t>.</w:t>
      </w:r>
    </w:p>
    <w:p w14:paraId="3D20B88F" w14:textId="77777777" w:rsidR="007C304D" w:rsidRDefault="007C304D" w:rsidP="007C304D"/>
    <w:p w14:paraId="2B551719" w14:textId="77777777" w:rsidR="007C304D" w:rsidRDefault="007C304D" w:rsidP="007C304D">
      <w:r>
        <w:rPr>
          <w:b/>
        </w:rPr>
        <w:t>Student Ratings</w:t>
      </w:r>
      <w:r w:rsidRPr="008D7567">
        <w:rPr>
          <w:b/>
        </w:rPr>
        <w:t xml:space="preserve"> </w:t>
      </w:r>
      <w:r>
        <w:t>(List in Reverse Chronological Order (Most recent year first)</w:t>
      </w:r>
    </w:p>
    <w:tbl>
      <w:tblPr>
        <w:tblStyle w:val="TableGrid"/>
        <w:tblW w:w="8280" w:type="dxa"/>
        <w:tblLayout w:type="fixed"/>
        <w:tblLook w:val="01E0" w:firstRow="1" w:lastRow="1" w:firstColumn="1" w:lastColumn="1" w:noHBand="0" w:noVBand="0"/>
      </w:tblPr>
      <w:tblGrid>
        <w:gridCol w:w="1454"/>
        <w:gridCol w:w="1176"/>
        <w:gridCol w:w="1262"/>
        <w:gridCol w:w="1384"/>
        <w:gridCol w:w="1384"/>
        <w:gridCol w:w="1620"/>
      </w:tblGrid>
      <w:tr w:rsidR="007C304D" w:rsidRPr="005512D6" w14:paraId="5C92D68A" w14:textId="77777777" w:rsidTr="00DA78EC">
        <w:tc>
          <w:tcPr>
            <w:tcW w:w="1454" w:type="dxa"/>
          </w:tcPr>
          <w:p w14:paraId="7A63E90E" w14:textId="77777777" w:rsidR="007C304D" w:rsidRPr="005512D6" w:rsidRDefault="007C304D" w:rsidP="00DA78EC">
            <w:pPr>
              <w:jc w:val="center"/>
              <w:rPr>
                <w:b/>
                <w:sz w:val="22"/>
                <w:szCs w:val="22"/>
              </w:rPr>
            </w:pPr>
            <w:r w:rsidRPr="005512D6">
              <w:rPr>
                <w:b/>
                <w:sz w:val="22"/>
                <w:szCs w:val="22"/>
              </w:rPr>
              <w:t>Semester and Year Taught</w:t>
            </w:r>
          </w:p>
        </w:tc>
        <w:tc>
          <w:tcPr>
            <w:tcW w:w="1176" w:type="dxa"/>
          </w:tcPr>
          <w:p w14:paraId="65F0A928" w14:textId="77777777" w:rsidR="007C304D" w:rsidRPr="005512D6" w:rsidRDefault="007C304D" w:rsidP="00DA78EC">
            <w:pPr>
              <w:jc w:val="center"/>
              <w:rPr>
                <w:b/>
                <w:sz w:val="22"/>
                <w:szCs w:val="22"/>
              </w:rPr>
            </w:pPr>
            <w:r w:rsidRPr="005512D6">
              <w:rPr>
                <w:b/>
                <w:sz w:val="22"/>
                <w:szCs w:val="22"/>
              </w:rPr>
              <w:t>Course</w:t>
            </w:r>
          </w:p>
        </w:tc>
        <w:tc>
          <w:tcPr>
            <w:tcW w:w="1262" w:type="dxa"/>
          </w:tcPr>
          <w:p w14:paraId="5C965319" w14:textId="77777777" w:rsidR="007C304D" w:rsidRDefault="007C304D" w:rsidP="00DA78EC">
            <w:pPr>
              <w:jc w:val="center"/>
              <w:rPr>
                <w:b/>
                <w:sz w:val="22"/>
                <w:szCs w:val="22"/>
              </w:rPr>
            </w:pPr>
            <w:r>
              <w:rPr>
                <w:b/>
                <w:sz w:val="22"/>
                <w:szCs w:val="22"/>
              </w:rPr>
              <w:t xml:space="preserve">Prob. Plan  </w:t>
            </w:r>
          </w:p>
          <w:p w14:paraId="0DFED1AF" w14:textId="77777777" w:rsidR="007C304D" w:rsidRPr="005512D6" w:rsidRDefault="007C304D" w:rsidP="00DA78EC">
            <w:pPr>
              <w:jc w:val="center"/>
              <w:rPr>
                <w:b/>
                <w:sz w:val="22"/>
                <w:szCs w:val="22"/>
              </w:rPr>
            </w:pPr>
            <w:r>
              <w:rPr>
                <w:b/>
                <w:sz w:val="22"/>
                <w:szCs w:val="22"/>
              </w:rPr>
              <w:t xml:space="preserve"> Standard</w:t>
            </w:r>
          </w:p>
        </w:tc>
        <w:tc>
          <w:tcPr>
            <w:tcW w:w="1384" w:type="dxa"/>
          </w:tcPr>
          <w:p w14:paraId="03BED3C3" w14:textId="77777777" w:rsidR="007C304D" w:rsidRPr="005512D6" w:rsidRDefault="007C304D" w:rsidP="00DA78EC">
            <w:pPr>
              <w:jc w:val="center"/>
              <w:rPr>
                <w:b/>
                <w:sz w:val="22"/>
                <w:szCs w:val="22"/>
              </w:rPr>
            </w:pPr>
            <w:r w:rsidRPr="005512D6">
              <w:rPr>
                <w:b/>
                <w:sz w:val="22"/>
                <w:szCs w:val="22"/>
              </w:rPr>
              <w:t>Faculty Mean</w:t>
            </w:r>
          </w:p>
        </w:tc>
        <w:tc>
          <w:tcPr>
            <w:tcW w:w="1384" w:type="dxa"/>
          </w:tcPr>
          <w:p w14:paraId="4ACE8142" w14:textId="77777777" w:rsidR="007C304D" w:rsidRDefault="007C304D" w:rsidP="00DA78EC">
            <w:pPr>
              <w:jc w:val="center"/>
              <w:rPr>
                <w:b/>
                <w:sz w:val="22"/>
                <w:szCs w:val="22"/>
              </w:rPr>
            </w:pPr>
            <w:r w:rsidRPr="005512D6">
              <w:rPr>
                <w:b/>
                <w:sz w:val="22"/>
                <w:szCs w:val="22"/>
              </w:rPr>
              <w:t xml:space="preserve">Number </w:t>
            </w:r>
          </w:p>
          <w:p w14:paraId="6F419B43" w14:textId="77777777" w:rsidR="007C304D" w:rsidRPr="005512D6" w:rsidRDefault="007C304D" w:rsidP="00DA78EC">
            <w:pPr>
              <w:jc w:val="center"/>
              <w:rPr>
                <w:b/>
                <w:sz w:val="22"/>
                <w:szCs w:val="22"/>
              </w:rPr>
            </w:pPr>
            <w:r w:rsidRPr="005512D6">
              <w:rPr>
                <w:b/>
                <w:sz w:val="22"/>
                <w:szCs w:val="22"/>
              </w:rPr>
              <w:t>of Students</w:t>
            </w:r>
            <w:r>
              <w:rPr>
                <w:b/>
                <w:sz w:val="22"/>
                <w:szCs w:val="22"/>
              </w:rPr>
              <w:t xml:space="preserve"> in course</w:t>
            </w:r>
          </w:p>
        </w:tc>
        <w:tc>
          <w:tcPr>
            <w:tcW w:w="1620" w:type="dxa"/>
          </w:tcPr>
          <w:p w14:paraId="42EE54D2" w14:textId="77777777" w:rsidR="007C304D" w:rsidRDefault="007C304D" w:rsidP="00DA78EC">
            <w:pPr>
              <w:jc w:val="center"/>
              <w:rPr>
                <w:b/>
                <w:sz w:val="22"/>
                <w:szCs w:val="22"/>
              </w:rPr>
            </w:pPr>
            <w:r w:rsidRPr="005512D6">
              <w:rPr>
                <w:b/>
                <w:sz w:val="22"/>
                <w:szCs w:val="22"/>
              </w:rPr>
              <w:t xml:space="preserve">Number </w:t>
            </w:r>
          </w:p>
          <w:p w14:paraId="4C38E351" w14:textId="77777777" w:rsidR="007C304D" w:rsidRDefault="007C304D" w:rsidP="00DA78EC">
            <w:pPr>
              <w:jc w:val="center"/>
              <w:rPr>
                <w:b/>
                <w:sz w:val="22"/>
                <w:szCs w:val="22"/>
              </w:rPr>
            </w:pPr>
            <w:r w:rsidRPr="005512D6">
              <w:rPr>
                <w:b/>
                <w:sz w:val="22"/>
                <w:szCs w:val="22"/>
              </w:rPr>
              <w:t xml:space="preserve">of </w:t>
            </w:r>
            <w:r w:rsidRPr="004D1BB8">
              <w:rPr>
                <w:b/>
                <w:sz w:val="22"/>
                <w:szCs w:val="22"/>
              </w:rPr>
              <w:t>Respondents</w:t>
            </w:r>
          </w:p>
          <w:p w14:paraId="3D756AE6" w14:textId="77777777" w:rsidR="007C304D" w:rsidRPr="005512D6" w:rsidRDefault="007C304D" w:rsidP="00DA78EC">
            <w:pPr>
              <w:rPr>
                <w:b/>
                <w:sz w:val="22"/>
                <w:szCs w:val="22"/>
              </w:rPr>
            </w:pPr>
          </w:p>
        </w:tc>
      </w:tr>
      <w:tr w:rsidR="007C304D" w:rsidRPr="004B55C2" w14:paraId="714A0E75" w14:textId="77777777" w:rsidTr="00DA78EC">
        <w:tc>
          <w:tcPr>
            <w:tcW w:w="1454" w:type="dxa"/>
          </w:tcPr>
          <w:p w14:paraId="083D55EF" w14:textId="55095333" w:rsidR="007C304D" w:rsidRPr="004B55C2" w:rsidRDefault="007C304D" w:rsidP="007C304D">
            <w:pPr>
              <w:rPr>
                <w:sz w:val="22"/>
                <w:szCs w:val="22"/>
              </w:rPr>
            </w:pPr>
          </w:p>
        </w:tc>
        <w:tc>
          <w:tcPr>
            <w:tcW w:w="1176" w:type="dxa"/>
          </w:tcPr>
          <w:p w14:paraId="34167795" w14:textId="77777777" w:rsidR="007C304D" w:rsidRPr="004B55C2" w:rsidRDefault="007C304D" w:rsidP="007C304D">
            <w:pPr>
              <w:jc w:val="center"/>
              <w:rPr>
                <w:sz w:val="22"/>
                <w:szCs w:val="22"/>
              </w:rPr>
            </w:pPr>
          </w:p>
        </w:tc>
        <w:tc>
          <w:tcPr>
            <w:tcW w:w="1262" w:type="dxa"/>
          </w:tcPr>
          <w:p w14:paraId="5CF66D16" w14:textId="77777777" w:rsidR="007C304D" w:rsidRPr="004B55C2" w:rsidRDefault="007C304D" w:rsidP="007C304D">
            <w:pPr>
              <w:jc w:val="center"/>
              <w:rPr>
                <w:sz w:val="22"/>
                <w:szCs w:val="22"/>
              </w:rPr>
            </w:pPr>
          </w:p>
        </w:tc>
        <w:tc>
          <w:tcPr>
            <w:tcW w:w="1384" w:type="dxa"/>
          </w:tcPr>
          <w:p w14:paraId="74C3DCA6" w14:textId="77777777" w:rsidR="007C304D" w:rsidRPr="004B55C2" w:rsidRDefault="007C304D" w:rsidP="007C304D">
            <w:pPr>
              <w:jc w:val="center"/>
              <w:rPr>
                <w:sz w:val="22"/>
                <w:szCs w:val="22"/>
              </w:rPr>
            </w:pPr>
          </w:p>
        </w:tc>
        <w:tc>
          <w:tcPr>
            <w:tcW w:w="1384" w:type="dxa"/>
          </w:tcPr>
          <w:p w14:paraId="18F4CF95" w14:textId="77777777" w:rsidR="007C304D" w:rsidRPr="004B55C2" w:rsidRDefault="007C304D" w:rsidP="007C304D">
            <w:pPr>
              <w:jc w:val="center"/>
              <w:rPr>
                <w:sz w:val="22"/>
                <w:szCs w:val="22"/>
              </w:rPr>
            </w:pPr>
          </w:p>
        </w:tc>
        <w:tc>
          <w:tcPr>
            <w:tcW w:w="1620" w:type="dxa"/>
          </w:tcPr>
          <w:p w14:paraId="02CC439A" w14:textId="77777777" w:rsidR="007C304D" w:rsidRPr="004B55C2" w:rsidRDefault="007C304D" w:rsidP="007C304D">
            <w:pPr>
              <w:jc w:val="center"/>
              <w:rPr>
                <w:sz w:val="22"/>
                <w:szCs w:val="22"/>
              </w:rPr>
            </w:pPr>
          </w:p>
        </w:tc>
      </w:tr>
      <w:tr w:rsidR="007C304D" w:rsidRPr="004B55C2" w14:paraId="64FF5BFF" w14:textId="77777777" w:rsidTr="00DA78EC">
        <w:tc>
          <w:tcPr>
            <w:tcW w:w="1454" w:type="dxa"/>
          </w:tcPr>
          <w:p w14:paraId="4119A275" w14:textId="61C9A0A5" w:rsidR="007C304D" w:rsidRPr="004B55C2" w:rsidRDefault="007C304D" w:rsidP="00DA78EC">
            <w:pPr>
              <w:rPr>
                <w:sz w:val="22"/>
                <w:szCs w:val="22"/>
              </w:rPr>
            </w:pPr>
          </w:p>
        </w:tc>
        <w:tc>
          <w:tcPr>
            <w:tcW w:w="1176" w:type="dxa"/>
          </w:tcPr>
          <w:p w14:paraId="0F7A27F7" w14:textId="77777777" w:rsidR="007C304D" w:rsidRPr="004B55C2" w:rsidRDefault="007C304D" w:rsidP="007C304D">
            <w:pPr>
              <w:jc w:val="center"/>
              <w:rPr>
                <w:sz w:val="22"/>
                <w:szCs w:val="22"/>
              </w:rPr>
            </w:pPr>
          </w:p>
        </w:tc>
        <w:tc>
          <w:tcPr>
            <w:tcW w:w="1262" w:type="dxa"/>
          </w:tcPr>
          <w:p w14:paraId="5C5BF0D1" w14:textId="77777777" w:rsidR="007C304D" w:rsidRPr="004B55C2" w:rsidRDefault="007C304D" w:rsidP="007C304D">
            <w:pPr>
              <w:jc w:val="center"/>
              <w:rPr>
                <w:sz w:val="22"/>
                <w:szCs w:val="22"/>
              </w:rPr>
            </w:pPr>
          </w:p>
        </w:tc>
        <w:tc>
          <w:tcPr>
            <w:tcW w:w="1384" w:type="dxa"/>
          </w:tcPr>
          <w:p w14:paraId="4E3263B5" w14:textId="77777777" w:rsidR="007C304D" w:rsidRDefault="007C304D" w:rsidP="007C304D">
            <w:pPr>
              <w:jc w:val="center"/>
              <w:rPr>
                <w:sz w:val="22"/>
                <w:szCs w:val="22"/>
              </w:rPr>
            </w:pPr>
          </w:p>
        </w:tc>
        <w:tc>
          <w:tcPr>
            <w:tcW w:w="1384" w:type="dxa"/>
          </w:tcPr>
          <w:p w14:paraId="7E27F22A" w14:textId="77777777" w:rsidR="007C304D" w:rsidRPr="004B55C2" w:rsidRDefault="007C304D" w:rsidP="007C304D">
            <w:pPr>
              <w:jc w:val="center"/>
              <w:rPr>
                <w:sz w:val="22"/>
                <w:szCs w:val="22"/>
              </w:rPr>
            </w:pPr>
          </w:p>
        </w:tc>
        <w:tc>
          <w:tcPr>
            <w:tcW w:w="1620" w:type="dxa"/>
          </w:tcPr>
          <w:p w14:paraId="5D82262C" w14:textId="77777777" w:rsidR="007C304D" w:rsidRPr="004B55C2" w:rsidRDefault="007C304D" w:rsidP="007C304D">
            <w:pPr>
              <w:jc w:val="center"/>
              <w:rPr>
                <w:sz w:val="22"/>
                <w:szCs w:val="22"/>
              </w:rPr>
            </w:pPr>
          </w:p>
        </w:tc>
      </w:tr>
      <w:tr w:rsidR="007C304D" w:rsidRPr="004B55C2" w14:paraId="5B1881CD" w14:textId="77777777" w:rsidTr="00DA78EC">
        <w:tc>
          <w:tcPr>
            <w:tcW w:w="1454" w:type="dxa"/>
          </w:tcPr>
          <w:p w14:paraId="337922B3" w14:textId="0F24C0F9" w:rsidR="007C304D" w:rsidRPr="004B55C2" w:rsidRDefault="007C304D" w:rsidP="00DA78EC">
            <w:pPr>
              <w:rPr>
                <w:sz w:val="22"/>
                <w:szCs w:val="22"/>
              </w:rPr>
            </w:pPr>
          </w:p>
        </w:tc>
        <w:tc>
          <w:tcPr>
            <w:tcW w:w="1176" w:type="dxa"/>
          </w:tcPr>
          <w:p w14:paraId="4934F76E" w14:textId="77777777" w:rsidR="007C304D" w:rsidRPr="004B55C2" w:rsidRDefault="007C304D" w:rsidP="007C304D">
            <w:pPr>
              <w:jc w:val="center"/>
              <w:rPr>
                <w:sz w:val="22"/>
                <w:szCs w:val="22"/>
              </w:rPr>
            </w:pPr>
          </w:p>
        </w:tc>
        <w:tc>
          <w:tcPr>
            <w:tcW w:w="1262" w:type="dxa"/>
          </w:tcPr>
          <w:p w14:paraId="10051EF7" w14:textId="77777777" w:rsidR="007C304D" w:rsidRPr="004B55C2" w:rsidRDefault="007C304D" w:rsidP="007C304D">
            <w:pPr>
              <w:jc w:val="center"/>
              <w:rPr>
                <w:sz w:val="22"/>
                <w:szCs w:val="22"/>
              </w:rPr>
            </w:pPr>
          </w:p>
        </w:tc>
        <w:tc>
          <w:tcPr>
            <w:tcW w:w="1384" w:type="dxa"/>
          </w:tcPr>
          <w:p w14:paraId="2F81A1B4" w14:textId="77777777" w:rsidR="007C304D" w:rsidRDefault="007C304D" w:rsidP="007C304D">
            <w:pPr>
              <w:jc w:val="center"/>
              <w:rPr>
                <w:sz w:val="22"/>
                <w:szCs w:val="22"/>
              </w:rPr>
            </w:pPr>
          </w:p>
        </w:tc>
        <w:tc>
          <w:tcPr>
            <w:tcW w:w="1384" w:type="dxa"/>
          </w:tcPr>
          <w:p w14:paraId="1B25442B" w14:textId="77777777" w:rsidR="007C304D" w:rsidRPr="004B55C2" w:rsidRDefault="007C304D" w:rsidP="007C304D">
            <w:pPr>
              <w:jc w:val="center"/>
              <w:rPr>
                <w:sz w:val="22"/>
                <w:szCs w:val="22"/>
              </w:rPr>
            </w:pPr>
          </w:p>
        </w:tc>
        <w:tc>
          <w:tcPr>
            <w:tcW w:w="1620" w:type="dxa"/>
          </w:tcPr>
          <w:p w14:paraId="7FB4EDEC" w14:textId="77777777" w:rsidR="007C304D" w:rsidRPr="004B55C2" w:rsidRDefault="007C304D" w:rsidP="007C304D">
            <w:pPr>
              <w:jc w:val="center"/>
              <w:rPr>
                <w:sz w:val="22"/>
                <w:szCs w:val="22"/>
              </w:rPr>
            </w:pPr>
          </w:p>
        </w:tc>
      </w:tr>
      <w:tr w:rsidR="007C304D" w:rsidRPr="004B55C2" w14:paraId="4B89D0E3" w14:textId="77777777" w:rsidTr="00DA78EC">
        <w:tc>
          <w:tcPr>
            <w:tcW w:w="1454" w:type="dxa"/>
          </w:tcPr>
          <w:p w14:paraId="5638741B" w14:textId="77777777" w:rsidR="007C304D" w:rsidRPr="004B55C2" w:rsidRDefault="007C304D" w:rsidP="00DA78EC">
            <w:pPr>
              <w:rPr>
                <w:sz w:val="22"/>
                <w:szCs w:val="22"/>
              </w:rPr>
            </w:pPr>
          </w:p>
        </w:tc>
        <w:tc>
          <w:tcPr>
            <w:tcW w:w="1176" w:type="dxa"/>
          </w:tcPr>
          <w:p w14:paraId="4ECB1975" w14:textId="77777777" w:rsidR="007C304D" w:rsidRPr="004B55C2" w:rsidRDefault="007C304D" w:rsidP="007C304D">
            <w:pPr>
              <w:jc w:val="center"/>
              <w:rPr>
                <w:sz w:val="22"/>
                <w:szCs w:val="22"/>
              </w:rPr>
            </w:pPr>
          </w:p>
        </w:tc>
        <w:tc>
          <w:tcPr>
            <w:tcW w:w="1262" w:type="dxa"/>
          </w:tcPr>
          <w:p w14:paraId="609C7BB0" w14:textId="77777777" w:rsidR="007C304D" w:rsidRPr="004B55C2" w:rsidRDefault="007C304D" w:rsidP="007C304D">
            <w:pPr>
              <w:jc w:val="center"/>
              <w:rPr>
                <w:sz w:val="22"/>
                <w:szCs w:val="22"/>
              </w:rPr>
            </w:pPr>
          </w:p>
        </w:tc>
        <w:tc>
          <w:tcPr>
            <w:tcW w:w="1384" w:type="dxa"/>
          </w:tcPr>
          <w:p w14:paraId="6E41F523" w14:textId="77777777" w:rsidR="007C304D" w:rsidRPr="004B55C2" w:rsidRDefault="007C304D" w:rsidP="007C304D">
            <w:pPr>
              <w:jc w:val="center"/>
              <w:rPr>
                <w:sz w:val="22"/>
                <w:szCs w:val="22"/>
              </w:rPr>
            </w:pPr>
          </w:p>
        </w:tc>
        <w:tc>
          <w:tcPr>
            <w:tcW w:w="1384" w:type="dxa"/>
          </w:tcPr>
          <w:p w14:paraId="736636A0" w14:textId="77777777" w:rsidR="007C304D" w:rsidRPr="004B55C2" w:rsidRDefault="007C304D" w:rsidP="007C304D">
            <w:pPr>
              <w:jc w:val="center"/>
              <w:rPr>
                <w:sz w:val="22"/>
                <w:szCs w:val="22"/>
              </w:rPr>
            </w:pPr>
          </w:p>
        </w:tc>
        <w:tc>
          <w:tcPr>
            <w:tcW w:w="1620" w:type="dxa"/>
          </w:tcPr>
          <w:p w14:paraId="334A7C28" w14:textId="77777777" w:rsidR="007C304D" w:rsidRPr="004B55C2" w:rsidRDefault="007C304D" w:rsidP="007C304D">
            <w:pPr>
              <w:jc w:val="center"/>
              <w:rPr>
                <w:sz w:val="22"/>
                <w:szCs w:val="22"/>
              </w:rPr>
            </w:pPr>
          </w:p>
        </w:tc>
      </w:tr>
      <w:tr w:rsidR="007C304D" w:rsidRPr="004B55C2" w14:paraId="35B2E643" w14:textId="77777777" w:rsidTr="00DA78EC">
        <w:tc>
          <w:tcPr>
            <w:tcW w:w="1454" w:type="dxa"/>
          </w:tcPr>
          <w:p w14:paraId="011F83D0" w14:textId="100BBA92" w:rsidR="007C304D" w:rsidRPr="004B55C2" w:rsidRDefault="007C304D" w:rsidP="007C304D">
            <w:pPr>
              <w:rPr>
                <w:sz w:val="22"/>
                <w:szCs w:val="22"/>
              </w:rPr>
            </w:pPr>
          </w:p>
        </w:tc>
        <w:tc>
          <w:tcPr>
            <w:tcW w:w="1176" w:type="dxa"/>
          </w:tcPr>
          <w:p w14:paraId="311072E4" w14:textId="77777777" w:rsidR="007C304D" w:rsidRPr="004B55C2" w:rsidRDefault="007C304D" w:rsidP="007C304D">
            <w:pPr>
              <w:jc w:val="center"/>
              <w:rPr>
                <w:sz w:val="22"/>
                <w:szCs w:val="22"/>
              </w:rPr>
            </w:pPr>
          </w:p>
        </w:tc>
        <w:tc>
          <w:tcPr>
            <w:tcW w:w="1262" w:type="dxa"/>
          </w:tcPr>
          <w:p w14:paraId="5F1474BC" w14:textId="77777777" w:rsidR="007C304D" w:rsidRPr="004B55C2" w:rsidRDefault="007C304D" w:rsidP="007C304D">
            <w:pPr>
              <w:jc w:val="center"/>
              <w:rPr>
                <w:sz w:val="22"/>
                <w:szCs w:val="22"/>
              </w:rPr>
            </w:pPr>
          </w:p>
        </w:tc>
        <w:tc>
          <w:tcPr>
            <w:tcW w:w="1384" w:type="dxa"/>
          </w:tcPr>
          <w:p w14:paraId="2ECF48D2" w14:textId="77777777" w:rsidR="007C304D" w:rsidRDefault="007C304D" w:rsidP="007C304D">
            <w:pPr>
              <w:jc w:val="center"/>
              <w:rPr>
                <w:sz w:val="22"/>
                <w:szCs w:val="22"/>
              </w:rPr>
            </w:pPr>
          </w:p>
        </w:tc>
        <w:tc>
          <w:tcPr>
            <w:tcW w:w="1384" w:type="dxa"/>
          </w:tcPr>
          <w:p w14:paraId="61296D77" w14:textId="77777777" w:rsidR="007C304D" w:rsidRPr="004B55C2" w:rsidRDefault="007C304D" w:rsidP="007C304D">
            <w:pPr>
              <w:jc w:val="center"/>
              <w:rPr>
                <w:sz w:val="22"/>
                <w:szCs w:val="22"/>
              </w:rPr>
            </w:pPr>
          </w:p>
        </w:tc>
        <w:tc>
          <w:tcPr>
            <w:tcW w:w="1620" w:type="dxa"/>
          </w:tcPr>
          <w:p w14:paraId="0D594B85" w14:textId="77777777" w:rsidR="007C304D" w:rsidRPr="004B55C2" w:rsidRDefault="007C304D" w:rsidP="007C304D">
            <w:pPr>
              <w:jc w:val="center"/>
              <w:rPr>
                <w:sz w:val="22"/>
                <w:szCs w:val="22"/>
              </w:rPr>
            </w:pPr>
          </w:p>
        </w:tc>
      </w:tr>
      <w:tr w:rsidR="007C304D" w:rsidRPr="004B55C2" w14:paraId="44F39298" w14:textId="77777777" w:rsidTr="00DA78EC">
        <w:tc>
          <w:tcPr>
            <w:tcW w:w="1454" w:type="dxa"/>
          </w:tcPr>
          <w:p w14:paraId="2B3873FB" w14:textId="2D0129AA" w:rsidR="007C304D" w:rsidRPr="004B55C2" w:rsidRDefault="007C304D" w:rsidP="00DA78EC">
            <w:pPr>
              <w:rPr>
                <w:sz w:val="22"/>
                <w:szCs w:val="22"/>
              </w:rPr>
            </w:pPr>
          </w:p>
        </w:tc>
        <w:tc>
          <w:tcPr>
            <w:tcW w:w="1176" w:type="dxa"/>
          </w:tcPr>
          <w:p w14:paraId="2FC61D48" w14:textId="77777777" w:rsidR="007C304D" w:rsidRPr="004B55C2" w:rsidRDefault="007C304D" w:rsidP="007C304D">
            <w:pPr>
              <w:jc w:val="center"/>
              <w:rPr>
                <w:sz w:val="22"/>
                <w:szCs w:val="22"/>
              </w:rPr>
            </w:pPr>
          </w:p>
        </w:tc>
        <w:tc>
          <w:tcPr>
            <w:tcW w:w="1262" w:type="dxa"/>
          </w:tcPr>
          <w:p w14:paraId="5E5E165E" w14:textId="77777777" w:rsidR="007C304D" w:rsidRPr="004B55C2" w:rsidRDefault="007C304D" w:rsidP="007C304D">
            <w:pPr>
              <w:jc w:val="center"/>
              <w:rPr>
                <w:sz w:val="22"/>
                <w:szCs w:val="22"/>
              </w:rPr>
            </w:pPr>
          </w:p>
        </w:tc>
        <w:tc>
          <w:tcPr>
            <w:tcW w:w="1384" w:type="dxa"/>
          </w:tcPr>
          <w:p w14:paraId="5A8CEB5D" w14:textId="77777777" w:rsidR="007C304D" w:rsidRDefault="007C304D" w:rsidP="007C304D">
            <w:pPr>
              <w:jc w:val="center"/>
              <w:rPr>
                <w:sz w:val="22"/>
                <w:szCs w:val="22"/>
              </w:rPr>
            </w:pPr>
          </w:p>
        </w:tc>
        <w:tc>
          <w:tcPr>
            <w:tcW w:w="1384" w:type="dxa"/>
          </w:tcPr>
          <w:p w14:paraId="6B2E391B" w14:textId="77777777" w:rsidR="007C304D" w:rsidRPr="004B55C2" w:rsidRDefault="007C304D" w:rsidP="007C304D">
            <w:pPr>
              <w:jc w:val="center"/>
              <w:rPr>
                <w:sz w:val="22"/>
                <w:szCs w:val="22"/>
              </w:rPr>
            </w:pPr>
          </w:p>
        </w:tc>
        <w:tc>
          <w:tcPr>
            <w:tcW w:w="1620" w:type="dxa"/>
          </w:tcPr>
          <w:p w14:paraId="6751B758" w14:textId="77777777" w:rsidR="007C304D" w:rsidRPr="004B55C2" w:rsidRDefault="007C304D" w:rsidP="007C304D">
            <w:pPr>
              <w:jc w:val="center"/>
              <w:rPr>
                <w:sz w:val="22"/>
                <w:szCs w:val="22"/>
              </w:rPr>
            </w:pPr>
          </w:p>
        </w:tc>
      </w:tr>
      <w:tr w:rsidR="007C304D" w:rsidRPr="004B55C2" w14:paraId="17F0A721" w14:textId="77777777" w:rsidTr="00DA78EC">
        <w:tc>
          <w:tcPr>
            <w:tcW w:w="1454" w:type="dxa"/>
          </w:tcPr>
          <w:p w14:paraId="4F4BB313" w14:textId="6D349DEB" w:rsidR="007C304D" w:rsidRPr="004B55C2" w:rsidRDefault="007C304D" w:rsidP="00DA78EC">
            <w:pPr>
              <w:rPr>
                <w:sz w:val="22"/>
                <w:szCs w:val="22"/>
              </w:rPr>
            </w:pPr>
          </w:p>
        </w:tc>
        <w:tc>
          <w:tcPr>
            <w:tcW w:w="1176" w:type="dxa"/>
          </w:tcPr>
          <w:p w14:paraId="2621C249" w14:textId="77777777" w:rsidR="007C304D" w:rsidRPr="004B55C2" w:rsidRDefault="007C304D" w:rsidP="007C304D">
            <w:pPr>
              <w:jc w:val="center"/>
              <w:rPr>
                <w:sz w:val="22"/>
                <w:szCs w:val="22"/>
              </w:rPr>
            </w:pPr>
          </w:p>
        </w:tc>
        <w:tc>
          <w:tcPr>
            <w:tcW w:w="1262" w:type="dxa"/>
          </w:tcPr>
          <w:p w14:paraId="782730F3" w14:textId="77777777" w:rsidR="007C304D" w:rsidRPr="004B55C2" w:rsidRDefault="007C304D" w:rsidP="007C304D">
            <w:pPr>
              <w:jc w:val="center"/>
              <w:rPr>
                <w:sz w:val="22"/>
                <w:szCs w:val="22"/>
              </w:rPr>
            </w:pPr>
          </w:p>
        </w:tc>
        <w:tc>
          <w:tcPr>
            <w:tcW w:w="1384" w:type="dxa"/>
          </w:tcPr>
          <w:p w14:paraId="128DD098" w14:textId="77777777" w:rsidR="007C304D" w:rsidRPr="004B55C2" w:rsidRDefault="007C304D" w:rsidP="007C304D">
            <w:pPr>
              <w:jc w:val="center"/>
              <w:rPr>
                <w:sz w:val="22"/>
                <w:szCs w:val="22"/>
              </w:rPr>
            </w:pPr>
          </w:p>
        </w:tc>
        <w:tc>
          <w:tcPr>
            <w:tcW w:w="1384" w:type="dxa"/>
          </w:tcPr>
          <w:p w14:paraId="65880380" w14:textId="77777777" w:rsidR="007C304D" w:rsidRPr="004B55C2" w:rsidRDefault="007C304D" w:rsidP="007C304D">
            <w:pPr>
              <w:jc w:val="center"/>
              <w:rPr>
                <w:sz w:val="22"/>
                <w:szCs w:val="22"/>
              </w:rPr>
            </w:pPr>
          </w:p>
        </w:tc>
        <w:tc>
          <w:tcPr>
            <w:tcW w:w="1620" w:type="dxa"/>
          </w:tcPr>
          <w:p w14:paraId="2DFB2CC1" w14:textId="77777777" w:rsidR="007C304D" w:rsidRPr="004B55C2" w:rsidRDefault="007C304D" w:rsidP="007C304D">
            <w:pPr>
              <w:jc w:val="center"/>
              <w:rPr>
                <w:sz w:val="22"/>
                <w:szCs w:val="22"/>
              </w:rPr>
            </w:pPr>
          </w:p>
        </w:tc>
      </w:tr>
      <w:tr w:rsidR="007C304D" w:rsidRPr="004B55C2" w14:paraId="329E8FF4" w14:textId="77777777" w:rsidTr="00DA78EC">
        <w:tc>
          <w:tcPr>
            <w:tcW w:w="1454" w:type="dxa"/>
          </w:tcPr>
          <w:p w14:paraId="06486D9D" w14:textId="77777777" w:rsidR="007C304D" w:rsidRDefault="007C304D" w:rsidP="00DA78EC">
            <w:pPr>
              <w:rPr>
                <w:sz w:val="22"/>
              </w:rPr>
            </w:pPr>
          </w:p>
        </w:tc>
        <w:tc>
          <w:tcPr>
            <w:tcW w:w="1176" w:type="dxa"/>
          </w:tcPr>
          <w:p w14:paraId="23A1E499" w14:textId="77777777" w:rsidR="007C304D" w:rsidRDefault="007C304D" w:rsidP="007C304D">
            <w:pPr>
              <w:jc w:val="center"/>
              <w:rPr>
                <w:sz w:val="22"/>
              </w:rPr>
            </w:pPr>
          </w:p>
        </w:tc>
        <w:tc>
          <w:tcPr>
            <w:tcW w:w="1262" w:type="dxa"/>
          </w:tcPr>
          <w:p w14:paraId="14CB7CC7" w14:textId="77777777" w:rsidR="007C304D" w:rsidRDefault="007C304D" w:rsidP="007C304D">
            <w:pPr>
              <w:jc w:val="center"/>
              <w:rPr>
                <w:sz w:val="22"/>
              </w:rPr>
            </w:pPr>
          </w:p>
        </w:tc>
        <w:tc>
          <w:tcPr>
            <w:tcW w:w="1384" w:type="dxa"/>
          </w:tcPr>
          <w:p w14:paraId="5D7EA4CD" w14:textId="77777777" w:rsidR="007C304D" w:rsidRDefault="007C304D" w:rsidP="007C304D">
            <w:pPr>
              <w:jc w:val="center"/>
              <w:rPr>
                <w:sz w:val="22"/>
              </w:rPr>
            </w:pPr>
          </w:p>
        </w:tc>
        <w:tc>
          <w:tcPr>
            <w:tcW w:w="1384" w:type="dxa"/>
          </w:tcPr>
          <w:p w14:paraId="5E852363" w14:textId="77777777" w:rsidR="007C304D" w:rsidRDefault="007C304D" w:rsidP="007C304D">
            <w:pPr>
              <w:jc w:val="center"/>
              <w:rPr>
                <w:sz w:val="22"/>
              </w:rPr>
            </w:pPr>
          </w:p>
        </w:tc>
        <w:tc>
          <w:tcPr>
            <w:tcW w:w="1620" w:type="dxa"/>
          </w:tcPr>
          <w:p w14:paraId="34AB81C7" w14:textId="77777777" w:rsidR="007C304D" w:rsidRDefault="007C304D" w:rsidP="007C304D">
            <w:pPr>
              <w:jc w:val="center"/>
              <w:rPr>
                <w:sz w:val="22"/>
              </w:rPr>
            </w:pPr>
          </w:p>
        </w:tc>
      </w:tr>
      <w:tr w:rsidR="007C304D" w:rsidRPr="004B55C2" w14:paraId="7B6516D9" w14:textId="77777777" w:rsidTr="00DA78EC">
        <w:tc>
          <w:tcPr>
            <w:tcW w:w="1454" w:type="dxa"/>
          </w:tcPr>
          <w:p w14:paraId="08054342" w14:textId="169B44B3" w:rsidR="007C304D" w:rsidRPr="004B55C2" w:rsidRDefault="007C304D" w:rsidP="007C304D">
            <w:pPr>
              <w:rPr>
                <w:sz w:val="22"/>
                <w:szCs w:val="22"/>
              </w:rPr>
            </w:pPr>
          </w:p>
        </w:tc>
        <w:tc>
          <w:tcPr>
            <w:tcW w:w="1176" w:type="dxa"/>
          </w:tcPr>
          <w:p w14:paraId="4CF1F69E" w14:textId="77777777" w:rsidR="007C304D" w:rsidRPr="004B55C2" w:rsidRDefault="007C304D" w:rsidP="007C304D">
            <w:pPr>
              <w:jc w:val="center"/>
              <w:rPr>
                <w:sz w:val="22"/>
                <w:szCs w:val="22"/>
              </w:rPr>
            </w:pPr>
          </w:p>
        </w:tc>
        <w:tc>
          <w:tcPr>
            <w:tcW w:w="1262" w:type="dxa"/>
          </w:tcPr>
          <w:p w14:paraId="798EFBB6" w14:textId="77777777" w:rsidR="007C304D" w:rsidRPr="004B55C2" w:rsidRDefault="007C304D" w:rsidP="007C304D">
            <w:pPr>
              <w:jc w:val="center"/>
              <w:rPr>
                <w:sz w:val="22"/>
                <w:szCs w:val="22"/>
              </w:rPr>
            </w:pPr>
          </w:p>
        </w:tc>
        <w:tc>
          <w:tcPr>
            <w:tcW w:w="1384" w:type="dxa"/>
          </w:tcPr>
          <w:p w14:paraId="7D5B8008" w14:textId="77777777" w:rsidR="007C304D" w:rsidRPr="004B55C2" w:rsidRDefault="007C304D" w:rsidP="007C304D">
            <w:pPr>
              <w:jc w:val="center"/>
              <w:rPr>
                <w:sz w:val="22"/>
                <w:szCs w:val="22"/>
              </w:rPr>
            </w:pPr>
          </w:p>
        </w:tc>
        <w:tc>
          <w:tcPr>
            <w:tcW w:w="1384" w:type="dxa"/>
          </w:tcPr>
          <w:p w14:paraId="3A4BAA1E" w14:textId="77777777" w:rsidR="007C304D" w:rsidRPr="004B55C2" w:rsidRDefault="007C304D" w:rsidP="007C304D">
            <w:pPr>
              <w:jc w:val="center"/>
              <w:rPr>
                <w:sz w:val="22"/>
                <w:szCs w:val="22"/>
              </w:rPr>
            </w:pPr>
          </w:p>
        </w:tc>
        <w:tc>
          <w:tcPr>
            <w:tcW w:w="1620" w:type="dxa"/>
          </w:tcPr>
          <w:p w14:paraId="03CA1A71" w14:textId="77777777" w:rsidR="007C304D" w:rsidRPr="004B55C2" w:rsidRDefault="007C304D" w:rsidP="007C304D">
            <w:pPr>
              <w:jc w:val="center"/>
              <w:rPr>
                <w:sz w:val="22"/>
                <w:szCs w:val="22"/>
              </w:rPr>
            </w:pPr>
          </w:p>
        </w:tc>
      </w:tr>
      <w:tr w:rsidR="007C304D" w:rsidRPr="004B55C2" w14:paraId="72FD905E" w14:textId="77777777" w:rsidTr="00DA78EC">
        <w:tc>
          <w:tcPr>
            <w:tcW w:w="1454" w:type="dxa"/>
          </w:tcPr>
          <w:p w14:paraId="702A6CB4" w14:textId="5DA7321C" w:rsidR="007C304D" w:rsidRPr="004B55C2" w:rsidRDefault="007C304D" w:rsidP="00DA78EC">
            <w:pPr>
              <w:rPr>
                <w:sz w:val="22"/>
                <w:szCs w:val="22"/>
              </w:rPr>
            </w:pPr>
          </w:p>
        </w:tc>
        <w:tc>
          <w:tcPr>
            <w:tcW w:w="1176" w:type="dxa"/>
          </w:tcPr>
          <w:p w14:paraId="2699288F" w14:textId="77777777" w:rsidR="007C304D" w:rsidRPr="004B55C2" w:rsidRDefault="007C304D" w:rsidP="007C304D">
            <w:pPr>
              <w:jc w:val="center"/>
              <w:rPr>
                <w:sz w:val="22"/>
                <w:szCs w:val="22"/>
              </w:rPr>
            </w:pPr>
          </w:p>
        </w:tc>
        <w:tc>
          <w:tcPr>
            <w:tcW w:w="1262" w:type="dxa"/>
          </w:tcPr>
          <w:p w14:paraId="5CB5B077" w14:textId="77777777" w:rsidR="007C304D" w:rsidRPr="004B55C2" w:rsidRDefault="007C304D" w:rsidP="007C304D">
            <w:pPr>
              <w:jc w:val="center"/>
              <w:rPr>
                <w:sz w:val="22"/>
                <w:szCs w:val="22"/>
              </w:rPr>
            </w:pPr>
          </w:p>
        </w:tc>
        <w:tc>
          <w:tcPr>
            <w:tcW w:w="1384" w:type="dxa"/>
          </w:tcPr>
          <w:p w14:paraId="413FC01D" w14:textId="77777777" w:rsidR="007C304D" w:rsidRDefault="007C304D" w:rsidP="007C304D">
            <w:pPr>
              <w:jc w:val="center"/>
              <w:rPr>
                <w:sz w:val="22"/>
                <w:szCs w:val="22"/>
              </w:rPr>
            </w:pPr>
          </w:p>
        </w:tc>
        <w:tc>
          <w:tcPr>
            <w:tcW w:w="1384" w:type="dxa"/>
          </w:tcPr>
          <w:p w14:paraId="45B9EE2E" w14:textId="77777777" w:rsidR="007C304D" w:rsidRPr="004B55C2" w:rsidRDefault="007C304D" w:rsidP="007C304D">
            <w:pPr>
              <w:jc w:val="center"/>
              <w:rPr>
                <w:sz w:val="22"/>
                <w:szCs w:val="22"/>
              </w:rPr>
            </w:pPr>
          </w:p>
        </w:tc>
        <w:tc>
          <w:tcPr>
            <w:tcW w:w="1620" w:type="dxa"/>
          </w:tcPr>
          <w:p w14:paraId="08F325CB" w14:textId="77777777" w:rsidR="007C304D" w:rsidRPr="004B55C2" w:rsidRDefault="007C304D" w:rsidP="007C304D">
            <w:pPr>
              <w:jc w:val="center"/>
              <w:rPr>
                <w:sz w:val="22"/>
                <w:szCs w:val="22"/>
              </w:rPr>
            </w:pPr>
          </w:p>
        </w:tc>
      </w:tr>
      <w:tr w:rsidR="007C304D" w:rsidRPr="004B55C2" w14:paraId="5BDDF2ED" w14:textId="77777777" w:rsidTr="00DA78EC">
        <w:tc>
          <w:tcPr>
            <w:tcW w:w="1454" w:type="dxa"/>
          </w:tcPr>
          <w:p w14:paraId="04986C20" w14:textId="723A4704" w:rsidR="007C304D" w:rsidRPr="004B55C2" w:rsidRDefault="007C304D" w:rsidP="00DA78EC">
            <w:pPr>
              <w:rPr>
                <w:sz w:val="22"/>
                <w:szCs w:val="22"/>
              </w:rPr>
            </w:pPr>
          </w:p>
        </w:tc>
        <w:tc>
          <w:tcPr>
            <w:tcW w:w="1176" w:type="dxa"/>
          </w:tcPr>
          <w:p w14:paraId="6678B268" w14:textId="77777777" w:rsidR="007C304D" w:rsidRPr="004B55C2" w:rsidRDefault="007C304D" w:rsidP="007C304D">
            <w:pPr>
              <w:jc w:val="center"/>
              <w:rPr>
                <w:sz w:val="22"/>
                <w:szCs w:val="22"/>
              </w:rPr>
            </w:pPr>
          </w:p>
        </w:tc>
        <w:tc>
          <w:tcPr>
            <w:tcW w:w="1262" w:type="dxa"/>
          </w:tcPr>
          <w:p w14:paraId="3F61351F" w14:textId="77777777" w:rsidR="007C304D" w:rsidRPr="004B55C2" w:rsidRDefault="007C304D" w:rsidP="007C304D">
            <w:pPr>
              <w:jc w:val="center"/>
              <w:rPr>
                <w:sz w:val="22"/>
                <w:szCs w:val="22"/>
              </w:rPr>
            </w:pPr>
          </w:p>
        </w:tc>
        <w:tc>
          <w:tcPr>
            <w:tcW w:w="1384" w:type="dxa"/>
          </w:tcPr>
          <w:p w14:paraId="0F3FAAF9" w14:textId="77777777" w:rsidR="007C304D" w:rsidRDefault="007C304D" w:rsidP="007C304D">
            <w:pPr>
              <w:jc w:val="center"/>
              <w:rPr>
                <w:sz w:val="22"/>
                <w:szCs w:val="22"/>
              </w:rPr>
            </w:pPr>
          </w:p>
        </w:tc>
        <w:tc>
          <w:tcPr>
            <w:tcW w:w="1384" w:type="dxa"/>
          </w:tcPr>
          <w:p w14:paraId="188EDB97" w14:textId="77777777" w:rsidR="007C304D" w:rsidRPr="004B55C2" w:rsidRDefault="007C304D" w:rsidP="007C304D">
            <w:pPr>
              <w:jc w:val="center"/>
              <w:rPr>
                <w:sz w:val="22"/>
                <w:szCs w:val="22"/>
              </w:rPr>
            </w:pPr>
          </w:p>
        </w:tc>
        <w:tc>
          <w:tcPr>
            <w:tcW w:w="1620" w:type="dxa"/>
          </w:tcPr>
          <w:p w14:paraId="3B8AEE1F" w14:textId="77777777" w:rsidR="007C304D" w:rsidRPr="004B55C2" w:rsidRDefault="007C304D" w:rsidP="007C304D">
            <w:pPr>
              <w:jc w:val="center"/>
              <w:rPr>
                <w:sz w:val="22"/>
                <w:szCs w:val="22"/>
              </w:rPr>
            </w:pPr>
          </w:p>
        </w:tc>
      </w:tr>
      <w:tr w:rsidR="007C304D" w:rsidRPr="004B55C2" w14:paraId="1801B7C5" w14:textId="77777777" w:rsidTr="00DA78EC">
        <w:tc>
          <w:tcPr>
            <w:tcW w:w="1454" w:type="dxa"/>
          </w:tcPr>
          <w:p w14:paraId="6CBD5BDD" w14:textId="77777777" w:rsidR="007C304D" w:rsidRPr="004B55C2" w:rsidRDefault="007C304D" w:rsidP="00DA78EC">
            <w:pPr>
              <w:rPr>
                <w:sz w:val="22"/>
                <w:szCs w:val="22"/>
              </w:rPr>
            </w:pPr>
          </w:p>
        </w:tc>
        <w:tc>
          <w:tcPr>
            <w:tcW w:w="1176" w:type="dxa"/>
          </w:tcPr>
          <w:p w14:paraId="377A3176" w14:textId="77777777" w:rsidR="007C304D" w:rsidRPr="004B55C2" w:rsidRDefault="007C304D" w:rsidP="007C304D">
            <w:pPr>
              <w:jc w:val="center"/>
              <w:rPr>
                <w:sz w:val="22"/>
                <w:szCs w:val="22"/>
              </w:rPr>
            </w:pPr>
          </w:p>
        </w:tc>
        <w:tc>
          <w:tcPr>
            <w:tcW w:w="1262" w:type="dxa"/>
          </w:tcPr>
          <w:p w14:paraId="65C83F3A" w14:textId="77777777" w:rsidR="007C304D" w:rsidRPr="004B55C2" w:rsidRDefault="007C304D" w:rsidP="007C304D">
            <w:pPr>
              <w:jc w:val="center"/>
              <w:rPr>
                <w:sz w:val="22"/>
                <w:szCs w:val="22"/>
              </w:rPr>
            </w:pPr>
          </w:p>
        </w:tc>
        <w:tc>
          <w:tcPr>
            <w:tcW w:w="1384" w:type="dxa"/>
          </w:tcPr>
          <w:p w14:paraId="4E2E7939" w14:textId="77777777" w:rsidR="007C304D" w:rsidRPr="004B55C2" w:rsidRDefault="007C304D" w:rsidP="007C304D">
            <w:pPr>
              <w:jc w:val="center"/>
              <w:rPr>
                <w:sz w:val="22"/>
                <w:szCs w:val="22"/>
              </w:rPr>
            </w:pPr>
          </w:p>
        </w:tc>
        <w:tc>
          <w:tcPr>
            <w:tcW w:w="1384" w:type="dxa"/>
          </w:tcPr>
          <w:p w14:paraId="67ED61C9" w14:textId="77777777" w:rsidR="007C304D" w:rsidRPr="004B55C2" w:rsidRDefault="007C304D" w:rsidP="007C304D">
            <w:pPr>
              <w:jc w:val="center"/>
              <w:rPr>
                <w:sz w:val="22"/>
                <w:szCs w:val="22"/>
              </w:rPr>
            </w:pPr>
          </w:p>
        </w:tc>
        <w:tc>
          <w:tcPr>
            <w:tcW w:w="1620" w:type="dxa"/>
          </w:tcPr>
          <w:p w14:paraId="18CD534F" w14:textId="77777777" w:rsidR="007C304D" w:rsidRPr="004B55C2" w:rsidRDefault="007C304D" w:rsidP="007C304D">
            <w:pPr>
              <w:jc w:val="center"/>
              <w:rPr>
                <w:sz w:val="22"/>
                <w:szCs w:val="22"/>
              </w:rPr>
            </w:pPr>
          </w:p>
        </w:tc>
      </w:tr>
      <w:tr w:rsidR="007C304D" w:rsidRPr="004B55C2" w14:paraId="70A40A54" w14:textId="77777777" w:rsidTr="00DA78EC">
        <w:tc>
          <w:tcPr>
            <w:tcW w:w="1454" w:type="dxa"/>
          </w:tcPr>
          <w:p w14:paraId="14F3D1A4" w14:textId="40C36568" w:rsidR="007C304D" w:rsidRPr="004B55C2" w:rsidRDefault="007C304D" w:rsidP="007C304D">
            <w:pPr>
              <w:rPr>
                <w:sz w:val="22"/>
                <w:szCs w:val="22"/>
              </w:rPr>
            </w:pPr>
          </w:p>
        </w:tc>
        <w:tc>
          <w:tcPr>
            <w:tcW w:w="1176" w:type="dxa"/>
          </w:tcPr>
          <w:p w14:paraId="68BE4895" w14:textId="77777777" w:rsidR="007C304D" w:rsidRPr="004B55C2" w:rsidRDefault="007C304D" w:rsidP="007C304D">
            <w:pPr>
              <w:jc w:val="center"/>
              <w:rPr>
                <w:sz w:val="22"/>
                <w:szCs w:val="22"/>
              </w:rPr>
            </w:pPr>
          </w:p>
        </w:tc>
        <w:tc>
          <w:tcPr>
            <w:tcW w:w="1262" w:type="dxa"/>
          </w:tcPr>
          <w:p w14:paraId="66F36B52" w14:textId="77777777" w:rsidR="007C304D" w:rsidRPr="004B55C2" w:rsidRDefault="007C304D" w:rsidP="007C304D">
            <w:pPr>
              <w:jc w:val="center"/>
              <w:rPr>
                <w:sz w:val="22"/>
                <w:szCs w:val="22"/>
              </w:rPr>
            </w:pPr>
          </w:p>
        </w:tc>
        <w:tc>
          <w:tcPr>
            <w:tcW w:w="1384" w:type="dxa"/>
          </w:tcPr>
          <w:p w14:paraId="236917E9" w14:textId="77777777" w:rsidR="007C304D" w:rsidRDefault="007C304D" w:rsidP="007C304D">
            <w:pPr>
              <w:jc w:val="center"/>
              <w:rPr>
                <w:sz w:val="22"/>
                <w:szCs w:val="22"/>
              </w:rPr>
            </w:pPr>
          </w:p>
        </w:tc>
        <w:tc>
          <w:tcPr>
            <w:tcW w:w="1384" w:type="dxa"/>
          </w:tcPr>
          <w:p w14:paraId="11C7076F" w14:textId="77777777" w:rsidR="007C304D" w:rsidRPr="004B55C2" w:rsidRDefault="007C304D" w:rsidP="007C304D">
            <w:pPr>
              <w:jc w:val="center"/>
              <w:rPr>
                <w:sz w:val="22"/>
                <w:szCs w:val="22"/>
              </w:rPr>
            </w:pPr>
          </w:p>
        </w:tc>
        <w:tc>
          <w:tcPr>
            <w:tcW w:w="1620" w:type="dxa"/>
          </w:tcPr>
          <w:p w14:paraId="1B74F33C" w14:textId="77777777" w:rsidR="007C304D" w:rsidRPr="004B55C2" w:rsidRDefault="007C304D" w:rsidP="007C304D">
            <w:pPr>
              <w:jc w:val="center"/>
              <w:rPr>
                <w:sz w:val="22"/>
                <w:szCs w:val="22"/>
              </w:rPr>
            </w:pPr>
          </w:p>
        </w:tc>
      </w:tr>
      <w:tr w:rsidR="007C304D" w:rsidRPr="004B55C2" w14:paraId="7C293285" w14:textId="77777777" w:rsidTr="00DA78EC">
        <w:tc>
          <w:tcPr>
            <w:tcW w:w="1454" w:type="dxa"/>
          </w:tcPr>
          <w:p w14:paraId="602D27EF" w14:textId="2316117D" w:rsidR="007C304D" w:rsidRPr="004B55C2" w:rsidRDefault="007C304D" w:rsidP="00DA78EC">
            <w:pPr>
              <w:rPr>
                <w:sz w:val="22"/>
                <w:szCs w:val="22"/>
              </w:rPr>
            </w:pPr>
          </w:p>
        </w:tc>
        <w:tc>
          <w:tcPr>
            <w:tcW w:w="1176" w:type="dxa"/>
          </w:tcPr>
          <w:p w14:paraId="3F61D98F" w14:textId="77777777" w:rsidR="007C304D" w:rsidRPr="004B55C2" w:rsidRDefault="007C304D" w:rsidP="007C304D">
            <w:pPr>
              <w:jc w:val="center"/>
              <w:rPr>
                <w:sz w:val="22"/>
                <w:szCs w:val="22"/>
              </w:rPr>
            </w:pPr>
          </w:p>
        </w:tc>
        <w:tc>
          <w:tcPr>
            <w:tcW w:w="1262" w:type="dxa"/>
          </w:tcPr>
          <w:p w14:paraId="27E425B5" w14:textId="77777777" w:rsidR="007C304D" w:rsidRPr="004B55C2" w:rsidRDefault="007C304D" w:rsidP="007C304D">
            <w:pPr>
              <w:jc w:val="center"/>
              <w:rPr>
                <w:sz w:val="22"/>
                <w:szCs w:val="22"/>
              </w:rPr>
            </w:pPr>
          </w:p>
        </w:tc>
        <w:tc>
          <w:tcPr>
            <w:tcW w:w="1384" w:type="dxa"/>
          </w:tcPr>
          <w:p w14:paraId="768753A9" w14:textId="77777777" w:rsidR="007C304D" w:rsidRDefault="007C304D" w:rsidP="007C304D">
            <w:pPr>
              <w:jc w:val="center"/>
              <w:rPr>
                <w:sz w:val="22"/>
                <w:szCs w:val="22"/>
              </w:rPr>
            </w:pPr>
          </w:p>
        </w:tc>
        <w:tc>
          <w:tcPr>
            <w:tcW w:w="1384" w:type="dxa"/>
          </w:tcPr>
          <w:p w14:paraId="40A18277" w14:textId="77777777" w:rsidR="007C304D" w:rsidRPr="004B55C2" w:rsidRDefault="007C304D" w:rsidP="007C304D">
            <w:pPr>
              <w:jc w:val="center"/>
              <w:rPr>
                <w:sz w:val="22"/>
                <w:szCs w:val="22"/>
              </w:rPr>
            </w:pPr>
          </w:p>
        </w:tc>
        <w:tc>
          <w:tcPr>
            <w:tcW w:w="1620" w:type="dxa"/>
          </w:tcPr>
          <w:p w14:paraId="0F16E3AE" w14:textId="77777777" w:rsidR="007C304D" w:rsidRPr="004B55C2" w:rsidRDefault="007C304D" w:rsidP="007C304D">
            <w:pPr>
              <w:jc w:val="center"/>
              <w:rPr>
                <w:sz w:val="22"/>
                <w:szCs w:val="22"/>
              </w:rPr>
            </w:pPr>
          </w:p>
        </w:tc>
      </w:tr>
      <w:tr w:rsidR="007C304D" w:rsidRPr="004B55C2" w14:paraId="63A22A35" w14:textId="77777777" w:rsidTr="00DA78EC">
        <w:tc>
          <w:tcPr>
            <w:tcW w:w="1454" w:type="dxa"/>
          </w:tcPr>
          <w:p w14:paraId="53840DE1" w14:textId="20A99F8F" w:rsidR="007C304D" w:rsidRDefault="007C304D" w:rsidP="00DA78EC">
            <w:pPr>
              <w:rPr>
                <w:sz w:val="22"/>
              </w:rPr>
            </w:pPr>
          </w:p>
        </w:tc>
        <w:tc>
          <w:tcPr>
            <w:tcW w:w="1176" w:type="dxa"/>
          </w:tcPr>
          <w:p w14:paraId="0C154A6E" w14:textId="77777777" w:rsidR="007C304D" w:rsidRPr="004B55C2" w:rsidRDefault="007C304D" w:rsidP="007C304D">
            <w:pPr>
              <w:jc w:val="center"/>
              <w:rPr>
                <w:sz w:val="22"/>
              </w:rPr>
            </w:pPr>
          </w:p>
        </w:tc>
        <w:tc>
          <w:tcPr>
            <w:tcW w:w="1262" w:type="dxa"/>
          </w:tcPr>
          <w:p w14:paraId="27D521B3" w14:textId="77777777" w:rsidR="007C304D" w:rsidRPr="004B55C2" w:rsidRDefault="007C304D" w:rsidP="007C304D">
            <w:pPr>
              <w:jc w:val="center"/>
              <w:rPr>
                <w:sz w:val="22"/>
              </w:rPr>
            </w:pPr>
          </w:p>
        </w:tc>
        <w:tc>
          <w:tcPr>
            <w:tcW w:w="1384" w:type="dxa"/>
          </w:tcPr>
          <w:p w14:paraId="367A8B4C" w14:textId="77777777" w:rsidR="007C304D" w:rsidRDefault="007C304D" w:rsidP="007C304D">
            <w:pPr>
              <w:jc w:val="center"/>
              <w:rPr>
                <w:sz w:val="22"/>
              </w:rPr>
            </w:pPr>
          </w:p>
        </w:tc>
        <w:tc>
          <w:tcPr>
            <w:tcW w:w="1384" w:type="dxa"/>
          </w:tcPr>
          <w:p w14:paraId="163EB017" w14:textId="77777777" w:rsidR="007C304D" w:rsidRPr="004B55C2" w:rsidRDefault="007C304D" w:rsidP="007C304D">
            <w:pPr>
              <w:jc w:val="center"/>
              <w:rPr>
                <w:sz w:val="22"/>
              </w:rPr>
            </w:pPr>
          </w:p>
        </w:tc>
        <w:tc>
          <w:tcPr>
            <w:tcW w:w="1620" w:type="dxa"/>
          </w:tcPr>
          <w:p w14:paraId="7DF60EC9" w14:textId="77777777" w:rsidR="007C304D" w:rsidRPr="004B55C2" w:rsidRDefault="007C304D" w:rsidP="007C304D">
            <w:pPr>
              <w:jc w:val="center"/>
              <w:rPr>
                <w:sz w:val="22"/>
              </w:rPr>
            </w:pPr>
          </w:p>
        </w:tc>
      </w:tr>
    </w:tbl>
    <w:p w14:paraId="5F3A1063" w14:textId="77777777" w:rsidR="007C304D" w:rsidRDefault="007C304D" w:rsidP="007C304D"/>
    <w:p w14:paraId="51939DB3" w14:textId="77777777" w:rsidR="007C304D" w:rsidRPr="005512D6" w:rsidRDefault="007C304D" w:rsidP="007C304D">
      <w:pPr>
        <w:jc w:val="both"/>
        <w:rPr>
          <w:u w:val="single"/>
        </w:rPr>
      </w:pPr>
      <w:r w:rsidRPr="00DA0B2A">
        <w:rPr>
          <w:u w:val="single"/>
        </w:rPr>
        <w:br w:type="page"/>
      </w:r>
      <w:r w:rsidRPr="005512D6">
        <w:rPr>
          <w:u w:val="single"/>
        </w:rPr>
        <w:lastRenderedPageBreak/>
        <w:t>Peer Evaluations:</w:t>
      </w:r>
    </w:p>
    <w:p w14:paraId="2715BFE9" w14:textId="77777777" w:rsidR="007C304D" w:rsidRPr="009550E5"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r w:rsidRPr="009550E5">
        <w:rPr>
          <w:i/>
        </w:rPr>
        <w:t>.</w:t>
      </w:r>
    </w:p>
    <w:p w14:paraId="087005FF" w14:textId="77777777" w:rsidR="007C304D" w:rsidRDefault="007C304D" w:rsidP="007C304D"/>
    <w:tbl>
      <w:tblPr>
        <w:tblStyle w:val="TableGrid"/>
        <w:tblW w:w="9108" w:type="dxa"/>
        <w:tblLook w:val="01E0" w:firstRow="1" w:lastRow="1" w:firstColumn="1" w:lastColumn="1" w:noHBand="0" w:noVBand="0"/>
      </w:tblPr>
      <w:tblGrid>
        <w:gridCol w:w="1635"/>
        <w:gridCol w:w="1671"/>
        <w:gridCol w:w="2922"/>
        <w:gridCol w:w="2880"/>
      </w:tblGrid>
      <w:tr w:rsidR="007C304D" w:rsidRPr="007748BA" w14:paraId="090C1E51" w14:textId="77777777" w:rsidTr="00DA78EC">
        <w:tc>
          <w:tcPr>
            <w:tcW w:w="1635" w:type="dxa"/>
          </w:tcPr>
          <w:p w14:paraId="4CA2AB87" w14:textId="77777777" w:rsidR="007C304D" w:rsidRPr="005512D6" w:rsidRDefault="007C304D" w:rsidP="00DA78EC">
            <w:pPr>
              <w:jc w:val="center"/>
              <w:rPr>
                <w:b/>
                <w:sz w:val="22"/>
                <w:szCs w:val="22"/>
              </w:rPr>
            </w:pPr>
            <w:r w:rsidRPr="005512D6">
              <w:rPr>
                <w:b/>
                <w:sz w:val="22"/>
                <w:szCs w:val="22"/>
              </w:rPr>
              <w:t>Semester and Year Taught</w:t>
            </w:r>
          </w:p>
        </w:tc>
        <w:tc>
          <w:tcPr>
            <w:tcW w:w="1671" w:type="dxa"/>
          </w:tcPr>
          <w:p w14:paraId="179B341C" w14:textId="77777777" w:rsidR="007C304D" w:rsidRPr="005512D6" w:rsidRDefault="007C304D" w:rsidP="00DA78EC">
            <w:pPr>
              <w:jc w:val="center"/>
              <w:rPr>
                <w:b/>
                <w:sz w:val="22"/>
                <w:szCs w:val="22"/>
              </w:rPr>
            </w:pPr>
            <w:r w:rsidRPr="005512D6">
              <w:rPr>
                <w:b/>
                <w:sz w:val="22"/>
                <w:szCs w:val="22"/>
              </w:rPr>
              <w:t>Course</w:t>
            </w:r>
          </w:p>
        </w:tc>
        <w:tc>
          <w:tcPr>
            <w:tcW w:w="2922" w:type="dxa"/>
          </w:tcPr>
          <w:p w14:paraId="382AD663" w14:textId="77777777" w:rsidR="007C304D" w:rsidRPr="007748BA" w:rsidRDefault="007C304D" w:rsidP="00DA78EC">
            <w:pPr>
              <w:jc w:val="center"/>
              <w:rPr>
                <w:b/>
                <w:sz w:val="22"/>
                <w:szCs w:val="22"/>
                <w:highlight w:val="yellow"/>
              </w:rPr>
            </w:pPr>
            <w:r>
              <w:rPr>
                <w:b/>
                <w:sz w:val="22"/>
                <w:szCs w:val="22"/>
              </w:rPr>
              <w:t>Name of Evaluator</w:t>
            </w:r>
            <w:r w:rsidRPr="007E5A0C">
              <w:rPr>
                <w:b/>
                <w:sz w:val="22"/>
                <w:szCs w:val="22"/>
              </w:rPr>
              <w:t xml:space="preserve"> </w:t>
            </w:r>
          </w:p>
        </w:tc>
        <w:tc>
          <w:tcPr>
            <w:tcW w:w="2880" w:type="dxa"/>
          </w:tcPr>
          <w:p w14:paraId="5E6F60FD" w14:textId="77777777" w:rsidR="007C304D" w:rsidRDefault="007C304D" w:rsidP="00DA78EC">
            <w:pPr>
              <w:jc w:val="center"/>
              <w:rPr>
                <w:b/>
                <w:sz w:val="22"/>
                <w:szCs w:val="22"/>
              </w:rPr>
            </w:pPr>
            <w:r>
              <w:rPr>
                <w:b/>
                <w:sz w:val="22"/>
                <w:szCs w:val="22"/>
              </w:rPr>
              <w:t xml:space="preserve">Date of </w:t>
            </w:r>
          </w:p>
          <w:p w14:paraId="71E8BF9F" w14:textId="77777777" w:rsidR="007C304D" w:rsidRPr="009550E5" w:rsidRDefault="007C304D" w:rsidP="00DA78EC">
            <w:pPr>
              <w:jc w:val="center"/>
              <w:rPr>
                <w:b/>
                <w:sz w:val="22"/>
                <w:szCs w:val="22"/>
              </w:rPr>
            </w:pPr>
            <w:r>
              <w:rPr>
                <w:b/>
                <w:sz w:val="22"/>
                <w:szCs w:val="22"/>
              </w:rPr>
              <w:t>Evaluation</w:t>
            </w:r>
          </w:p>
        </w:tc>
      </w:tr>
      <w:tr w:rsidR="007C304D" w:rsidRPr="004B55C2" w14:paraId="4ABFEE31" w14:textId="77777777" w:rsidTr="00DA78EC">
        <w:tc>
          <w:tcPr>
            <w:tcW w:w="1635" w:type="dxa"/>
          </w:tcPr>
          <w:p w14:paraId="30F3BE1A" w14:textId="265AFECD" w:rsidR="007C304D" w:rsidRPr="004B55C2" w:rsidRDefault="007C304D" w:rsidP="007C304D">
            <w:pPr>
              <w:rPr>
                <w:sz w:val="22"/>
                <w:szCs w:val="22"/>
              </w:rPr>
            </w:pPr>
          </w:p>
        </w:tc>
        <w:tc>
          <w:tcPr>
            <w:tcW w:w="1671" w:type="dxa"/>
          </w:tcPr>
          <w:p w14:paraId="11D0B986" w14:textId="77777777" w:rsidR="007C304D" w:rsidRPr="004B55C2" w:rsidRDefault="007C304D" w:rsidP="007C304D">
            <w:pPr>
              <w:rPr>
                <w:sz w:val="22"/>
                <w:szCs w:val="22"/>
              </w:rPr>
            </w:pPr>
          </w:p>
        </w:tc>
        <w:tc>
          <w:tcPr>
            <w:tcW w:w="2922" w:type="dxa"/>
          </w:tcPr>
          <w:p w14:paraId="0F6A0780" w14:textId="77777777" w:rsidR="007C304D" w:rsidRPr="004B55C2" w:rsidRDefault="007C304D" w:rsidP="007C304D">
            <w:pPr>
              <w:rPr>
                <w:sz w:val="22"/>
                <w:szCs w:val="22"/>
              </w:rPr>
            </w:pPr>
          </w:p>
        </w:tc>
        <w:tc>
          <w:tcPr>
            <w:tcW w:w="2880" w:type="dxa"/>
          </w:tcPr>
          <w:p w14:paraId="71AE675A" w14:textId="77777777" w:rsidR="007C304D" w:rsidRPr="004B55C2" w:rsidRDefault="007C304D" w:rsidP="007C304D">
            <w:pPr>
              <w:rPr>
                <w:sz w:val="22"/>
                <w:szCs w:val="22"/>
              </w:rPr>
            </w:pPr>
          </w:p>
        </w:tc>
      </w:tr>
      <w:tr w:rsidR="007C304D" w:rsidRPr="004B55C2" w14:paraId="4BD55872" w14:textId="77777777" w:rsidTr="00DA78EC">
        <w:tc>
          <w:tcPr>
            <w:tcW w:w="1635" w:type="dxa"/>
          </w:tcPr>
          <w:p w14:paraId="4021A970" w14:textId="0BEDCDC0" w:rsidR="007C304D" w:rsidRPr="004B55C2" w:rsidRDefault="007C304D" w:rsidP="007C304D">
            <w:pPr>
              <w:rPr>
                <w:sz w:val="22"/>
                <w:szCs w:val="22"/>
              </w:rPr>
            </w:pPr>
          </w:p>
        </w:tc>
        <w:tc>
          <w:tcPr>
            <w:tcW w:w="1671" w:type="dxa"/>
          </w:tcPr>
          <w:p w14:paraId="666E0D25" w14:textId="77777777" w:rsidR="007C304D" w:rsidRPr="004B55C2" w:rsidRDefault="007C304D" w:rsidP="007C304D">
            <w:pPr>
              <w:rPr>
                <w:sz w:val="22"/>
                <w:szCs w:val="22"/>
              </w:rPr>
            </w:pPr>
          </w:p>
        </w:tc>
        <w:tc>
          <w:tcPr>
            <w:tcW w:w="2922" w:type="dxa"/>
          </w:tcPr>
          <w:p w14:paraId="26FB2E04" w14:textId="77777777" w:rsidR="007C304D" w:rsidRPr="004B55C2" w:rsidRDefault="007C304D" w:rsidP="007C304D">
            <w:pPr>
              <w:rPr>
                <w:sz w:val="22"/>
                <w:szCs w:val="22"/>
              </w:rPr>
            </w:pPr>
          </w:p>
        </w:tc>
        <w:tc>
          <w:tcPr>
            <w:tcW w:w="2880" w:type="dxa"/>
          </w:tcPr>
          <w:p w14:paraId="0D2126AC" w14:textId="77777777" w:rsidR="007C304D" w:rsidRPr="004B55C2" w:rsidRDefault="007C304D" w:rsidP="007C304D">
            <w:pPr>
              <w:rPr>
                <w:sz w:val="22"/>
                <w:szCs w:val="22"/>
              </w:rPr>
            </w:pPr>
          </w:p>
        </w:tc>
      </w:tr>
      <w:tr w:rsidR="007C304D" w:rsidRPr="004B55C2" w14:paraId="49BDBB2A" w14:textId="77777777" w:rsidTr="00DA78EC">
        <w:tc>
          <w:tcPr>
            <w:tcW w:w="1635" w:type="dxa"/>
          </w:tcPr>
          <w:p w14:paraId="52AEDD96" w14:textId="3CFAF8F8" w:rsidR="007C304D" w:rsidRPr="004B55C2" w:rsidRDefault="007C304D" w:rsidP="007C304D">
            <w:pPr>
              <w:rPr>
                <w:sz w:val="22"/>
                <w:szCs w:val="22"/>
              </w:rPr>
            </w:pPr>
          </w:p>
        </w:tc>
        <w:tc>
          <w:tcPr>
            <w:tcW w:w="1671" w:type="dxa"/>
          </w:tcPr>
          <w:p w14:paraId="1977AAF9" w14:textId="77777777" w:rsidR="007C304D" w:rsidRPr="004B55C2" w:rsidRDefault="007C304D" w:rsidP="007C304D">
            <w:pPr>
              <w:rPr>
                <w:sz w:val="22"/>
                <w:szCs w:val="22"/>
              </w:rPr>
            </w:pPr>
          </w:p>
        </w:tc>
        <w:tc>
          <w:tcPr>
            <w:tcW w:w="2922" w:type="dxa"/>
          </w:tcPr>
          <w:p w14:paraId="1EE6C004" w14:textId="77777777" w:rsidR="007C304D" w:rsidRPr="004B55C2" w:rsidRDefault="007C304D" w:rsidP="007C304D">
            <w:pPr>
              <w:rPr>
                <w:sz w:val="22"/>
                <w:szCs w:val="22"/>
              </w:rPr>
            </w:pPr>
          </w:p>
        </w:tc>
        <w:tc>
          <w:tcPr>
            <w:tcW w:w="2880" w:type="dxa"/>
          </w:tcPr>
          <w:p w14:paraId="15611DB7" w14:textId="77777777" w:rsidR="007C304D" w:rsidRPr="004B55C2" w:rsidRDefault="007C304D" w:rsidP="007C304D">
            <w:pPr>
              <w:rPr>
                <w:sz w:val="22"/>
                <w:szCs w:val="22"/>
              </w:rPr>
            </w:pPr>
          </w:p>
        </w:tc>
      </w:tr>
      <w:tr w:rsidR="007C304D" w:rsidRPr="004B55C2" w14:paraId="2E9CCE16" w14:textId="77777777" w:rsidTr="00DA78EC">
        <w:tc>
          <w:tcPr>
            <w:tcW w:w="1635" w:type="dxa"/>
          </w:tcPr>
          <w:p w14:paraId="0EC21141" w14:textId="77777777" w:rsidR="007C304D" w:rsidRPr="004B55C2" w:rsidRDefault="007C304D" w:rsidP="007C304D">
            <w:pPr>
              <w:rPr>
                <w:sz w:val="22"/>
                <w:szCs w:val="22"/>
              </w:rPr>
            </w:pPr>
          </w:p>
        </w:tc>
        <w:tc>
          <w:tcPr>
            <w:tcW w:w="1671" w:type="dxa"/>
          </w:tcPr>
          <w:p w14:paraId="461C99AB" w14:textId="77777777" w:rsidR="007C304D" w:rsidRPr="004B55C2" w:rsidRDefault="007C304D" w:rsidP="007C304D">
            <w:pPr>
              <w:rPr>
                <w:sz w:val="22"/>
                <w:szCs w:val="22"/>
              </w:rPr>
            </w:pPr>
          </w:p>
        </w:tc>
        <w:tc>
          <w:tcPr>
            <w:tcW w:w="2922" w:type="dxa"/>
          </w:tcPr>
          <w:p w14:paraId="524011A8" w14:textId="77777777" w:rsidR="007C304D" w:rsidRPr="004B55C2" w:rsidRDefault="007C304D" w:rsidP="007C304D">
            <w:pPr>
              <w:rPr>
                <w:sz w:val="22"/>
                <w:szCs w:val="22"/>
              </w:rPr>
            </w:pPr>
          </w:p>
        </w:tc>
        <w:tc>
          <w:tcPr>
            <w:tcW w:w="2880" w:type="dxa"/>
          </w:tcPr>
          <w:p w14:paraId="7EF24061" w14:textId="77777777" w:rsidR="007C304D" w:rsidRPr="004B55C2" w:rsidRDefault="007C304D" w:rsidP="007C304D">
            <w:pPr>
              <w:rPr>
                <w:sz w:val="22"/>
                <w:szCs w:val="22"/>
              </w:rPr>
            </w:pPr>
          </w:p>
        </w:tc>
      </w:tr>
      <w:tr w:rsidR="007C304D" w:rsidRPr="004B55C2" w14:paraId="53A47A2F" w14:textId="77777777" w:rsidTr="00DA78EC">
        <w:tc>
          <w:tcPr>
            <w:tcW w:w="1635" w:type="dxa"/>
          </w:tcPr>
          <w:p w14:paraId="509AFDC7" w14:textId="032E211B" w:rsidR="007C304D" w:rsidRPr="004B55C2" w:rsidRDefault="007C304D" w:rsidP="007C304D">
            <w:pPr>
              <w:rPr>
                <w:sz w:val="22"/>
                <w:szCs w:val="22"/>
              </w:rPr>
            </w:pPr>
          </w:p>
        </w:tc>
        <w:tc>
          <w:tcPr>
            <w:tcW w:w="1671" w:type="dxa"/>
          </w:tcPr>
          <w:p w14:paraId="6506A8B0" w14:textId="77777777" w:rsidR="007C304D" w:rsidRPr="004B55C2" w:rsidRDefault="007C304D" w:rsidP="007C304D">
            <w:pPr>
              <w:rPr>
                <w:sz w:val="22"/>
                <w:szCs w:val="22"/>
              </w:rPr>
            </w:pPr>
          </w:p>
        </w:tc>
        <w:tc>
          <w:tcPr>
            <w:tcW w:w="2922" w:type="dxa"/>
          </w:tcPr>
          <w:p w14:paraId="4B824945" w14:textId="77777777" w:rsidR="007C304D" w:rsidRPr="004B55C2" w:rsidRDefault="007C304D" w:rsidP="007C304D">
            <w:pPr>
              <w:rPr>
                <w:sz w:val="22"/>
                <w:szCs w:val="22"/>
              </w:rPr>
            </w:pPr>
          </w:p>
        </w:tc>
        <w:tc>
          <w:tcPr>
            <w:tcW w:w="2880" w:type="dxa"/>
          </w:tcPr>
          <w:p w14:paraId="6041B408" w14:textId="77777777" w:rsidR="007C304D" w:rsidRPr="004B55C2" w:rsidRDefault="007C304D" w:rsidP="007C304D">
            <w:pPr>
              <w:rPr>
                <w:sz w:val="22"/>
                <w:szCs w:val="22"/>
              </w:rPr>
            </w:pPr>
          </w:p>
        </w:tc>
      </w:tr>
      <w:tr w:rsidR="007C304D" w:rsidRPr="004B55C2" w14:paraId="528B881D" w14:textId="77777777" w:rsidTr="00DA78EC">
        <w:tc>
          <w:tcPr>
            <w:tcW w:w="1635" w:type="dxa"/>
          </w:tcPr>
          <w:p w14:paraId="67F050C3" w14:textId="1BB8C893" w:rsidR="007C304D" w:rsidRPr="004B55C2" w:rsidRDefault="007C304D" w:rsidP="007C304D">
            <w:pPr>
              <w:rPr>
                <w:sz w:val="22"/>
                <w:szCs w:val="22"/>
              </w:rPr>
            </w:pPr>
          </w:p>
        </w:tc>
        <w:tc>
          <w:tcPr>
            <w:tcW w:w="1671" w:type="dxa"/>
          </w:tcPr>
          <w:p w14:paraId="09573411" w14:textId="77777777" w:rsidR="007C304D" w:rsidRPr="004B55C2" w:rsidRDefault="007C304D" w:rsidP="007C304D">
            <w:pPr>
              <w:rPr>
                <w:sz w:val="22"/>
                <w:szCs w:val="22"/>
              </w:rPr>
            </w:pPr>
          </w:p>
        </w:tc>
        <w:tc>
          <w:tcPr>
            <w:tcW w:w="2922" w:type="dxa"/>
          </w:tcPr>
          <w:p w14:paraId="717520E0" w14:textId="77777777" w:rsidR="007C304D" w:rsidRPr="004B55C2" w:rsidRDefault="007C304D" w:rsidP="007C304D">
            <w:pPr>
              <w:rPr>
                <w:sz w:val="22"/>
                <w:szCs w:val="22"/>
              </w:rPr>
            </w:pPr>
          </w:p>
        </w:tc>
        <w:tc>
          <w:tcPr>
            <w:tcW w:w="2880" w:type="dxa"/>
          </w:tcPr>
          <w:p w14:paraId="357B3420" w14:textId="77777777" w:rsidR="007C304D" w:rsidRPr="004B55C2" w:rsidRDefault="007C304D" w:rsidP="007C304D">
            <w:pPr>
              <w:rPr>
                <w:sz w:val="22"/>
                <w:szCs w:val="22"/>
              </w:rPr>
            </w:pPr>
          </w:p>
        </w:tc>
      </w:tr>
      <w:tr w:rsidR="007C304D" w:rsidRPr="004B55C2" w14:paraId="502EE7DB" w14:textId="77777777" w:rsidTr="00DA78EC">
        <w:tc>
          <w:tcPr>
            <w:tcW w:w="1635" w:type="dxa"/>
          </w:tcPr>
          <w:p w14:paraId="4DF1AE3B" w14:textId="1AF378FD" w:rsidR="007C304D" w:rsidRPr="004B55C2" w:rsidRDefault="007C304D" w:rsidP="007C304D">
            <w:pPr>
              <w:rPr>
                <w:sz w:val="22"/>
                <w:szCs w:val="22"/>
              </w:rPr>
            </w:pPr>
          </w:p>
        </w:tc>
        <w:tc>
          <w:tcPr>
            <w:tcW w:w="1671" w:type="dxa"/>
          </w:tcPr>
          <w:p w14:paraId="4BB5E446" w14:textId="77777777" w:rsidR="007C304D" w:rsidRPr="004B55C2" w:rsidRDefault="007C304D" w:rsidP="007C304D">
            <w:pPr>
              <w:rPr>
                <w:sz w:val="22"/>
                <w:szCs w:val="22"/>
              </w:rPr>
            </w:pPr>
          </w:p>
        </w:tc>
        <w:tc>
          <w:tcPr>
            <w:tcW w:w="2922" w:type="dxa"/>
          </w:tcPr>
          <w:p w14:paraId="1C033F47" w14:textId="77777777" w:rsidR="007C304D" w:rsidRPr="004B55C2" w:rsidRDefault="007C304D" w:rsidP="007C304D">
            <w:pPr>
              <w:rPr>
                <w:sz w:val="22"/>
                <w:szCs w:val="22"/>
              </w:rPr>
            </w:pPr>
          </w:p>
        </w:tc>
        <w:tc>
          <w:tcPr>
            <w:tcW w:w="2880" w:type="dxa"/>
          </w:tcPr>
          <w:p w14:paraId="439F4535" w14:textId="77777777" w:rsidR="007C304D" w:rsidRPr="004B55C2" w:rsidRDefault="007C304D" w:rsidP="007C304D">
            <w:pPr>
              <w:rPr>
                <w:sz w:val="22"/>
                <w:szCs w:val="22"/>
              </w:rPr>
            </w:pPr>
          </w:p>
        </w:tc>
      </w:tr>
      <w:tr w:rsidR="007C304D" w:rsidRPr="004B55C2" w14:paraId="19665F8A" w14:textId="77777777" w:rsidTr="00DA78EC">
        <w:tc>
          <w:tcPr>
            <w:tcW w:w="1635" w:type="dxa"/>
          </w:tcPr>
          <w:p w14:paraId="3281A216" w14:textId="77777777" w:rsidR="007C304D" w:rsidRDefault="007C304D" w:rsidP="007C304D">
            <w:pPr>
              <w:rPr>
                <w:sz w:val="22"/>
              </w:rPr>
            </w:pPr>
          </w:p>
        </w:tc>
        <w:tc>
          <w:tcPr>
            <w:tcW w:w="1671" w:type="dxa"/>
          </w:tcPr>
          <w:p w14:paraId="3234048E" w14:textId="77777777" w:rsidR="007C304D" w:rsidRPr="004B55C2" w:rsidRDefault="007C304D" w:rsidP="007C304D">
            <w:pPr>
              <w:rPr>
                <w:sz w:val="22"/>
                <w:szCs w:val="22"/>
              </w:rPr>
            </w:pPr>
          </w:p>
        </w:tc>
        <w:tc>
          <w:tcPr>
            <w:tcW w:w="2922" w:type="dxa"/>
          </w:tcPr>
          <w:p w14:paraId="109F77E8" w14:textId="77777777" w:rsidR="007C304D" w:rsidRPr="004B55C2" w:rsidRDefault="007C304D" w:rsidP="007C304D">
            <w:pPr>
              <w:rPr>
                <w:sz w:val="22"/>
                <w:szCs w:val="22"/>
              </w:rPr>
            </w:pPr>
          </w:p>
        </w:tc>
        <w:tc>
          <w:tcPr>
            <w:tcW w:w="2880" w:type="dxa"/>
          </w:tcPr>
          <w:p w14:paraId="50C7BB39" w14:textId="77777777" w:rsidR="007C304D" w:rsidRPr="004B55C2" w:rsidRDefault="007C304D" w:rsidP="007C304D">
            <w:pPr>
              <w:rPr>
                <w:sz w:val="22"/>
                <w:szCs w:val="22"/>
              </w:rPr>
            </w:pPr>
          </w:p>
        </w:tc>
      </w:tr>
      <w:tr w:rsidR="007C304D" w:rsidRPr="004B55C2" w14:paraId="1B83EEA6" w14:textId="77777777" w:rsidTr="00DA78EC">
        <w:tc>
          <w:tcPr>
            <w:tcW w:w="1635" w:type="dxa"/>
          </w:tcPr>
          <w:p w14:paraId="076BDED8" w14:textId="09753444" w:rsidR="007C304D" w:rsidRPr="004B55C2" w:rsidRDefault="007C304D" w:rsidP="007C304D">
            <w:pPr>
              <w:rPr>
                <w:sz w:val="22"/>
                <w:szCs w:val="22"/>
              </w:rPr>
            </w:pPr>
          </w:p>
        </w:tc>
        <w:tc>
          <w:tcPr>
            <w:tcW w:w="1671" w:type="dxa"/>
          </w:tcPr>
          <w:p w14:paraId="5050B04D" w14:textId="77777777" w:rsidR="007C304D" w:rsidRPr="004B55C2" w:rsidRDefault="007C304D" w:rsidP="007C304D">
            <w:pPr>
              <w:rPr>
                <w:sz w:val="22"/>
                <w:szCs w:val="22"/>
              </w:rPr>
            </w:pPr>
          </w:p>
        </w:tc>
        <w:tc>
          <w:tcPr>
            <w:tcW w:w="2922" w:type="dxa"/>
          </w:tcPr>
          <w:p w14:paraId="42885DC7" w14:textId="77777777" w:rsidR="007C304D" w:rsidRPr="004B55C2" w:rsidRDefault="007C304D" w:rsidP="007C304D">
            <w:pPr>
              <w:rPr>
                <w:sz w:val="22"/>
                <w:szCs w:val="22"/>
              </w:rPr>
            </w:pPr>
          </w:p>
        </w:tc>
        <w:tc>
          <w:tcPr>
            <w:tcW w:w="2880" w:type="dxa"/>
          </w:tcPr>
          <w:p w14:paraId="0482730A" w14:textId="77777777" w:rsidR="007C304D" w:rsidRPr="004B55C2" w:rsidRDefault="007C304D" w:rsidP="007C304D">
            <w:pPr>
              <w:rPr>
                <w:sz w:val="22"/>
                <w:szCs w:val="22"/>
              </w:rPr>
            </w:pPr>
          </w:p>
        </w:tc>
      </w:tr>
      <w:tr w:rsidR="007C304D" w:rsidRPr="004B55C2" w14:paraId="18211465" w14:textId="77777777" w:rsidTr="00DA78EC">
        <w:tc>
          <w:tcPr>
            <w:tcW w:w="1635" w:type="dxa"/>
          </w:tcPr>
          <w:p w14:paraId="2F6709A2" w14:textId="7062CA93" w:rsidR="007C304D" w:rsidRPr="004B55C2" w:rsidRDefault="007C304D" w:rsidP="007C304D">
            <w:pPr>
              <w:rPr>
                <w:sz w:val="22"/>
                <w:szCs w:val="22"/>
              </w:rPr>
            </w:pPr>
          </w:p>
        </w:tc>
        <w:tc>
          <w:tcPr>
            <w:tcW w:w="1671" w:type="dxa"/>
          </w:tcPr>
          <w:p w14:paraId="1EE94F97" w14:textId="77777777" w:rsidR="007C304D" w:rsidRPr="004B55C2" w:rsidRDefault="007C304D" w:rsidP="007C304D">
            <w:pPr>
              <w:rPr>
                <w:sz w:val="22"/>
                <w:szCs w:val="22"/>
              </w:rPr>
            </w:pPr>
          </w:p>
        </w:tc>
        <w:tc>
          <w:tcPr>
            <w:tcW w:w="2922" w:type="dxa"/>
          </w:tcPr>
          <w:p w14:paraId="779F0F1F" w14:textId="77777777" w:rsidR="007C304D" w:rsidRPr="004B55C2" w:rsidRDefault="007C304D" w:rsidP="007C304D">
            <w:pPr>
              <w:rPr>
                <w:sz w:val="22"/>
                <w:szCs w:val="22"/>
              </w:rPr>
            </w:pPr>
          </w:p>
        </w:tc>
        <w:tc>
          <w:tcPr>
            <w:tcW w:w="2880" w:type="dxa"/>
          </w:tcPr>
          <w:p w14:paraId="2C140C1A" w14:textId="77777777" w:rsidR="007C304D" w:rsidRPr="004B55C2" w:rsidRDefault="007C304D" w:rsidP="007C304D">
            <w:pPr>
              <w:rPr>
                <w:sz w:val="22"/>
                <w:szCs w:val="22"/>
              </w:rPr>
            </w:pPr>
          </w:p>
        </w:tc>
      </w:tr>
      <w:tr w:rsidR="007C304D" w:rsidRPr="004B55C2" w14:paraId="13E9C832" w14:textId="77777777" w:rsidTr="00DA78EC">
        <w:tc>
          <w:tcPr>
            <w:tcW w:w="1635" w:type="dxa"/>
          </w:tcPr>
          <w:p w14:paraId="48181D17" w14:textId="19025A3F" w:rsidR="007C304D" w:rsidRPr="004B55C2" w:rsidRDefault="007C304D" w:rsidP="007C304D">
            <w:pPr>
              <w:rPr>
                <w:sz w:val="22"/>
                <w:szCs w:val="22"/>
              </w:rPr>
            </w:pPr>
          </w:p>
        </w:tc>
        <w:tc>
          <w:tcPr>
            <w:tcW w:w="1671" w:type="dxa"/>
          </w:tcPr>
          <w:p w14:paraId="6020D03F" w14:textId="77777777" w:rsidR="007C304D" w:rsidRPr="004B55C2" w:rsidRDefault="007C304D" w:rsidP="007C304D">
            <w:pPr>
              <w:rPr>
                <w:sz w:val="22"/>
                <w:szCs w:val="22"/>
              </w:rPr>
            </w:pPr>
          </w:p>
        </w:tc>
        <w:tc>
          <w:tcPr>
            <w:tcW w:w="2922" w:type="dxa"/>
          </w:tcPr>
          <w:p w14:paraId="65E1F95F" w14:textId="77777777" w:rsidR="007C304D" w:rsidRPr="004B55C2" w:rsidRDefault="007C304D" w:rsidP="007C304D">
            <w:pPr>
              <w:rPr>
                <w:sz w:val="22"/>
                <w:szCs w:val="22"/>
              </w:rPr>
            </w:pPr>
          </w:p>
        </w:tc>
        <w:tc>
          <w:tcPr>
            <w:tcW w:w="2880" w:type="dxa"/>
          </w:tcPr>
          <w:p w14:paraId="29288E59" w14:textId="77777777" w:rsidR="007C304D" w:rsidRPr="004B55C2" w:rsidRDefault="007C304D" w:rsidP="007C304D">
            <w:pPr>
              <w:rPr>
                <w:sz w:val="22"/>
                <w:szCs w:val="22"/>
              </w:rPr>
            </w:pPr>
          </w:p>
        </w:tc>
      </w:tr>
      <w:tr w:rsidR="007C304D" w:rsidRPr="004B55C2" w14:paraId="7B01CA36" w14:textId="77777777" w:rsidTr="00DA78EC">
        <w:tc>
          <w:tcPr>
            <w:tcW w:w="1635" w:type="dxa"/>
          </w:tcPr>
          <w:p w14:paraId="0AB1F42B" w14:textId="77777777" w:rsidR="007C304D" w:rsidRPr="004B55C2" w:rsidRDefault="007C304D" w:rsidP="007C304D">
            <w:pPr>
              <w:rPr>
                <w:sz w:val="22"/>
                <w:szCs w:val="22"/>
              </w:rPr>
            </w:pPr>
          </w:p>
        </w:tc>
        <w:tc>
          <w:tcPr>
            <w:tcW w:w="1671" w:type="dxa"/>
          </w:tcPr>
          <w:p w14:paraId="67F0CC77" w14:textId="77777777" w:rsidR="007C304D" w:rsidRPr="004B55C2" w:rsidRDefault="007C304D" w:rsidP="007C304D">
            <w:pPr>
              <w:rPr>
                <w:sz w:val="22"/>
                <w:szCs w:val="22"/>
              </w:rPr>
            </w:pPr>
          </w:p>
        </w:tc>
        <w:tc>
          <w:tcPr>
            <w:tcW w:w="2922" w:type="dxa"/>
          </w:tcPr>
          <w:p w14:paraId="1BE0EFF0" w14:textId="77777777" w:rsidR="007C304D" w:rsidRPr="004B55C2" w:rsidRDefault="007C304D" w:rsidP="007C304D">
            <w:pPr>
              <w:rPr>
                <w:sz w:val="22"/>
                <w:szCs w:val="22"/>
              </w:rPr>
            </w:pPr>
          </w:p>
        </w:tc>
        <w:tc>
          <w:tcPr>
            <w:tcW w:w="2880" w:type="dxa"/>
          </w:tcPr>
          <w:p w14:paraId="1F618396" w14:textId="77777777" w:rsidR="007C304D" w:rsidRPr="004B55C2" w:rsidRDefault="007C304D" w:rsidP="007C304D">
            <w:pPr>
              <w:rPr>
                <w:sz w:val="22"/>
                <w:szCs w:val="22"/>
              </w:rPr>
            </w:pPr>
          </w:p>
        </w:tc>
      </w:tr>
      <w:tr w:rsidR="007C304D" w:rsidRPr="004B55C2" w14:paraId="2F2BBA20" w14:textId="77777777" w:rsidTr="00DA78EC">
        <w:tc>
          <w:tcPr>
            <w:tcW w:w="1635" w:type="dxa"/>
          </w:tcPr>
          <w:p w14:paraId="0EB766B7" w14:textId="0A4CEBA5" w:rsidR="007C304D" w:rsidRPr="004B55C2" w:rsidRDefault="007C304D" w:rsidP="007C304D">
            <w:pPr>
              <w:rPr>
                <w:sz w:val="22"/>
                <w:szCs w:val="22"/>
              </w:rPr>
            </w:pPr>
          </w:p>
        </w:tc>
        <w:tc>
          <w:tcPr>
            <w:tcW w:w="1671" w:type="dxa"/>
          </w:tcPr>
          <w:p w14:paraId="2CEC3FF1" w14:textId="77777777" w:rsidR="007C304D" w:rsidRPr="004B55C2" w:rsidRDefault="007C304D" w:rsidP="007C304D">
            <w:pPr>
              <w:rPr>
                <w:sz w:val="22"/>
                <w:szCs w:val="22"/>
              </w:rPr>
            </w:pPr>
          </w:p>
        </w:tc>
        <w:tc>
          <w:tcPr>
            <w:tcW w:w="2922" w:type="dxa"/>
          </w:tcPr>
          <w:p w14:paraId="7E5DC2A2" w14:textId="77777777" w:rsidR="007C304D" w:rsidRPr="004B55C2" w:rsidRDefault="007C304D" w:rsidP="007C304D">
            <w:pPr>
              <w:rPr>
                <w:sz w:val="22"/>
                <w:szCs w:val="22"/>
              </w:rPr>
            </w:pPr>
          </w:p>
        </w:tc>
        <w:tc>
          <w:tcPr>
            <w:tcW w:w="2880" w:type="dxa"/>
          </w:tcPr>
          <w:p w14:paraId="6E00C8FE" w14:textId="77777777" w:rsidR="007C304D" w:rsidRPr="004B55C2" w:rsidRDefault="007C304D" w:rsidP="007C304D">
            <w:pPr>
              <w:rPr>
                <w:sz w:val="22"/>
                <w:szCs w:val="22"/>
              </w:rPr>
            </w:pPr>
          </w:p>
        </w:tc>
      </w:tr>
      <w:tr w:rsidR="007C304D" w:rsidRPr="004B55C2" w14:paraId="40A5ED43" w14:textId="77777777" w:rsidTr="00DA78EC">
        <w:tc>
          <w:tcPr>
            <w:tcW w:w="1635" w:type="dxa"/>
          </w:tcPr>
          <w:p w14:paraId="3B902F39" w14:textId="43F8DABB" w:rsidR="007C304D" w:rsidRPr="004B55C2" w:rsidRDefault="007C304D" w:rsidP="007C304D">
            <w:pPr>
              <w:rPr>
                <w:sz w:val="22"/>
                <w:szCs w:val="22"/>
              </w:rPr>
            </w:pPr>
          </w:p>
        </w:tc>
        <w:tc>
          <w:tcPr>
            <w:tcW w:w="1671" w:type="dxa"/>
          </w:tcPr>
          <w:p w14:paraId="25707021" w14:textId="77777777" w:rsidR="007C304D" w:rsidRPr="004B55C2" w:rsidRDefault="007C304D" w:rsidP="007C304D">
            <w:pPr>
              <w:rPr>
                <w:sz w:val="22"/>
                <w:szCs w:val="22"/>
              </w:rPr>
            </w:pPr>
          </w:p>
        </w:tc>
        <w:tc>
          <w:tcPr>
            <w:tcW w:w="2922" w:type="dxa"/>
          </w:tcPr>
          <w:p w14:paraId="658A7455" w14:textId="77777777" w:rsidR="007C304D" w:rsidRPr="004B55C2" w:rsidRDefault="007C304D" w:rsidP="007C304D">
            <w:pPr>
              <w:rPr>
                <w:sz w:val="22"/>
                <w:szCs w:val="22"/>
              </w:rPr>
            </w:pPr>
          </w:p>
        </w:tc>
        <w:tc>
          <w:tcPr>
            <w:tcW w:w="2880" w:type="dxa"/>
          </w:tcPr>
          <w:p w14:paraId="0B9DD2A0" w14:textId="77777777" w:rsidR="007C304D" w:rsidRPr="004B55C2" w:rsidRDefault="007C304D" w:rsidP="007C304D">
            <w:pPr>
              <w:rPr>
                <w:sz w:val="22"/>
                <w:szCs w:val="22"/>
              </w:rPr>
            </w:pPr>
          </w:p>
        </w:tc>
      </w:tr>
      <w:tr w:rsidR="007C304D" w:rsidRPr="004B55C2" w14:paraId="7668F539" w14:textId="77777777" w:rsidTr="00DA78EC">
        <w:tc>
          <w:tcPr>
            <w:tcW w:w="1635" w:type="dxa"/>
          </w:tcPr>
          <w:p w14:paraId="388BF277" w14:textId="3CEBFDD8" w:rsidR="007C304D" w:rsidRDefault="007C304D" w:rsidP="007C304D">
            <w:pPr>
              <w:rPr>
                <w:sz w:val="22"/>
              </w:rPr>
            </w:pPr>
          </w:p>
        </w:tc>
        <w:tc>
          <w:tcPr>
            <w:tcW w:w="1671" w:type="dxa"/>
          </w:tcPr>
          <w:p w14:paraId="6BE191E0" w14:textId="77777777" w:rsidR="007C304D" w:rsidRPr="004B55C2" w:rsidRDefault="007C304D" w:rsidP="007C304D">
            <w:pPr>
              <w:rPr>
                <w:sz w:val="22"/>
                <w:szCs w:val="22"/>
              </w:rPr>
            </w:pPr>
          </w:p>
        </w:tc>
        <w:tc>
          <w:tcPr>
            <w:tcW w:w="2922" w:type="dxa"/>
          </w:tcPr>
          <w:p w14:paraId="47A625A0" w14:textId="77777777" w:rsidR="007C304D" w:rsidRPr="004B55C2" w:rsidRDefault="007C304D" w:rsidP="007C304D">
            <w:pPr>
              <w:rPr>
                <w:sz w:val="22"/>
                <w:szCs w:val="22"/>
              </w:rPr>
            </w:pPr>
          </w:p>
        </w:tc>
        <w:tc>
          <w:tcPr>
            <w:tcW w:w="2880" w:type="dxa"/>
          </w:tcPr>
          <w:p w14:paraId="4BFE50A7" w14:textId="77777777" w:rsidR="007C304D" w:rsidRPr="004B55C2" w:rsidRDefault="007C304D" w:rsidP="007C304D">
            <w:pPr>
              <w:rPr>
                <w:sz w:val="22"/>
                <w:szCs w:val="22"/>
              </w:rPr>
            </w:pPr>
          </w:p>
        </w:tc>
      </w:tr>
    </w:tbl>
    <w:p w14:paraId="339494C1" w14:textId="77777777" w:rsidR="007C304D" w:rsidRDefault="007C304D" w:rsidP="007C304D"/>
    <w:p w14:paraId="661B6C21" w14:textId="77777777" w:rsidR="007C304D" w:rsidRDefault="007C304D" w:rsidP="007C304D"/>
    <w:p w14:paraId="45101AC9" w14:textId="77777777" w:rsidR="007C304D" w:rsidRPr="0048252F" w:rsidRDefault="007C304D" w:rsidP="007C304D">
      <w:pPr>
        <w:rPr>
          <w:u w:val="single"/>
        </w:rPr>
      </w:pPr>
      <w:r w:rsidRPr="0048252F">
        <w:rPr>
          <w:u w:val="single"/>
        </w:rPr>
        <w:t>Student Advising:</w:t>
      </w:r>
    </w:p>
    <w:p w14:paraId="15E060F9" w14:textId="77777777" w:rsidR="007C304D" w:rsidRDefault="007C304D" w:rsidP="007C304D">
      <w:r>
        <w:rPr>
          <w:i/>
        </w:rPr>
        <w:t>Cut and paste</w:t>
      </w:r>
      <w:r w:rsidRPr="00D158D8">
        <w:rPr>
          <w:i/>
        </w:rPr>
        <w:t xml:space="preserve"> expected standard </w:t>
      </w:r>
      <w:r>
        <w:rPr>
          <w:i/>
        </w:rPr>
        <w:t>from approved</w:t>
      </w:r>
      <w:r w:rsidRPr="00D158D8">
        <w:rPr>
          <w:i/>
        </w:rPr>
        <w:t xml:space="preserve"> probationary </w:t>
      </w:r>
      <w:commentRangeStart w:id="118"/>
      <w:r w:rsidRPr="00D158D8">
        <w:rPr>
          <w:i/>
        </w:rPr>
        <w:t>plan</w:t>
      </w:r>
      <w:commentRangeEnd w:id="118"/>
      <w:r w:rsidR="00FD373D">
        <w:rPr>
          <w:rStyle w:val="CommentReference"/>
        </w:rPr>
        <w:commentReference w:id="118"/>
      </w:r>
      <w:r w:rsidRPr="00D158D8">
        <w:rPr>
          <w:i/>
        </w:rPr>
        <w:t>.</w:t>
      </w:r>
    </w:p>
    <w:p w14:paraId="5BF4DCAA" w14:textId="77777777" w:rsidR="007C304D" w:rsidRDefault="007C304D" w:rsidP="007C304D"/>
    <w:tbl>
      <w:tblPr>
        <w:tblStyle w:val="TableGrid"/>
        <w:tblW w:w="8856" w:type="dxa"/>
        <w:tblLook w:val="01E0" w:firstRow="1" w:lastRow="1" w:firstColumn="1" w:lastColumn="1" w:noHBand="0" w:noVBand="0"/>
      </w:tblPr>
      <w:tblGrid>
        <w:gridCol w:w="1424"/>
        <w:gridCol w:w="1255"/>
        <w:gridCol w:w="1225"/>
        <w:gridCol w:w="1124"/>
        <w:gridCol w:w="1953"/>
        <w:gridCol w:w="1875"/>
      </w:tblGrid>
      <w:tr w:rsidR="007C304D" w:rsidRPr="005512D6" w14:paraId="2349B05F" w14:textId="77777777" w:rsidTr="007C304D">
        <w:tc>
          <w:tcPr>
            <w:tcW w:w="1435" w:type="dxa"/>
          </w:tcPr>
          <w:p w14:paraId="5BC2460A" w14:textId="77777777" w:rsidR="007C304D" w:rsidRPr="005512D6" w:rsidRDefault="007C304D" w:rsidP="00DA78EC">
            <w:pPr>
              <w:jc w:val="center"/>
              <w:rPr>
                <w:b/>
                <w:sz w:val="22"/>
                <w:szCs w:val="22"/>
              </w:rPr>
            </w:pPr>
            <w:r w:rsidRPr="005512D6">
              <w:rPr>
                <w:b/>
                <w:sz w:val="22"/>
                <w:szCs w:val="22"/>
              </w:rPr>
              <w:t xml:space="preserve">Semester and Year </w:t>
            </w:r>
          </w:p>
        </w:tc>
        <w:tc>
          <w:tcPr>
            <w:tcW w:w="1170" w:type="dxa"/>
          </w:tcPr>
          <w:p w14:paraId="4705D722" w14:textId="77777777" w:rsidR="007C304D" w:rsidRDefault="007C304D" w:rsidP="00DA78EC">
            <w:pPr>
              <w:jc w:val="center"/>
              <w:rPr>
                <w:b/>
                <w:sz w:val="22"/>
                <w:szCs w:val="22"/>
              </w:rPr>
            </w:pPr>
            <w:r>
              <w:rPr>
                <w:b/>
                <w:sz w:val="22"/>
                <w:szCs w:val="22"/>
              </w:rPr>
              <w:t xml:space="preserve">#  of </w:t>
            </w:r>
          </w:p>
          <w:p w14:paraId="461B039A" w14:textId="77777777" w:rsidR="007C304D" w:rsidRDefault="007C304D" w:rsidP="00DA78EC">
            <w:pPr>
              <w:jc w:val="center"/>
              <w:rPr>
                <w:b/>
                <w:sz w:val="22"/>
                <w:szCs w:val="22"/>
              </w:rPr>
            </w:pPr>
            <w:r>
              <w:rPr>
                <w:b/>
                <w:sz w:val="22"/>
                <w:szCs w:val="22"/>
              </w:rPr>
              <w:t xml:space="preserve">Undergrad </w:t>
            </w:r>
          </w:p>
          <w:p w14:paraId="1565F307" w14:textId="77777777" w:rsidR="007C304D" w:rsidRPr="005512D6" w:rsidRDefault="007C304D" w:rsidP="00DA78EC">
            <w:pPr>
              <w:jc w:val="center"/>
              <w:rPr>
                <w:b/>
                <w:sz w:val="22"/>
                <w:szCs w:val="22"/>
              </w:rPr>
            </w:pPr>
            <w:r>
              <w:rPr>
                <w:b/>
                <w:sz w:val="22"/>
                <w:szCs w:val="22"/>
              </w:rPr>
              <w:t>Advisees</w:t>
            </w:r>
          </w:p>
        </w:tc>
        <w:tc>
          <w:tcPr>
            <w:tcW w:w="1228" w:type="dxa"/>
          </w:tcPr>
          <w:p w14:paraId="03292358" w14:textId="77777777" w:rsidR="007C304D" w:rsidRDefault="007C304D" w:rsidP="00DA78EC">
            <w:pPr>
              <w:jc w:val="center"/>
              <w:rPr>
                <w:b/>
                <w:sz w:val="22"/>
                <w:szCs w:val="22"/>
              </w:rPr>
            </w:pPr>
            <w:r>
              <w:rPr>
                <w:b/>
                <w:sz w:val="22"/>
                <w:szCs w:val="22"/>
              </w:rPr>
              <w:t xml:space="preserve"># Graduate </w:t>
            </w:r>
          </w:p>
          <w:p w14:paraId="5C3DAB9A" w14:textId="77777777" w:rsidR="007C304D" w:rsidRPr="005512D6" w:rsidRDefault="007C304D" w:rsidP="00DA78EC">
            <w:pPr>
              <w:jc w:val="center"/>
              <w:rPr>
                <w:b/>
                <w:sz w:val="22"/>
                <w:szCs w:val="22"/>
              </w:rPr>
            </w:pPr>
            <w:r>
              <w:rPr>
                <w:b/>
                <w:sz w:val="22"/>
                <w:szCs w:val="22"/>
              </w:rPr>
              <w:t>Advisees</w:t>
            </w:r>
          </w:p>
        </w:tc>
        <w:tc>
          <w:tcPr>
            <w:tcW w:w="1135" w:type="dxa"/>
          </w:tcPr>
          <w:p w14:paraId="44ED1B79" w14:textId="77777777" w:rsidR="007C304D" w:rsidRDefault="007C304D" w:rsidP="00DA78EC">
            <w:pPr>
              <w:jc w:val="center"/>
              <w:rPr>
                <w:b/>
                <w:sz w:val="22"/>
                <w:szCs w:val="22"/>
              </w:rPr>
            </w:pPr>
            <w:r>
              <w:rPr>
                <w:b/>
                <w:sz w:val="22"/>
                <w:szCs w:val="22"/>
              </w:rPr>
              <w:t>Total # Visits</w:t>
            </w:r>
          </w:p>
        </w:tc>
        <w:tc>
          <w:tcPr>
            <w:tcW w:w="1980" w:type="dxa"/>
          </w:tcPr>
          <w:p w14:paraId="5743CA58" w14:textId="77777777" w:rsidR="007C304D" w:rsidRDefault="007C304D" w:rsidP="00DA78EC">
            <w:pPr>
              <w:jc w:val="center"/>
              <w:rPr>
                <w:b/>
                <w:sz w:val="22"/>
                <w:szCs w:val="22"/>
              </w:rPr>
            </w:pPr>
            <w:r>
              <w:rPr>
                <w:b/>
                <w:sz w:val="22"/>
                <w:szCs w:val="22"/>
              </w:rPr>
              <w:t># Project/ Thesis Chair or Member</w:t>
            </w:r>
          </w:p>
        </w:tc>
        <w:tc>
          <w:tcPr>
            <w:tcW w:w="1908" w:type="dxa"/>
          </w:tcPr>
          <w:p w14:paraId="5EB6868E" w14:textId="77777777" w:rsidR="007C304D" w:rsidRDefault="007C304D" w:rsidP="00DA78EC">
            <w:pPr>
              <w:jc w:val="center"/>
              <w:rPr>
                <w:b/>
                <w:sz w:val="22"/>
                <w:szCs w:val="22"/>
              </w:rPr>
            </w:pPr>
            <w:r>
              <w:rPr>
                <w:b/>
                <w:sz w:val="22"/>
                <w:szCs w:val="22"/>
              </w:rPr>
              <w:t xml:space="preserve">Is Log </w:t>
            </w:r>
          </w:p>
          <w:p w14:paraId="1B54E7B4" w14:textId="77777777" w:rsidR="007C304D" w:rsidRPr="005512D6" w:rsidRDefault="007C304D" w:rsidP="00DA78EC">
            <w:pPr>
              <w:jc w:val="center"/>
              <w:rPr>
                <w:b/>
                <w:sz w:val="22"/>
                <w:szCs w:val="22"/>
              </w:rPr>
            </w:pPr>
            <w:r>
              <w:rPr>
                <w:b/>
                <w:sz w:val="22"/>
                <w:szCs w:val="22"/>
              </w:rPr>
              <w:t>Up-to-Date?</w:t>
            </w:r>
          </w:p>
        </w:tc>
      </w:tr>
      <w:tr w:rsidR="007C304D" w:rsidRPr="004B55C2" w14:paraId="52DD0679" w14:textId="77777777" w:rsidTr="007C304D">
        <w:tc>
          <w:tcPr>
            <w:tcW w:w="1435" w:type="dxa"/>
          </w:tcPr>
          <w:p w14:paraId="5CFFE707" w14:textId="77777777" w:rsidR="007C304D" w:rsidRPr="004B55C2" w:rsidRDefault="007C304D" w:rsidP="00DA78EC">
            <w:pPr>
              <w:rPr>
                <w:sz w:val="22"/>
                <w:szCs w:val="22"/>
              </w:rPr>
            </w:pPr>
            <w:del w:id="119" w:author="Brian Tsukimura" w:date="2018-09-27T10:43:00Z">
              <w:r w:rsidDel="00822830">
                <w:rPr>
                  <w:sz w:val="22"/>
                  <w:szCs w:val="22"/>
                </w:rPr>
                <w:delText>Fall 2018</w:delText>
              </w:r>
            </w:del>
          </w:p>
        </w:tc>
        <w:tc>
          <w:tcPr>
            <w:tcW w:w="1170" w:type="dxa"/>
          </w:tcPr>
          <w:p w14:paraId="604EF26C" w14:textId="77777777" w:rsidR="007C304D" w:rsidRPr="004B55C2" w:rsidRDefault="007C304D" w:rsidP="00DA78EC">
            <w:pPr>
              <w:rPr>
                <w:sz w:val="22"/>
                <w:szCs w:val="22"/>
              </w:rPr>
            </w:pPr>
          </w:p>
        </w:tc>
        <w:tc>
          <w:tcPr>
            <w:tcW w:w="1228" w:type="dxa"/>
          </w:tcPr>
          <w:p w14:paraId="4FB7153D" w14:textId="77777777" w:rsidR="007C304D" w:rsidRPr="004B55C2" w:rsidRDefault="007C304D" w:rsidP="00DA78EC">
            <w:pPr>
              <w:rPr>
                <w:sz w:val="22"/>
                <w:szCs w:val="22"/>
              </w:rPr>
            </w:pPr>
          </w:p>
        </w:tc>
        <w:tc>
          <w:tcPr>
            <w:tcW w:w="1135" w:type="dxa"/>
          </w:tcPr>
          <w:p w14:paraId="3DB6B69A" w14:textId="77777777" w:rsidR="007C304D" w:rsidRPr="004B55C2" w:rsidRDefault="007C304D" w:rsidP="00DA78EC">
            <w:pPr>
              <w:rPr>
                <w:sz w:val="22"/>
                <w:szCs w:val="22"/>
              </w:rPr>
            </w:pPr>
          </w:p>
        </w:tc>
        <w:tc>
          <w:tcPr>
            <w:tcW w:w="1980" w:type="dxa"/>
          </w:tcPr>
          <w:p w14:paraId="25880BF0" w14:textId="77777777" w:rsidR="007C304D" w:rsidRPr="004B55C2" w:rsidRDefault="007C304D" w:rsidP="00DA78EC">
            <w:pPr>
              <w:rPr>
                <w:sz w:val="22"/>
                <w:szCs w:val="22"/>
              </w:rPr>
            </w:pPr>
          </w:p>
        </w:tc>
        <w:tc>
          <w:tcPr>
            <w:tcW w:w="1908" w:type="dxa"/>
          </w:tcPr>
          <w:p w14:paraId="6F3EAF6E" w14:textId="77777777" w:rsidR="007C304D" w:rsidRPr="004B55C2" w:rsidRDefault="007C304D" w:rsidP="00DA78EC">
            <w:pPr>
              <w:rPr>
                <w:sz w:val="22"/>
                <w:szCs w:val="22"/>
              </w:rPr>
            </w:pPr>
          </w:p>
        </w:tc>
      </w:tr>
      <w:tr w:rsidR="007C304D" w:rsidRPr="004B55C2" w14:paraId="24BAC6ED" w14:textId="77777777" w:rsidTr="007C304D">
        <w:tc>
          <w:tcPr>
            <w:tcW w:w="1435" w:type="dxa"/>
          </w:tcPr>
          <w:p w14:paraId="044E1F03" w14:textId="44760D01" w:rsidR="007C304D" w:rsidRPr="004B55C2" w:rsidRDefault="007C304D" w:rsidP="00DA78EC">
            <w:pPr>
              <w:rPr>
                <w:sz w:val="22"/>
                <w:szCs w:val="22"/>
              </w:rPr>
            </w:pPr>
          </w:p>
        </w:tc>
        <w:tc>
          <w:tcPr>
            <w:tcW w:w="1170" w:type="dxa"/>
          </w:tcPr>
          <w:p w14:paraId="44085B67" w14:textId="77777777" w:rsidR="007C304D" w:rsidRPr="004B55C2" w:rsidRDefault="007C304D" w:rsidP="00DA78EC">
            <w:pPr>
              <w:rPr>
                <w:sz w:val="22"/>
                <w:szCs w:val="22"/>
              </w:rPr>
            </w:pPr>
          </w:p>
        </w:tc>
        <w:tc>
          <w:tcPr>
            <w:tcW w:w="1228" w:type="dxa"/>
          </w:tcPr>
          <w:p w14:paraId="0FA769CB" w14:textId="77777777" w:rsidR="007C304D" w:rsidRPr="004B55C2" w:rsidRDefault="007C304D" w:rsidP="00DA78EC">
            <w:pPr>
              <w:rPr>
                <w:sz w:val="22"/>
                <w:szCs w:val="22"/>
              </w:rPr>
            </w:pPr>
          </w:p>
        </w:tc>
        <w:tc>
          <w:tcPr>
            <w:tcW w:w="1135" w:type="dxa"/>
          </w:tcPr>
          <w:p w14:paraId="24924F63" w14:textId="77777777" w:rsidR="007C304D" w:rsidRPr="004B55C2" w:rsidRDefault="007C304D" w:rsidP="00DA78EC">
            <w:pPr>
              <w:rPr>
                <w:sz w:val="22"/>
                <w:szCs w:val="22"/>
              </w:rPr>
            </w:pPr>
          </w:p>
        </w:tc>
        <w:tc>
          <w:tcPr>
            <w:tcW w:w="1980" w:type="dxa"/>
          </w:tcPr>
          <w:p w14:paraId="1BFC5D1D" w14:textId="77777777" w:rsidR="007C304D" w:rsidRPr="004B55C2" w:rsidRDefault="007C304D" w:rsidP="00DA78EC">
            <w:pPr>
              <w:rPr>
                <w:sz w:val="22"/>
                <w:szCs w:val="22"/>
              </w:rPr>
            </w:pPr>
          </w:p>
        </w:tc>
        <w:tc>
          <w:tcPr>
            <w:tcW w:w="1908" w:type="dxa"/>
          </w:tcPr>
          <w:p w14:paraId="3B8CD456" w14:textId="77777777" w:rsidR="007C304D" w:rsidRPr="004B55C2" w:rsidRDefault="007C304D" w:rsidP="00DA78EC">
            <w:pPr>
              <w:rPr>
                <w:sz w:val="22"/>
                <w:szCs w:val="22"/>
              </w:rPr>
            </w:pPr>
          </w:p>
        </w:tc>
      </w:tr>
      <w:tr w:rsidR="007C304D" w:rsidRPr="004B55C2" w14:paraId="451E2F21" w14:textId="77777777" w:rsidTr="007C304D">
        <w:tc>
          <w:tcPr>
            <w:tcW w:w="1435" w:type="dxa"/>
          </w:tcPr>
          <w:p w14:paraId="2C6E4A37" w14:textId="7FDDA86A" w:rsidR="007C304D" w:rsidRPr="004B55C2" w:rsidRDefault="007C304D" w:rsidP="00DA78EC">
            <w:pPr>
              <w:rPr>
                <w:sz w:val="22"/>
                <w:szCs w:val="22"/>
              </w:rPr>
            </w:pPr>
          </w:p>
        </w:tc>
        <w:tc>
          <w:tcPr>
            <w:tcW w:w="1170" w:type="dxa"/>
          </w:tcPr>
          <w:p w14:paraId="1E21EAD6" w14:textId="77777777" w:rsidR="007C304D" w:rsidRPr="004B55C2" w:rsidRDefault="007C304D" w:rsidP="00DA78EC">
            <w:pPr>
              <w:rPr>
                <w:sz w:val="22"/>
                <w:szCs w:val="22"/>
              </w:rPr>
            </w:pPr>
          </w:p>
        </w:tc>
        <w:tc>
          <w:tcPr>
            <w:tcW w:w="1228" w:type="dxa"/>
          </w:tcPr>
          <w:p w14:paraId="163AD8D4" w14:textId="77777777" w:rsidR="007C304D" w:rsidRPr="004B55C2" w:rsidRDefault="007C304D" w:rsidP="00DA78EC">
            <w:pPr>
              <w:rPr>
                <w:sz w:val="22"/>
                <w:szCs w:val="22"/>
              </w:rPr>
            </w:pPr>
          </w:p>
        </w:tc>
        <w:tc>
          <w:tcPr>
            <w:tcW w:w="1135" w:type="dxa"/>
          </w:tcPr>
          <w:p w14:paraId="6A9D029F" w14:textId="77777777" w:rsidR="007C304D" w:rsidRPr="004B55C2" w:rsidRDefault="007C304D" w:rsidP="00DA78EC">
            <w:pPr>
              <w:rPr>
                <w:sz w:val="22"/>
                <w:szCs w:val="22"/>
              </w:rPr>
            </w:pPr>
          </w:p>
        </w:tc>
        <w:tc>
          <w:tcPr>
            <w:tcW w:w="1980" w:type="dxa"/>
          </w:tcPr>
          <w:p w14:paraId="247A8427" w14:textId="77777777" w:rsidR="007C304D" w:rsidRPr="004B55C2" w:rsidRDefault="007C304D" w:rsidP="00DA78EC">
            <w:pPr>
              <w:rPr>
                <w:sz w:val="22"/>
                <w:szCs w:val="22"/>
              </w:rPr>
            </w:pPr>
          </w:p>
        </w:tc>
        <w:tc>
          <w:tcPr>
            <w:tcW w:w="1908" w:type="dxa"/>
          </w:tcPr>
          <w:p w14:paraId="0B2C7F59" w14:textId="77777777" w:rsidR="007C304D" w:rsidRPr="004B55C2" w:rsidRDefault="007C304D" w:rsidP="00DA78EC">
            <w:pPr>
              <w:rPr>
                <w:sz w:val="22"/>
                <w:szCs w:val="22"/>
              </w:rPr>
            </w:pPr>
          </w:p>
        </w:tc>
      </w:tr>
      <w:tr w:rsidR="007C304D" w:rsidRPr="004B55C2" w14:paraId="7AA3AC00" w14:textId="77777777" w:rsidTr="007C304D">
        <w:tc>
          <w:tcPr>
            <w:tcW w:w="1435" w:type="dxa"/>
          </w:tcPr>
          <w:p w14:paraId="3202EEDD" w14:textId="20D5B358" w:rsidR="007C304D" w:rsidRPr="004B55C2" w:rsidRDefault="007C304D" w:rsidP="00DA78EC">
            <w:pPr>
              <w:rPr>
                <w:sz w:val="22"/>
                <w:szCs w:val="22"/>
              </w:rPr>
            </w:pPr>
          </w:p>
        </w:tc>
        <w:tc>
          <w:tcPr>
            <w:tcW w:w="1170" w:type="dxa"/>
          </w:tcPr>
          <w:p w14:paraId="35926103" w14:textId="77777777" w:rsidR="007C304D" w:rsidRPr="004B55C2" w:rsidRDefault="007C304D" w:rsidP="00DA78EC">
            <w:pPr>
              <w:rPr>
                <w:sz w:val="22"/>
                <w:szCs w:val="22"/>
              </w:rPr>
            </w:pPr>
          </w:p>
        </w:tc>
        <w:tc>
          <w:tcPr>
            <w:tcW w:w="1228" w:type="dxa"/>
          </w:tcPr>
          <w:p w14:paraId="4BA089EE" w14:textId="77777777" w:rsidR="007C304D" w:rsidRPr="004B55C2" w:rsidRDefault="007C304D" w:rsidP="00DA78EC">
            <w:pPr>
              <w:rPr>
                <w:sz w:val="22"/>
                <w:szCs w:val="22"/>
              </w:rPr>
            </w:pPr>
          </w:p>
        </w:tc>
        <w:tc>
          <w:tcPr>
            <w:tcW w:w="1135" w:type="dxa"/>
          </w:tcPr>
          <w:p w14:paraId="68D84121" w14:textId="77777777" w:rsidR="007C304D" w:rsidRPr="004B55C2" w:rsidRDefault="007C304D" w:rsidP="00DA78EC">
            <w:pPr>
              <w:rPr>
                <w:sz w:val="22"/>
                <w:szCs w:val="22"/>
              </w:rPr>
            </w:pPr>
          </w:p>
        </w:tc>
        <w:tc>
          <w:tcPr>
            <w:tcW w:w="1980" w:type="dxa"/>
          </w:tcPr>
          <w:p w14:paraId="4B478EBE" w14:textId="77777777" w:rsidR="007C304D" w:rsidRPr="004B55C2" w:rsidRDefault="007C304D" w:rsidP="00DA78EC">
            <w:pPr>
              <w:rPr>
                <w:sz w:val="22"/>
                <w:szCs w:val="22"/>
              </w:rPr>
            </w:pPr>
          </w:p>
        </w:tc>
        <w:tc>
          <w:tcPr>
            <w:tcW w:w="1908" w:type="dxa"/>
          </w:tcPr>
          <w:p w14:paraId="133BDD40" w14:textId="77777777" w:rsidR="007C304D" w:rsidRPr="004B55C2" w:rsidRDefault="007C304D" w:rsidP="00DA78EC">
            <w:pPr>
              <w:rPr>
                <w:sz w:val="22"/>
                <w:szCs w:val="22"/>
              </w:rPr>
            </w:pPr>
          </w:p>
        </w:tc>
      </w:tr>
      <w:tr w:rsidR="007C304D" w:rsidRPr="004B55C2" w14:paraId="2235E9EF" w14:textId="77777777" w:rsidTr="007C304D">
        <w:tc>
          <w:tcPr>
            <w:tcW w:w="1435" w:type="dxa"/>
          </w:tcPr>
          <w:p w14:paraId="740A6E56" w14:textId="414E0C03" w:rsidR="007C304D" w:rsidRPr="004B55C2" w:rsidRDefault="007C304D" w:rsidP="00DA78EC">
            <w:pPr>
              <w:rPr>
                <w:sz w:val="22"/>
                <w:szCs w:val="22"/>
              </w:rPr>
            </w:pPr>
          </w:p>
        </w:tc>
        <w:tc>
          <w:tcPr>
            <w:tcW w:w="1170" w:type="dxa"/>
          </w:tcPr>
          <w:p w14:paraId="4F37E0A3" w14:textId="77777777" w:rsidR="007C304D" w:rsidRPr="004B55C2" w:rsidRDefault="007C304D" w:rsidP="00DA78EC">
            <w:pPr>
              <w:rPr>
                <w:sz w:val="22"/>
                <w:szCs w:val="22"/>
              </w:rPr>
            </w:pPr>
          </w:p>
        </w:tc>
        <w:tc>
          <w:tcPr>
            <w:tcW w:w="1228" w:type="dxa"/>
          </w:tcPr>
          <w:p w14:paraId="2DB1AFBF" w14:textId="77777777" w:rsidR="007C304D" w:rsidRPr="004B55C2" w:rsidRDefault="007C304D" w:rsidP="00DA78EC">
            <w:pPr>
              <w:rPr>
                <w:sz w:val="22"/>
                <w:szCs w:val="22"/>
              </w:rPr>
            </w:pPr>
          </w:p>
        </w:tc>
        <w:tc>
          <w:tcPr>
            <w:tcW w:w="1135" w:type="dxa"/>
          </w:tcPr>
          <w:p w14:paraId="14B006C2" w14:textId="77777777" w:rsidR="007C304D" w:rsidRPr="004B55C2" w:rsidRDefault="007C304D" w:rsidP="00DA78EC">
            <w:pPr>
              <w:rPr>
                <w:sz w:val="22"/>
                <w:szCs w:val="22"/>
              </w:rPr>
            </w:pPr>
          </w:p>
        </w:tc>
        <w:tc>
          <w:tcPr>
            <w:tcW w:w="1980" w:type="dxa"/>
          </w:tcPr>
          <w:p w14:paraId="4000082F" w14:textId="77777777" w:rsidR="007C304D" w:rsidRPr="004B55C2" w:rsidRDefault="007C304D" w:rsidP="00DA78EC">
            <w:pPr>
              <w:rPr>
                <w:sz w:val="22"/>
                <w:szCs w:val="22"/>
              </w:rPr>
            </w:pPr>
          </w:p>
        </w:tc>
        <w:tc>
          <w:tcPr>
            <w:tcW w:w="1908" w:type="dxa"/>
          </w:tcPr>
          <w:p w14:paraId="5C46C665" w14:textId="77777777" w:rsidR="007C304D" w:rsidRPr="004B55C2" w:rsidRDefault="007C304D" w:rsidP="00DA78EC">
            <w:pPr>
              <w:rPr>
                <w:sz w:val="22"/>
                <w:szCs w:val="22"/>
              </w:rPr>
            </w:pPr>
          </w:p>
        </w:tc>
      </w:tr>
      <w:tr w:rsidR="007C304D" w:rsidRPr="004B55C2" w14:paraId="7F3EFB2C" w14:textId="77777777" w:rsidTr="007C304D">
        <w:tc>
          <w:tcPr>
            <w:tcW w:w="1435" w:type="dxa"/>
          </w:tcPr>
          <w:p w14:paraId="095C361E" w14:textId="6A2FAF25" w:rsidR="007C304D" w:rsidRPr="004B55C2" w:rsidRDefault="007C304D" w:rsidP="00DA78EC">
            <w:pPr>
              <w:rPr>
                <w:sz w:val="22"/>
                <w:szCs w:val="22"/>
              </w:rPr>
            </w:pPr>
          </w:p>
        </w:tc>
        <w:tc>
          <w:tcPr>
            <w:tcW w:w="1170" w:type="dxa"/>
          </w:tcPr>
          <w:p w14:paraId="3194CA88" w14:textId="77777777" w:rsidR="007C304D" w:rsidRPr="004B55C2" w:rsidRDefault="007C304D" w:rsidP="00DA78EC">
            <w:pPr>
              <w:rPr>
                <w:sz w:val="22"/>
                <w:szCs w:val="22"/>
              </w:rPr>
            </w:pPr>
          </w:p>
        </w:tc>
        <w:tc>
          <w:tcPr>
            <w:tcW w:w="1228" w:type="dxa"/>
          </w:tcPr>
          <w:p w14:paraId="342A8EA3" w14:textId="77777777" w:rsidR="007C304D" w:rsidRPr="004B55C2" w:rsidRDefault="007C304D" w:rsidP="00DA78EC">
            <w:pPr>
              <w:rPr>
                <w:sz w:val="22"/>
                <w:szCs w:val="22"/>
              </w:rPr>
            </w:pPr>
          </w:p>
        </w:tc>
        <w:tc>
          <w:tcPr>
            <w:tcW w:w="1135" w:type="dxa"/>
          </w:tcPr>
          <w:p w14:paraId="5FAEC4C7" w14:textId="77777777" w:rsidR="007C304D" w:rsidRPr="004B55C2" w:rsidRDefault="007C304D" w:rsidP="00DA78EC">
            <w:pPr>
              <w:rPr>
                <w:sz w:val="22"/>
                <w:szCs w:val="22"/>
              </w:rPr>
            </w:pPr>
          </w:p>
        </w:tc>
        <w:tc>
          <w:tcPr>
            <w:tcW w:w="1980" w:type="dxa"/>
          </w:tcPr>
          <w:p w14:paraId="4EBFDDA9" w14:textId="77777777" w:rsidR="007C304D" w:rsidRPr="004B55C2" w:rsidRDefault="007C304D" w:rsidP="00DA78EC">
            <w:pPr>
              <w:rPr>
                <w:sz w:val="22"/>
                <w:szCs w:val="22"/>
              </w:rPr>
            </w:pPr>
          </w:p>
        </w:tc>
        <w:tc>
          <w:tcPr>
            <w:tcW w:w="1908" w:type="dxa"/>
          </w:tcPr>
          <w:p w14:paraId="31A76E4B" w14:textId="77777777" w:rsidR="007C304D" w:rsidRPr="004B55C2" w:rsidRDefault="007C304D" w:rsidP="00DA78EC">
            <w:pPr>
              <w:rPr>
                <w:sz w:val="22"/>
                <w:szCs w:val="22"/>
              </w:rPr>
            </w:pPr>
          </w:p>
        </w:tc>
      </w:tr>
      <w:tr w:rsidR="007C304D" w:rsidRPr="004B55C2" w14:paraId="04E9DC80" w14:textId="77777777" w:rsidTr="007C304D">
        <w:tc>
          <w:tcPr>
            <w:tcW w:w="1435" w:type="dxa"/>
          </w:tcPr>
          <w:p w14:paraId="2E36D593" w14:textId="425F1966" w:rsidR="007C304D" w:rsidRPr="004B55C2" w:rsidRDefault="007C304D" w:rsidP="00DA78EC">
            <w:pPr>
              <w:rPr>
                <w:sz w:val="22"/>
                <w:szCs w:val="22"/>
              </w:rPr>
            </w:pPr>
          </w:p>
        </w:tc>
        <w:tc>
          <w:tcPr>
            <w:tcW w:w="1170" w:type="dxa"/>
          </w:tcPr>
          <w:p w14:paraId="08AC355B" w14:textId="77777777" w:rsidR="007C304D" w:rsidRPr="004B55C2" w:rsidRDefault="007C304D" w:rsidP="00DA78EC">
            <w:pPr>
              <w:rPr>
                <w:sz w:val="22"/>
                <w:szCs w:val="22"/>
              </w:rPr>
            </w:pPr>
          </w:p>
        </w:tc>
        <w:tc>
          <w:tcPr>
            <w:tcW w:w="1228" w:type="dxa"/>
          </w:tcPr>
          <w:p w14:paraId="5187AC70" w14:textId="77777777" w:rsidR="007C304D" w:rsidRPr="004B55C2" w:rsidRDefault="007C304D" w:rsidP="00DA78EC">
            <w:pPr>
              <w:rPr>
                <w:sz w:val="22"/>
                <w:szCs w:val="22"/>
              </w:rPr>
            </w:pPr>
          </w:p>
        </w:tc>
        <w:tc>
          <w:tcPr>
            <w:tcW w:w="1135" w:type="dxa"/>
          </w:tcPr>
          <w:p w14:paraId="5CEF305C" w14:textId="77777777" w:rsidR="007C304D" w:rsidRPr="004B55C2" w:rsidRDefault="007C304D" w:rsidP="00DA78EC">
            <w:pPr>
              <w:rPr>
                <w:sz w:val="22"/>
                <w:szCs w:val="22"/>
              </w:rPr>
            </w:pPr>
          </w:p>
        </w:tc>
        <w:tc>
          <w:tcPr>
            <w:tcW w:w="1980" w:type="dxa"/>
          </w:tcPr>
          <w:p w14:paraId="5F1F13EF" w14:textId="77777777" w:rsidR="007C304D" w:rsidRPr="004B55C2" w:rsidRDefault="007C304D" w:rsidP="00DA78EC">
            <w:pPr>
              <w:rPr>
                <w:sz w:val="22"/>
                <w:szCs w:val="22"/>
              </w:rPr>
            </w:pPr>
          </w:p>
        </w:tc>
        <w:tc>
          <w:tcPr>
            <w:tcW w:w="1908" w:type="dxa"/>
          </w:tcPr>
          <w:p w14:paraId="464CA1D9" w14:textId="77777777" w:rsidR="007C304D" w:rsidRPr="004B55C2" w:rsidRDefault="007C304D" w:rsidP="00DA78EC">
            <w:pPr>
              <w:rPr>
                <w:sz w:val="22"/>
                <w:szCs w:val="22"/>
              </w:rPr>
            </w:pPr>
          </w:p>
        </w:tc>
      </w:tr>
      <w:tr w:rsidR="007C304D" w:rsidRPr="004B55C2" w14:paraId="0798948B" w14:textId="77777777" w:rsidTr="007C304D">
        <w:tc>
          <w:tcPr>
            <w:tcW w:w="1435" w:type="dxa"/>
          </w:tcPr>
          <w:p w14:paraId="1ABCC5BC" w14:textId="555E3AAA" w:rsidR="007C304D" w:rsidRPr="004B55C2" w:rsidRDefault="007C304D" w:rsidP="00DA78EC">
            <w:pPr>
              <w:rPr>
                <w:sz w:val="22"/>
                <w:szCs w:val="22"/>
              </w:rPr>
            </w:pPr>
          </w:p>
        </w:tc>
        <w:tc>
          <w:tcPr>
            <w:tcW w:w="1170" w:type="dxa"/>
          </w:tcPr>
          <w:p w14:paraId="56FA8FB8" w14:textId="77777777" w:rsidR="007C304D" w:rsidRPr="004B55C2" w:rsidRDefault="007C304D" w:rsidP="00DA78EC">
            <w:pPr>
              <w:rPr>
                <w:sz w:val="22"/>
                <w:szCs w:val="22"/>
              </w:rPr>
            </w:pPr>
          </w:p>
        </w:tc>
        <w:tc>
          <w:tcPr>
            <w:tcW w:w="1228" w:type="dxa"/>
          </w:tcPr>
          <w:p w14:paraId="65685830" w14:textId="77777777" w:rsidR="007C304D" w:rsidRPr="004B55C2" w:rsidRDefault="007C304D" w:rsidP="00DA78EC">
            <w:pPr>
              <w:rPr>
                <w:sz w:val="22"/>
                <w:szCs w:val="22"/>
              </w:rPr>
            </w:pPr>
          </w:p>
        </w:tc>
        <w:tc>
          <w:tcPr>
            <w:tcW w:w="1135" w:type="dxa"/>
          </w:tcPr>
          <w:p w14:paraId="6F0C1B2D" w14:textId="77777777" w:rsidR="007C304D" w:rsidRPr="004B55C2" w:rsidRDefault="007C304D" w:rsidP="00DA78EC">
            <w:pPr>
              <w:rPr>
                <w:sz w:val="22"/>
                <w:szCs w:val="22"/>
              </w:rPr>
            </w:pPr>
          </w:p>
        </w:tc>
        <w:tc>
          <w:tcPr>
            <w:tcW w:w="1980" w:type="dxa"/>
          </w:tcPr>
          <w:p w14:paraId="3E7B8336" w14:textId="77777777" w:rsidR="007C304D" w:rsidRPr="004B55C2" w:rsidRDefault="007C304D" w:rsidP="00DA78EC">
            <w:pPr>
              <w:rPr>
                <w:sz w:val="22"/>
                <w:szCs w:val="22"/>
              </w:rPr>
            </w:pPr>
          </w:p>
        </w:tc>
        <w:tc>
          <w:tcPr>
            <w:tcW w:w="1908" w:type="dxa"/>
          </w:tcPr>
          <w:p w14:paraId="23657DD2" w14:textId="77777777" w:rsidR="007C304D" w:rsidRPr="004B55C2" w:rsidRDefault="007C304D" w:rsidP="00DA78EC">
            <w:pPr>
              <w:rPr>
                <w:sz w:val="22"/>
                <w:szCs w:val="22"/>
              </w:rPr>
            </w:pPr>
          </w:p>
        </w:tc>
      </w:tr>
      <w:tr w:rsidR="007C304D" w:rsidRPr="004B55C2" w14:paraId="65C370C0" w14:textId="77777777" w:rsidTr="007C304D">
        <w:tc>
          <w:tcPr>
            <w:tcW w:w="1435" w:type="dxa"/>
          </w:tcPr>
          <w:p w14:paraId="03875544" w14:textId="1AFD7915" w:rsidR="007C304D" w:rsidRPr="004B55C2" w:rsidRDefault="007C304D" w:rsidP="00DA78EC">
            <w:pPr>
              <w:rPr>
                <w:sz w:val="22"/>
                <w:szCs w:val="22"/>
              </w:rPr>
            </w:pPr>
          </w:p>
        </w:tc>
        <w:tc>
          <w:tcPr>
            <w:tcW w:w="1170" w:type="dxa"/>
          </w:tcPr>
          <w:p w14:paraId="79DED117" w14:textId="77777777" w:rsidR="007C304D" w:rsidRPr="004B55C2" w:rsidRDefault="007C304D" w:rsidP="00DA78EC">
            <w:pPr>
              <w:rPr>
                <w:sz w:val="22"/>
                <w:szCs w:val="22"/>
              </w:rPr>
            </w:pPr>
          </w:p>
        </w:tc>
        <w:tc>
          <w:tcPr>
            <w:tcW w:w="1228" w:type="dxa"/>
          </w:tcPr>
          <w:p w14:paraId="740852D1" w14:textId="77777777" w:rsidR="007C304D" w:rsidRPr="004B55C2" w:rsidRDefault="007C304D" w:rsidP="00DA78EC">
            <w:pPr>
              <w:rPr>
                <w:sz w:val="22"/>
                <w:szCs w:val="22"/>
              </w:rPr>
            </w:pPr>
          </w:p>
        </w:tc>
        <w:tc>
          <w:tcPr>
            <w:tcW w:w="1135" w:type="dxa"/>
          </w:tcPr>
          <w:p w14:paraId="7E5E18AE" w14:textId="77777777" w:rsidR="007C304D" w:rsidRPr="004B55C2" w:rsidRDefault="007C304D" w:rsidP="00DA78EC">
            <w:pPr>
              <w:rPr>
                <w:sz w:val="22"/>
                <w:szCs w:val="22"/>
              </w:rPr>
            </w:pPr>
          </w:p>
        </w:tc>
        <w:tc>
          <w:tcPr>
            <w:tcW w:w="1980" w:type="dxa"/>
          </w:tcPr>
          <w:p w14:paraId="7AE5B5AE" w14:textId="77777777" w:rsidR="007C304D" w:rsidRPr="004B55C2" w:rsidRDefault="007C304D" w:rsidP="00DA78EC">
            <w:pPr>
              <w:rPr>
                <w:sz w:val="22"/>
                <w:szCs w:val="22"/>
              </w:rPr>
            </w:pPr>
          </w:p>
        </w:tc>
        <w:tc>
          <w:tcPr>
            <w:tcW w:w="1908" w:type="dxa"/>
          </w:tcPr>
          <w:p w14:paraId="5977D8C2" w14:textId="77777777" w:rsidR="007C304D" w:rsidRPr="004B55C2" w:rsidRDefault="007C304D" w:rsidP="00DA78EC">
            <w:pPr>
              <w:rPr>
                <w:sz w:val="22"/>
                <w:szCs w:val="22"/>
              </w:rPr>
            </w:pPr>
          </w:p>
        </w:tc>
      </w:tr>
      <w:tr w:rsidR="007C304D" w:rsidRPr="004B55C2" w14:paraId="532F28B1" w14:textId="77777777" w:rsidTr="007C304D">
        <w:tc>
          <w:tcPr>
            <w:tcW w:w="1435" w:type="dxa"/>
          </w:tcPr>
          <w:p w14:paraId="15C973A2" w14:textId="091ACEA2" w:rsidR="007C304D" w:rsidRDefault="007C304D" w:rsidP="00DA78EC">
            <w:pPr>
              <w:rPr>
                <w:sz w:val="22"/>
              </w:rPr>
            </w:pPr>
          </w:p>
        </w:tc>
        <w:tc>
          <w:tcPr>
            <w:tcW w:w="1170" w:type="dxa"/>
          </w:tcPr>
          <w:p w14:paraId="6C65C752" w14:textId="77777777" w:rsidR="007C304D" w:rsidRPr="004B55C2" w:rsidRDefault="007C304D" w:rsidP="00DA78EC">
            <w:pPr>
              <w:rPr>
                <w:sz w:val="22"/>
              </w:rPr>
            </w:pPr>
          </w:p>
        </w:tc>
        <w:tc>
          <w:tcPr>
            <w:tcW w:w="1228" w:type="dxa"/>
          </w:tcPr>
          <w:p w14:paraId="179C7AD8" w14:textId="77777777" w:rsidR="007C304D" w:rsidRPr="004B55C2" w:rsidRDefault="007C304D" w:rsidP="00DA78EC">
            <w:pPr>
              <w:rPr>
                <w:sz w:val="22"/>
              </w:rPr>
            </w:pPr>
          </w:p>
        </w:tc>
        <w:tc>
          <w:tcPr>
            <w:tcW w:w="1135" w:type="dxa"/>
          </w:tcPr>
          <w:p w14:paraId="6921733A" w14:textId="77777777" w:rsidR="007C304D" w:rsidRPr="004B55C2" w:rsidRDefault="007C304D" w:rsidP="00DA78EC">
            <w:pPr>
              <w:rPr>
                <w:sz w:val="22"/>
              </w:rPr>
            </w:pPr>
          </w:p>
        </w:tc>
        <w:tc>
          <w:tcPr>
            <w:tcW w:w="1980" w:type="dxa"/>
          </w:tcPr>
          <w:p w14:paraId="434E7234" w14:textId="77777777" w:rsidR="007C304D" w:rsidRPr="004B55C2" w:rsidRDefault="007C304D" w:rsidP="00DA78EC">
            <w:pPr>
              <w:rPr>
                <w:sz w:val="22"/>
              </w:rPr>
            </w:pPr>
          </w:p>
        </w:tc>
        <w:tc>
          <w:tcPr>
            <w:tcW w:w="1908" w:type="dxa"/>
          </w:tcPr>
          <w:p w14:paraId="33801194" w14:textId="77777777" w:rsidR="007C304D" w:rsidRPr="004B55C2" w:rsidRDefault="007C304D" w:rsidP="00DA78EC">
            <w:pPr>
              <w:rPr>
                <w:sz w:val="22"/>
              </w:rPr>
            </w:pPr>
          </w:p>
        </w:tc>
      </w:tr>
      <w:tr w:rsidR="007C304D" w:rsidRPr="004B55C2" w14:paraId="3FCEEC59" w14:textId="77777777" w:rsidTr="007C304D">
        <w:tc>
          <w:tcPr>
            <w:tcW w:w="1435" w:type="dxa"/>
          </w:tcPr>
          <w:p w14:paraId="5338E48B" w14:textId="6475D293" w:rsidR="007C304D" w:rsidRDefault="007C304D" w:rsidP="00DA78EC">
            <w:pPr>
              <w:rPr>
                <w:sz w:val="22"/>
              </w:rPr>
            </w:pPr>
          </w:p>
        </w:tc>
        <w:tc>
          <w:tcPr>
            <w:tcW w:w="1170" w:type="dxa"/>
          </w:tcPr>
          <w:p w14:paraId="48A484F5" w14:textId="77777777" w:rsidR="007C304D" w:rsidRPr="004B55C2" w:rsidRDefault="007C304D" w:rsidP="00DA78EC">
            <w:pPr>
              <w:rPr>
                <w:sz w:val="22"/>
              </w:rPr>
            </w:pPr>
          </w:p>
        </w:tc>
        <w:tc>
          <w:tcPr>
            <w:tcW w:w="1228" w:type="dxa"/>
          </w:tcPr>
          <w:p w14:paraId="6A8D8A63" w14:textId="77777777" w:rsidR="007C304D" w:rsidRPr="004B55C2" w:rsidRDefault="007C304D" w:rsidP="00DA78EC">
            <w:pPr>
              <w:rPr>
                <w:sz w:val="22"/>
              </w:rPr>
            </w:pPr>
          </w:p>
        </w:tc>
        <w:tc>
          <w:tcPr>
            <w:tcW w:w="1135" w:type="dxa"/>
          </w:tcPr>
          <w:p w14:paraId="5302DA92" w14:textId="77777777" w:rsidR="007C304D" w:rsidRPr="004B55C2" w:rsidRDefault="007C304D" w:rsidP="00DA78EC">
            <w:pPr>
              <w:rPr>
                <w:sz w:val="22"/>
              </w:rPr>
            </w:pPr>
          </w:p>
        </w:tc>
        <w:tc>
          <w:tcPr>
            <w:tcW w:w="1980" w:type="dxa"/>
          </w:tcPr>
          <w:p w14:paraId="2F87EE61" w14:textId="77777777" w:rsidR="007C304D" w:rsidRPr="004B55C2" w:rsidRDefault="007C304D" w:rsidP="00DA78EC">
            <w:pPr>
              <w:rPr>
                <w:sz w:val="22"/>
              </w:rPr>
            </w:pPr>
          </w:p>
        </w:tc>
        <w:tc>
          <w:tcPr>
            <w:tcW w:w="1908" w:type="dxa"/>
          </w:tcPr>
          <w:p w14:paraId="0CD0C2D4" w14:textId="77777777" w:rsidR="007C304D" w:rsidRPr="004B55C2" w:rsidRDefault="007C304D" w:rsidP="00DA78EC">
            <w:pPr>
              <w:rPr>
                <w:sz w:val="22"/>
              </w:rPr>
            </w:pPr>
          </w:p>
        </w:tc>
      </w:tr>
      <w:tr w:rsidR="007C304D" w:rsidRPr="004B55C2" w14:paraId="3C3C20DF" w14:textId="77777777" w:rsidTr="007C304D">
        <w:tc>
          <w:tcPr>
            <w:tcW w:w="1435" w:type="dxa"/>
          </w:tcPr>
          <w:p w14:paraId="004DE80E" w14:textId="171C344F" w:rsidR="007C304D" w:rsidRDefault="007C304D" w:rsidP="00DA78EC">
            <w:pPr>
              <w:rPr>
                <w:sz w:val="22"/>
              </w:rPr>
            </w:pPr>
          </w:p>
        </w:tc>
        <w:tc>
          <w:tcPr>
            <w:tcW w:w="1170" w:type="dxa"/>
          </w:tcPr>
          <w:p w14:paraId="47CC0CC5" w14:textId="77777777" w:rsidR="007C304D" w:rsidRPr="004B55C2" w:rsidRDefault="007C304D" w:rsidP="00DA78EC">
            <w:pPr>
              <w:rPr>
                <w:sz w:val="22"/>
              </w:rPr>
            </w:pPr>
          </w:p>
        </w:tc>
        <w:tc>
          <w:tcPr>
            <w:tcW w:w="1228" w:type="dxa"/>
          </w:tcPr>
          <w:p w14:paraId="7A12B76F" w14:textId="77777777" w:rsidR="007C304D" w:rsidRPr="004B55C2" w:rsidRDefault="007C304D" w:rsidP="00DA78EC">
            <w:pPr>
              <w:rPr>
                <w:sz w:val="22"/>
              </w:rPr>
            </w:pPr>
          </w:p>
        </w:tc>
        <w:tc>
          <w:tcPr>
            <w:tcW w:w="1135" w:type="dxa"/>
          </w:tcPr>
          <w:p w14:paraId="3B140BB2" w14:textId="77777777" w:rsidR="007C304D" w:rsidRPr="004B55C2" w:rsidRDefault="007C304D" w:rsidP="00DA78EC">
            <w:pPr>
              <w:rPr>
                <w:sz w:val="22"/>
              </w:rPr>
            </w:pPr>
          </w:p>
        </w:tc>
        <w:tc>
          <w:tcPr>
            <w:tcW w:w="1980" w:type="dxa"/>
          </w:tcPr>
          <w:p w14:paraId="0B117493" w14:textId="77777777" w:rsidR="007C304D" w:rsidRPr="004B55C2" w:rsidRDefault="007C304D" w:rsidP="00DA78EC">
            <w:pPr>
              <w:rPr>
                <w:sz w:val="22"/>
              </w:rPr>
            </w:pPr>
          </w:p>
        </w:tc>
        <w:tc>
          <w:tcPr>
            <w:tcW w:w="1908" w:type="dxa"/>
          </w:tcPr>
          <w:p w14:paraId="37B1D4C3" w14:textId="77777777" w:rsidR="007C304D" w:rsidRPr="004B55C2" w:rsidRDefault="007C304D" w:rsidP="00DA78EC">
            <w:pPr>
              <w:rPr>
                <w:sz w:val="22"/>
              </w:rPr>
            </w:pPr>
          </w:p>
        </w:tc>
      </w:tr>
    </w:tbl>
    <w:p w14:paraId="69C5D14B" w14:textId="77777777" w:rsidR="007C304D" w:rsidRDefault="007C304D" w:rsidP="007C304D">
      <w:pPr>
        <w:rPr>
          <w:u w:val="single"/>
        </w:rPr>
      </w:pPr>
    </w:p>
    <w:p w14:paraId="64FB129F" w14:textId="77777777" w:rsidR="007C304D" w:rsidRDefault="007C304D" w:rsidP="007C304D">
      <w:r>
        <w:rPr>
          <w:u w:val="single"/>
        </w:rPr>
        <w:br w:type="page"/>
      </w:r>
      <w:r>
        <w:rPr>
          <w:u w:val="single"/>
        </w:rPr>
        <w:lastRenderedPageBreak/>
        <w:t>Non-Instructional Assignments</w:t>
      </w:r>
      <w:r w:rsidRPr="0010774B">
        <w:t>:</w:t>
      </w:r>
    </w:p>
    <w:p w14:paraId="0F063894" w14:textId="77777777" w:rsidR="007C304D" w:rsidRPr="0010774B" w:rsidRDefault="007C304D" w:rsidP="007C304D">
      <w:pPr>
        <w:rPr>
          <w:i/>
          <w:u w:val="single"/>
        </w:rPr>
      </w:pPr>
      <w:r>
        <w:rPr>
          <w:i/>
        </w:rPr>
        <w:t>Insert expectations or cut and paste</w:t>
      </w:r>
      <w:r w:rsidRPr="00D158D8">
        <w:rPr>
          <w:i/>
        </w:rPr>
        <w:t xml:space="preserve"> </w:t>
      </w:r>
      <w:r>
        <w:rPr>
          <w:i/>
        </w:rPr>
        <w:t>them from approved probationary plan.</w:t>
      </w:r>
    </w:p>
    <w:p w14:paraId="7CB53EEF" w14:textId="77777777" w:rsidR="007C304D" w:rsidRDefault="007C304D" w:rsidP="007C304D"/>
    <w:tbl>
      <w:tblPr>
        <w:tblStyle w:val="TableGrid"/>
        <w:tblW w:w="8995" w:type="dxa"/>
        <w:tblLook w:val="01E0" w:firstRow="1" w:lastRow="1" w:firstColumn="1" w:lastColumn="1" w:noHBand="0" w:noVBand="0"/>
      </w:tblPr>
      <w:tblGrid>
        <w:gridCol w:w="1328"/>
        <w:gridCol w:w="3797"/>
        <w:gridCol w:w="3870"/>
      </w:tblGrid>
      <w:tr w:rsidR="007C304D" w:rsidRPr="005512D6" w14:paraId="455CC024" w14:textId="77777777" w:rsidTr="007C304D">
        <w:trPr>
          <w:trHeight w:val="723"/>
        </w:trPr>
        <w:tc>
          <w:tcPr>
            <w:tcW w:w="1328" w:type="dxa"/>
          </w:tcPr>
          <w:p w14:paraId="503C475E" w14:textId="77777777" w:rsidR="007C304D" w:rsidRPr="005512D6" w:rsidRDefault="007C304D" w:rsidP="00DA78EC">
            <w:pPr>
              <w:jc w:val="center"/>
              <w:rPr>
                <w:b/>
                <w:sz w:val="22"/>
                <w:szCs w:val="22"/>
              </w:rPr>
            </w:pPr>
            <w:r>
              <w:rPr>
                <w:b/>
                <w:sz w:val="22"/>
                <w:szCs w:val="22"/>
              </w:rPr>
              <w:t>Semester and Year</w:t>
            </w:r>
          </w:p>
        </w:tc>
        <w:tc>
          <w:tcPr>
            <w:tcW w:w="3797" w:type="dxa"/>
          </w:tcPr>
          <w:p w14:paraId="338AB465" w14:textId="77777777" w:rsidR="007C304D" w:rsidRPr="005512D6" w:rsidRDefault="007C304D" w:rsidP="00DA78EC">
            <w:pPr>
              <w:jc w:val="center"/>
              <w:rPr>
                <w:b/>
                <w:sz w:val="22"/>
                <w:szCs w:val="22"/>
              </w:rPr>
            </w:pPr>
            <w:r>
              <w:rPr>
                <w:b/>
                <w:sz w:val="22"/>
                <w:szCs w:val="22"/>
              </w:rPr>
              <w:t>Brief Description of Assignment</w:t>
            </w:r>
          </w:p>
        </w:tc>
        <w:tc>
          <w:tcPr>
            <w:tcW w:w="3870" w:type="dxa"/>
          </w:tcPr>
          <w:p w14:paraId="6B3758F6" w14:textId="77777777" w:rsidR="007C304D" w:rsidRPr="005512D6" w:rsidRDefault="007C304D" w:rsidP="00DA78EC">
            <w:pPr>
              <w:jc w:val="center"/>
              <w:rPr>
                <w:b/>
                <w:sz w:val="22"/>
                <w:szCs w:val="22"/>
              </w:rPr>
            </w:pPr>
            <w:r>
              <w:rPr>
                <w:b/>
                <w:sz w:val="22"/>
                <w:szCs w:val="22"/>
              </w:rPr>
              <w:t>Assigned Time/ WTUs Allocated</w:t>
            </w:r>
          </w:p>
        </w:tc>
      </w:tr>
      <w:tr w:rsidR="007C304D" w:rsidRPr="004B55C2" w14:paraId="61E81D90" w14:textId="77777777" w:rsidTr="007C304D">
        <w:trPr>
          <w:trHeight w:val="241"/>
        </w:trPr>
        <w:tc>
          <w:tcPr>
            <w:tcW w:w="1328" w:type="dxa"/>
          </w:tcPr>
          <w:p w14:paraId="1243F8C7" w14:textId="300F8B8C" w:rsidR="007C304D" w:rsidRPr="004B55C2" w:rsidRDefault="007C304D" w:rsidP="007C304D">
            <w:pPr>
              <w:rPr>
                <w:sz w:val="22"/>
                <w:szCs w:val="22"/>
              </w:rPr>
            </w:pPr>
          </w:p>
        </w:tc>
        <w:tc>
          <w:tcPr>
            <w:tcW w:w="3797" w:type="dxa"/>
          </w:tcPr>
          <w:p w14:paraId="54AB99A6" w14:textId="77777777" w:rsidR="007C304D" w:rsidRPr="004B55C2" w:rsidRDefault="007C304D" w:rsidP="007C304D">
            <w:pPr>
              <w:rPr>
                <w:sz w:val="22"/>
                <w:szCs w:val="22"/>
              </w:rPr>
            </w:pPr>
          </w:p>
        </w:tc>
        <w:tc>
          <w:tcPr>
            <w:tcW w:w="3870" w:type="dxa"/>
          </w:tcPr>
          <w:p w14:paraId="5632475A" w14:textId="77777777" w:rsidR="007C304D" w:rsidRPr="004B55C2" w:rsidRDefault="007C304D" w:rsidP="007C304D">
            <w:pPr>
              <w:rPr>
                <w:sz w:val="22"/>
                <w:szCs w:val="22"/>
              </w:rPr>
            </w:pPr>
          </w:p>
        </w:tc>
      </w:tr>
      <w:tr w:rsidR="007C304D" w:rsidRPr="004B55C2" w14:paraId="62A93810" w14:textId="77777777" w:rsidTr="007C304D">
        <w:trPr>
          <w:trHeight w:val="241"/>
        </w:trPr>
        <w:tc>
          <w:tcPr>
            <w:tcW w:w="1328" w:type="dxa"/>
          </w:tcPr>
          <w:p w14:paraId="20C2FD4C" w14:textId="5F695352" w:rsidR="007C304D" w:rsidRPr="004B55C2" w:rsidRDefault="007C304D" w:rsidP="007C304D">
            <w:pPr>
              <w:rPr>
                <w:sz w:val="22"/>
                <w:szCs w:val="22"/>
              </w:rPr>
            </w:pPr>
          </w:p>
        </w:tc>
        <w:tc>
          <w:tcPr>
            <w:tcW w:w="3797" w:type="dxa"/>
          </w:tcPr>
          <w:p w14:paraId="737C1A3B" w14:textId="77777777" w:rsidR="007C304D" w:rsidRPr="004B55C2" w:rsidRDefault="007C304D" w:rsidP="007C304D">
            <w:pPr>
              <w:rPr>
                <w:sz w:val="22"/>
                <w:szCs w:val="22"/>
              </w:rPr>
            </w:pPr>
          </w:p>
        </w:tc>
        <w:tc>
          <w:tcPr>
            <w:tcW w:w="3870" w:type="dxa"/>
          </w:tcPr>
          <w:p w14:paraId="7B075087" w14:textId="77777777" w:rsidR="007C304D" w:rsidRPr="004B55C2" w:rsidRDefault="007C304D" w:rsidP="007C304D">
            <w:pPr>
              <w:rPr>
                <w:sz w:val="22"/>
                <w:szCs w:val="22"/>
              </w:rPr>
            </w:pPr>
          </w:p>
        </w:tc>
      </w:tr>
      <w:tr w:rsidR="007C304D" w:rsidRPr="004B55C2" w14:paraId="1BA607E0" w14:textId="77777777" w:rsidTr="007C304D">
        <w:trPr>
          <w:trHeight w:val="241"/>
        </w:trPr>
        <w:tc>
          <w:tcPr>
            <w:tcW w:w="1328" w:type="dxa"/>
          </w:tcPr>
          <w:p w14:paraId="10D8A2BE" w14:textId="66AE6C58" w:rsidR="007C304D" w:rsidRPr="004B55C2" w:rsidRDefault="007C304D" w:rsidP="007C304D">
            <w:pPr>
              <w:rPr>
                <w:sz w:val="22"/>
                <w:szCs w:val="22"/>
              </w:rPr>
            </w:pPr>
          </w:p>
        </w:tc>
        <w:tc>
          <w:tcPr>
            <w:tcW w:w="3797" w:type="dxa"/>
          </w:tcPr>
          <w:p w14:paraId="61E82033" w14:textId="77777777" w:rsidR="007C304D" w:rsidRPr="004B55C2" w:rsidRDefault="007C304D" w:rsidP="007C304D">
            <w:pPr>
              <w:rPr>
                <w:sz w:val="22"/>
                <w:szCs w:val="22"/>
              </w:rPr>
            </w:pPr>
          </w:p>
        </w:tc>
        <w:tc>
          <w:tcPr>
            <w:tcW w:w="3870" w:type="dxa"/>
          </w:tcPr>
          <w:p w14:paraId="212821D1" w14:textId="77777777" w:rsidR="007C304D" w:rsidRPr="004B55C2" w:rsidRDefault="007C304D" w:rsidP="007C304D">
            <w:pPr>
              <w:rPr>
                <w:sz w:val="22"/>
                <w:szCs w:val="22"/>
              </w:rPr>
            </w:pPr>
          </w:p>
        </w:tc>
      </w:tr>
      <w:tr w:rsidR="007C304D" w:rsidRPr="004B55C2" w14:paraId="0A111FBA" w14:textId="77777777" w:rsidTr="007C304D">
        <w:trPr>
          <w:trHeight w:val="241"/>
        </w:trPr>
        <w:tc>
          <w:tcPr>
            <w:tcW w:w="1328" w:type="dxa"/>
          </w:tcPr>
          <w:p w14:paraId="4B88D1A6" w14:textId="4C7F59F7" w:rsidR="007C304D" w:rsidRPr="004B55C2" w:rsidRDefault="007C304D" w:rsidP="007C304D">
            <w:pPr>
              <w:rPr>
                <w:sz w:val="22"/>
                <w:szCs w:val="22"/>
              </w:rPr>
            </w:pPr>
          </w:p>
        </w:tc>
        <w:tc>
          <w:tcPr>
            <w:tcW w:w="3797" w:type="dxa"/>
          </w:tcPr>
          <w:p w14:paraId="5ADFACC3" w14:textId="77777777" w:rsidR="007C304D" w:rsidRPr="004B55C2" w:rsidRDefault="007C304D" w:rsidP="007C304D">
            <w:pPr>
              <w:rPr>
                <w:sz w:val="22"/>
                <w:szCs w:val="22"/>
              </w:rPr>
            </w:pPr>
          </w:p>
        </w:tc>
        <w:tc>
          <w:tcPr>
            <w:tcW w:w="3870" w:type="dxa"/>
          </w:tcPr>
          <w:p w14:paraId="51F39E6A" w14:textId="77777777" w:rsidR="007C304D" w:rsidRPr="004B55C2" w:rsidRDefault="007C304D" w:rsidP="007C304D">
            <w:pPr>
              <w:rPr>
                <w:sz w:val="22"/>
                <w:szCs w:val="22"/>
              </w:rPr>
            </w:pPr>
          </w:p>
        </w:tc>
      </w:tr>
      <w:tr w:rsidR="007C304D" w:rsidRPr="004B55C2" w14:paraId="24C5B672" w14:textId="77777777" w:rsidTr="007C304D">
        <w:trPr>
          <w:trHeight w:val="220"/>
        </w:trPr>
        <w:tc>
          <w:tcPr>
            <w:tcW w:w="1328" w:type="dxa"/>
          </w:tcPr>
          <w:p w14:paraId="4DFAE688" w14:textId="4CAB2515" w:rsidR="007C304D" w:rsidRPr="004B55C2" w:rsidRDefault="007C304D" w:rsidP="007C304D">
            <w:pPr>
              <w:rPr>
                <w:sz w:val="22"/>
                <w:szCs w:val="22"/>
              </w:rPr>
            </w:pPr>
          </w:p>
        </w:tc>
        <w:tc>
          <w:tcPr>
            <w:tcW w:w="3797" w:type="dxa"/>
          </w:tcPr>
          <w:p w14:paraId="2D6ABF95" w14:textId="77777777" w:rsidR="007C304D" w:rsidRPr="004B55C2" w:rsidRDefault="007C304D" w:rsidP="007C304D">
            <w:pPr>
              <w:rPr>
                <w:sz w:val="22"/>
                <w:szCs w:val="22"/>
              </w:rPr>
            </w:pPr>
          </w:p>
        </w:tc>
        <w:tc>
          <w:tcPr>
            <w:tcW w:w="3870" w:type="dxa"/>
          </w:tcPr>
          <w:p w14:paraId="7344783D" w14:textId="77777777" w:rsidR="007C304D" w:rsidRPr="004B55C2" w:rsidRDefault="007C304D" w:rsidP="007C304D">
            <w:pPr>
              <w:rPr>
                <w:sz w:val="22"/>
                <w:szCs w:val="22"/>
              </w:rPr>
            </w:pPr>
          </w:p>
        </w:tc>
      </w:tr>
      <w:tr w:rsidR="007C304D" w:rsidRPr="004B55C2" w14:paraId="1B0A0B7A" w14:textId="77777777" w:rsidTr="007C304D">
        <w:trPr>
          <w:trHeight w:val="241"/>
        </w:trPr>
        <w:tc>
          <w:tcPr>
            <w:tcW w:w="1328" w:type="dxa"/>
          </w:tcPr>
          <w:p w14:paraId="4FF4F7AC" w14:textId="5CBA73FD" w:rsidR="007C304D" w:rsidRPr="004B55C2" w:rsidRDefault="007C304D" w:rsidP="007C304D">
            <w:pPr>
              <w:rPr>
                <w:sz w:val="22"/>
                <w:szCs w:val="22"/>
              </w:rPr>
            </w:pPr>
          </w:p>
        </w:tc>
        <w:tc>
          <w:tcPr>
            <w:tcW w:w="3797" w:type="dxa"/>
          </w:tcPr>
          <w:p w14:paraId="03CE6D89" w14:textId="77777777" w:rsidR="007C304D" w:rsidRPr="004B55C2" w:rsidRDefault="007C304D" w:rsidP="007C304D">
            <w:pPr>
              <w:rPr>
                <w:sz w:val="22"/>
                <w:szCs w:val="22"/>
              </w:rPr>
            </w:pPr>
          </w:p>
        </w:tc>
        <w:tc>
          <w:tcPr>
            <w:tcW w:w="3870" w:type="dxa"/>
          </w:tcPr>
          <w:p w14:paraId="214CD166" w14:textId="77777777" w:rsidR="007C304D" w:rsidRPr="004B55C2" w:rsidRDefault="007C304D" w:rsidP="007C304D">
            <w:pPr>
              <w:rPr>
                <w:sz w:val="22"/>
                <w:szCs w:val="22"/>
              </w:rPr>
            </w:pPr>
          </w:p>
        </w:tc>
      </w:tr>
      <w:tr w:rsidR="007C304D" w:rsidRPr="004B55C2" w14:paraId="200488A1" w14:textId="77777777" w:rsidTr="007C304D">
        <w:trPr>
          <w:trHeight w:val="241"/>
        </w:trPr>
        <w:tc>
          <w:tcPr>
            <w:tcW w:w="1328" w:type="dxa"/>
          </w:tcPr>
          <w:p w14:paraId="6B66FD7E" w14:textId="7800972F" w:rsidR="007C304D" w:rsidRPr="004B55C2" w:rsidRDefault="007C304D" w:rsidP="007C304D">
            <w:pPr>
              <w:rPr>
                <w:sz w:val="22"/>
                <w:szCs w:val="22"/>
              </w:rPr>
            </w:pPr>
          </w:p>
        </w:tc>
        <w:tc>
          <w:tcPr>
            <w:tcW w:w="3797" w:type="dxa"/>
          </w:tcPr>
          <w:p w14:paraId="6917B120" w14:textId="77777777" w:rsidR="007C304D" w:rsidRPr="004B55C2" w:rsidRDefault="007C304D" w:rsidP="007C304D">
            <w:pPr>
              <w:rPr>
                <w:sz w:val="22"/>
                <w:szCs w:val="22"/>
              </w:rPr>
            </w:pPr>
          </w:p>
        </w:tc>
        <w:tc>
          <w:tcPr>
            <w:tcW w:w="3870" w:type="dxa"/>
          </w:tcPr>
          <w:p w14:paraId="4CF2F742" w14:textId="77777777" w:rsidR="007C304D" w:rsidRPr="004B55C2" w:rsidRDefault="007C304D" w:rsidP="007C304D">
            <w:pPr>
              <w:rPr>
                <w:sz w:val="22"/>
                <w:szCs w:val="22"/>
              </w:rPr>
            </w:pPr>
          </w:p>
        </w:tc>
      </w:tr>
      <w:tr w:rsidR="007C304D" w:rsidRPr="004B55C2" w14:paraId="21C88B30" w14:textId="77777777" w:rsidTr="007C304D">
        <w:trPr>
          <w:trHeight w:val="241"/>
        </w:trPr>
        <w:tc>
          <w:tcPr>
            <w:tcW w:w="1328" w:type="dxa"/>
          </w:tcPr>
          <w:p w14:paraId="68FA404F" w14:textId="49B4E3F4" w:rsidR="007C304D" w:rsidRPr="004B55C2" w:rsidRDefault="007C304D" w:rsidP="007C304D">
            <w:pPr>
              <w:rPr>
                <w:sz w:val="22"/>
                <w:szCs w:val="22"/>
              </w:rPr>
            </w:pPr>
          </w:p>
        </w:tc>
        <w:tc>
          <w:tcPr>
            <w:tcW w:w="3797" w:type="dxa"/>
          </w:tcPr>
          <w:p w14:paraId="6381FCE6" w14:textId="77777777" w:rsidR="007C304D" w:rsidRPr="004B55C2" w:rsidRDefault="007C304D" w:rsidP="007C304D">
            <w:pPr>
              <w:rPr>
                <w:sz w:val="22"/>
                <w:szCs w:val="22"/>
              </w:rPr>
            </w:pPr>
          </w:p>
        </w:tc>
        <w:tc>
          <w:tcPr>
            <w:tcW w:w="3870" w:type="dxa"/>
          </w:tcPr>
          <w:p w14:paraId="0CCFFA78" w14:textId="77777777" w:rsidR="007C304D" w:rsidRPr="004B55C2" w:rsidRDefault="007C304D" w:rsidP="007C304D">
            <w:pPr>
              <w:rPr>
                <w:sz w:val="22"/>
                <w:szCs w:val="22"/>
              </w:rPr>
            </w:pPr>
          </w:p>
        </w:tc>
      </w:tr>
      <w:tr w:rsidR="007C304D" w:rsidRPr="004B55C2" w14:paraId="3B057F35" w14:textId="77777777" w:rsidTr="007C304D">
        <w:trPr>
          <w:trHeight w:val="241"/>
        </w:trPr>
        <w:tc>
          <w:tcPr>
            <w:tcW w:w="1328" w:type="dxa"/>
          </w:tcPr>
          <w:p w14:paraId="25906FC1" w14:textId="3B99E779" w:rsidR="007C304D" w:rsidRPr="004B55C2" w:rsidRDefault="007C304D" w:rsidP="007C304D">
            <w:pPr>
              <w:rPr>
                <w:sz w:val="22"/>
                <w:szCs w:val="22"/>
              </w:rPr>
            </w:pPr>
          </w:p>
        </w:tc>
        <w:tc>
          <w:tcPr>
            <w:tcW w:w="3797" w:type="dxa"/>
          </w:tcPr>
          <w:p w14:paraId="311C053F" w14:textId="77777777" w:rsidR="007C304D" w:rsidRPr="004B55C2" w:rsidRDefault="007C304D" w:rsidP="007C304D">
            <w:pPr>
              <w:rPr>
                <w:sz w:val="22"/>
                <w:szCs w:val="22"/>
              </w:rPr>
            </w:pPr>
          </w:p>
        </w:tc>
        <w:tc>
          <w:tcPr>
            <w:tcW w:w="3870" w:type="dxa"/>
          </w:tcPr>
          <w:p w14:paraId="1B021C54" w14:textId="77777777" w:rsidR="007C304D" w:rsidRPr="004B55C2" w:rsidRDefault="007C304D" w:rsidP="007C304D">
            <w:pPr>
              <w:rPr>
                <w:sz w:val="22"/>
                <w:szCs w:val="22"/>
              </w:rPr>
            </w:pPr>
          </w:p>
        </w:tc>
      </w:tr>
      <w:tr w:rsidR="007C304D" w:rsidRPr="004B55C2" w14:paraId="404A4F74" w14:textId="77777777" w:rsidTr="007C304D">
        <w:trPr>
          <w:trHeight w:val="241"/>
        </w:trPr>
        <w:tc>
          <w:tcPr>
            <w:tcW w:w="1328" w:type="dxa"/>
          </w:tcPr>
          <w:p w14:paraId="5CEDF309" w14:textId="1A51F303" w:rsidR="007C304D" w:rsidRDefault="007C304D" w:rsidP="007C304D">
            <w:pPr>
              <w:rPr>
                <w:sz w:val="22"/>
              </w:rPr>
            </w:pPr>
          </w:p>
        </w:tc>
        <w:tc>
          <w:tcPr>
            <w:tcW w:w="3797" w:type="dxa"/>
          </w:tcPr>
          <w:p w14:paraId="2F9197DB" w14:textId="77777777" w:rsidR="007C304D" w:rsidRPr="004B55C2" w:rsidRDefault="007C304D" w:rsidP="007C304D">
            <w:pPr>
              <w:rPr>
                <w:sz w:val="22"/>
              </w:rPr>
            </w:pPr>
          </w:p>
        </w:tc>
        <w:tc>
          <w:tcPr>
            <w:tcW w:w="3870" w:type="dxa"/>
          </w:tcPr>
          <w:p w14:paraId="7F7B827F" w14:textId="77777777" w:rsidR="007C304D" w:rsidRPr="004B55C2" w:rsidRDefault="007C304D" w:rsidP="007C304D">
            <w:pPr>
              <w:rPr>
                <w:sz w:val="22"/>
              </w:rPr>
            </w:pPr>
          </w:p>
        </w:tc>
      </w:tr>
      <w:tr w:rsidR="007C304D" w:rsidRPr="004B55C2" w14:paraId="2A971273" w14:textId="77777777" w:rsidTr="007C304D">
        <w:trPr>
          <w:trHeight w:val="241"/>
        </w:trPr>
        <w:tc>
          <w:tcPr>
            <w:tcW w:w="1328" w:type="dxa"/>
          </w:tcPr>
          <w:p w14:paraId="7DD6DECB" w14:textId="54E47CB3" w:rsidR="007C304D" w:rsidRDefault="007C304D" w:rsidP="007C304D">
            <w:pPr>
              <w:rPr>
                <w:sz w:val="22"/>
              </w:rPr>
            </w:pPr>
          </w:p>
        </w:tc>
        <w:tc>
          <w:tcPr>
            <w:tcW w:w="3797" w:type="dxa"/>
          </w:tcPr>
          <w:p w14:paraId="372E00CA" w14:textId="77777777" w:rsidR="007C304D" w:rsidRPr="004B55C2" w:rsidRDefault="007C304D" w:rsidP="007C304D">
            <w:pPr>
              <w:rPr>
                <w:sz w:val="22"/>
              </w:rPr>
            </w:pPr>
          </w:p>
        </w:tc>
        <w:tc>
          <w:tcPr>
            <w:tcW w:w="3870" w:type="dxa"/>
          </w:tcPr>
          <w:p w14:paraId="7AE126B6" w14:textId="77777777" w:rsidR="007C304D" w:rsidRPr="004B55C2" w:rsidRDefault="007C304D" w:rsidP="007C304D">
            <w:pPr>
              <w:rPr>
                <w:sz w:val="22"/>
              </w:rPr>
            </w:pPr>
          </w:p>
        </w:tc>
      </w:tr>
      <w:tr w:rsidR="007C304D" w:rsidRPr="004B55C2" w14:paraId="72FC8749" w14:textId="77777777" w:rsidTr="007C304D">
        <w:trPr>
          <w:trHeight w:val="241"/>
        </w:trPr>
        <w:tc>
          <w:tcPr>
            <w:tcW w:w="1328" w:type="dxa"/>
          </w:tcPr>
          <w:p w14:paraId="00AB82D9" w14:textId="5C90CB39" w:rsidR="007C304D" w:rsidRDefault="007C304D" w:rsidP="007C304D">
            <w:pPr>
              <w:rPr>
                <w:sz w:val="22"/>
              </w:rPr>
            </w:pPr>
          </w:p>
        </w:tc>
        <w:tc>
          <w:tcPr>
            <w:tcW w:w="3797" w:type="dxa"/>
          </w:tcPr>
          <w:p w14:paraId="4EC773BB" w14:textId="77777777" w:rsidR="007C304D" w:rsidRPr="004B55C2" w:rsidRDefault="007C304D" w:rsidP="007C304D">
            <w:pPr>
              <w:rPr>
                <w:sz w:val="22"/>
              </w:rPr>
            </w:pPr>
          </w:p>
        </w:tc>
        <w:tc>
          <w:tcPr>
            <w:tcW w:w="3870" w:type="dxa"/>
          </w:tcPr>
          <w:p w14:paraId="54AFAFEA" w14:textId="77777777" w:rsidR="007C304D" w:rsidRPr="004B55C2" w:rsidRDefault="007C304D" w:rsidP="007C304D">
            <w:pPr>
              <w:rPr>
                <w:sz w:val="22"/>
              </w:rPr>
            </w:pPr>
          </w:p>
        </w:tc>
      </w:tr>
    </w:tbl>
    <w:p w14:paraId="5CDEEF35" w14:textId="77777777" w:rsidR="007C304D" w:rsidRDefault="007C304D" w:rsidP="007C304D"/>
    <w:p w14:paraId="6F8BAF79" w14:textId="77777777" w:rsidR="007C304D" w:rsidRDefault="007C304D" w:rsidP="007C304D"/>
    <w:p w14:paraId="5CD7B263" w14:textId="77777777" w:rsidR="007C304D" w:rsidRDefault="007C304D">
      <w:pPr>
        <w:spacing w:line="259" w:lineRule="auto"/>
      </w:pPr>
      <w:r>
        <w:br w:type="page"/>
      </w:r>
    </w:p>
    <w:p w14:paraId="59E35C80" w14:textId="77777777" w:rsidR="007C304D" w:rsidRPr="006572D5" w:rsidRDefault="007C304D" w:rsidP="007C304D">
      <w:pPr>
        <w:pStyle w:val="Heading1"/>
        <w:numPr>
          <w:ilvl w:val="0"/>
          <w:numId w:val="24"/>
        </w:numPr>
      </w:pPr>
      <w:bookmarkStart w:id="120" w:name="_Toc519262390"/>
      <w:r>
        <w:lastRenderedPageBreak/>
        <w:t>Tables for Professional Growth, Scholarly, and Creative Activities</w:t>
      </w:r>
      <w:bookmarkEnd w:id="120"/>
    </w:p>
    <w:p w14:paraId="026080DB" w14:textId="77777777" w:rsidR="00783C13" w:rsidRPr="00604CB5" w:rsidRDefault="00783C13" w:rsidP="00783C13">
      <w:pPr>
        <w:pStyle w:val="Heading2"/>
        <w:numPr>
          <w:ilvl w:val="0"/>
          <w:numId w:val="0"/>
        </w:numPr>
        <w:ind w:left="360"/>
      </w:pPr>
      <w:bookmarkStart w:id="121" w:name="_Toc519262391"/>
      <w:r>
        <w:t>A.</w:t>
      </w:r>
      <w:r>
        <w:tab/>
      </w:r>
      <w:r w:rsidRPr="00604CB5">
        <w:t>THE SCHOLARSHIP OF DISCOVERY</w:t>
      </w:r>
      <w:bookmarkEnd w:id="121"/>
    </w:p>
    <w:p w14:paraId="4B3C09AE" w14:textId="77777777" w:rsidR="007C304D" w:rsidRDefault="007C304D" w:rsidP="007C304D">
      <w:pPr>
        <w:rPr>
          <w:u w:val="single"/>
        </w:rPr>
      </w:pPr>
    </w:p>
    <w:p w14:paraId="594C33ED" w14:textId="77777777" w:rsidR="007C304D" w:rsidRPr="0034178B" w:rsidRDefault="007C304D" w:rsidP="007C304D">
      <w:pPr>
        <w:rPr>
          <w:b/>
        </w:rPr>
      </w:pPr>
      <w:r w:rsidRPr="0034178B">
        <w:rPr>
          <w:b/>
        </w:rPr>
        <w:t>Publications</w:t>
      </w:r>
    </w:p>
    <w:p w14:paraId="5B70E22A" w14:textId="77777777" w:rsidR="007C304D" w:rsidRDefault="007C304D" w:rsidP="007C304D">
      <w:r>
        <w:rPr>
          <w:i/>
        </w:rPr>
        <w:t>Cut and paste</w:t>
      </w:r>
      <w:r w:rsidRPr="00D158D8">
        <w:rPr>
          <w:i/>
        </w:rPr>
        <w:t xml:space="preserve"> expected standard </w:t>
      </w:r>
      <w:r>
        <w:rPr>
          <w:i/>
        </w:rPr>
        <w:t>from approved</w:t>
      </w:r>
      <w:r w:rsidRPr="00D158D8">
        <w:rPr>
          <w:i/>
        </w:rPr>
        <w:t xml:space="preserve"> probationary plan.</w:t>
      </w:r>
    </w:p>
    <w:p w14:paraId="14A141A6" w14:textId="77777777" w:rsidR="007C304D" w:rsidRDefault="007C304D" w:rsidP="007C304D"/>
    <w:p w14:paraId="09602F5C" w14:textId="77777777" w:rsidR="007C304D" w:rsidRDefault="007C304D" w:rsidP="007C304D">
      <w:r w:rsidRPr="000D1BAE">
        <w:rPr>
          <w:u w:val="single"/>
        </w:rPr>
        <w:t xml:space="preserve">Refereed </w:t>
      </w:r>
      <w:r>
        <w:rPr>
          <w:u w:val="single"/>
        </w:rPr>
        <w:t>Professional Scholarly Journals/Books</w:t>
      </w:r>
    </w:p>
    <w:tbl>
      <w:tblPr>
        <w:tblStyle w:val="TableGrid"/>
        <w:tblW w:w="5400" w:type="pct"/>
        <w:tblInd w:w="85" w:type="dxa"/>
        <w:tblLook w:val="01E0" w:firstRow="1" w:lastRow="1" w:firstColumn="1" w:lastColumn="1" w:noHBand="0" w:noVBand="0"/>
      </w:tblPr>
      <w:tblGrid>
        <w:gridCol w:w="1331"/>
        <w:gridCol w:w="1520"/>
        <w:gridCol w:w="1520"/>
        <w:gridCol w:w="2471"/>
        <w:gridCol w:w="3256"/>
      </w:tblGrid>
      <w:tr w:rsidR="007C304D" w:rsidRPr="000D1BAE" w14:paraId="5D24D7F5" w14:textId="77777777" w:rsidTr="007C304D">
        <w:trPr>
          <w:trHeight w:val="977"/>
        </w:trPr>
        <w:tc>
          <w:tcPr>
            <w:tcW w:w="1331" w:type="dxa"/>
          </w:tcPr>
          <w:p w14:paraId="4A059CC9" w14:textId="77777777" w:rsidR="007C304D" w:rsidRDefault="007C304D" w:rsidP="00DA78EC">
            <w:pPr>
              <w:jc w:val="center"/>
              <w:rPr>
                <w:b/>
                <w:sz w:val="20"/>
              </w:rPr>
            </w:pPr>
            <w:r w:rsidRPr="000D1BAE">
              <w:rPr>
                <w:b/>
                <w:sz w:val="20"/>
              </w:rPr>
              <w:t xml:space="preserve">Date </w:t>
            </w:r>
          </w:p>
          <w:p w14:paraId="545CA5FB" w14:textId="77777777" w:rsidR="007C304D" w:rsidRPr="000D1BAE" w:rsidRDefault="007C304D" w:rsidP="007C304D">
            <w:pPr>
              <w:ind w:left="-135"/>
              <w:jc w:val="center"/>
              <w:rPr>
                <w:b/>
                <w:sz w:val="20"/>
              </w:rPr>
            </w:pPr>
            <w:r>
              <w:rPr>
                <w:b/>
                <w:sz w:val="20"/>
              </w:rPr>
              <w:t>Published or Status</w:t>
            </w:r>
          </w:p>
          <w:p w14:paraId="01587BA8" w14:textId="77777777" w:rsidR="007C304D" w:rsidRPr="000D1BAE" w:rsidRDefault="007C304D" w:rsidP="00DA78EC">
            <w:pPr>
              <w:jc w:val="center"/>
              <w:rPr>
                <w:b/>
                <w:sz w:val="20"/>
              </w:rPr>
            </w:pPr>
          </w:p>
        </w:tc>
        <w:tc>
          <w:tcPr>
            <w:tcW w:w="1520" w:type="dxa"/>
          </w:tcPr>
          <w:p w14:paraId="3A8C9DF8" w14:textId="77777777" w:rsidR="007C304D" w:rsidRPr="000D1BAE" w:rsidRDefault="007C304D" w:rsidP="00DA78EC">
            <w:pPr>
              <w:jc w:val="center"/>
              <w:rPr>
                <w:b/>
                <w:sz w:val="20"/>
              </w:rPr>
            </w:pPr>
            <w:r w:rsidRPr="000D1BAE">
              <w:rPr>
                <w:b/>
                <w:sz w:val="20"/>
              </w:rPr>
              <w:t>Author/s</w:t>
            </w:r>
          </w:p>
        </w:tc>
        <w:tc>
          <w:tcPr>
            <w:tcW w:w="1520" w:type="dxa"/>
          </w:tcPr>
          <w:p w14:paraId="3F9506F1" w14:textId="77777777" w:rsidR="007C304D" w:rsidRPr="000D1BAE" w:rsidRDefault="007C304D" w:rsidP="00DA78EC">
            <w:pPr>
              <w:jc w:val="center"/>
              <w:rPr>
                <w:b/>
                <w:sz w:val="20"/>
              </w:rPr>
            </w:pPr>
            <w:r w:rsidRPr="000D1BAE">
              <w:rPr>
                <w:b/>
                <w:sz w:val="20"/>
              </w:rPr>
              <w:t xml:space="preserve">If Joint </w:t>
            </w:r>
          </w:p>
          <w:p w14:paraId="5338144E" w14:textId="77777777" w:rsidR="007C304D" w:rsidRPr="000D1BAE" w:rsidRDefault="007C304D" w:rsidP="00DA78EC">
            <w:pPr>
              <w:jc w:val="center"/>
              <w:rPr>
                <w:b/>
                <w:sz w:val="20"/>
              </w:rPr>
            </w:pPr>
            <w:r w:rsidRPr="000D1BAE">
              <w:rPr>
                <w:b/>
                <w:sz w:val="20"/>
              </w:rPr>
              <w:t xml:space="preserve">Publication, </w:t>
            </w:r>
          </w:p>
          <w:p w14:paraId="296FDC7D" w14:textId="77777777" w:rsidR="007C304D" w:rsidRPr="000D1BAE" w:rsidRDefault="007C304D" w:rsidP="00DA78EC">
            <w:pPr>
              <w:jc w:val="center"/>
              <w:rPr>
                <w:b/>
                <w:sz w:val="20"/>
              </w:rPr>
            </w:pPr>
            <w:r w:rsidRPr="000D1BAE">
              <w:rPr>
                <w:b/>
                <w:sz w:val="20"/>
              </w:rPr>
              <w:t xml:space="preserve">is Candidate </w:t>
            </w:r>
          </w:p>
          <w:p w14:paraId="436A6D52" w14:textId="77777777" w:rsidR="007C304D" w:rsidRPr="000D1BAE" w:rsidRDefault="007C304D" w:rsidP="00DA78EC">
            <w:pPr>
              <w:jc w:val="center"/>
              <w:rPr>
                <w:b/>
                <w:sz w:val="20"/>
              </w:rPr>
            </w:pPr>
            <w:r w:rsidRPr="000D1BAE">
              <w:rPr>
                <w:b/>
                <w:sz w:val="20"/>
              </w:rPr>
              <w:t xml:space="preserve">First Author? </w:t>
            </w:r>
          </w:p>
        </w:tc>
        <w:tc>
          <w:tcPr>
            <w:tcW w:w="2471" w:type="dxa"/>
          </w:tcPr>
          <w:p w14:paraId="64F0A852" w14:textId="77777777" w:rsidR="007C304D" w:rsidRDefault="007C304D" w:rsidP="00DA78EC">
            <w:pPr>
              <w:jc w:val="center"/>
              <w:rPr>
                <w:b/>
                <w:sz w:val="20"/>
              </w:rPr>
            </w:pPr>
            <w:r w:rsidRPr="000D1BAE">
              <w:rPr>
                <w:b/>
                <w:sz w:val="20"/>
              </w:rPr>
              <w:t>Journal</w:t>
            </w:r>
            <w:r>
              <w:rPr>
                <w:b/>
                <w:sz w:val="20"/>
              </w:rPr>
              <w:t>/Book</w:t>
            </w:r>
            <w:r w:rsidRPr="000D1BAE">
              <w:rPr>
                <w:b/>
                <w:sz w:val="20"/>
              </w:rPr>
              <w:t xml:space="preserve"> Name</w:t>
            </w:r>
            <w:r>
              <w:rPr>
                <w:b/>
                <w:sz w:val="20"/>
              </w:rPr>
              <w:t>, Volume,</w:t>
            </w:r>
          </w:p>
          <w:p w14:paraId="7F764134" w14:textId="77777777" w:rsidR="007C304D" w:rsidRDefault="007C304D" w:rsidP="00DA78EC">
            <w:pPr>
              <w:jc w:val="center"/>
              <w:rPr>
                <w:b/>
                <w:sz w:val="20"/>
              </w:rPr>
            </w:pPr>
            <w:r>
              <w:rPr>
                <w:b/>
                <w:sz w:val="20"/>
              </w:rPr>
              <w:t xml:space="preserve">Page #s </w:t>
            </w:r>
          </w:p>
          <w:p w14:paraId="76B06BE9" w14:textId="77777777" w:rsidR="007C304D" w:rsidRPr="000D1BAE" w:rsidRDefault="007C304D" w:rsidP="00DA78EC">
            <w:pPr>
              <w:jc w:val="center"/>
              <w:rPr>
                <w:b/>
                <w:sz w:val="20"/>
              </w:rPr>
            </w:pPr>
            <w:r>
              <w:rPr>
                <w:b/>
                <w:sz w:val="20"/>
              </w:rPr>
              <w:t>(if applicable)</w:t>
            </w:r>
          </w:p>
        </w:tc>
        <w:tc>
          <w:tcPr>
            <w:tcW w:w="3256" w:type="dxa"/>
          </w:tcPr>
          <w:p w14:paraId="6928CBF1" w14:textId="77777777" w:rsidR="007C304D" w:rsidRPr="000D1BAE" w:rsidRDefault="007C304D" w:rsidP="00DA78EC">
            <w:pPr>
              <w:jc w:val="center"/>
              <w:rPr>
                <w:b/>
                <w:sz w:val="20"/>
              </w:rPr>
            </w:pPr>
            <w:r>
              <w:rPr>
                <w:b/>
                <w:sz w:val="20"/>
              </w:rPr>
              <w:t xml:space="preserve">Title </w:t>
            </w:r>
          </w:p>
        </w:tc>
      </w:tr>
      <w:tr w:rsidR="007C304D" w:rsidRPr="004B55C2" w14:paraId="6EDE5D35" w14:textId="77777777" w:rsidTr="007C304D">
        <w:trPr>
          <w:trHeight w:val="238"/>
        </w:trPr>
        <w:tc>
          <w:tcPr>
            <w:tcW w:w="1331" w:type="dxa"/>
          </w:tcPr>
          <w:p w14:paraId="697DB20F" w14:textId="77777777" w:rsidR="007C304D" w:rsidRPr="004B55C2" w:rsidRDefault="007C304D" w:rsidP="00DA78EC">
            <w:pPr>
              <w:rPr>
                <w:sz w:val="22"/>
                <w:szCs w:val="22"/>
              </w:rPr>
            </w:pPr>
          </w:p>
        </w:tc>
        <w:tc>
          <w:tcPr>
            <w:tcW w:w="1520" w:type="dxa"/>
          </w:tcPr>
          <w:p w14:paraId="1624E469" w14:textId="77777777" w:rsidR="007C304D" w:rsidRPr="004B55C2" w:rsidRDefault="007C304D" w:rsidP="00DA78EC">
            <w:pPr>
              <w:rPr>
                <w:sz w:val="22"/>
                <w:szCs w:val="22"/>
              </w:rPr>
            </w:pPr>
          </w:p>
        </w:tc>
        <w:tc>
          <w:tcPr>
            <w:tcW w:w="1520" w:type="dxa"/>
          </w:tcPr>
          <w:p w14:paraId="205B4665" w14:textId="77777777" w:rsidR="007C304D" w:rsidRPr="004B55C2" w:rsidRDefault="007C304D" w:rsidP="00DA78EC">
            <w:pPr>
              <w:rPr>
                <w:sz w:val="22"/>
                <w:szCs w:val="22"/>
              </w:rPr>
            </w:pPr>
          </w:p>
        </w:tc>
        <w:tc>
          <w:tcPr>
            <w:tcW w:w="2471" w:type="dxa"/>
          </w:tcPr>
          <w:p w14:paraId="68A857A5" w14:textId="77777777" w:rsidR="007C304D" w:rsidRPr="004B55C2" w:rsidRDefault="007C304D" w:rsidP="00DA78EC">
            <w:pPr>
              <w:rPr>
                <w:sz w:val="22"/>
                <w:szCs w:val="22"/>
              </w:rPr>
            </w:pPr>
          </w:p>
        </w:tc>
        <w:tc>
          <w:tcPr>
            <w:tcW w:w="3256" w:type="dxa"/>
          </w:tcPr>
          <w:p w14:paraId="1D3755AC" w14:textId="77777777" w:rsidR="007C304D" w:rsidRPr="004B55C2" w:rsidRDefault="007C304D" w:rsidP="00DA78EC">
            <w:pPr>
              <w:rPr>
                <w:sz w:val="22"/>
                <w:szCs w:val="22"/>
              </w:rPr>
            </w:pPr>
          </w:p>
        </w:tc>
      </w:tr>
      <w:tr w:rsidR="007C304D" w:rsidRPr="004B55C2" w14:paraId="5FAE4EE7" w14:textId="77777777" w:rsidTr="007C304D">
        <w:trPr>
          <w:trHeight w:val="261"/>
        </w:trPr>
        <w:tc>
          <w:tcPr>
            <w:tcW w:w="1331" w:type="dxa"/>
          </w:tcPr>
          <w:p w14:paraId="63AA9D28" w14:textId="77777777" w:rsidR="007C304D" w:rsidRPr="004B55C2" w:rsidRDefault="007C304D" w:rsidP="00DA78EC">
            <w:pPr>
              <w:rPr>
                <w:sz w:val="22"/>
                <w:szCs w:val="22"/>
              </w:rPr>
            </w:pPr>
          </w:p>
        </w:tc>
        <w:tc>
          <w:tcPr>
            <w:tcW w:w="1520" w:type="dxa"/>
          </w:tcPr>
          <w:p w14:paraId="235BFEBF" w14:textId="77777777" w:rsidR="007C304D" w:rsidRPr="004B55C2" w:rsidRDefault="007C304D" w:rsidP="00DA78EC">
            <w:pPr>
              <w:rPr>
                <w:sz w:val="22"/>
                <w:szCs w:val="22"/>
              </w:rPr>
            </w:pPr>
          </w:p>
        </w:tc>
        <w:tc>
          <w:tcPr>
            <w:tcW w:w="1520" w:type="dxa"/>
          </w:tcPr>
          <w:p w14:paraId="1B48987E" w14:textId="77777777" w:rsidR="007C304D" w:rsidRPr="004B55C2" w:rsidRDefault="007C304D" w:rsidP="00DA78EC">
            <w:pPr>
              <w:rPr>
                <w:sz w:val="22"/>
                <w:szCs w:val="22"/>
              </w:rPr>
            </w:pPr>
          </w:p>
        </w:tc>
        <w:tc>
          <w:tcPr>
            <w:tcW w:w="2471" w:type="dxa"/>
          </w:tcPr>
          <w:p w14:paraId="4B0EC89A" w14:textId="77777777" w:rsidR="007C304D" w:rsidRPr="004B55C2" w:rsidRDefault="007C304D" w:rsidP="00DA78EC">
            <w:pPr>
              <w:rPr>
                <w:sz w:val="22"/>
                <w:szCs w:val="22"/>
              </w:rPr>
            </w:pPr>
          </w:p>
        </w:tc>
        <w:tc>
          <w:tcPr>
            <w:tcW w:w="3256" w:type="dxa"/>
          </w:tcPr>
          <w:p w14:paraId="1132A9F1" w14:textId="77777777" w:rsidR="007C304D" w:rsidRPr="004B55C2" w:rsidRDefault="007C304D" w:rsidP="00DA78EC">
            <w:pPr>
              <w:rPr>
                <w:sz w:val="22"/>
                <w:szCs w:val="22"/>
              </w:rPr>
            </w:pPr>
          </w:p>
        </w:tc>
      </w:tr>
      <w:tr w:rsidR="007C304D" w:rsidRPr="004B55C2" w14:paraId="544B1214" w14:textId="77777777" w:rsidTr="007C304D">
        <w:trPr>
          <w:trHeight w:val="261"/>
        </w:trPr>
        <w:tc>
          <w:tcPr>
            <w:tcW w:w="1331" w:type="dxa"/>
          </w:tcPr>
          <w:p w14:paraId="3D15D147" w14:textId="77777777" w:rsidR="007C304D" w:rsidRPr="004B55C2" w:rsidRDefault="007C304D" w:rsidP="00DA78EC">
            <w:pPr>
              <w:rPr>
                <w:sz w:val="22"/>
                <w:szCs w:val="22"/>
              </w:rPr>
            </w:pPr>
          </w:p>
        </w:tc>
        <w:tc>
          <w:tcPr>
            <w:tcW w:w="1520" w:type="dxa"/>
          </w:tcPr>
          <w:p w14:paraId="090A7713" w14:textId="77777777" w:rsidR="007C304D" w:rsidRPr="004B55C2" w:rsidRDefault="007C304D" w:rsidP="00DA78EC">
            <w:pPr>
              <w:rPr>
                <w:sz w:val="22"/>
                <w:szCs w:val="22"/>
              </w:rPr>
            </w:pPr>
          </w:p>
        </w:tc>
        <w:tc>
          <w:tcPr>
            <w:tcW w:w="1520" w:type="dxa"/>
          </w:tcPr>
          <w:p w14:paraId="7186C50D" w14:textId="77777777" w:rsidR="007C304D" w:rsidRPr="004B55C2" w:rsidRDefault="007C304D" w:rsidP="00DA78EC">
            <w:pPr>
              <w:rPr>
                <w:sz w:val="22"/>
                <w:szCs w:val="22"/>
              </w:rPr>
            </w:pPr>
          </w:p>
        </w:tc>
        <w:tc>
          <w:tcPr>
            <w:tcW w:w="2471" w:type="dxa"/>
          </w:tcPr>
          <w:p w14:paraId="5A4289EB" w14:textId="77777777" w:rsidR="007C304D" w:rsidRPr="004B55C2" w:rsidRDefault="007C304D" w:rsidP="00DA78EC">
            <w:pPr>
              <w:rPr>
                <w:sz w:val="22"/>
                <w:szCs w:val="22"/>
              </w:rPr>
            </w:pPr>
          </w:p>
        </w:tc>
        <w:tc>
          <w:tcPr>
            <w:tcW w:w="3256" w:type="dxa"/>
          </w:tcPr>
          <w:p w14:paraId="45B1E280" w14:textId="77777777" w:rsidR="007C304D" w:rsidRPr="004B55C2" w:rsidRDefault="007C304D" w:rsidP="00DA78EC">
            <w:pPr>
              <w:rPr>
                <w:sz w:val="22"/>
                <w:szCs w:val="22"/>
              </w:rPr>
            </w:pPr>
          </w:p>
        </w:tc>
      </w:tr>
      <w:tr w:rsidR="007C304D" w:rsidRPr="004B55C2" w14:paraId="49AC3139" w14:textId="77777777" w:rsidTr="007C304D">
        <w:trPr>
          <w:trHeight w:val="261"/>
        </w:trPr>
        <w:tc>
          <w:tcPr>
            <w:tcW w:w="1331" w:type="dxa"/>
          </w:tcPr>
          <w:p w14:paraId="5F017157" w14:textId="77777777" w:rsidR="007C304D" w:rsidRPr="004B55C2" w:rsidRDefault="007C304D" w:rsidP="00DA78EC">
            <w:pPr>
              <w:rPr>
                <w:sz w:val="22"/>
                <w:szCs w:val="22"/>
              </w:rPr>
            </w:pPr>
          </w:p>
        </w:tc>
        <w:tc>
          <w:tcPr>
            <w:tcW w:w="1520" w:type="dxa"/>
          </w:tcPr>
          <w:p w14:paraId="5565FBE8" w14:textId="77777777" w:rsidR="007C304D" w:rsidRPr="004B55C2" w:rsidRDefault="007C304D" w:rsidP="00DA78EC">
            <w:pPr>
              <w:rPr>
                <w:sz w:val="22"/>
                <w:szCs w:val="22"/>
              </w:rPr>
            </w:pPr>
          </w:p>
        </w:tc>
        <w:tc>
          <w:tcPr>
            <w:tcW w:w="1520" w:type="dxa"/>
          </w:tcPr>
          <w:p w14:paraId="447DE34D" w14:textId="77777777" w:rsidR="007C304D" w:rsidRPr="004B55C2" w:rsidRDefault="007C304D" w:rsidP="00DA78EC">
            <w:pPr>
              <w:rPr>
                <w:sz w:val="22"/>
                <w:szCs w:val="22"/>
              </w:rPr>
            </w:pPr>
          </w:p>
        </w:tc>
        <w:tc>
          <w:tcPr>
            <w:tcW w:w="2471" w:type="dxa"/>
          </w:tcPr>
          <w:p w14:paraId="2C85C9A8" w14:textId="77777777" w:rsidR="007C304D" w:rsidRPr="004B55C2" w:rsidRDefault="007C304D" w:rsidP="00DA78EC">
            <w:pPr>
              <w:rPr>
                <w:sz w:val="22"/>
                <w:szCs w:val="22"/>
              </w:rPr>
            </w:pPr>
          </w:p>
        </w:tc>
        <w:tc>
          <w:tcPr>
            <w:tcW w:w="3256" w:type="dxa"/>
          </w:tcPr>
          <w:p w14:paraId="2395ECDA" w14:textId="77777777" w:rsidR="007C304D" w:rsidRPr="004B55C2" w:rsidRDefault="007C304D" w:rsidP="00DA78EC">
            <w:pPr>
              <w:rPr>
                <w:sz w:val="22"/>
                <w:szCs w:val="22"/>
              </w:rPr>
            </w:pPr>
          </w:p>
        </w:tc>
      </w:tr>
    </w:tbl>
    <w:p w14:paraId="6DE9433A" w14:textId="77777777" w:rsidR="007C304D" w:rsidRDefault="007C304D" w:rsidP="007C304D"/>
    <w:p w14:paraId="28C4FB03" w14:textId="77777777" w:rsidR="007C304D" w:rsidRDefault="007C304D" w:rsidP="007C304D">
      <w:pPr>
        <w:rPr>
          <w:u w:val="single"/>
        </w:rPr>
      </w:pPr>
      <w:r w:rsidRPr="000D1BAE">
        <w:rPr>
          <w:u w:val="single"/>
        </w:rPr>
        <w:t>Recognized Scholarly Journals or Books</w:t>
      </w:r>
    </w:p>
    <w:tbl>
      <w:tblPr>
        <w:tblStyle w:val="TableGrid"/>
        <w:tblW w:w="10170" w:type="dxa"/>
        <w:tblInd w:w="85" w:type="dxa"/>
        <w:tblLayout w:type="fixed"/>
        <w:tblLook w:val="01E0" w:firstRow="1" w:lastRow="1" w:firstColumn="1" w:lastColumn="1" w:noHBand="0" w:noVBand="0"/>
      </w:tblPr>
      <w:tblGrid>
        <w:gridCol w:w="1350"/>
        <w:gridCol w:w="1530"/>
        <w:gridCol w:w="1530"/>
        <w:gridCol w:w="2430"/>
        <w:gridCol w:w="3330"/>
      </w:tblGrid>
      <w:tr w:rsidR="007C304D" w:rsidRPr="000D1BAE" w14:paraId="4DE460A5" w14:textId="77777777" w:rsidTr="0042517F">
        <w:tc>
          <w:tcPr>
            <w:tcW w:w="1350" w:type="dxa"/>
          </w:tcPr>
          <w:p w14:paraId="27DE6E25" w14:textId="77777777" w:rsidR="007C304D" w:rsidRDefault="007C304D" w:rsidP="00DA78EC">
            <w:pPr>
              <w:jc w:val="center"/>
              <w:rPr>
                <w:b/>
                <w:sz w:val="20"/>
              </w:rPr>
            </w:pPr>
            <w:r w:rsidRPr="000D1BAE">
              <w:rPr>
                <w:b/>
                <w:sz w:val="20"/>
              </w:rPr>
              <w:t xml:space="preserve">Date </w:t>
            </w:r>
          </w:p>
          <w:p w14:paraId="1B3442EE" w14:textId="77777777" w:rsidR="007C304D" w:rsidRPr="000D1BAE" w:rsidRDefault="007C304D" w:rsidP="00DA78EC">
            <w:pPr>
              <w:jc w:val="center"/>
              <w:rPr>
                <w:b/>
                <w:sz w:val="20"/>
              </w:rPr>
            </w:pPr>
            <w:r>
              <w:rPr>
                <w:b/>
                <w:sz w:val="20"/>
              </w:rPr>
              <w:t>Published or Status</w:t>
            </w:r>
          </w:p>
          <w:p w14:paraId="3EF874DC" w14:textId="77777777" w:rsidR="007C304D" w:rsidRPr="000D1BAE" w:rsidRDefault="007C304D" w:rsidP="00DA78EC">
            <w:pPr>
              <w:rPr>
                <w:b/>
                <w:sz w:val="20"/>
              </w:rPr>
            </w:pPr>
          </w:p>
        </w:tc>
        <w:tc>
          <w:tcPr>
            <w:tcW w:w="1530" w:type="dxa"/>
          </w:tcPr>
          <w:p w14:paraId="5CA7F1F0" w14:textId="77777777" w:rsidR="007C304D" w:rsidRPr="000D1BAE" w:rsidRDefault="007C304D" w:rsidP="00DA78EC">
            <w:pPr>
              <w:jc w:val="center"/>
              <w:rPr>
                <w:b/>
                <w:sz w:val="20"/>
              </w:rPr>
            </w:pPr>
            <w:r w:rsidRPr="000D1BAE">
              <w:rPr>
                <w:b/>
                <w:sz w:val="20"/>
              </w:rPr>
              <w:t xml:space="preserve"> Author/s</w:t>
            </w:r>
          </w:p>
        </w:tc>
        <w:tc>
          <w:tcPr>
            <w:tcW w:w="1530" w:type="dxa"/>
          </w:tcPr>
          <w:p w14:paraId="31F9721C" w14:textId="77777777" w:rsidR="007C304D" w:rsidRPr="000D1BAE" w:rsidRDefault="007C304D" w:rsidP="00DA78EC">
            <w:pPr>
              <w:jc w:val="center"/>
              <w:rPr>
                <w:b/>
                <w:sz w:val="20"/>
              </w:rPr>
            </w:pPr>
            <w:r w:rsidRPr="000D1BAE">
              <w:rPr>
                <w:b/>
                <w:sz w:val="20"/>
              </w:rPr>
              <w:t xml:space="preserve">If Joint </w:t>
            </w:r>
          </w:p>
          <w:p w14:paraId="499B618E" w14:textId="77777777" w:rsidR="007C304D" w:rsidRPr="000D1BAE" w:rsidRDefault="007C304D" w:rsidP="00DA78EC">
            <w:pPr>
              <w:jc w:val="center"/>
              <w:rPr>
                <w:b/>
                <w:sz w:val="20"/>
              </w:rPr>
            </w:pPr>
            <w:r w:rsidRPr="000D1BAE">
              <w:rPr>
                <w:b/>
                <w:sz w:val="20"/>
              </w:rPr>
              <w:t xml:space="preserve">Publication, </w:t>
            </w:r>
          </w:p>
          <w:p w14:paraId="68FA6611" w14:textId="77777777" w:rsidR="007C304D" w:rsidRPr="000D1BAE" w:rsidRDefault="007C304D" w:rsidP="00DA78EC">
            <w:pPr>
              <w:jc w:val="center"/>
              <w:rPr>
                <w:b/>
                <w:sz w:val="20"/>
              </w:rPr>
            </w:pPr>
            <w:r w:rsidRPr="000D1BAE">
              <w:rPr>
                <w:b/>
                <w:sz w:val="20"/>
              </w:rPr>
              <w:t xml:space="preserve">is Candidate </w:t>
            </w:r>
          </w:p>
          <w:p w14:paraId="692A8013" w14:textId="77777777" w:rsidR="007C304D" w:rsidRPr="000D1BAE" w:rsidRDefault="007C304D" w:rsidP="00DA78EC">
            <w:pPr>
              <w:jc w:val="center"/>
              <w:rPr>
                <w:b/>
                <w:sz w:val="20"/>
              </w:rPr>
            </w:pPr>
            <w:r w:rsidRPr="000D1BAE">
              <w:rPr>
                <w:b/>
                <w:sz w:val="20"/>
              </w:rPr>
              <w:t>First Author?</w:t>
            </w:r>
          </w:p>
        </w:tc>
        <w:tc>
          <w:tcPr>
            <w:tcW w:w="2430" w:type="dxa"/>
          </w:tcPr>
          <w:p w14:paraId="1E805A4E" w14:textId="77777777" w:rsidR="007C304D" w:rsidRDefault="007C304D" w:rsidP="00DA78EC">
            <w:pPr>
              <w:jc w:val="center"/>
              <w:rPr>
                <w:b/>
                <w:sz w:val="20"/>
              </w:rPr>
            </w:pPr>
            <w:r w:rsidRPr="000D1BAE">
              <w:rPr>
                <w:b/>
                <w:sz w:val="20"/>
              </w:rPr>
              <w:t xml:space="preserve">Journal </w:t>
            </w:r>
            <w:r>
              <w:rPr>
                <w:b/>
                <w:sz w:val="20"/>
              </w:rPr>
              <w:t xml:space="preserve">/Book </w:t>
            </w:r>
            <w:r w:rsidRPr="000D1BAE">
              <w:rPr>
                <w:b/>
                <w:sz w:val="20"/>
              </w:rPr>
              <w:t>Name</w:t>
            </w:r>
            <w:r>
              <w:rPr>
                <w:b/>
                <w:sz w:val="20"/>
              </w:rPr>
              <w:t>, Volume,</w:t>
            </w:r>
          </w:p>
          <w:p w14:paraId="3D153069" w14:textId="77777777" w:rsidR="007C304D" w:rsidRDefault="007C304D" w:rsidP="00DA78EC">
            <w:pPr>
              <w:jc w:val="center"/>
              <w:rPr>
                <w:b/>
                <w:sz w:val="20"/>
              </w:rPr>
            </w:pPr>
            <w:r>
              <w:rPr>
                <w:b/>
                <w:sz w:val="20"/>
              </w:rPr>
              <w:t>Page #s</w:t>
            </w:r>
          </w:p>
          <w:p w14:paraId="70EF1052" w14:textId="77777777" w:rsidR="007C304D" w:rsidRPr="000D1BAE" w:rsidRDefault="007C304D" w:rsidP="00DA78EC">
            <w:pPr>
              <w:jc w:val="center"/>
              <w:rPr>
                <w:b/>
                <w:sz w:val="20"/>
              </w:rPr>
            </w:pPr>
            <w:r>
              <w:rPr>
                <w:b/>
                <w:sz w:val="20"/>
              </w:rPr>
              <w:t>(if applicable)</w:t>
            </w:r>
          </w:p>
        </w:tc>
        <w:tc>
          <w:tcPr>
            <w:tcW w:w="3330" w:type="dxa"/>
          </w:tcPr>
          <w:p w14:paraId="1E521460" w14:textId="77777777" w:rsidR="007C304D" w:rsidRPr="000D1BAE" w:rsidRDefault="007C304D" w:rsidP="00DA78EC">
            <w:pPr>
              <w:jc w:val="center"/>
              <w:rPr>
                <w:b/>
                <w:sz w:val="20"/>
              </w:rPr>
            </w:pPr>
            <w:r>
              <w:rPr>
                <w:b/>
                <w:sz w:val="20"/>
              </w:rPr>
              <w:t>Title</w:t>
            </w:r>
          </w:p>
        </w:tc>
      </w:tr>
      <w:tr w:rsidR="007C304D" w:rsidRPr="004B55C2" w14:paraId="5C1A0802" w14:textId="77777777" w:rsidTr="0042517F">
        <w:tc>
          <w:tcPr>
            <w:tcW w:w="1350" w:type="dxa"/>
          </w:tcPr>
          <w:p w14:paraId="4D5C7581" w14:textId="77777777" w:rsidR="007C304D" w:rsidRPr="004B55C2" w:rsidRDefault="007C304D" w:rsidP="00DA78EC">
            <w:pPr>
              <w:rPr>
                <w:sz w:val="22"/>
                <w:szCs w:val="22"/>
              </w:rPr>
            </w:pPr>
          </w:p>
        </w:tc>
        <w:tc>
          <w:tcPr>
            <w:tcW w:w="1530" w:type="dxa"/>
          </w:tcPr>
          <w:p w14:paraId="6F14AE5A" w14:textId="77777777" w:rsidR="007C304D" w:rsidRPr="004B55C2" w:rsidRDefault="007C304D" w:rsidP="00DA78EC">
            <w:pPr>
              <w:rPr>
                <w:sz w:val="22"/>
                <w:szCs w:val="22"/>
              </w:rPr>
            </w:pPr>
          </w:p>
        </w:tc>
        <w:tc>
          <w:tcPr>
            <w:tcW w:w="1530" w:type="dxa"/>
          </w:tcPr>
          <w:p w14:paraId="0771A065" w14:textId="77777777" w:rsidR="007C304D" w:rsidRPr="004B55C2" w:rsidRDefault="007C304D" w:rsidP="00DA78EC">
            <w:pPr>
              <w:rPr>
                <w:sz w:val="22"/>
                <w:szCs w:val="22"/>
              </w:rPr>
            </w:pPr>
          </w:p>
        </w:tc>
        <w:tc>
          <w:tcPr>
            <w:tcW w:w="2430" w:type="dxa"/>
          </w:tcPr>
          <w:p w14:paraId="2D22F32C" w14:textId="77777777" w:rsidR="007C304D" w:rsidRPr="004B55C2" w:rsidRDefault="007C304D" w:rsidP="00DA78EC">
            <w:pPr>
              <w:rPr>
                <w:sz w:val="22"/>
                <w:szCs w:val="22"/>
              </w:rPr>
            </w:pPr>
          </w:p>
        </w:tc>
        <w:tc>
          <w:tcPr>
            <w:tcW w:w="3330" w:type="dxa"/>
          </w:tcPr>
          <w:p w14:paraId="30D7A678" w14:textId="77777777" w:rsidR="007C304D" w:rsidRPr="004B55C2" w:rsidRDefault="007C304D" w:rsidP="00DA78EC">
            <w:pPr>
              <w:rPr>
                <w:sz w:val="22"/>
                <w:szCs w:val="22"/>
              </w:rPr>
            </w:pPr>
          </w:p>
        </w:tc>
      </w:tr>
      <w:tr w:rsidR="007C304D" w:rsidRPr="004B55C2" w14:paraId="4F7745C2" w14:textId="77777777" w:rsidTr="0042517F">
        <w:tc>
          <w:tcPr>
            <w:tcW w:w="1350" w:type="dxa"/>
          </w:tcPr>
          <w:p w14:paraId="6DB21A54" w14:textId="77777777" w:rsidR="007C304D" w:rsidRPr="004B55C2" w:rsidRDefault="007C304D" w:rsidP="00DA78EC">
            <w:pPr>
              <w:rPr>
                <w:sz w:val="22"/>
                <w:szCs w:val="22"/>
              </w:rPr>
            </w:pPr>
          </w:p>
        </w:tc>
        <w:tc>
          <w:tcPr>
            <w:tcW w:w="1530" w:type="dxa"/>
          </w:tcPr>
          <w:p w14:paraId="64A8EE0B" w14:textId="77777777" w:rsidR="007C304D" w:rsidRPr="004B55C2" w:rsidRDefault="007C304D" w:rsidP="00DA78EC">
            <w:pPr>
              <w:rPr>
                <w:sz w:val="22"/>
                <w:szCs w:val="22"/>
              </w:rPr>
            </w:pPr>
          </w:p>
        </w:tc>
        <w:tc>
          <w:tcPr>
            <w:tcW w:w="1530" w:type="dxa"/>
          </w:tcPr>
          <w:p w14:paraId="3FC0FAA2" w14:textId="77777777" w:rsidR="007C304D" w:rsidRPr="004B55C2" w:rsidRDefault="007C304D" w:rsidP="00DA78EC">
            <w:pPr>
              <w:rPr>
                <w:sz w:val="22"/>
                <w:szCs w:val="22"/>
              </w:rPr>
            </w:pPr>
          </w:p>
        </w:tc>
        <w:tc>
          <w:tcPr>
            <w:tcW w:w="2430" w:type="dxa"/>
          </w:tcPr>
          <w:p w14:paraId="695BDC23" w14:textId="77777777" w:rsidR="007C304D" w:rsidRPr="004B55C2" w:rsidRDefault="007C304D" w:rsidP="00DA78EC">
            <w:pPr>
              <w:rPr>
                <w:sz w:val="22"/>
                <w:szCs w:val="22"/>
              </w:rPr>
            </w:pPr>
          </w:p>
        </w:tc>
        <w:tc>
          <w:tcPr>
            <w:tcW w:w="3330" w:type="dxa"/>
          </w:tcPr>
          <w:p w14:paraId="041908E7" w14:textId="77777777" w:rsidR="007C304D" w:rsidRPr="004B55C2" w:rsidRDefault="007C304D" w:rsidP="00DA78EC">
            <w:pPr>
              <w:rPr>
                <w:sz w:val="22"/>
                <w:szCs w:val="22"/>
              </w:rPr>
            </w:pPr>
          </w:p>
        </w:tc>
      </w:tr>
      <w:tr w:rsidR="007C304D" w:rsidRPr="004B55C2" w14:paraId="6EF28C97" w14:textId="77777777" w:rsidTr="0042517F">
        <w:tc>
          <w:tcPr>
            <w:tcW w:w="1350" w:type="dxa"/>
          </w:tcPr>
          <w:p w14:paraId="2DBBF407" w14:textId="77777777" w:rsidR="007C304D" w:rsidRPr="004B55C2" w:rsidRDefault="007C304D" w:rsidP="00DA78EC">
            <w:pPr>
              <w:rPr>
                <w:sz w:val="22"/>
                <w:szCs w:val="22"/>
              </w:rPr>
            </w:pPr>
          </w:p>
        </w:tc>
        <w:tc>
          <w:tcPr>
            <w:tcW w:w="1530" w:type="dxa"/>
          </w:tcPr>
          <w:p w14:paraId="1E8D6E23" w14:textId="77777777" w:rsidR="007C304D" w:rsidRPr="004B55C2" w:rsidRDefault="007C304D" w:rsidP="00DA78EC">
            <w:pPr>
              <w:rPr>
                <w:sz w:val="22"/>
                <w:szCs w:val="22"/>
              </w:rPr>
            </w:pPr>
          </w:p>
        </w:tc>
        <w:tc>
          <w:tcPr>
            <w:tcW w:w="1530" w:type="dxa"/>
          </w:tcPr>
          <w:p w14:paraId="32C6F408" w14:textId="77777777" w:rsidR="007C304D" w:rsidRPr="004B55C2" w:rsidRDefault="007C304D" w:rsidP="00DA78EC">
            <w:pPr>
              <w:rPr>
                <w:sz w:val="22"/>
                <w:szCs w:val="22"/>
              </w:rPr>
            </w:pPr>
          </w:p>
        </w:tc>
        <w:tc>
          <w:tcPr>
            <w:tcW w:w="2430" w:type="dxa"/>
          </w:tcPr>
          <w:p w14:paraId="158C9D0B" w14:textId="77777777" w:rsidR="007C304D" w:rsidRPr="004B55C2" w:rsidRDefault="007C304D" w:rsidP="00DA78EC">
            <w:pPr>
              <w:rPr>
                <w:sz w:val="22"/>
                <w:szCs w:val="22"/>
              </w:rPr>
            </w:pPr>
          </w:p>
        </w:tc>
        <w:tc>
          <w:tcPr>
            <w:tcW w:w="3330" w:type="dxa"/>
          </w:tcPr>
          <w:p w14:paraId="4E716312" w14:textId="77777777" w:rsidR="007C304D" w:rsidRPr="004B55C2" w:rsidRDefault="007C304D" w:rsidP="00DA78EC">
            <w:pPr>
              <w:rPr>
                <w:sz w:val="22"/>
                <w:szCs w:val="22"/>
              </w:rPr>
            </w:pPr>
          </w:p>
        </w:tc>
      </w:tr>
      <w:tr w:rsidR="007C304D" w:rsidRPr="004B55C2" w14:paraId="433ED716" w14:textId="77777777" w:rsidTr="0042517F">
        <w:tc>
          <w:tcPr>
            <w:tcW w:w="1350" w:type="dxa"/>
          </w:tcPr>
          <w:p w14:paraId="6A088200" w14:textId="77777777" w:rsidR="007C304D" w:rsidRPr="004B55C2" w:rsidRDefault="007C304D" w:rsidP="00DA78EC">
            <w:pPr>
              <w:rPr>
                <w:sz w:val="22"/>
                <w:szCs w:val="22"/>
              </w:rPr>
            </w:pPr>
          </w:p>
        </w:tc>
        <w:tc>
          <w:tcPr>
            <w:tcW w:w="1530" w:type="dxa"/>
          </w:tcPr>
          <w:p w14:paraId="637031A9" w14:textId="77777777" w:rsidR="007C304D" w:rsidRPr="004B55C2" w:rsidRDefault="007C304D" w:rsidP="00DA78EC">
            <w:pPr>
              <w:rPr>
                <w:sz w:val="22"/>
                <w:szCs w:val="22"/>
              </w:rPr>
            </w:pPr>
          </w:p>
        </w:tc>
        <w:tc>
          <w:tcPr>
            <w:tcW w:w="1530" w:type="dxa"/>
          </w:tcPr>
          <w:p w14:paraId="622DFD4E" w14:textId="77777777" w:rsidR="007C304D" w:rsidRPr="004B55C2" w:rsidRDefault="007C304D" w:rsidP="00DA78EC">
            <w:pPr>
              <w:rPr>
                <w:sz w:val="22"/>
                <w:szCs w:val="22"/>
              </w:rPr>
            </w:pPr>
          </w:p>
        </w:tc>
        <w:tc>
          <w:tcPr>
            <w:tcW w:w="2430" w:type="dxa"/>
          </w:tcPr>
          <w:p w14:paraId="195B7C2B" w14:textId="77777777" w:rsidR="007C304D" w:rsidRPr="004B55C2" w:rsidRDefault="007C304D" w:rsidP="00DA78EC">
            <w:pPr>
              <w:rPr>
                <w:sz w:val="22"/>
                <w:szCs w:val="22"/>
              </w:rPr>
            </w:pPr>
          </w:p>
        </w:tc>
        <w:tc>
          <w:tcPr>
            <w:tcW w:w="3330" w:type="dxa"/>
          </w:tcPr>
          <w:p w14:paraId="65B74780" w14:textId="77777777" w:rsidR="007C304D" w:rsidRPr="004B55C2" w:rsidRDefault="007C304D" w:rsidP="00DA78EC">
            <w:pPr>
              <w:rPr>
                <w:sz w:val="22"/>
                <w:szCs w:val="22"/>
              </w:rPr>
            </w:pPr>
          </w:p>
        </w:tc>
      </w:tr>
    </w:tbl>
    <w:p w14:paraId="5CCE3BCF" w14:textId="77777777" w:rsidR="007C304D" w:rsidRDefault="007C304D" w:rsidP="007C304D"/>
    <w:p w14:paraId="6ED965B7" w14:textId="77777777" w:rsidR="007C304D" w:rsidRPr="009B3416" w:rsidRDefault="007C304D" w:rsidP="007C304D">
      <w:pPr>
        <w:rPr>
          <w:u w:val="single"/>
        </w:rPr>
      </w:pPr>
      <w:r w:rsidRPr="009B3416">
        <w:rPr>
          <w:u w:val="single"/>
        </w:rPr>
        <w:t>Other Creative or Scholarly Work as Specified in Probationary Plan</w:t>
      </w:r>
    </w:p>
    <w:tbl>
      <w:tblPr>
        <w:tblStyle w:val="TableGrid"/>
        <w:tblW w:w="10260" w:type="dxa"/>
        <w:tblInd w:w="-5" w:type="dxa"/>
        <w:tblLayout w:type="fixed"/>
        <w:tblLook w:val="01E0" w:firstRow="1" w:lastRow="1" w:firstColumn="1" w:lastColumn="1" w:noHBand="0" w:noVBand="0"/>
      </w:tblPr>
      <w:tblGrid>
        <w:gridCol w:w="1620"/>
        <w:gridCol w:w="2700"/>
        <w:gridCol w:w="2160"/>
        <w:gridCol w:w="3780"/>
      </w:tblGrid>
      <w:tr w:rsidR="007C304D" w:rsidRPr="009B3416" w14:paraId="57FEA3BD" w14:textId="77777777" w:rsidTr="0042517F">
        <w:trPr>
          <w:trHeight w:val="515"/>
        </w:trPr>
        <w:tc>
          <w:tcPr>
            <w:tcW w:w="1620" w:type="dxa"/>
          </w:tcPr>
          <w:p w14:paraId="251FFE71" w14:textId="77777777" w:rsidR="007C304D" w:rsidRPr="004D1BB8" w:rsidRDefault="007C304D" w:rsidP="00DA78EC">
            <w:pPr>
              <w:jc w:val="center"/>
              <w:rPr>
                <w:b/>
                <w:sz w:val="22"/>
                <w:szCs w:val="22"/>
              </w:rPr>
            </w:pPr>
            <w:r w:rsidRPr="004D1BB8">
              <w:rPr>
                <w:b/>
                <w:sz w:val="22"/>
                <w:szCs w:val="22"/>
              </w:rPr>
              <w:t xml:space="preserve">Date </w:t>
            </w:r>
          </w:p>
          <w:p w14:paraId="5770EA53" w14:textId="77777777" w:rsidR="007C304D" w:rsidRPr="004D1BB8" w:rsidRDefault="007C304D" w:rsidP="00DA78EC">
            <w:pPr>
              <w:rPr>
                <w:b/>
                <w:sz w:val="22"/>
                <w:szCs w:val="22"/>
              </w:rPr>
            </w:pPr>
          </w:p>
        </w:tc>
        <w:tc>
          <w:tcPr>
            <w:tcW w:w="2700" w:type="dxa"/>
          </w:tcPr>
          <w:p w14:paraId="21DA519D" w14:textId="77777777" w:rsidR="007C304D" w:rsidRPr="004D1BB8" w:rsidRDefault="007C304D" w:rsidP="00DA78EC">
            <w:pPr>
              <w:jc w:val="center"/>
              <w:rPr>
                <w:b/>
                <w:sz w:val="22"/>
                <w:szCs w:val="22"/>
              </w:rPr>
            </w:pPr>
            <w:r w:rsidRPr="004D1BB8">
              <w:rPr>
                <w:b/>
                <w:sz w:val="22"/>
                <w:szCs w:val="22"/>
              </w:rPr>
              <w:t>Type of Scholarly/</w:t>
            </w:r>
          </w:p>
          <w:p w14:paraId="4F79B73F" w14:textId="77777777" w:rsidR="007C304D" w:rsidRPr="004D1BB8" w:rsidRDefault="007C304D" w:rsidP="00DA78EC">
            <w:pPr>
              <w:jc w:val="center"/>
              <w:rPr>
                <w:b/>
                <w:sz w:val="22"/>
                <w:szCs w:val="22"/>
              </w:rPr>
            </w:pPr>
            <w:r w:rsidRPr="004D1BB8">
              <w:rPr>
                <w:b/>
                <w:sz w:val="22"/>
                <w:szCs w:val="22"/>
              </w:rPr>
              <w:t>Creative Work</w:t>
            </w:r>
          </w:p>
        </w:tc>
        <w:tc>
          <w:tcPr>
            <w:tcW w:w="2160" w:type="dxa"/>
          </w:tcPr>
          <w:p w14:paraId="0B77C31B" w14:textId="77777777" w:rsidR="007C304D" w:rsidRPr="004D1BB8" w:rsidRDefault="007C304D" w:rsidP="00DA78EC">
            <w:pPr>
              <w:jc w:val="center"/>
              <w:rPr>
                <w:b/>
                <w:sz w:val="22"/>
                <w:szCs w:val="22"/>
              </w:rPr>
            </w:pPr>
            <w:r w:rsidRPr="004D1BB8">
              <w:rPr>
                <w:b/>
                <w:sz w:val="22"/>
                <w:szCs w:val="22"/>
              </w:rPr>
              <w:t xml:space="preserve">Author/s </w:t>
            </w:r>
          </w:p>
        </w:tc>
        <w:tc>
          <w:tcPr>
            <w:tcW w:w="3780" w:type="dxa"/>
          </w:tcPr>
          <w:p w14:paraId="0C84A6C6" w14:textId="77777777" w:rsidR="007C304D" w:rsidRPr="004D1BB8" w:rsidRDefault="007C304D" w:rsidP="00DA78EC">
            <w:pPr>
              <w:jc w:val="center"/>
              <w:rPr>
                <w:b/>
                <w:sz w:val="22"/>
                <w:szCs w:val="22"/>
              </w:rPr>
            </w:pPr>
            <w:r w:rsidRPr="004D1BB8">
              <w:rPr>
                <w:b/>
                <w:sz w:val="22"/>
                <w:szCs w:val="22"/>
              </w:rPr>
              <w:t>Description</w:t>
            </w:r>
          </w:p>
        </w:tc>
      </w:tr>
      <w:tr w:rsidR="007C304D" w:rsidRPr="009B3416" w14:paraId="24A3275B" w14:textId="77777777" w:rsidTr="0042517F">
        <w:trPr>
          <w:trHeight w:val="281"/>
        </w:trPr>
        <w:tc>
          <w:tcPr>
            <w:tcW w:w="1620" w:type="dxa"/>
          </w:tcPr>
          <w:p w14:paraId="5EDC7122" w14:textId="77777777" w:rsidR="007C304D" w:rsidRPr="009B3416" w:rsidRDefault="007C304D" w:rsidP="00DA78EC">
            <w:pPr>
              <w:rPr>
                <w:sz w:val="22"/>
                <w:szCs w:val="22"/>
              </w:rPr>
            </w:pPr>
          </w:p>
        </w:tc>
        <w:tc>
          <w:tcPr>
            <w:tcW w:w="2700" w:type="dxa"/>
          </w:tcPr>
          <w:p w14:paraId="49ED1FA2" w14:textId="77777777" w:rsidR="007C304D" w:rsidRPr="009B3416" w:rsidRDefault="007C304D" w:rsidP="00DA78EC">
            <w:pPr>
              <w:rPr>
                <w:sz w:val="22"/>
                <w:szCs w:val="22"/>
              </w:rPr>
            </w:pPr>
          </w:p>
        </w:tc>
        <w:tc>
          <w:tcPr>
            <w:tcW w:w="2160" w:type="dxa"/>
          </w:tcPr>
          <w:p w14:paraId="28E3747A" w14:textId="77777777" w:rsidR="007C304D" w:rsidRPr="009B3416" w:rsidRDefault="007C304D" w:rsidP="00DA78EC">
            <w:pPr>
              <w:rPr>
                <w:sz w:val="22"/>
                <w:szCs w:val="22"/>
              </w:rPr>
            </w:pPr>
          </w:p>
        </w:tc>
        <w:tc>
          <w:tcPr>
            <w:tcW w:w="3780" w:type="dxa"/>
          </w:tcPr>
          <w:p w14:paraId="38F83201" w14:textId="77777777" w:rsidR="007C304D" w:rsidRPr="009B3416" w:rsidRDefault="007C304D" w:rsidP="00DA78EC">
            <w:pPr>
              <w:rPr>
                <w:sz w:val="22"/>
                <w:szCs w:val="22"/>
              </w:rPr>
            </w:pPr>
          </w:p>
        </w:tc>
      </w:tr>
      <w:tr w:rsidR="007C304D" w:rsidRPr="004B55C2" w14:paraId="3F9248B3" w14:textId="77777777" w:rsidTr="0042517F">
        <w:trPr>
          <w:trHeight w:val="257"/>
        </w:trPr>
        <w:tc>
          <w:tcPr>
            <w:tcW w:w="1620" w:type="dxa"/>
          </w:tcPr>
          <w:p w14:paraId="2229A37B" w14:textId="77777777" w:rsidR="007C304D" w:rsidRPr="009B3416" w:rsidRDefault="007C304D" w:rsidP="00DA78EC">
            <w:pPr>
              <w:rPr>
                <w:sz w:val="22"/>
                <w:szCs w:val="22"/>
              </w:rPr>
            </w:pPr>
          </w:p>
        </w:tc>
        <w:tc>
          <w:tcPr>
            <w:tcW w:w="2700" w:type="dxa"/>
          </w:tcPr>
          <w:p w14:paraId="32715BDC" w14:textId="77777777" w:rsidR="007C304D" w:rsidRPr="009B3416" w:rsidRDefault="007C304D" w:rsidP="00DA78EC">
            <w:pPr>
              <w:rPr>
                <w:sz w:val="22"/>
                <w:szCs w:val="22"/>
              </w:rPr>
            </w:pPr>
          </w:p>
        </w:tc>
        <w:tc>
          <w:tcPr>
            <w:tcW w:w="2160" w:type="dxa"/>
          </w:tcPr>
          <w:p w14:paraId="41DDC6E9" w14:textId="77777777" w:rsidR="007C304D" w:rsidRPr="009B3416" w:rsidRDefault="007C304D" w:rsidP="00DA78EC">
            <w:pPr>
              <w:rPr>
                <w:sz w:val="22"/>
                <w:szCs w:val="22"/>
              </w:rPr>
            </w:pPr>
          </w:p>
        </w:tc>
        <w:tc>
          <w:tcPr>
            <w:tcW w:w="3780" w:type="dxa"/>
          </w:tcPr>
          <w:p w14:paraId="7424B720" w14:textId="77777777" w:rsidR="007C304D" w:rsidRPr="009B3416" w:rsidRDefault="007C304D" w:rsidP="00DA78EC">
            <w:pPr>
              <w:rPr>
                <w:sz w:val="22"/>
                <w:szCs w:val="22"/>
              </w:rPr>
            </w:pPr>
          </w:p>
        </w:tc>
      </w:tr>
      <w:tr w:rsidR="007C304D" w:rsidRPr="004B55C2" w14:paraId="2DE29FE1" w14:textId="77777777" w:rsidTr="0042517F">
        <w:trPr>
          <w:trHeight w:val="281"/>
        </w:trPr>
        <w:tc>
          <w:tcPr>
            <w:tcW w:w="1620" w:type="dxa"/>
          </w:tcPr>
          <w:p w14:paraId="69FBE174" w14:textId="77777777" w:rsidR="007C304D" w:rsidRPr="002F7EFF" w:rsidRDefault="007C304D" w:rsidP="00DA78EC">
            <w:pPr>
              <w:rPr>
                <w:sz w:val="22"/>
                <w:szCs w:val="22"/>
                <w:highlight w:val="yellow"/>
              </w:rPr>
            </w:pPr>
          </w:p>
        </w:tc>
        <w:tc>
          <w:tcPr>
            <w:tcW w:w="2700" w:type="dxa"/>
          </w:tcPr>
          <w:p w14:paraId="7F050497" w14:textId="77777777" w:rsidR="007C304D" w:rsidRPr="002F7EFF" w:rsidRDefault="007C304D" w:rsidP="00DA78EC">
            <w:pPr>
              <w:rPr>
                <w:sz w:val="22"/>
                <w:szCs w:val="22"/>
                <w:highlight w:val="yellow"/>
              </w:rPr>
            </w:pPr>
          </w:p>
        </w:tc>
        <w:tc>
          <w:tcPr>
            <w:tcW w:w="2160" w:type="dxa"/>
          </w:tcPr>
          <w:p w14:paraId="7E8E12CE" w14:textId="77777777" w:rsidR="007C304D" w:rsidRPr="002F7EFF" w:rsidRDefault="007C304D" w:rsidP="00DA78EC">
            <w:pPr>
              <w:rPr>
                <w:sz w:val="22"/>
                <w:szCs w:val="22"/>
                <w:highlight w:val="yellow"/>
              </w:rPr>
            </w:pPr>
          </w:p>
        </w:tc>
        <w:tc>
          <w:tcPr>
            <w:tcW w:w="3780" w:type="dxa"/>
          </w:tcPr>
          <w:p w14:paraId="2B747614" w14:textId="77777777" w:rsidR="007C304D" w:rsidRPr="002F7EFF" w:rsidRDefault="007C304D" w:rsidP="00DA78EC">
            <w:pPr>
              <w:rPr>
                <w:sz w:val="22"/>
                <w:szCs w:val="22"/>
              </w:rPr>
            </w:pPr>
          </w:p>
        </w:tc>
      </w:tr>
      <w:tr w:rsidR="007C304D" w:rsidRPr="004B55C2" w14:paraId="7A3C4800" w14:textId="77777777" w:rsidTr="0042517F">
        <w:trPr>
          <w:trHeight w:val="281"/>
        </w:trPr>
        <w:tc>
          <w:tcPr>
            <w:tcW w:w="1620" w:type="dxa"/>
          </w:tcPr>
          <w:p w14:paraId="6A1C4092" w14:textId="77777777" w:rsidR="007C304D" w:rsidRPr="002F7EFF" w:rsidRDefault="007C304D" w:rsidP="00DA78EC">
            <w:pPr>
              <w:rPr>
                <w:sz w:val="22"/>
                <w:szCs w:val="22"/>
                <w:highlight w:val="yellow"/>
              </w:rPr>
            </w:pPr>
          </w:p>
        </w:tc>
        <w:tc>
          <w:tcPr>
            <w:tcW w:w="2700" w:type="dxa"/>
          </w:tcPr>
          <w:p w14:paraId="58E605F7" w14:textId="77777777" w:rsidR="007C304D" w:rsidRPr="002F7EFF" w:rsidRDefault="007C304D" w:rsidP="00DA78EC">
            <w:pPr>
              <w:rPr>
                <w:sz w:val="22"/>
                <w:szCs w:val="22"/>
                <w:highlight w:val="yellow"/>
              </w:rPr>
            </w:pPr>
          </w:p>
        </w:tc>
        <w:tc>
          <w:tcPr>
            <w:tcW w:w="2160" w:type="dxa"/>
          </w:tcPr>
          <w:p w14:paraId="0B7FC846" w14:textId="77777777" w:rsidR="007C304D" w:rsidRPr="002F7EFF" w:rsidRDefault="007C304D" w:rsidP="00DA78EC">
            <w:pPr>
              <w:rPr>
                <w:sz w:val="22"/>
                <w:szCs w:val="22"/>
                <w:highlight w:val="yellow"/>
              </w:rPr>
            </w:pPr>
          </w:p>
        </w:tc>
        <w:tc>
          <w:tcPr>
            <w:tcW w:w="3780" w:type="dxa"/>
          </w:tcPr>
          <w:p w14:paraId="4032DC5A" w14:textId="77777777" w:rsidR="007C304D" w:rsidRPr="002F7EFF" w:rsidRDefault="007C304D" w:rsidP="00DA78EC">
            <w:pPr>
              <w:rPr>
                <w:sz w:val="22"/>
                <w:szCs w:val="22"/>
              </w:rPr>
            </w:pPr>
          </w:p>
        </w:tc>
      </w:tr>
    </w:tbl>
    <w:p w14:paraId="75A329FF" w14:textId="77777777" w:rsidR="007C304D" w:rsidRDefault="007C304D" w:rsidP="007C304D"/>
    <w:p w14:paraId="0F8F2189" w14:textId="77777777" w:rsidR="007C304D" w:rsidRDefault="007C304D" w:rsidP="007C304D">
      <w:pPr>
        <w:rPr>
          <w:b/>
        </w:rPr>
      </w:pPr>
      <w:r>
        <w:br w:type="page"/>
      </w:r>
      <w:r w:rsidRPr="001A3B16">
        <w:rPr>
          <w:b/>
        </w:rPr>
        <w:lastRenderedPageBreak/>
        <w:t>Professional Presentations</w:t>
      </w:r>
    </w:p>
    <w:p w14:paraId="01064F07" w14:textId="77777777" w:rsidR="007C304D" w:rsidRPr="0010774B"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9238" w:type="dxa"/>
        <w:tblLook w:val="01E0" w:firstRow="1" w:lastRow="1" w:firstColumn="1" w:lastColumn="1" w:noHBand="0" w:noVBand="0"/>
      </w:tblPr>
      <w:tblGrid>
        <w:gridCol w:w="1557"/>
        <w:gridCol w:w="1408"/>
        <w:gridCol w:w="1754"/>
        <w:gridCol w:w="4519"/>
      </w:tblGrid>
      <w:tr w:rsidR="007C304D" w:rsidRPr="005512D6" w14:paraId="611CD460" w14:textId="77777777" w:rsidTr="00DA78EC">
        <w:trPr>
          <w:trHeight w:val="503"/>
        </w:trPr>
        <w:tc>
          <w:tcPr>
            <w:tcW w:w="0" w:type="auto"/>
          </w:tcPr>
          <w:p w14:paraId="6A12733E" w14:textId="77777777" w:rsidR="007C304D" w:rsidRDefault="007C304D" w:rsidP="00DA78EC">
            <w:pPr>
              <w:jc w:val="center"/>
              <w:rPr>
                <w:b/>
                <w:sz w:val="22"/>
                <w:szCs w:val="22"/>
              </w:rPr>
            </w:pPr>
            <w:r>
              <w:rPr>
                <w:b/>
                <w:sz w:val="22"/>
                <w:szCs w:val="22"/>
              </w:rPr>
              <w:t>Presentation</w:t>
            </w:r>
          </w:p>
          <w:p w14:paraId="60DBF81A" w14:textId="77777777" w:rsidR="007C304D" w:rsidRPr="005512D6" w:rsidRDefault="007C304D" w:rsidP="00DA78EC">
            <w:pPr>
              <w:jc w:val="center"/>
              <w:rPr>
                <w:b/>
                <w:sz w:val="22"/>
                <w:szCs w:val="22"/>
              </w:rPr>
            </w:pPr>
            <w:r>
              <w:rPr>
                <w:b/>
                <w:sz w:val="22"/>
                <w:szCs w:val="22"/>
              </w:rPr>
              <w:t>Date</w:t>
            </w:r>
          </w:p>
        </w:tc>
        <w:tc>
          <w:tcPr>
            <w:tcW w:w="0" w:type="auto"/>
          </w:tcPr>
          <w:p w14:paraId="71C9D5EF" w14:textId="77777777" w:rsidR="007C304D" w:rsidRPr="005512D6" w:rsidRDefault="007C304D" w:rsidP="00DA78EC">
            <w:pPr>
              <w:jc w:val="center"/>
              <w:rPr>
                <w:b/>
                <w:sz w:val="22"/>
                <w:szCs w:val="22"/>
              </w:rPr>
            </w:pPr>
            <w:r>
              <w:rPr>
                <w:b/>
                <w:sz w:val="22"/>
                <w:szCs w:val="22"/>
              </w:rPr>
              <w:t>Presenter/s</w:t>
            </w:r>
          </w:p>
        </w:tc>
        <w:tc>
          <w:tcPr>
            <w:tcW w:w="1754" w:type="dxa"/>
          </w:tcPr>
          <w:p w14:paraId="67211F84" w14:textId="77777777" w:rsidR="007C304D" w:rsidRDefault="007C304D" w:rsidP="00DA78EC">
            <w:pPr>
              <w:jc w:val="center"/>
              <w:rPr>
                <w:b/>
                <w:sz w:val="22"/>
                <w:szCs w:val="22"/>
              </w:rPr>
            </w:pPr>
            <w:r>
              <w:rPr>
                <w:b/>
                <w:sz w:val="22"/>
                <w:szCs w:val="22"/>
              </w:rPr>
              <w:t xml:space="preserve">  I</w:t>
            </w:r>
            <w:r w:rsidRPr="007E5A0C">
              <w:rPr>
                <w:b/>
                <w:sz w:val="22"/>
                <w:szCs w:val="22"/>
              </w:rPr>
              <w:t>nternational,</w:t>
            </w:r>
            <w:r>
              <w:rPr>
                <w:b/>
                <w:sz w:val="22"/>
                <w:szCs w:val="22"/>
              </w:rPr>
              <w:t xml:space="preserve"> National, or State</w:t>
            </w:r>
          </w:p>
        </w:tc>
        <w:tc>
          <w:tcPr>
            <w:tcW w:w="4519" w:type="dxa"/>
          </w:tcPr>
          <w:p w14:paraId="7CC30828" w14:textId="77777777" w:rsidR="007C304D" w:rsidRDefault="007C304D" w:rsidP="00DA78EC">
            <w:pPr>
              <w:jc w:val="center"/>
              <w:rPr>
                <w:b/>
                <w:sz w:val="22"/>
                <w:szCs w:val="22"/>
              </w:rPr>
            </w:pPr>
            <w:r>
              <w:rPr>
                <w:b/>
                <w:sz w:val="22"/>
                <w:szCs w:val="22"/>
              </w:rPr>
              <w:t>Title</w:t>
            </w:r>
          </w:p>
        </w:tc>
      </w:tr>
      <w:tr w:rsidR="007C304D" w:rsidRPr="004B55C2" w14:paraId="51BB47B6" w14:textId="77777777" w:rsidTr="00DA78EC">
        <w:trPr>
          <w:trHeight w:val="251"/>
        </w:trPr>
        <w:tc>
          <w:tcPr>
            <w:tcW w:w="0" w:type="auto"/>
          </w:tcPr>
          <w:p w14:paraId="2A0C4BCE" w14:textId="77777777" w:rsidR="007C304D" w:rsidRPr="004B55C2" w:rsidRDefault="007C304D" w:rsidP="00DA78EC">
            <w:pPr>
              <w:rPr>
                <w:sz w:val="22"/>
                <w:szCs w:val="22"/>
              </w:rPr>
            </w:pPr>
          </w:p>
        </w:tc>
        <w:tc>
          <w:tcPr>
            <w:tcW w:w="0" w:type="auto"/>
          </w:tcPr>
          <w:p w14:paraId="34C4EB03" w14:textId="77777777" w:rsidR="007C304D" w:rsidRPr="004B55C2" w:rsidRDefault="007C304D" w:rsidP="00DA78EC">
            <w:pPr>
              <w:rPr>
                <w:sz w:val="22"/>
                <w:szCs w:val="22"/>
              </w:rPr>
            </w:pPr>
          </w:p>
        </w:tc>
        <w:tc>
          <w:tcPr>
            <w:tcW w:w="1754" w:type="dxa"/>
          </w:tcPr>
          <w:p w14:paraId="0178AF61" w14:textId="77777777" w:rsidR="007C304D" w:rsidRPr="004B55C2" w:rsidRDefault="007C304D" w:rsidP="00DA78EC">
            <w:pPr>
              <w:rPr>
                <w:sz w:val="22"/>
                <w:szCs w:val="22"/>
              </w:rPr>
            </w:pPr>
          </w:p>
        </w:tc>
        <w:tc>
          <w:tcPr>
            <w:tcW w:w="4519" w:type="dxa"/>
          </w:tcPr>
          <w:p w14:paraId="0DECD530" w14:textId="77777777" w:rsidR="007C304D" w:rsidRPr="004B55C2" w:rsidRDefault="007C304D" w:rsidP="00DA78EC">
            <w:pPr>
              <w:rPr>
                <w:sz w:val="22"/>
                <w:szCs w:val="22"/>
              </w:rPr>
            </w:pPr>
          </w:p>
        </w:tc>
      </w:tr>
      <w:tr w:rsidR="007C304D" w:rsidRPr="004B55C2" w14:paraId="7F80C76E" w14:textId="77777777" w:rsidTr="00DA78EC">
        <w:trPr>
          <w:trHeight w:val="230"/>
        </w:trPr>
        <w:tc>
          <w:tcPr>
            <w:tcW w:w="0" w:type="auto"/>
          </w:tcPr>
          <w:p w14:paraId="18BAFC14" w14:textId="77777777" w:rsidR="007C304D" w:rsidRPr="004B55C2" w:rsidRDefault="007C304D" w:rsidP="00DA78EC">
            <w:pPr>
              <w:rPr>
                <w:sz w:val="22"/>
                <w:szCs w:val="22"/>
              </w:rPr>
            </w:pPr>
          </w:p>
        </w:tc>
        <w:tc>
          <w:tcPr>
            <w:tcW w:w="0" w:type="auto"/>
          </w:tcPr>
          <w:p w14:paraId="58655D16" w14:textId="77777777" w:rsidR="007C304D" w:rsidRPr="004B55C2" w:rsidRDefault="007C304D" w:rsidP="00DA78EC">
            <w:pPr>
              <w:rPr>
                <w:sz w:val="22"/>
                <w:szCs w:val="22"/>
              </w:rPr>
            </w:pPr>
          </w:p>
        </w:tc>
        <w:tc>
          <w:tcPr>
            <w:tcW w:w="1754" w:type="dxa"/>
          </w:tcPr>
          <w:p w14:paraId="43B0FC52" w14:textId="77777777" w:rsidR="007C304D" w:rsidRPr="004B55C2" w:rsidRDefault="007C304D" w:rsidP="00DA78EC">
            <w:pPr>
              <w:rPr>
                <w:sz w:val="22"/>
                <w:szCs w:val="22"/>
              </w:rPr>
            </w:pPr>
          </w:p>
        </w:tc>
        <w:tc>
          <w:tcPr>
            <w:tcW w:w="4519" w:type="dxa"/>
          </w:tcPr>
          <w:p w14:paraId="77CC9BC5" w14:textId="77777777" w:rsidR="007C304D" w:rsidRPr="004B55C2" w:rsidRDefault="007C304D" w:rsidP="00DA78EC">
            <w:pPr>
              <w:rPr>
                <w:sz w:val="22"/>
                <w:szCs w:val="22"/>
              </w:rPr>
            </w:pPr>
          </w:p>
        </w:tc>
      </w:tr>
      <w:tr w:rsidR="007C304D" w:rsidRPr="004B55C2" w14:paraId="599A3D9C" w14:textId="77777777" w:rsidTr="00DA78EC">
        <w:trPr>
          <w:trHeight w:val="251"/>
        </w:trPr>
        <w:tc>
          <w:tcPr>
            <w:tcW w:w="0" w:type="auto"/>
          </w:tcPr>
          <w:p w14:paraId="0A6FB256" w14:textId="77777777" w:rsidR="007C304D" w:rsidRPr="004B55C2" w:rsidRDefault="007C304D" w:rsidP="00DA78EC">
            <w:pPr>
              <w:rPr>
                <w:sz w:val="22"/>
                <w:szCs w:val="22"/>
              </w:rPr>
            </w:pPr>
          </w:p>
        </w:tc>
        <w:tc>
          <w:tcPr>
            <w:tcW w:w="0" w:type="auto"/>
          </w:tcPr>
          <w:p w14:paraId="7A194BF4" w14:textId="77777777" w:rsidR="007C304D" w:rsidRPr="004B55C2" w:rsidRDefault="007C304D" w:rsidP="00DA78EC">
            <w:pPr>
              <w:rPr>
                <w:sz w:val="22"/>
                <w:szCs w:val="22"/>
              </w:rPr>
            </w:pPr>
          </w:p>
        </w:tc>
        <w:tc>
          <w:tcPr>
            <w:tcW w:w="1754" w:type="dxa"/>
          </w:tcPr>
          <w:p w14:paraId="3783D11E" w14:textId="77777777" w:rsidR="007C304D" w:rsidRPr="004B55C2" w:rsidRDefault="007C304D" w:rsidP="00DA78EC">
            <w:pPr>
              <w:rPr>
                <w:sz w:val="22"/>
                <w:szCs w:val="22"/>
              </w:rPr>
            </w:pPr>
          </w:p>
        </w:tc>
        <w:tc>
          <w:tcPr>
            <w:tcW w:w="4519" w:type="dxa"/>
          </w:tcPr>
          <w:p w14:paraId="56FA40F1" w14:textId="77777777" w:rsidR="007C304D" w:rsidRPr="004B55C2" w:rsidRDefault="007C304D" w:rsidP="00DA78EC">
            <w:pPr>
              <w:rPr>
                <w:sz w:val="22"/>
                <w:szCs w:val="22"/>
              </w:rPr>
            </w:pPr>
          </w:p>
        </w:tc>
      </w:tr>
      <w:tr w:rsidR="007C304D" w:rsidRPr="004B55C2" w14:paraId="14EE5DF8" w14:textId="77777777" w:rsidTr="00DA78EC">
        <w:trPr>
          <w:trHeight w:val="251"/>
        </w:trPr>
        <w:tc>
          <w:tcPr>
            <w:tcW w:w="0" w:type="auto"/>
          </w:tcPr>
          <w:p w14:paraId="0D3A5E45" w14:textId="77777777" w:rsidR="007C304D" w:rsidRPr="004B55C2" w:rsidRDefault="007C304D" w:rsidP="00DA78EC">
            <w:pPr>
              <w:rPr>
                <w:sz w:val="22"/>
                <w:szCs w:val="22"/>
              </w:rPr>
            </w:pPr>
          </w:p>
        </w:tc>
        <w:tc>
          <w:tcPr>
            <w:tcW w:w="0" w:type="auto"/>
          </w:tcPr>
          <w:p w14:paraId="133F3351" w14:textId="77777777" w:rsidR="007C304D" w:rsidRPr="004B55C2" w:rsidRDefault="007C304D" w:rsidP="00DA78EC">
            <w:pPr>
              <w:rPr>
                <w:sz w:val="22"/>
                <w:szCs w:val="22"/>
              </w:rPr>
            </w:pPr>
          </w:p>
        </w:tc>
        <w:tc>
          <w:tcPr>
            <w:tcW w:w="1754" w:type="dxa"/>
          </w:tcPr>
          <w:p w14:paraId="7AA07161" w14:textId="77777777" w:rsidR="007C304D" w:rsidRPr="004B55C2" w:rsidRDefault="007C304D" w:rsidP="00DA78EC">
            <w:pPr>
              <w:rPr>
                <w:sz w:val="22"/>
                <w:szCs w:val="22"/>
              </w:rPr>
            </w:pPr>
          </w:p>
        </w:tc>
        <w:tc>
          <w:tcPr>
            <w:tcW w:w="4519" w:type="dxa"/>
          </w:tcPr>
          <w:p w14:paraId="782A96F6" w14:textId="77777777" w:rsidR="007C304D" w:rsidRPr="004B55C2" w:rsidRDefault="007C304D" w:rsidP="00DA78EC">
            <w:pPr>
              <w:rPr>
                <w:sz w:val="22"/>
                <w:szCs w:val="22"/>
              </w:rPr>
            </w:pPr>
          </w:p>
        </w:tc>
      </w:tr>
      <w:tr w:rsidR="007C304D" w:rsidRPr="004B55C2" w14:paraId="2BEB278C" w14:textId="77777777" w:rsidTr="00DA78EC">
        <w:trPr>
          <w:trHeight w:val="251"/>
        </w:trPr>
        <w:tc>
          <w:tcPr>
            <w:tcW w:w="0" w:type="auto"/>
          </w:tcPr>
          <w:p w14:paraId="1797BDA6" w14:textId="77777777" w:rsidR="007C304D" w:rsidRPr="004B55C2" w:rsidRDefault="007C304D" w:rsidP="00DA78EC">
            <w:pPr>
              <w:rPr>
                <w:sz w:val="22"/>
                <w:szCs w:val="22"/>
              </w:rPr>
            </w:pPr>
          </w:p>
        </w:tc>
        <w:tc>
          <w:tcPr>
            <w:tcW w:w="0" w:type="auto"/>
          </w:tcPr>
          <w:p w14:paraId="335358E1" w14:textId="77777777" w:rsidR="007C304D" w:rsidRPr="004B55C2" w:rsidRDefault="007C304D" w:rsidP="00DA78EC">
            <w:pPr>
              <w:rPr>
                <w:sz w:val="22"/>
                <w:szCs w:val="22"/>
              </w:rPr>
            </w:pPr>
          </w:p>
        </w:tc>
        <w:tc>
          <w:tcPr>
            <w:tcW w:w="1754" w:type="dxa"/>
          </w:tcPr>
          <w:p w14:paraId="1F8585D5" w14:textId="77777777" w:rsidR="007C304D" w:rsidRPr="004B55C2" w:rsidRDefault="007C304D" w:rsidP="00DA78EC">
            <w:pPr>
              <w:rPr>
                <w:sz w:val="22"/>
                <w:szCs w:val="22"/>
              </w:rPr>
            </w:pPr>
          </w:p>
        </w:tc>
        <w:tc>
          <w:tcPr>
            <w:tcW w:w="4519" w:type="dxa"/>
          </w:tcPr>
          <w:p w14:paraId="606C0AE7" w14:textId="77777777" w:rsidR="007C304D" w:rsidRPr="004B55C2" w:rsidRDefault="007C304D" w:rsidP="00DA78EC">
            <w:pPr>
              <w:rPr>
                <w:sz w:val="22"/>
                <w:szCs w:val="22"/>
              </w:rPr>
            </w:pPr>
          </w:p>
        </w:tc>
      </w:tr>
      <w:tr w:rsidR="007C304D" w:rsidRPr="004B55C2" w14:paraId="688FC648" w14:textId="77777777" w:rsidTr="00DA78EC">
        <w:trPr>
          <w:trHeight w:val="251"/>
        </w:trPr>
        <w:tc>
          <w:tcPr>
            <w:tcW w:w="0" w:type="auto"/>
          </w:tcPr>
          <w:p w14:paraId="7758E159" w14:textId="77777777" w:rsidR="007C304D" w:rsidRPr="004B55C2" w:rsidRDefault="007C304D" w:rsidP="00DA78EC">
            <w:pPr>
              <w:rPr>
                <w:sz w:val="22"/>
                <w:szCs w:val="22"/>
              </w:rPr>
            </w:pPr>
          </w:p>
        </w:tc>
        <w:tc>
          <w:tcPr>
            <w:tcW w:w="0" w:type="auto"/>
          </w:tcPr>
          <w:p w14:paraId="27CA1C14" w14:textId="77777777" w:rsidR="007C304D" w:rsidRPr="004B55C2" w:rsidRDefault="007C304D" w:rsidP="00DA78EC">
            <w:pPr>
              <w:rPr>
                <w:sz w:val="22"/>
                <w:szCs w:val="22"/>
              </w:rPr>
            </w:pPr>
          </w:p>
        </w:tc>
        <w:tc>
          <w:tcPr>
            <w:tcW w:w="1754" w:type="dxa"/>
          </w:tcPr>
          <w:p w14:paraId="0FA3F1C7" w14:textId="77777777" w:rsidR="007C304D" w:rsidRPr="004B55C2" w:rsidRDefault="007C304D" w:rsidP="00DA78EC">
            <w:pPr>
              <w:rPr>
                <w:sz w:val="22"/>
                <w:szCs w:val="22"/>
              </w:rPr>
            </w:pPr>
          </w:p>
        </w:tc>
        <w:tc>
          <w:tcPr>
            <w:tcW w:w="4519" w:type="dxa"/>
          </w:tcPr>
          <w:p w14:paraId="1F7F0FD9" w14:textId="77777777" w:rsidR="007C304D" w:rsidRPr="004B55C2" w:rsidRDefault="007C304D" w:rsidP="00DA78EC">
            <w:pPr>
              <w:rPr>
                <w:sz w:val="22"/>
                <w:szCs w:val="22"/>
              </w:rPr>
            </w:pPr>
          </w:p>
        </w:tc>
      </w:tr>
    </w:tbl>
    <w:p w14:paraId="6EB698D0" w14:textId="77777777" w:rsidR="007C304D" w:rsidRDefault="007C304D" w:rsidP="007C304D">
      <w:pPr>
        <w:rPr>
          <w:b/>
        </w:rPr>
      </w:pPr>
    </w:p>
    <w:p w14:paraId="6E11498A" w14:textId="77777777" w:rsidR="007C304D" w:rsidRDefault="007C304D" w:rsidP="007C304D">
      <w:pPr>
        <w:rPr>
          <w:b/>
        </w:rPr>
      </w:pPr>
    </w:p>
    <w:p w14:paraId="283F1537" w14:textId="77777777" w:rsidR="007C304D" w:rsidRPr="004A5D7A" w:rsidRDefault="007C304D" w:rsidP="007C304D">
      <w:pPr>
        <w:rPr>
          <w:b/>
        </w:rPr>
      </w:pPr>
      <w:r w:rsidRPr="004A5D7A">
        <w:rPr>
          <w:b/>
        </w:rPr>
        <w:t>Grant Writing</w:t>
      </w:r>
    </w:p>
    <w:p w14:paraId="171DAFFB" w14:textId="77777777" w:rsidR="007C304D" w:rsidRPr="00EB3E26" w:rsidRDefault="007C304D" w:rsidP="007C304D">
      <w:pPr>
        <w:rPr>
          <w:i/>
        </w:rPr>
      </w:pPr>
      <w:r>
        <w:rPr>
          <w:i/>
        </w:rPr>
        <w:t>Cut and paste</w:t>
      </w:r>
      <w:r w:rsidRPr="00D158D8">
        <w:rPr>
          <w:i/>
        </w:rPr>
        <w:t xml:space="preserve"> expected standard </w:t>
      </w:r>
      <w:r>
        <w:rPr>
          <w:i/>
        </w:rPr>
        <w:t xml:space="preserve">from approved </w:t>
      </w:r>
      <w:r w:rsidRPr="00D158D8">
        <w:rPr>
          <w:i/>
        </w:rPr>
        <w:t>probationary plan.</w:t>
      </w:r>
    </w:p>
    <w:tbl>
      <w:tblPr>
        <w:tblStyle w:val="TableGrid"/>
        <w:tblW w:w="10336" w:type="dxa"/>
        <w:tblInd w:w="-5" w:type="dxa"/>
        <w:tblLayout w:type="fixed"/>
        <w:tblLook w:val="01E0" w:firstRow="1" w:lastRow="1" w:firstColumn="1" w:lastColumn="1" w:noHBand="0" w:noVBand="0"/>
      </w:tblPr>
      <w:tblGrid>
        <w:gridCol w:w="2416"/>
        <w:gridCol w:w="1080"/>
        <w:gridCol w:w="1620"/>
        <w:gridCol w:w="1800"/>
        <w:gridCol w:w="1260"/>
        <w:gridCol w:w="1080"/>
        <w:gridCol w:w="1080"/>
      </w:tblGrid>
      <w:tr w:rsidR="007C304D" w:rsidRPr="002F7EFF" w14:paraId="53B47433" w14:textId="77777777" w:rsidTr="0042517F">
        <w:tc>
          <w:tcPr>
            <w:tcW w:w="2416" w:type="dxa"/>
          </w:tcPr>
          <w:p w14:paraId="68F4F138" w14:textId="77777777" w:rsidR="007C304D" w:rsidRDefault="007C304D" w:rsidP="00DA78EC">
            <w:pPr>
              <w:jc w:val="center"/>
              <w:rPr>
                <w:b/>
                <w:sz w:val="22"/>
                <w:szCs w:val="22"/>
              </w:rPr>
            </w:pPr>
            <w:r>
              <w:rPr>
                <w:b/>
                <w:sz w:val="22"/>
                <w:szCs w:val="22"/>
              </w:rPr>
              <w:t>Grant Title</w:t>
            </w:r>
          </w:p>
          <w:p w14:paraId="17D6E4A9" w14:textId="77777777" w:rsidR="007C304D" w:rsidRPr="005512D6" w:rsidRDefault="007C304D" w:rsidP="00DA78EC">
            <w:pPr>
              <w:jc w:val="center"/>
              <w:rPr>
                <w:b/>
                <w:sz w:val="22"/>
                <w:szCs w:val="22"/>
              </w:rPr>
            </w:pPr>
          </w:p>
        </w:tc>
        <w:tc>
          <w:tcPr>
            <w:tcW w:w="1080" w:type="dxa"/>
          </w:tcPr>
          <w:p w14:paraId="2A0EEFC7" w14:textId="77777777" w:rsidR="007C304D" w:rsidRDefault="007C304D" w:rsidP="00DA78EC">
            <w:pPr>
              <w:jc w:val="center"/>
              <w:rPr>
                <w:b/>
                <w:sz w:val="22"/>
                <w:szCs w:val="22"/>
              </w:rPr>
            </w:pPr>
            <w:r>
              <w:rPr>
                <w:b/>
                <w:sz w:val="22"/>
                <w:szCs w:val="22"/>
              </w:rPr>
              <w:t xml:space="preserve">Funding </w:t>
            </w:r>
          </w:p>
          <w:p w14:paraId="1A116A9B" w14:textId="77777777" w:rsidR="007C304D" w:rsidRDefault="007C304D" w:rsidP="00DA78EC">
            <w:pPr>
              <w:jc w:val="center"/>
              <w:rPr>
                <w:b/>
                <w:sz w:val="22"/>
                <w:szCs w:val="22"/>
              </w:rPr>
            </w:pPr>
            <w:r>
              <w:rPr>
                <w:b/>
                <w:sz w:val="22"/>
                <w:szCs w:val="22"/>
              </w:rPr>
              <w:t>Agency</w:t>
            </w:r>
          </w:p>
        </w:tc>
        <w:tc>
          <w:tcPr>
            <w:tcW w:w="1620" w:type="dxa"/>
          </w:tcPr>
          <w:p w14:paraId="29337076" w14:textId="77777777" w:rsidR="007C304D" w:rsidRPr="00740BB2" w:rsidRDefault="007C304D" w:rsidP="00DA78EC">
            <w:pPr>
              <w:jc w:val="center"/>
              <w:rPr>
                <w:b/>
                <w:sz w:val="22"/>
                <w:szCs w:val="22"/>
              </w:rPr>
            </w:pPr>
            <w:r w:rsidRPr="00740BB2">
              <w:rPr>
                <w:b/>
                <w:sz w:val="22"/>
                <w:szCs w:val="22"/>
              </w:rPr>
              <w:t xml:space="preserve">University or </w:t>
            </w:r>
            <w:smartTag w:uri="urn:schemas-microsoft-com:office:smarttags" w:element="place">
              <w:smartTag w:uri="urn:schemas-microsoft-com:office:smarttags" w:element="PlaceType">
                <w:r>
                  <w:rPr>
                    <w:b/>
                    <w:sz w:val="22"/>
                    <w:szCs w:val="22"/>
                  </w:rPr>
                  <w:t>College</w:t>
                </w:r>
              </w:smartTag>
              <w:r w:rsidRPr="00740BB2">
                <w:rPr>
                  <w:b/>
                  <w:sz w:val="22"/>
                  <w:szCs w:val="22"/>
                </w:rPr>
                <w:t xml:space="preserve"> </w:t>
              </w:r>
              <w:smartTag w:uri="urn:schemas-microsoft-com:office:smarttags" w:element="PlaceType">
                <w:r w:rsidRPr="00740BB2">
                  <w:rPr>
                    <w:b/>
                    <w:sz w:val="22"/>
                    <w:szCs w:val="22"/>
                  </w:rPr>
                  <w:t>Center</w:t>
                </w:r>
              </w:smartTag>
            </w:smartTag>
            <w:r w:rsidRPr="00740BB2">
              <w:rPr>
                <w:b/>
                <w:sz w:val="22"/>
                <w:szCs w:val="22"/>
              </w:rPr>
              <w:t xml:space="preserve"> Affiliation</w:t>
            </w:r>
          </w:p>
        </w:tc>
        <w:tc>
          <w:tcPr>
            <w:tcW w:w="1800" w:type="dxa"/>
          </w:tcPr>
          <w:p w14:paraId="356E2287" w14:textId="77777777" w:rsidR="007C304D" w:rsidRPr="00740BB2" w:rsidRDefault="007C304D" w:rsidP="00DA78EC">
            <w:pPr>
              <w:jc w:val="center"/>
              <w:rPr>
                <w:b/>
                <w:sz w:val="22"/>
                <w:szCs w:val="22"/>
              </w:rPr>
            </w:pPr>
            <w:r w:rsidRPr="00740BB2">
              <w:rPr>
                <w:b/>
                <w:sz w:val="22"/>
                <w:szCs w:val="22"/>
              </w:rPr>
              <w:t>Role of Faculty</w:t>
            </w:r>
          </w:p>
          <w:p w14:paraId="5D2F6FB4" w14:textId="77777777" w:rsidR="007C304D" w:rsidRPr="00740BB2" w:rsidRDefault="007C304D" w:rsidP="00DA78EC">
            <w:pPr>
              <w:jc w:val="center"/>
              <w:rPr>
                <w:b/>
                <w:sz w:val="22"/>
                <w:szCs w:val="22"/>
              </w:rPr>
            </w:pPr>
            <w:r w:rsidRPr="00740BB2">
              <w:rPr>
                <w:b/>
                <w:sz w:val="22"/>
                <w:szCs w:val="22"/>
              </w:rPr>
              <w:t>(P.I., wrote, implemented)</w:t>
            </w:r>
          </w:p>
        </w:tc>
        <w:tc>
          <w:tcPr>
            <w:tcW w:w="1260" w:type="dxa"/>
          </w:tcPr>
          <w:p w14:paraId="7FDD4459" w14:textId="77777777" w:rsidR="007C304D" w:rsidRDefault="007C304D" w:rsidP="00DA78EC">
            <w:pPr>
              <w:jc w:val="center"/>
              <w:rPr>
                <w:b/>
                <w:sz w:val="22"/>
                <w:szCs w:val="22"/>
              </w:rPr>
            </w:pPr>
            <w:r w:rsidRPr="007E5A0C">
              <w:rPr>
                <w:b/>
                <w:sz w:val="22"/>
                <w:szCs w:val="22"/>
              </w:rPr>
              <w:t>Amount</w:t>
            </w:r>
          </w:p>
          <w:p w14:paraId="6694031D" w14:textId="77777777" w:rsidR="007C304D" w:rsidRPr="007E5A0C" w:rsidRDefault="007C304D" w:rsidP="00DA78EC">
            <w:pPr>
              <w:jc w:val="center"/>
              <w:rPr>
                <w:b/>
                <w:sz w:val="22"/>
                <w:szCs w:val="22"/>
              </w:rPr>
            </w:pPr>
            <w:r>
              <w:rPr>
                <w:b/>
                <w:sz w:val="22"/>
                <w:szCs w:val="22"/>
              </w:rPr>
              <w:t>Requested</w:t>
            </w:r>
          </w:p>
        </w:tc>
        <w:tc>
          <w:tcPr>
            <w:tcW w:w="1080" w:type="dxa"/>
          </w:tcPr>
          <w:p w14:paraId="5748683E" w14:textId="77777777" w:rsidR="007C304D" w:rsidRPr="007E5A0C" w:rsidRDefault="007C304D" w:rsidP="00DA78EC">
            <w:pPr>
              <w:jc w:val="center"/>
              <w:rPr>
                <w:b/>
                <w:sz w:val="22"/>
                <w:szCs w:val="22"/>
              </w:rPr>
            </w:pPr>
            <w:r>
              <w:rPr>
                <w:b/>
                <w:sz w:val="22"/>
                <w:szCs w:val="22"/>
              </w:rPr>
              <w:t>Private, State or National</w:t>
            </w:r>
          </w:p>
        </w:tc>
        <w:tc>
          <w:tcPr>
            <w:tcW w:w="1080" w:type="dxa"/>
          </w:tcPr>
          <w:p w14:paraId="0FD40445" w14:textId="77777777" w:rsidR="007C304D" w:rsidRPr="002F7EFF" w:rsidRDefault="007C304D" w:rsidP="00DA78EC">
            <w:pPr>
              <w:jc w:val="center"/>
              <w:rPr>
                <w:b/>
                <w:sz w:val="22"/>
                <w:szCs w:val="22"/>
                <w:highlight w:val="yellow"/>
              </w:rPr>
            </w:pPr>
            <w:r>
              <w:rPr>
                <w:b/>
                <w:sz w:val="22"/>
                <w:szCs w:val="22"/>
              </w:rPr>
              <w:t>Proposal Funded?</w:t>
            </w:r>
          </w:p>
        </w:tc>
      </w:tr>
      <w:tr w:rsidR="007C304D" w:rsidRPr="004B55C2" w14:paraId="1BD4707C" w14:textId="77777777" w:rsidTr="0042517F">
        <w:tc>
          <w:tcPr>
            <w:tcW w:w="2416" w:type="dxa"/>
          </w:tcPr>
          <w:p w14:paraId="4CDABE04" w14:textId="77777777" w:rsidR="007C304D" w:rsidRPr="004B55C2" w:rsidRDefault="007C304D" w:rsidP="00DA78EC">
            <w:pPr>
              <w:rPr>
                <w:sz w:val="22"/>
                <w:szCs w:val="22"/>
              </w:rPr>
            </w:pPr>
          </w:p>
        </w:tc>
        <w:tc>
          <w:tcPr>
            <w:tcW w:w="1080" w:type="dxa"/>
          </w:tcPr>
          <w:p w14:paraId="7EB87218" w14:textId="77777777" w:rsidR="007C304D" w:rsidRPr="004B55C2" w:rsidRDefault="007C304D" w:rsidP="00DA78EC">
            <w:pPr>
              <w:rPr>
                <w:sz w:val="22"/>
                <w:szCs w:val="22"/>
              </w:rPr>
            </w:pPr>
          </w:p>
        </w:tc>
        <w:tc>
          <w:tcPr>
            <w:tcW w:w="1620" w:type="dxa"/>
          </w:tcPr>
          <w:p w14:paraId="04FE1056" w14:textId="77777777" w:rsidR="007C304D" w:rsidRPr="004B55C2" w:rsidRDefault="007C304D" w:rsidP="00DA78EC">
            <w:pPr>
              <w:rPr>
                <w:sz w:val="22"/>
                <w:szCs w:val="22"/>
              </w:rPr>
            </w:pPr>
          </w:p>
        </w:tc>
        <w:tc>
          <w:tcPr>
            <w:tcW w:w="1800" w:type="dxa"/>
          </w:tcPr>
          <w:p w14:paraId="21C57269" w14:textId="77777777" w:rsidR="007C304D" w:rsidRPr="004B55C2" w:rsidRDefault="007C304D" w:rsidP="00DA78EC">
            <w:pPr>
              <w:rPr>
                <w:sz w:val="22"/>
                <w:szCs w:val="22"/>
              </w:rPr>
            </w:pPr>
          </w:p>
        </w:tc>
        <w:tc>
          <w:tcPr>
            <w:tcW w:w="1260" w:type="dxa"/>
          </w:tcPr>
          <w:p w14:paraId="2EC2DE58" w14:textId="77777777" w:rsidR="007C304D" w:rsidRPr="004B55C2" w:rsidRDefault="007C304D" w:rsidP="00DA78EC">
            <w:pPr>
              <w:rPr>
                <w:sz w:val="22"/>
                <w:szCs w:val="22"/>
              </w:rPr>
            </w:pPr>
          </w:p>
        </w:tc>
        <w:tc>
          <w:tcPr>
            <w:tcW w:w="1080" w:type="dxa"/>
          </w:tcPr>
          <w:p w14:paraId="04D8924A" w14:textId="77777777" w:rsidR="007C304D" w:rsidRPr="004B55C2" w:rsidRDefault="007C304D" w:rsidP="00DA78EC">
            <w:pPr>
              <w:rPr>
                <w:sz w:val="22"/>
                <w:szCs w:val="22"/>
              </w:rPr>
            </w:pPr>
          </w:p>
        </w:tc>
        <w:tc>
          <w:tcPr>
            <w:tcW w:w="1080" w:type="dxa"/>
          </w:tcPr>
          <w:p w14:paraId="0370DCD4" w14:textId="77777777" w:rsidR="007C304D" w:rsidRPr="004B55C2" w:rsidRDefault="007C304D" w:rsidP="00DA78EC">
            <w:pPr>
              <w:rPr>
                <w:sz w:val="22"/>
                <w:szCs w:val="22"/>
              </w:rPr>
            </w:pPr>
          </w:p>
        </w:tc>
      </w:tr>
      <w:tr w:rsidR="007C304D" w:rsidRPr="004B55C2" w14:paraId="0F45E753" w14:textId="77777777" w:rsidTr="0042517F">
        <w:tc>
          <w:tcPr>
            <w:tcW w:w="2416" w:type="dxa"/>
          </w:tcPr>
          <w:p w14:paraId="3FEBF2C1" w14:textId="77777777" w:rsidR="007C304D" w:rsidRPr="004B55C2" w:rsidRDefault="007C304D" w:rsidP="00DA78EC">
            <w:pPr>
              <w:rPr>
                <w:sz w:val="22"/>
                <w:szCs w:val="22"/>
              </w:rPr>
            </w:pPr>
          </w:p>
        </w:tc>
        <w:tc>
          <w:tcPr>
            <w:tcW w:w="1080" w:type="dxa"/>
          </w:tcPr>
          <w:p w14:paraId="59CCA84F" w14:textId="77777777" w:rsidR="007C304D" w:rsidRPr="004B55C2" w:rsidRDefault="007C304D" w:rsidP="00DA78EC">
            <w:pPr>
              <w:rPr>
                <w:sz w:val="22"/>
                <w:szCs w:val="22"/>
              </w:rPr>
            </w:pPr>
          </w:p>
        </w:tc>
        <w:tc>
          <w:tcPr>
            <w:tcW w:w="1620" w:type="dxa"/>
          </w:tcPr>
          <w:p w14:paraId="1B61C282" w14:textId="77777777" w:rsidR="007C304D" w:rsidRPr="004B55C2" w:rsidRDefault="007C304D" w:rsidP="00DA78EC">
            <w:pPr>
              <w:rPr>
                <w:sz w:val="22"/>
                <w:szCs w:val="22"/>
              </w:rPr>
            </w:pPr>
          </w:p>
        </w:tc>
        <w:tc>
          <w:tcPr>
            <w:tcW w:w="1800" w:type="dxa"/>
          </w:tcPr>
          <w:p w14:paraId="106FA69C" w14:textId="77777777" w:rsidR="007C304D" w:rsidRPr="004B55C2" w:rsidRDefault="007C304D" w:rsidP="00DA78EC">
            <w:pPr>
              <w:rPr>
                <w:sz w:val="22"/>
                <w:szCs w:val="22"/>
              </w:rPr>
            </w:pPr>
          </w:p>
        </w:tc>
        <w:tc>
          <w:tcPr>
            <w:tcW w:w="1260" w:type="dxa"/>
          </w:tcPr>
          <w:p w14:paraId="265756AF" w14:textId="77777777" w:rsidR="007C304D" w:rsidRPr="004B55C2" w:rsidRDefault="007C304D" w:rsidP="00DA78EC">
            <w:pPr>
              <w:rPr>
                <w:sz w:val="22"/>
                <w:szCs w:val="22"/>
              </w:rPr>
            </w:pPr>
          </w:p>
        </w:tc>
        <w:tc>
          <w:tcPr>
            <w:tcW w:w="1080" w:type="dxa"/>
          </w:tcPr>
          <w:p w14:paraId="7FA55143" w14:textId="77777777" w:rsidR="007C304D" w:rsidRPr="004B55C2" w:rsidRDefault="007C304D" w:rsidP="00DA78EC">
            <w:pPr>
              <w:rPr>
                <w:sz w:val="22"/>
                <w:szCs w:val="22"/>
              </w:rPr>
            </w:pPr>
          </w:p>
        </w:tc>
        <w:tc>
          <w:tcPr>
            <w:tcW w:w="1080" w:type="dxa"/>
          </w:tcPr>
          <w:p w14:paraId="042B6171" w14:textId="77777777" w:rsidR="007C304D" w:rsidRPr="004B55C2" w:rsidRDefault="007C304D" w:rsidP="00DA78EC">
            <w:pPr>
              <w:rPr>
                <w:sz w:val="22"/>
                <w:szCs w:val="22"/>
              </w:rPr>
            </w:pPr>
          </w:p>
        </w:tc>
      </w:tr>
      <w:tr w:rsidR="007C304D" w:rsidRPr="004B55C2" w14:paraId="72457B2B" w14:textId="77777777" w:rsidTr="0042517F">
        <w:tc>
          <w:tcPr>
            <w:tcW w:w="2416" w:type="dxa"/>
          </w:tcPr>
          <w:p w14:paraId="07C80245" w14:textId="77777777" w:rsidR="007C304D" w:rsidRPr="004B55C2" w:rsidRDefault="007C304D" w:rsidP="00DA78EC">
            <w:pPr>
              <w:rPr>
                <w:sz w:val="22"/>
                <w:szCs w:val="22"/>
              </w:rPr>
            </w:pPr>
          </w:p>
        </w:tc>
        <w:tc>
          <w:tcPr>
            <w:tcW w:w="1080" w:type="dxa"/>
          </w:tcPr>
          <w:p w14:paraId="1F0BBD80" w14:textId="77777777" w:rsidR="007C304D" w:rsidRPr="004B55C2" w:rsidRDefault="007C304D" w:rsidP="00DA78EC">
            <w:pPr>
              <w:rPr>
                <w:sz w:val="22"/>
                <w:szCs w:val="22"/>
              </w:rPr>
            </w:pPr>
          </w:p>
        </w:tc>
        <w:tc>
          <w:tcPr>
            <w:tcW w:w="1620" w:type="dxa"/>
          </w:tcPr>
          <w:p w14:paraId="2071A654" w14:textId="77777777" w:rsidR="007C304D" w:rsidRPr="004B55C2" w:rsidRDefault="007C304D" w:rsidP="00DA78EC">
            <w:pPr>
              <w:rPr>
                <w:sz w:val="22"/>
                <w:szCs w:val="22"/>
              </w:rPr>
            </w:pPr>
          </w:p>
        </w:tc>
        <w:tc>
          <w:tcPr>
            <w:tcW w:w="1800" w:type="dxa"/>
          </w:tcPr>
          <w:p w14:paraId="43069B4A" w14:textId="77777777" w:rsidR="007C304D" w:rsidRPr="004B55C2" w:rsidRDefault="007C304D" w:rsidP="00DA78EC">
            <w:pPr>
              <w:rPr>
                <w:sz w:val="22"/>
                <w:szCs w:val="22"/>
              </w:rPr>
            </w:pPr>
          </w:p>
        </w:tc>
        <w:tc>
          <w:tcPr>
            <w:tcW w:w="1260" w:type="dxa"/>
          </w:tcPr>
          <w:p w14:paraId="6F803741" w14:textId="77777777" w:rsidR="007C304D" w:rsidRPr="004B55C2" w:rsidRDefault="007C304D" w:rsidP="00DA78EC">
            <w:pPr>
              <w:rPr>
                <w:sz w:val="22"/>
                <w:szCs w:val="22"/>
              </w:rPr>
            </w:pPr>
          </w:p>
        </w:tc>
        <w:tc>
          <w:tcPr>
            <w:tcW w:w="1080" w:type="dxa"/>
          </w:tcPr>
          <w:p w14:paraId="24D49C7F" w14:textId="77777777" w:rsidR="007C304D" w:rsidRPr="004B55C2" w:rsidRDefault="007C304D" w:rsidP="00DA78EC">
            <w:pPr>
              <w:rPr>
                <w:sz w:val="22"/>
                <w:szCs w:val="22"/>
              </w:rPr>
            </w:pPr>
          </w:p>
        </w:tc>
        <w:tc>
          <w:tcPr>
            <w:tcW w:w="1080" w:type="dxa"/>
          </w:tcPr>
          <w:p w14:paraId="0B846C90" w14:textId="77777777" w:rsidR="007C304D" w:rsidRPr="004B55C2" w:rsidRDefault="007C304D" w:rsidP="00DA78EC">
            <w:pPr>
              <w:rPr>
                <w:sz w:val="22"/>
                <w:szCs w:val="22"/>
              </w:rPr>
            </w:pPr>
          </w:p>
        </w:tc>
      </w:tr>
      <w:tr w:rsidR="007C304D" w:rsidRPr="004B55C2" w14:paraId="128D3F00" w14:textId="77777777" w:rsidTr="0042517F">
        <w:tc>
          <w:tcPr>
            <w:tcW w:w="2416" w:type="dxa"/>
          </w:tcPr>
          <w:p w14:paraId="6E931CED" w14:textId="77777777" w:rsidR="007C304D" w:rsidRPr="004B55C2" w:rsidRDefault="007C304D" w:rsidP="00DA78EC">
            <w:pPr>
              <w:rPr>
                <w:sz w:val="22"/>
                <w:szCs w:val="22"/>
              </w:rPr>
            </w:pPr>
          </w:p>
        </w:tc>
        <w:tc>
          <w:tcPr>
            <w:tcW w:w="1080" w:type="dxa"/>
          </w:tcPr>
          <w:p w14:paraId="1CC99720" w14:textId="77777777" w:rsidR="007C304D" w:rsidRPr="004B55C2" w:rsidRDefault="007C304D" w:rsidP="00DA78EC">
            <w:pPr>
              <w:rPr>
                <w:sz w:val="22"/>
                <w:szCs w:val="22"/>
              </w:rPr>
            </w:pPr>
          </w:p>
        </w:tc>
        <w:tc>
          <w:tcPr>
            <w:tcW w:w="1620" w:type="dxa"/>
          </w:tcPr>
          <w:p w14:paraId="7CB7772B" w14:textId="77777777" w:rsidR="007C304D" w:rsidRPr="004B55C2" w:rsidRDefault="007C304D" w:rsidP="00DA78EC">
            <w:pPr>
              <w:rPr>
                <w:sz w:val="22"/>
                <w:szCs w:val="22"/>
              </w:rPr>
            </w:pPr>
          </w:p>
        </w:tc>
        <w:tc>
          <w:tcPr>
            <w:tcW w:w="1800" w:type="dxa"/>
          </w:tcPr>
          <w:p w14:paraId="2563B6F1" w14:textId="77777777" w:rsidR="007C304D" w:rsidRPr="004B55C2" w:rsidRDefault="007C304D" w:rsidP="00DA78EC">
            <w:pPr>
              <w:rPr>
                <w:sz w:val="22"/>
                <w:szCs w:val="22"/>
              </w:rPr>
            </w:pPr>
          </w:p>
        </w:tc>
        <w:tc>
          <w:tcPr>
            <w:tcW w:w="1260" w:type="dxa"/>
          </w:tcPr>
          <w:p w14:paraId="7D6DFB03" w14:textId="77777777" w:rsidR="007C304D" w:rsidRPr="004B55C2" w:rsidRDefault="007C304D" w:rsidP="00DA78EC">
            <w:pPr>
              <w:rPr>
                <w:sz w:val="22"/>
                <w:szCs w:val="22"/>
              </w:rPr>
            </w:pPr>
          </w:p>
        </w:tc>
        <w:tc>
          <w:tcPr>
            <w:tcW w:w="1080" w:type="dxa"/>
          </w:tcPr>
          <w:p w14:paraId="7F439C85" w14:textId="77777777" w:rsidR="007C304D" w:rsidRPr="004B55C2" w:rsidRDefault="007C304D" w:rsidP="00DA78EC">
            <w:pPr>
              <w:rPr>
                <w:sz w:val="22"/>
                <w:szCs w:val="22"/>
              </w:rPr>
            </w:pPr>
          </w:p>
        </w:tc>
        <w:tc>
          <w:tcPr>
            <w:tcW w:w="1080" w:type="dxa"/>
          </w:tcPr>
          <w:p w14:paraId="5FD89306" w14:textId="77777777" w:rsidR="007C304D" w:rsidRPr="004B55C2" w:rsidRDefault="007C304D" w:rsidP="00DA78EC">
            <w:pPr>
              <w:rPr>
                <w:sz w:val="22"/>
                <w:szCs w:val="22"/>
              </w:rPr>
            </w:pPr>
          </w:p>
        </w:tc>
      </w:tr>
      <w:tr w:rsidR="007C304D" w:rsidRPr="004B55C2" w14:paraId="54EAD5D1" w14:textId="77777777" w:rsidTr="0042517F">
        <w:tc>
          <w:tcPr>
            <w:tcW w:w="2416" w:type="dxa"/>
          </w:tcPr>
          <w:p w14:paraId="4FB6931A" w14:textId="77777777" w:rsidR="007C304D" w:rsidRPr="004B55C2" w:rsidRDefault="007C304D" w:rsidP="00DA78EC">
            <w:pPr>
              <w:rPr>
                <w:sz w:val="22"/>
                <w:szCs w:val="22"/>
              </w:rPr>
            </w:pPr>
          </w:p>
        </w:tc>
        <w:tc>
          <w:tcPr>
            <w:tcW w:w="1080" w:type="dxa"/>
          </w:tcPr>
          <w:p w14:paraId="2A363DD0" w14:textId="77777777" w:rsidR="007C304D" w:rsidRPr="004B55C2" w:rsidRDefault="007C304D" w:rsidP="00DA78EC">
            <w:pPr>
              <w:rPr>
                <w:sz w:val="22"/>
                <w:szCs w:val="22"/>
              </w:rPr>
            </w:pPr>
          </w:p>
        </w:tc>
        <w:tc>
          <w:tcPr>
            <w:tcW w:w="1620" w:type="dxa"/>
          </w:tcPr>
          <w:p w14:paraId="7DEE2794" w14:textId="77777777" w:rsidR="007C304D" w:rsidRPr="004B55C2" w:rsidRDefault="007C304D" w:rsidP="00DA78EC">
            <w:pPr>
              <w:rPr>
                <w:sz w:val="22"/>
                <w:szCs w:val="22"/>
              </w:rPr>
            </w:pPr>
          </w:p>
        </w:tc>
        <w:tc>
          <w:tcPr>
            <w:tcW w:w="1800" w:type="dxa"/>
          </w:tcPr>
          <w:p w14:paraId="347162DC" w14:textId="77777777" w:rsidR="007C304D" w:rsidRPr="004B55C2" w:rsidRDefault="007C304D" w:rsidP="00DA78EC">
            <w:pPr>
              <w:rPr>
                <w:sz w:val="22"/>
                <w:szCs w:val="22"/>
              </w:rPr>
            </w:pPr>
          </w:p>
        </w:tc>
        <w:tc>
          <w:tcPr>
            <w:tcW w:w="1260" w:type="dxa"/>
          </w:tcPr>
          <w:p w14:paraId="7CEA62C4" w14:textId="77777777" w:rsidR="007C304D" w:rsidRPr="004B55C2" w:rsidRDefault="007C304D" w:rsidP="00DA78EC">
            <w:pPr>
              <w:rPr>
                <w:sz w:val="22"/>
                <w:szCs w:val="22"/>
              </w:rPr>
            </w:pPr>
          </w:p>
        </w:tc>
        <w:tc>
          <w:tcPr>
            <w:tcW w:w="1080" w:type="dxa"/>
          </w:tcPr>
          <w:p w14:paraId="46DBF908" w14:textId="77777777" w:rsidR="007C304D" w:rsidRPr="004B55C2" w:rsidRDefault="007C304D" w:rsidP="00DA78EC">
            <w:pPr>
              <w:rPr>
                <w:sz w:val="22"/>
                <w:szCs w:val="22"/>
              </w:rPr>
            </w:pPr>
          </w:p>
        </w:tc>
        <w:tc>
          <w:tcPr>
            <w:tcW w:w="1080" w:type="dxa"/>
          </w:tcPr>
          <w:p w14:paraId="7FED7D3F" w14:textId="77777777" w:rsidR="007C304D" w:rsidRPr="004B55C2" w:rsidRDefault="007C304D" w:rsidP="00DA78EC">
            <w:pPr>
              <w:rPr>
                <w:sz w:val="22"/>
                <w:szCs w:val="22"/>
              </w:rPr>
            </w:pPr>
          </w:p>
        </w:tc>
      </w:tr>
      <w:tr w:rsidR="007C304D" w:rsidRPr="004B55C2" w14:paraId="284A4C79" w14:textId="77777777" w:rsidTr="0042517F">
        <w:tc>
          <w:tcPr>
            <w:tcW w:w="2416" w:type="dxa"/>
          </w:tcPr>
          <w:p w14:paraId="50199D8C" w14:textId="77777777" w:rsidR="007C304D" w:rsidRPr="004B55C2" w:rsidRDefault="007C304D" w:rsidP="00DA78EC">
            <w:pPr>
              <w:rPr>
                <w:sz w:val="22"/>
                <w:szCs w:val="22"/>
              </w:rPr>
            </w:pPr>
          </w:p>
        </w:tc>
        <w:tc>
          <w:tcPr>
            <w:tcW w:w="1080" w:type="dxa"/>
          </w:tcPr>
          <w:p w14:paraId="01BDEFE9" w14:textId="77777777" w:rsidR="007C304D" w:rsidRPr="004B55C2" w:rsidRDefault="007C304D" w:rsidP="00DA78EC">
            <w:pPr>
              <w:rPr>
                <w:sz w:val="22"/>
                <w:szCs w:val="22"/>
              </w:rPr>
            </w:pPr>
          </w:p>
        </w:tc>
        <w:tc>
          <w:tcPr>
            <w:tcW w:w="1620" w:type="dxa"/>
          </w:tcPr>
          <w:p w14:paraId="6EA96E45" w14:textId="77777777" w:rsidR="007C304D" w:rsidRPr="004B55C2" w:rsidRDefault="007C304D" w:rsidP="00DA78EC">
            <w:pPr>
              <w:rPr>
                <w:sz w:val="22"/>
                <w:szCs w:val="22"/>
              </w:rPr>
            </w:pPr>
          </w:p>
        </w:tc>
        <w:tc>
          <w:tcPr>
            <w:tcW w:w="1800" w:type="dxa"/>
          </w:tcPr>
          <w:p w14:paraId="74F848D9" w14:textId="77777777" w:rsidR="007C304D" w:rsidRPr="004B55C2" w:rsidRDefault="007C304D" w:rsidP="00DA78EC">
            <w:pPr>
              <w:rPr>
                <w:sz w:val="22"/>
                <w:szCs w:val="22"/>
              </w:rPr>
            </w:pPr>
          </w:p>
        </w:tc>
        <w:tc>
          <w:tcPr>
            <w:tcW w:w="1260" w:type="dxa"/>
          </w:tcPr>
          <w:p w14:paraId="740FA072" w14:textId="77777777" w:rsidR="007C304D" w:rsidRPr="004B55C2" w:rsidRDefault="007C304D" w:rsidP="00DA78EC">
            <w:pPr>
              <w:rPr>
                <w:sz w:val="22"/>
                <w:szCs w:val="22"/>
              </w:rPr>
            </w:pPr>
          </w:p>
        </w:tc>
        <w:tc>
          <w:tcPr>
            <w:tcW w:w="1080" w:type="dxa"/>
          </w:tcPr>
          <w:p w14:paraId="168B19BF" w14:textId="77777777" w:rsidR="007C304D" w:rsidRPr="004B55C2" w:rsidRDefault="007C304D" w:rsidP="00DA78EC">
            <w:pPr>
              <w:rPr>
                <w:sz w:val="22"/>
                <w:szCs w:val="22"/>
              </w:rPr>
            </w:pPr>
          </w:p>
        </w:tc>
        <w:tc>
          <w:tcPr>
            <w:tcW w:w="1080" w:type="dxa"/>
          </w:tcPr>
          <w:p w14:paraId="71677040" w14:textId="77777777" w:rsidR="007C304D" w:rsidRPr="004B55C2" w:rsidRDefault="007C304D" w:rsidP="00DA78EC">
            <w:pPr>
              <w:rPr>
                <w:sz w:val="22"/>
                <w:szCs w:val="22"/>
              </w:rPr>
            </w:pPr>
          </w:p>
        </w:tc>
      </w:tr>
    </w:tbl>
    <w:p w14:paraId="4564964C" w14:textId="77777777" w:rsidR="007C304D" w:rsidRDefault="007C304D" w:rsidP="007C304D"/>
    <w:p w14:paraId="3EE6C15E" w14:textId="77777777" w:rsidR="00783C13" w:rsidRPr="00604CB5" w:rsidRDefault="00783C13" w:rsidP="00783C13">
      <w:pPr>
        <w:pStyle w:val="Heading2"/>
        <w:numPr>
          <w:ilvl w:val="0"/>
          <w:numId w:val="37"/>
        </w:numPr>
      </w:pPr>
      <w:bookmarkStart w:id="122" w:name="_Toc519262392"/>
      <w:r w:rsidRPr="00604CB5">
        <w:t>THE SCHOLARSHIP OF INTEGRATION</w:t>
      </w:r>
      <w:bookmarkEnd w:id="122"/>
    </w:p>
    <w:p w14:paraId="3595123C" w14:textId="77777777" w:rsidR="0042517F" w:rsidRDefault="0042517F" w:rsidP="007C304D"/>
    <w:p w14:paraId="32E94E88" w14:textId="77777777" w:rsidR="007C304D" w:rsidRPr="00904ED6" w:rsidRDefault="007C304D" w:rsidP="007C304D">
      <w:pPr>
        <w:rPr>
          <w:b/>
        </w:rPr>
      </w:pPr>
      <w:r w:rsidRPr="00904ED6">
        <w:rPr>
          <w:b/>
        </w:rPr>
        <w:t>Collaboration</w:t>
      </w:r>
    </w:p>
    <w:p w14:paraId="3B767CDE"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9648" w:type="dxa"/>
        <w:tblLook w:val="01E0" w:firstRow="1" w:lastRow="1" w:firstColumn="1" w:lastColumn="1" w:noHBand="0" w:noVBand="0"/>
      </w:tblPr>
      <w:tblGrid>
        <w:gridCol w:w="1908"/>
        <w:gridCol w:w="2880"/>
        <w:gridCol w:w="1800"/>
        <w:gridCol w:w="3060"/>
      </w:tblGrid>
      <w:tr w:rsidR="007C304D" w:rsidRPr="005512D6" w14:paraId="47F599C7" w14:textId="77777777" w:rsidTr="00DA78EC">
        <w:tc>
          <w:tcPr>
            <w:tcW w:w="1908" w:type="dxa"/>
          </w:tcPr>
          <w:p w14:paraId="4BA112BC" w14:textId="77777777" w:rsidR="007C304D" w:rsidRPr="005512D6" w:rsidRDefault="007C304D" w:rsidP="00DA78EC">
            <w:pPr>
              <w:jc w:val="center"/>
              <w:rPr>
                <w:b/>
                <w:sz w:val="22"/>
                <w:szCs w:val="22"/>
              </w:rPr>
            </w:pPr>
            <w:r>
              <w:rPr>
                <w:b/>
                <w:sz w:val="22"/>
                <w:szCs w:val="22"/>
              </w:rPr>
              <w:t xml:space="preserve">Dates of  Involvement or Commitment </w:t>
            </w:r>
          </w:p>
        </w:tc>
        <w:tc>
          <w:tcPr>
            <w:tcW w:w="2880" w:type="dxa"/>
          </w:tcPr>
          <w:p w14:paraId="7D589813" w14:textId="77777777" w:rsidR="007C304D" w:rsidRPr="005512D6" w:rsidRDefault="007C304D" w:rsidP="00DA78EC">
            <w:pPr>
              <w:jc w:val="center"/>
              <w:rPr>
                <w:b/>
                <w:sz w:val="22"/>
                <w:szCs w:val="22"/>
              </w:rPr>
            </w:pPr>
            <w:r>
              <w:rPr>
                <w:b/>
                <w:sz w:val="22"/>
                <w:szCs w:val="22"/>
              </w:rPr>
              <w:t>Project/Program Name</w:t>
            </w:r>
          </w:p>
        </w:tc>
        <w:tc>
          <w:tcPr>
            <w:tcW w:w="1800" w:type="dxa"/>
          </w:tcPr>
          <w:p w14:paraId="4ACF12AE" w14:textId="77777777" w:rsidR="007C304D" w:rsidRDefault="007C304D" w:rsidP="00DA78EC">
            <w:pPr>
              <w:jc w:val="center"/>
              <w:rPr>
                <w:b/>
                <w:sz w:val="22"/>
                <w:szCs w:val="22"/>
              </w:rPr>
            </w:pPr>
            <w:r>
              <w:rPr>
                <w:b/>
                <w:sz w:val="22"/>
                <w:szCs w:val="22"/>
              </w:rPr>
              <w:t>Collaborating Agency</w:t>
            </w:r>
          </w:p>
        </w:tc>
        <w:tc>
          <w:tcPr>
            <w:tcW w:w="3060" w:type="dxa"/>
          </w:tcPr>
          <w:p w14:paraId="050C67C5" w14:textId="77777777" w:rsidR="007C304D" w:rsidRDefault="007C304D" w:rsidP="00DA78EC">
            <w:pPr>
              <w:jc w:val="center"/>
              <w:rPr>
                <w:b/>
                <w:sz w:val="22"/>
                <w:szCs w:val="22"/>
              </w:rPr>
            </w:pPr>
            <w:r w:rsidRPr="004D1BB8">
              <w:rPr>
                <w:b/>
                <w:sz w:val="22"/>
                <w:szCs w:val="22"/>
              </w:rPr>
              <w:t>Responsibilities</w:t>
            </w:r>
          </w:p>
        </w:tc>
      </w:tr>
      <w:tr w:rsidR="007C304D" w:rsidRPr="004B55C2" w14:paraId="6BFD1901" w14:textId="77777777" w:rsidTr="00DA78EC">
        <w:tc>
          <w:tcPr>
            <w:tcW w:w="1908" w:type="dxa"/>
          </w:tcPr>
          <w:p w14:paraId="34193D63" w14:textId="77777777" w:rsidR="007C304D" w:rsidRPr="004B55C2" w:rsidRDefault="007C304D" w:rsidP="00DA78EC">
            <w:pPr>
              <w:rPr>
                <w:sz w:val="22"/>
                <w:szCs w:val="22"/>
              </w:rPr>
            </w:pPr>
          </w:p>
        </w:tc>
        <w:tc>
          <w:tcPr>
            <w:tcW w:w="2880" w:type="dxa"/>
          </w:tcPr>
          <w:p w14:paraId="4754CD7D" w14:textId="77777777" w:rsidR="007C304D" w:rsidRPr="004B55C2" w:rsidRDefault="007C304D" w:rsidP="00DA78EC">
            <w:pPr>
              <w:rPr>
                <w:sz w:val="22"/>
                <w:szCs w:val="22"/>
              </w:rPr>
            </w:pPr>
          </w:p>
        </w:tc>
        <w:tc>
          <w:tcPr>
            <w:tcW w:w="1800" w:type="dxa"/>
          </w:tcPr>
          <w:p w14:paraId="1B5C1C0A" w14:textId="77777777" w:rsidR="007C304D" w:rsidRPr="004B55C2" w:rsidRDefault="007C304D" w:rsidP="00DA78EC">
            <w:pPr>
              <w:rPr>
                <w:sz w:val="22"/>
                <w:szCs w:val="22"/>
              </w:rPr>
            </w:pPr>
          </w:p>
        </w:tc>
        <w:tc>
          <w:tcPr>
            <w:tcW w:w="3060" w:type="dxa"/>
          </w:tcPr>
          <w:p w14:paraId="37AC6720" w14:textId="77777777" w:rsidR="007C304D" w:rsidRPr="004B55C2" w:rsidRDefault="007C304D" w:rsidP="00DA78EC">
            <w:pPr>
              <w:rPr>
                <w:sz w:val="22"/>
                <w:szCs w:val="22"/>
              </w:rPr>
            </w:pPr>
          </w:p>
        </w:tc>
      </w:tr>
      <w:tr w:rsidR="007C304D" w:rsidRPr="004B55C2" w14:paraId="54276282" w14:textId="77777777" w:rsidTr="00DA78EC">
        <w:tc>
          <w:tcPr>
            <w:tcW w:w="1908" w:type="dxa"/>
          </w:tcPr>
          <w:p w14:paraId="67B52828" w14:textId="77777777" w:rsidR="007C304D" w:rsidRPr="004B55C2" w:rsidRDefault="007C304D" w:rsidP="00DA78EC">
            <w:pPr>
              <w:rPr>
                <w:sz w:val="22"/>
                <w:szCs w:val="22"/>
              </w:rPr>
            </w:pPr>
          </w:p>
        </w:tc>
        <w:tc>
          <w:tcPr>
            <w:tcW w:w="2880" w:type="dxa"/>
          </w:tcPr>
          <w:p w14:paraId="2BD27CD8" w14:textId="77777777" w:rsidR="007C304D" w:rsidRPr="004B55C2" w:rsidRDefault="007C304D" w:rsidP="00DA78EC">
            <w:pPr>
              <w:rPr>
                <w:sz w:val="22"/>
                <w:szCs w:val="22"/>
              </w:rPr>
            </w:pPr>
          </w:p>
        </w:tc>
        <w:tc>
          <w:tcPr>
            <w:tcW w:w="1800" w:type="dxa"/>
          </w:tcPr>
          <w:p w14:paraId="450C3D0A" w14:textId="77777777" w:rsidR="007C304D" w:rsidRPr="004B55C2" w:rsidRDefault="007C304D" w:rsidP="00DA78EC">
            <w:pPr>
              <w:rPr>
                <w:sz w:val="22"/>
                <w:szCs w:val="22"/>
              </w:rPr>
            </w:pPr>
          </w:p>
        </w:tc>
        <w:tc>
          <w:tcPr>
            <w:tcW w:w="3060" w:type="dxa"/>
          </w:tcPr>
          <w:p w14:paraId="018E88EB" w14:textId="77777777" w:rsidR="007C304D" w:rsidRPr="004B55C2" w:rsidRDefault="007C304D" w:rsidP="00DA78EC">
            <w:pPr>
              <w:rPr>
                <w:sz w:val="22"/>
                <w:szCs w:val="22"/>
              </w:rPr>
            </w:pPr>
          </w:p>
        </w:tc>
      </w:tr>
      <w:tr w:rsidR="007C304D" w:rsidRPr="004B55C2" w14:paraId="2331925F" w14:textId="77777777" w:rsidTr="00DA78EC">
        <w:tc>
          <w:tcPr>
            <w:tcW w:w="1908" w:type="dxa"/>
          </w:tcPr>
          <w:p w14:paraId="05FAE57B" w14:textId="77777777" w:rsidR="007C304D" w:rsidRPr="004B55C2" w:rsidRDefault="007C304D" w:rsidP="00DA78EC">
            <w:pPr>
              <w:rPr>
                <w:sz w:val="22"/>
                <w:szCs w:val="22"/>
              </w:rPr>
            </w:pPr>
          </w:p>
        </w:tc>
        <w:tc>
          <w:tcPr>
            <w:tcW w:w="2880" w:type="dxa"/>
          </w:tcPr>
          <w:p w14:paraId="05424CDF" w14:textId="77777777" w:rsidR="007C304D" w:rsidRPr="004B55C2" w:rsidRDefault="007C304D" w:rsidP="00DA78EC">
            <w:pPr>
              <w:rPr>
                <w:sz w:val="22"/>
                <w:szCs w:val="22"/>
              </w:rPr>
            </w:pPr>
          </w:p>
        </w:tc>
        <w:tc>
          <w:tcPr>
            <w:tcW w:w="1800" w:type="dxa"/>
          </w:tcPr>
          <w:p w14:paraId="5B8BA86E" w14:textId="77777777" w:rsidR="007C304D" w:rsidRPr="004B55C2" w:rsidRDefault="007C304D" w:rsidP="00DA78EC">
            <w:pPr>
              <w:rPr>
                <w:sz w:val="22"/>
                <w:szCs w:val="22"/>
              </w:rPr>
            </w:pPr>
          </w:p>
        </w:tc>
        <w:tc>
          <w:tcPr>
            <w:tcW w:w="3060" w:type="dxa"/>
          </w:tcPr>
          <w:p w14:paraId="17C95E41" w14:textId="77777777" w:rsidR="007C304D" w:rsidRPr="004B55C2" w:rsidRDefault="007C304D" w:rsidP="00DA78EC">
            <w:pPr>
              <w:rPr>
                <w:sz w:val="22"/>
                <w:szCs w:val="22"/>
              </w:rPr>
            </w:pPr>
          </w:p>
        </w:tc>
      </w:tr>
      <w:tr w:rsidR="007C304D" w:rsidRPr="004B55C2" w14:paraId="14B14232" w14:textId="77777777" w:rsidTr="00DA78EC">
        <w:tc>
          <w:tcPr>
            <w:tcW w:w="1908" w:type="dxa"/>
          </w:tcPr>
          <w:p w14:paraId="3FC9072D" w14:textId="77777777" w:rsidR="007C304D" w:rsidRPr="004B55C2" w:rsidRDefault="007C304D" w:rsidP="00DA78EC">
            <w:pPr>
              <w:rPr>
                <w:sz w:val="22"/>
                <w:szCs w:val="22"/>
              </w:rPr>
            </w:pPr>
          </w:p>
        </w:tc>
        <w:tc>
          <w:tcPr>
            <w:tcW w:w="2880" w:type="dxa"/>
          </w:tcPr>
          <w:p w14:paraId="1E2519D3" w14:textId="77777777" w:rsidR="007C304D" w:rsidRPr="004B55C2" w:rsidRDefault="007C304D" w:rsidP="00DA78EC">
            <w:pPr>
              <w:rPr>
                <w:sz w:val="22"/>
                <w:szCs w:val="22"/>
              </w:rPr>
            </w:pPr>
          </w:p>
        </w:tc>
        <w:tc>
          <w:tcPr>
            <w:tcW w:w="1800" w:type="dxa"/>
          </w:tcPr>
          <w:p w14:paraId="105C6A47" w14:textId="77777777" w:rsidR="007C304D" w:rsidRPr="004B55C2" w:rsidRDefault="007C304D" w:rsidP="00DA78EC">
            <w:pPr>
              <w:rPr>
                <w:sz w:val="22"/>
                <w:szCs w:val="22"/>
              </w:rPr>
            </w:pPr>
          </w:p>
        </w:tc>
        <w:tc>
          <w:tcPr>
            <w:tcW w:w="3060" w:type="dxa"/>
          </w:tcPr>
          <w:p w14:paraId="4465E93A" w14:textId="77777777" w:rsidR="007C304D" w:rsidRPr="004B55C2" w:rsidRDefault="007C304D" w:rsidP="00DA78EC">
            <w:pPr>
              <w:rPr>
                <w:sz w:val="22"/>
                <w:szCs w:val="22"/>
              </w:rPr>
            </w:pPr>
          </w:p>
        </w:tc>
      </w:tr>
      <w:tr w:rsidR="007C304D" w:rsidRPr="004B55C2" w14:paraId="4DB09AC6" w14:textId="77777777" w:rsidTr="00DA78EC">
        <w:tc>
          <w:tcPr>
            <w:tcW w:w="1908" w:type="dxa"/>
          </w:tcPr>
          <w:p w14:paraId="6F452FC2" w14:textId="77777777" w:rsidR="007C304D" w:rsidRPr="004B55C2" w:rsidRDefault="007C304D" w:rsidP="00DA78EC">
            <w:pPr>
              <w:rPr>
                <w:sz w:val="22"/>
                <w:szCs w:val="22"/>
              </w:rPr>
            </w:pPr>
          </w:p>
        </w:tc>
        <w:tc>
          <w:tcPr>
            <w:tcW w:w="2880" w:type="dxa"/>
          </w:tcPr>
          <w:p w14:paraId="4C461D23" w14:textId="77777777" w:rsidR="007C304D" w:rsidRPr="004B55C2" w:rsidRDefault="007C304D" w:rsidP="00DA78EC">
            <w:pPr>
              <w:rPr>
                <w:sz w:val="22"/>
                <w:szCs w:val="22"/>
              </w:rPr>
            </w:pPr>
          </w:p>
        </w:tc>
        <w:tc>
          <w:tcPr>
            <w:tcW w:w="1800" w:type="dxa"/>
          </w:tcPr>
          <w:p w14:paraId="38D8A4B4" w14:textId="77777777" w:rsidR="007C304D" w:rsidRPr="004B55C2" w:rsidRDefault="007C304D" w:rsidP="00DA78EC">
            <w:pPr>
              <w:rPr>
                <w:sz w:val="22"/>
                <w:szCs w:val="22"/>
              </w:rPr>
            </w:pPr>
          </w:p>
        </w:tc>
        <w:tc>
          <w:tcPr>
            <w:tcW w:w="3060" w:type="dxa"/>
          </w:tcPr>
          <w:p w14:paraId="6A3350D3" w14:textId="77777777" w:rsidR="007C304D" w:rsidRPr="004B55C2" w:rsidRDefault="007C304D" w:rsidP="00DA78EC">
            <w:pPr>
              <w:rPr>
                <w:sz w:val="22"/>
                <w:szCs w:val="22"/>
              </w:rPr>
            </w:pPr>
          </w:p>
        </w:tc>
      </w:tr>
      <w:tr w:rsidR="007C304D" w:rsidRPr="004B55C2" w14:paraId="33229ED3" w14:textId="77777777" w:rsidTr="00DA78EC">
        <w:tc>
          <w:tcPr>
            <w:tcW w:w="1908" w:type="dxa"/>
          </w:tcPr>
          <w:p w14:paraId="0B2E7BE5" w14:textId="77777777" w:rsidR="007C304D" w:rsidRPr="004B55C2" w:rsidRDefault="007C304D" w:rsidP="00DA78EC">
            <w:pPr>
              <w:rPr>
                <w:sz w:val="22"/>
                <w:szCs w:val="22"/>
              </w:rPr>
            </w:pPr>
          </w:p>
        </w:tc>
        <w:tc>
          <w:tcPr>
            <w:tcW w:w="2880" w:type="dxa"/>
          </w:tcPr>
          <w:p w14:paraId="1153AB21" w14:textId="77777777" w:rsidR="007C304D" w:rsidRPr="004B55C2" w:rsidRDefault="007C304D" w:rsidP="00DA78EC">
            <w:pPr>
              <w:rPr>
                <w:sz w:val="22"/>
                <w:szCs w:val="22"/>
              </w:rPr>
            </w:pPr>
          </w:p>
        </w:tc>
        <w:tc>
          <w:tcPr>
            <w:tcW w:w="1800" w:type="dxa"/>
          </w:tcPr>
          <w:p w14:paraId="51D8C789" w14:textId="77777777" w:rsidR="007C304D" w:rsidRPr="004B55C2" w:rsidRDefault="007C304D" w:rsidP="00DA78EC">
            <w:pPr>
              <w:rPr>
                <w:sz w:val="22"/>
                <w:szCs w:val="22"/>
              </w:rPr>
            </w:pPr>
          </w:p>
        </w:tc>
        <w:tc>
          <w:tcPr>
            <w:tcW w:w="3060" w:type="dxa"/>
          </w:tcPr>
          <w:p w14:paraId="046BB59B" w14:textId="77777777" w:rsidR="007C304D" w:rsidRPr="004B55C2" w:rsidRDefault="007C304D" w:rsidP="00DA78EC">
            <w:pPr>
              <w:rPr>
                <w:sz w:val="22"/>
                <w:szCs w:val="22"/>
              </w:rPr>
            </w:pPr>
          </w:p>
        </w:tc>
      </w:tr>
    </w:tbl>
    <w:p w14:paraId="5233E23D" w14:textId="77777777" w:rsidR="007C304D" w:rsidRDefault="007C304D" w:rsidP="007C304D"/>
    <w:p w14:paraId="2B7B12FB" w14:textId="77777777" w:rsidR="007C304D" w:rsidRPr="00904ED6" w:rsidRDefault="007C304D" w:rsidP="007C304D">
      <w:pPr>
        <w:rPr>
          <w:b/>
        </w:rPr>
      </w:pPr>
      <w:r>
        <w:rPr>
          <w:b/>
        </w:rPr>
        <w:lastRenderedPageBreak/>
        <w:t>New Courses/Curriculum Development</w:t>
      </w:r>
    </w:p>
    <w:p w14:paraId="2B93F257"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8809" w:type="dxa"/>
        <w:tblLayout w:type="fixed"/>
        <w:tblLook w:val="01E0" w:firstRow="1" w:lastRow="1" w:firstColumn="1" w:lastColumn="1" w:noHBand="0" w:noVBand="0"/>
      </w:tblPr>
      <w:tblGrid>
        <w:gridCol w:w="1548"/>
        <w:gridCol w:w="3075"/>
        <w:gridCol w:w="2093"/>
        <w:gridCol w:w="2093"/>
      </w:tblGrid>
      <w:tr w:rsidR="007C304D" w:rsidRPr="005512D6" w14:paraId="4256E38F" w14:textId="77777777" w:rsidTr="00DA78EC">
        <w:trPr>
          <w:trHeight w:val="1048"/>
        </w:trPr>
        <w:tc>
          <w:tcPr>
            <w:tcW w:w="1548" w:type="dxa"/>
          </w:tcPr>
          <w:p w14:paraId="65C4AE33" w14:textId="77777777" w:rsidR="007C304D" w:rsidRPr="005512D6" w:rsidRDefault="007C304D" w:rsidP="00DA78EC">
            <w:pPr>
              <w:jc w:val="center"/>
              <w:rPr>
                <w:b/>
                <w:sz w:val="22"/>
                <w:szCs w:val="22"/>
              </w:rPr>
            </w:pPr>
            <w:r>
              <w:rPr>
                <w:b/>
                <w:sz w:val="22"/>
                <w:szCs w:val="22"/>
              </w:rPr>
              <w:t>Date Proposed</w:t>
            </w:r>
          </w:p>
        </w:tc>
        <w:tc>
          <w:tcPr>
            <w:tcW w:w="3075" w:type="dxa"/>
          </w:tcPr>
          <w:p w14:paraId="455BB604" w14:textId="77777777" w:rsidR="007C304D" w:rsidRDefault="007C304D" w:rsidP="00DA78EC">
            <w:pPr>
              <w:jc w:val="center"/>
              <w:rPr>
                <w:b/>
                <w:sz w:val="22"/>
                <w:szCs w:val="22"/>
              </w:rPr>
            </w:pPr>
            <w:r>
              <w:rPr>
                <w:b/>
                <w:sz w:val="22"/>
                <w:szCs w:val="22"/>
              </w:rPr>
              <w:t xml:space="preserve">Subject &amp; Number </w:t>
            </w:r>
          </w:p>
          <w:p w14:paraId="6A6288F9" w14:textId="77777777" w:rsidR="007C304D" w:rsidRDefault="007C304D" w:rsidP="00DA78EC">
            <w:pPr>
              <w:jc w:val="center"/>
              <w:rPr>
                <w:b/>
                <w:sz w:val="22"/>
                <w:szCs w:val="22"/>
              </w:rPr>
            </w:pPr>
            <w:r>
              <w:rPr>
                <w:b/>
                <w:sz w:val="22"/>
                <w:szCs w:val="22"/>
              </w:rPr>
              <w:t>of Course Designed</w:t>
            </w:r>
          </w:p>
        </w:tc>
        <w:tc>
          <w:tcPr>
            <w:tcW w:w="2093" w:type="dxa"/>
          </w:tcPr>
          <w:p w14:paraId="612DAA45" w14:textId="77777777" w:rsidR="007C304D" w:rsidRDefault="007C304D" w:rsidP="00DA78EC">
            <w:pPr>
              <w:jc w:val="center"/>
              <w:rPr>
                <w:b/>
                <w:sz w:val="22"/>
                <w:szCs w:val="22"/>
              </w:rPr>
            </w:pPr>
            <w:r>
              <w:rPr>
                <w:b/>
                <w:sz w:val="22"/>
                <w:szCs w:val="22"/>
              </w:rPr>
              <w:t>Date Approved</w:t>
            </w:r>
          </w:p>
        </w:tc>
        <w:tc>
          <w:tcPr>
            <w:tcW w:w="2093" w:type="dxa"/>
          </w:tcPr>
          <w:p w14:paraId="2FEA15E6" w14:textId="77777777" w:rsidR="007C304D" w:rsidRDefault="007C304D" w:rsidP="00DA78EC">
            <w:pPr>
              <w:jc w:val="center"/>
              <w:rPr>
                <w:b/>
                <w:sz w:val="22"/>
                <w:szCs w:val="22"/>
              </w:rPr>
            </w:pPr>
            <w:r>
              <w:rPr>
                <w:b/>
                <w:sz w:val="22"/>
                <w:szCs w:val="22"/>
              </w:rPr>
              <w:t>Semester taught</w:t>
            </w:r>
          </w:p>
        </w:tc>
      </w:tr>
      <w:tr w:rsidR="007C304D" w:rsidRPr="004B55C2" w14:paraId="086AC909" w14:textId="77777777" w:rsidTr="00DA78EC">
        <w:trPr>
          <w:trHeight w:val="257"/>
        </w:trPr>
        <w:tc>
          <w:tcPr>
            <w:tcW w:w="1548" w:type="dxa"/>
          </w:tcPr>
          <w:p w14:paraId="1A64B7F9" w14:textId="77777777" w:rsidR="007C304D" w:rsidRPr="004B55C2" w:rsidRDefault="007C304D" w:rsidP="00DA78EC">
            <w:pPr>
              <w:rPr>
                <w:sz w:val="22"/>
                <w:szCs w:val="22"/>
              </w:rPr>
            </w:pPr>
          </w:p>
        </w:tc>
        <w:tc>
          <w:tcPr>
            <w:tcW w:w="3075" w:type="dxa"/>
          </w:tcPr>
          <w:p w14:paraId="24F288D3" w14:textId="77777777" w:rsidR="007C304D" w:rsidRPr="004B55C2" w:rsidRDefault="007C304D" w:rsidP="00DA78EC">
            <w:pPr>
              <w:rPr>
                <w:sz w:val="22"/>
                <w:szCs w:val="22"/>
              </w:rPr>
            </w:pPr>
          </w:p>
        </w:tc>
        <w:tc>
          <w:tcPr>
            <w:tcW w:w="2093" w:type="dxa"/>
          </w:tcPr>
          <w:p w14:paraId="0777D76E" w14:textId="77777777" w:rsidR="007C304D" w:rsidRPr="004B55C2" w:rsidRDefault="007C304D" w:rsidP="00DA78EC">
            <w:pPr>
              <w:rPr>
                <w:sz w:val="22"/>
                <w:szCs w:val="22"/>
              </w:rPr>
            </w:pPr>
          </w:p>
        </w:tc>
        <w:tc>
          <w:tcPr>
            <w:tcW w:w="2093" w:type="dxa"/>
          </w:tcPr>
          <w:p w14:paraId="1B904319" w14:textId="77777777" w:rsidR="007C304D" w:rsidRPr="004B55C2" w:rsidRDefault="007C304D" w:rsidP="00DA78EC">
            <w:pPr>
              <w:rPr>
                <w:sz w:val="22"/>
                <w:szCs w:val="22"/>
              </w:rPr>
            </w:pPr>
          </w:p>
        </w:tc>
      </w:tr>
      <w:tr w:rsidR="007C304D" w:rsidRPr="004B55C2" w14:paraId="67A69DEA" w14:textId="77777777" w:rsidTr="00DA78EC">
        <w:trPr>
          <w:trHeight w:val="235"/>
        </w:trPr>
        <w:tc>
          <w:tcPr>
            <w:tcW w:w="1548" w:type="dxa"/>
          </w:tcPr>
          <w:p w14:paraId="03AF2588" w14:textId="77777777" w:rsidR="007C304D" w:rsidRPr="004B55C2" w:rsidRDefault="007C304D" w:rsidP="00DA78EC">
            <w:pPr>
              <w:rPr>
                <w:sz w:val="22"/>
                <w:szCs w:val="22"/>
              </w:rPr>
            </w:pPr>
          </w:p>
        </w:tc>
        <w:tc>
          <w:tcPr>
            <w:tcW w:w="3075" w:type="dxa"/>
          </w:tcPr>
          <w:p w14:paraId="713F7BEA" w14:textId="77777777" w:rsidR="007C304D" w:rsidRPr="004B55C2" w:rsidRDefault="007C304D" w:rsidP="00DA78EC">
            <w:pPr>
              <w:rPr>
                <w:sz w:val="22"/>
                <w:szCs w:val="22"/>
              </w:rPr>
            </w:pPr>
          </w:p>
        </w:tc>
        <w:tc>
          <w:tcPr>
            <w:tcW w:w="2093" w:type="dxa"/>
          </w:tcPr>
          <w:p w14:paraId="2B81B1FA" w14:textId="77777777" w:rsidR="007C304D" w:rsidRPr="004B55C2" w:rsidRDefault="007C304D" w:rsidP="00DA78EC">
            <w:pPr>
              <w:rPr>
                <w:sz w:val="22"/>
                <w:szCs w:val="22"/>
              </w:rPr>
            </w:pPr>
          </w:p>
        </w:tc>
        <w:tc>
          <w:tcPr>
            <w:tcW w:w="2093" w:type="dxa"/>
          </w:tcPr>
          <w:p w14:paraId="299581F0" w14:textId="77777777" w:rsidR="007C304D" w:rsidRPr="004B55C2" w:rsidRDefault="007C304D" w:rsidP="00DA78EC">
            <w:pPr>
              <w:rPr>
                <w:sz w:val="22"/>
                <w:szCs w:val="22"/>
              </w:rPr>
            </w:pPr>
          </w:p>
        </w:tc>
      </w:tr>
      <w:tr w:rsidR="007C304D" w:rsidRPr="004B55C2" w14:paraId="58E4D861" w14:textId="77777777" w:rsidTr="00DA78EC">
        <w:trPr>
          <w:trHeight w:val="257"/>
        </w:trPr>
        <w:tc>
          <w:tcPr>
            <w:tcW w:w="1548" w:type="dxa"/>
          </w:tcPr>
          <w:p w14:paraId="7E051004" w14:textId="77777777" w:rsidR="007C304D" w:rsidRPr="004B55C2" w:rsidRDefault="007C304D" w:rsidP="00DA78EC">
            <w:pPr>
              <w:rPr>
                <w:sz w:val="22"/>
                <w:szCs w:val="22"/>
              </w:rPr>
            </w:pPr>
          </w:p>
        </w:tc>
        <w:tc>
          <w:tcPr>
            <w:tcW w:w="3075" w:type="dxa"/>
          </w:tcPr>
          <w:p w14:paraId="23446CE1" w14:textId="77777777" w:rsidR="007C304D" w:rsidRPr="004B55C2" w:rsidRDefault="007C304D" w:rsidP="00DA78EC">
            <w:pPr>
              <w:rPr>
                <w:sz w:val="22"/>
                <w:szCs w:val="22"/>
              </w:rPr>
            </w:pPr>
          </w:p>
        </w:tc>
        <w:tc>
          <w:tcPr>
            <w:tcW w:w="2093" w:type="dxa"/>
          </w:tcPr>
          <w:p w14:paraId="1311BE4C" w14:textId="77777777" w:rsidR="007C304D" w:rsidRPr="004B55C2" w:rsidRDefault="007C304D" w:rsidP="00DA78EC">
            <w:pPr>
              <w:rPr>
                <w:sz w:val="22"/>
                <w:szCs w:val="22"/>
              </w:rPr>
            </w:pPr>
          </w:p>
        </w:tc>
        <w:tc>
          <w:tcPr>
            <w:tcW w:w="2093" w:type="dxa"/>
          </w:tcPr>
          <w:p w14:paraId="2ABE12D2" w14:textId="77777777" w:rsidR="007C304D" w:rsidRPr="004B55C2" w:rsidRDefault="007C304D" w:rsidP="00DA78EC">
            <w:pPr>
              <w:rPr>
                <w:sz w:val="22"/>
                <w:szCs w:val="22"/>
              </w:rPr>
            </w:pPr>
          </w:p>
        </w:tc>
      </w:tr>
      <w:tr w:rsidR="007C304D" w:rsidRPr="004B55C2" w14:paraId="165EA9FA" w14:textId="77777777" w:rsidTr="00DA78EC">
        <w:trPr>
          <w:trHeight w:val="257"/>
        </w:trPr>
        <w:tc>
          <w:tcPr>
            <w:tcW w:w="1548" w:type="dxa"/>
          </w:tcPr>
          <w:p w14:paraId="5E4DF620" w14:textId="77777777" w:rsidR="007C304D" w:rsidRPr="004B55C2" w:rsidRDefault="007C304D" w:rsidP="00DA78EC">
            <w:pPr>
              <w:rPr>
                <w:sz w:val="22"/>
                <w:szCs w:val="22"/>
              </w:rPr>
            </w:pPr>
          </w:p>
        </w:tc>
        <w:tc>
          <w:tcPr>
            <w:tcW w:w="3075" w:type="dxa"/>
          </w:tcPr>
          <w:p w14:paraId="6FE81140" w14:textId="77777777" w:rsidR="007C304D" w:rsidRPr="004B55C2" w:rsidRDefault="007C304D" w:rsidP="00DA78EC">
            <w:pPr>
              <w:rPr>
                <w:sz w:val="22"/>
                <w:szCs w:val="22"/>
              </w:rPr>
            </w:pPr>
          </w:p>
        </w:tc>
        <w:tc>
          <w:tcPr>
            <w:tcW w:w="2093" w:type="dxa"/>
          </w:tcPr>
          <w:p w14:paraId="34EAA61B" w14:textId="77777777" w:rsidR="007C304D" w:rsidRPr="004B55C2" w:rsidRDefault="007C304D" w:rsidP="00DA78EC">
            <w:pPr>
              <w:rPr>
                <w:sz w:val="22"/>
                <w:szCs w:val="22"/>
              </w:rPr>
            </w:pPr>
          </w:p>
        </w:tc>
        <w:tc>
          <w:tcPr>
            <w:tcW w:w="2093" w:type="dxa"/>
          </w:tcPr>
          <w:p w14:paraId="28F33C57" w14:textId="77777777" w:rsidR="007C304D" w:rsidRPr="004B55C2" w:rsidRDefault="007C304D" w:rsidP="00DA78EC">
            <w:pPr>
              <w:rPr>
                <w:sz w:val="22"/>
                <w:szCs w:val="22"/>
              </w:rPr>
            </w:pPr>
          </w:p>
        </w:tc>
      </w:tr>
      <w:tr w:rsidR="007C304D" w:rsidRPr="004B55C2" w14:paraId="2831E53F" w14:textId="77777777" w:rsidTr="00DA78EC">
        <w:trPr>
          <w:trHeight w:val="257"/>
        </w:trPr>
        <w:tc>
          <w:tcPr>
            <w:tcW w:w="1548" w:type="dxa"/>
          </w:tcPr>
          <w:p w14:paraId="48ABA387" w14:textId="77777777" w:rsidR="007C304D" w:rsidRPr="004B55C2" w:rsidRDefault="007C304D" w:rsidP="00DA78EC">
            <w:pPr>
              <w:rPr>
                <w:sz w:val="22"/>
                <w:szCs w:val="22"/>
              </w:rPr>
            </w:pPr>
          </w:p>
        </w:tc>
        <w:tc>
          <w:tcPr>
            <w:tcW w:w="3075" w:type="dxa"/>
          </w:tcPr>
          <w:p w14:paraId="7BAD455C" w14:textId="77777777" w:rsidR="007C304D" w:rsidRPr="004B55C2" w:rsidRDefault="007C304D" w:rsidP="00DA78EC">
            <w:pPr>
              <w:rPr>
                <w:sz w:val="22"/>
                <w:szCs w:val="22"/>
              </w:rPr>
            </w:pPr>
          </w:p>
        </w:tc>
        <w:tc>
          <w:tcPr>
            <w:tcW w:w="2093" w:type="dxa"/>
          </w:tcPr>
          <w:p w14:paraId="414ADA06" w14:textId="77777777" w:rsidR="007C304D" w:rsidRPr="004B55C2" w:rsidRDefault="007C304D" w:rsidP="00DA78EC">
            <w:pPr>
              <w:rPr>
                <w:sz w:val="22"/>
                <w:szCs w:val="22"/>
              </w:rPr>
            </w:pPr>
          </w:p>
        </w:tc>
        <w:tc>
          <w:tcPr>
            <w:tcW w:w="2093" w:type="dxa"/>
          </w:tcPr>
          <w:p w14:paraId="6F9AFEE7" w14:textId="77777777" w:rsidR="007C304D" w:rsidRPr="004B55C2" w:rsidRDefault="007C304D" w:rsidP="00DA78EC">
            <w:pPr>
              <w:rPr>
                <w:sz w:val="22"/>
                <w:szCs w:val="22"/>
              </w:rPr>
            </w:pPr>
          </w:p>
        </w:tc>
      </w:tr>
      <w:tr w:rsidR="007C304D" w:rsidRPr="004B55C2" w14:paraId="6E6763E8" w14:textId="77777777" w:rsidTr="00DA78EC">
        <w:trPr>
          <w:trHeight w:val="257"/>
        </w:trPr>
        <w:tc>
          <w:tcPr>
            <w:tcW w:w="1548" w:type="dxa"/>
          </w:tcPr>
          <w:p w14:paraId="1D346925" w14:textId="77777777" w:rsidR="007C304D" w:rsidRPr="004B55C2" w:rsidRDefault="007C304D" w:rsidP="00DA78EC">
            <w:pPr>
              <w:rPr>
                <w:sz w:val="22"/>
                <w:szCs w:val="22"/>
              </w:rPr>
            </w:pPr>
          </w:p>
        </w:tc>
        <w:tc>
          <w:tcPr>
            <w:tcW w:w="3075" w:type="dxa"/>
          </w:tcPr>
          <w:p w14:paraId="7EB28050" w14:textId="77777777" w:rsidR="007C304D" w:rsidRPr="004B55C2" w:rsidRDefault="007C304D" w:rsidP="00DA78EC">
            <w:pPr>
              <w:rPr>
                <w:sz w:val="22"/>
                <w:szCs w:val="22"/>
              </w:rPr>
            </w:pPr>
          </w:p>
        </w:tc>
        <w:tc>
          <w:tcPr>
            <w:tcW w:w="2093" w:type="dxa"/>
          </w:tcPr>
          <w:p w14:paraId="20F16F08" w14:textId="77777777" w:rsidR="007C304D" w:rsidRPr="004B55C2" w:rsidRDefault="007C304D" w:rsidP="00DA78EC">
            <w:pPr>
              <w:rPr>
                <w:sz w:val="22"/>
                <w:szCs w:val="22"/>
              </w:rPr>
            </w:pPr>
          </w:p>
        </w:tc>
        <w:tc>
          <w:tcPr>
            <w:tcW w:w="2093" w:type="dxa"/>
          </w:tcPr>
          <w:p w14:paraId="693D4405" w14:textId="77777777" w:rsidR="007C304D" w:rsidRPr="004B55C2" w:rsidRDefault="007C304D" w:rsidP="00DA78EC">
            <w:pPr>
              <w:rPr>
                <w:sz w:val="22"/>
                <w:szCs w:val="22"/>
              </w:rPr>
            </w:pPr>
          </w:p>
        </w:tc>
      </w:tr>
    </w:tbl>
    <w:p w14:paraId="0F70B14C" w14:textId="77777777" w:rsidR="007C304D" w:rsidRDefault="007C304D" w:rsidP="007C304D"/>
    <w:p w14:paraId="714E6761" w14:textId="77777777" w:rsidR="007C304D" w:rsidRPr="00904ED6" w:rsidRDefault="007C304D" w:rsidP="007C304D">
      <w:pPr>
        <w:rPr>
          <w:b/>
        </w:rPr>
      </w:pPr>
      <w:r>
        <w:rPr>
          <w:b/>
        </w:rPr>
        <w:t>Professional Experiences</w:t>
      </w:r>
    </w:p>
    <w:p w14:paraId="67E0EBF9"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8106" w:type="dxa"/>
        <w:tblLook w:val="01E0" w:firstRow="1" w:lastRow="1" w:firstColumn="1" w:lastColumn="1" w:noHBand="0" w:noVBand="0"/>
      </w:tblPr>
      <w:tblGrid>
        <w:gridCol w:w="2581"/>
        <w:gridCol w:w="1431"/>
        <w:gridCol w:w="4094"/>
      </w:tblGrid>
      <w:tr w:rsidR="007C304D" w:rsidRPr="005512D6" w14:paraId="698EE5A9" w14:textId="77777777" w:rsidTr="00DA78EC">
        <w:trPr>
          <w:trHeight w:val="265"/>
        </w:trPr>
        <w:tc>
          <w:tcPr>
            <w:tcW w:w="2581" w:type="dxa"/>
          </w:tcPr>
          <w:p w14:paraId="3AC9937D" w14:textId="77777777" w:rsidR="007C304D" w:rsidRPr="005512D6" w:rsidRDefault="007C304D" w:rsidP="00DA78EC">
            <w:pPr>
              <w:jc w:val="center"/>
              <w:rPr>
                <w:b/>
                <w:sz w:val="22"/>
                <w:szCs w:val="22"/>
              </w:rPr>
            </w:pPr>
            <w:r>
              <w:rPr>
                <w:b/>
                <w:sz w:val="22"/>
                <w:szCs w:val="22"/>
              </w:rPr>
              <w:t>Date of Experience</w:t>
            </w:r>
          </w:p>
        </w:tc>
        <w:tc>
          <w:tcPr>
            <w:tcW w:w="0" w:type="auto"/>
          </w:tcPr>
          <w:p w14:paraId="622BE8B1" w14:textId="77777777" w:rsidR="007C304D" w:rsidRDefault="007C304D" w:rsidP="00DA78EC">
            <w:pPr>
              <w:jc w:val="center"/>
              <w:rPr>
                <w:b/>
                <w:sz w:val="22"/>
                <w:szCs w:val="22"/>
              </w:rPr>
            </w:pPr>
            <w:r>
              <w:rPr>
                <w:b/>
                <w:sz w:val="22"/>
                <w:szCs w:val="22"/>
              </w:rPr>
              <w:t>Description</w:t>
            </w:r>
          </w:p>
        </w:tc>
        <w:tc>
          <w:tcPr>
            <w:tcW w:w="0" w:type="auto"/>
          </w:tcPr>
          <w:p w14:paraId="498AB6AD" w14:textId="77777777" w:rsidR="007C304D" w:rsidRPr="005512D6" w:rsidRDefault="007C304D" w:rsidP="00DA78EC">
            <w:pPr>
              <w:jc w:val="center"/>
              <w:rPr>
                <w:b/>
                <w:sz w:val="22"/>
                <w:szCs w:val="22"/>
              </w:rPr>
            </w:pPr>
            <w:r>
              <w:rPr>
                <w:b/>
                <w:sz w:val="22"/>
                <w:szCs w:val="22"/>
              </w:rPr>
              <w:t>Integrated into Course Requirements</w:t>
            </w:r>
          </w:p>
        </w:tc>
      </w:tr>
      <w:tr w:rsidR="007C304D" w:rsidRPr="004B55C2" w14:paraId="102AC22F" w14:textId="77777777" w:rsidTr="00DA78EC">
        <w:trPr>
          <w:trHeight w:val="243"/>
        </w:trPr>
        <w:tc>
          <w:tcPr>
            <w:tcW w:w="2581" w:type="dxa"/>
          </w:tcPr>
          <w:p w14:paraId="2A0D63EE" w14:textId="77777777" w:rsidR="007C304D" w:rsidRPr="004B55C2" w:rsidRDefault="007C304D" w:rsidP="00DA78EC">
            <w:pPr>
              <w:rPr>
                <w:sz w:val="22"/>
                <w:szCs w:val="22"/>
              </w:rPr>
            </w:pPr>
          </w:p>
        </w:tc>
        <w:tc>
          <w:tcPr>
            <w:tcW w:w="0" w:type="auto"/>
          </w:tcPr>
          <w:p w14:paraId="5EBF6BA3" w14:textId="77777777" w:rsidR="007C304D" w:rsidRPr="004B55C2" w:rsidRDefault="007C304D" w:rsidP="00DA78EC">
            <w:pPr>
              <w:rPr>
                <w:sz w:val="22"/>
                <w:szCs w:val="22"/>
              </w:rPr>
            </w:pPr>
          </w:p>
        </w:tc>
        <w:tc>
          <w:tcPr>
            <w:tcW w:w="0" w:type="auto"/>
          </w:tcPr>
          <w:p w14:paraId="709145AC" w14:textId="77777777" w:rsidR="007C304D" w:rsidRPr="004B55C2" w:rsidRDefault="007C304D" w:rsidP="00DA78EC">
            <w:pPr>
              <w:rPr>
                <w:sz w:val="22"/>
                <w:szCs w:val="22"/>
              </w:rPr>
            </w:pPr>
          </w:p>
        </w:tc>
      </w:tr>
      <w:tr w:rsidR="007C304D" w:rsidRPr="004B55C2" w14:paraId="6FC4C27B" w14:textId="77777777" w:rsidTr="00DA78EC">
        <w:trPr>
          <w:trHeight w:val="265"/>
        </w:trPr>
        <w:tc>
          <w:tcPr>
            <w:tcW w:w="2581" w:type="dxa"/>
          </w:tcPr>
          <w:p w14:paraId="536851BA" w14:textId="77777777" w:rsidR="007C304D" w:rsidRPr="004B55C2" w:rsidRDefault="007C304D" w:rsidP="00DA78EC">
            <w:pPr>
              <w:rPr>
                <w:sz w:val="22"/>
                <w:szCs w:val="22"/>
              </w:rPr>
            </w:pPr>
          </w:p>
        </w:tc>
        <w:tc>
          <w:tcPr>
            <w:tcW w:w="0" w:type="auto"/>
          </w:tcPr>
          <w:p w14:paraId="64141F70" w14:textId="77777777" w:rsidR="007C304D" w:rsidRPr="004B55C2" w:rsidRDefault="007C304D" w:rsidP="00DA78EC">
            <w:pPr>
              <w:rPr>
                <w:sz w:val="22"/>
                <w:szCs w:val="22"/>
              </w:rPr>
            </w:pPr>
          </w:p>
        </w:tc>
        <w:tc>
          <w:tcPr>
            <w:tcW w:w="0" w:type="auto"/>
          </w:tcPr>
          <w:p w14:paraId="730707D7" w14:textId="77777777" w:rsidR="007C304D" w:rsidRPr="004B55C2" w:rsidRDefault="007C304D" w:rsidP="00DA78EC">
            <w:pPr>
              <w:rPr>
                <w:sz w:val="22"/>
                <w:szCs w:val="22"/>
              </w:rPr>
            </w:pPr>
          </w:p>
        </w:tc>
      </w:tr>
      <w:tr w:rsidR="007C304D" w:rsidRPr="004B55C2" w14:paraId="2949B407" w14:textId="77777777" w:rsidTr="00DA78EC">
        <w:trPr>
          <w:trHeight w:val="265"/>
        </w:trPr>
        <w:tc>
          <w:tcPr>
            <w:tcW w:w="2581" w:type="dxa"/>
          </w:tcPr>
          <w:p w14:paraId="6A65E0CB" w14:textId="77777777" w:rsidR="007C304D" w:rsidRPr="004B55C2" w:rsidRDefault="007C304D" w:rsidP="00DA78EC">
            <w:pPr>
              <w:rPr>
                <w:sz w:val="22"/>
                <w:szCs w:val="22"/>
              </w:rPr>
            </w:pPr>
          </w:p>
        </w:tc>
        <w:tc>
          <w:tcPr>
            <w:tcW w:w="0" w:type="auto"/>
          </w:tcPr>
          <w:p w14:paraId="616DAC2D" w14:textId="77777777" w:rsidR="007C304D" w:rsidRPr="004B55C2" w:rsidRDefault="007C304D" w:rsidP="00DA78EC">
            <w:pPr>
              <w:rPr>
                <w:sz w:val="22"/>
                <w:szCs w:val="22"/>
              </w:rPr>
            </w:pPr>
          </w:p>
        </w:tc>
        <w:tc>
          <w:tcPr>
            <w:tcW w:w="0" w:type="auto"/>
          </w:tcPr>
          <w:p w14:paraId="477331C9" w14:textId="77777777" w:rsidR="007C304D" w:rsidRPr="004B55C2" w:rsidRDefault="007C304D" w:rsidP="00DA78EC">
            <w:pPr>
              <w:rPr>
                <w:sz w:val="22"/>
                <w:szCs w:val="22"/>
              </w:rPr>
            </w:pPr>
          </w:p>
        </w:tc>
      </w:tr>
      <w:tr w:rsidR="007C304D" w:rsidRPr="004B55C2" w14:paraId="2422217D" w14:textId="77777777" w:rsidTr="00DA78EC">
        <w:trPr>
          <w:trHeight w:val="265"/>
        </w:trPr>
        <w:tc>
          <w:tcPr>
            <w:tcW w:w="2581" w:type="dxa"/>
          </w:tcPr>
          <w:p w14:paraId="0B8C3960" w14:textId="77777777" w:rsidR="007C304D" w:rsidRPr="004B55C2" w:rsidRDefault="007C304D" w:rsidP="00DA78EC">
            <w:pPr>
              <w:rPr>
                <w:sz w:val="22"/>
                <w:szCs w:val="22"/>
              </w:rPr>
            </w:pPr>
          </w:p>
        </w:tc>
        <w:tc>
          <w:tcPr>
            <w:tcW w:w="0" w:type="auto"/>
          </w:tcPr>
          <w:p w14:paraId="1D81E0A2" w14:textId="77777777" w:rsidR="007C304D" w:rsidRPr="004B55C2" w:rsidRDefault="007C304D" w:rsidP="00DA78EC">
            <w:pPr>
              <w:rPr>
                <w:sz w:val="22"/>
                <w:szCs w:val="22"/>
              </w:rPr>
            </w:pPr>
          </w:p>
        </w:tc>
        <w:tc>
          <w:tcPr>
            <w:tcW w:w="0" w:type="auto"/>
          </w:tcPr>
          <w:p w14:paraId="1A9368A4" w14:textId="77777777" w:rsidR="007C304D" w:rsidRPr="004B55C2" w:rsidRDefault="007C304D" w:rsidP="00DA78EC">
            <w:pPr>
              <w:rPr>
                <w:sz w:val="22"/>
                <w:szCs w:val="22"/>
              </w:rPr>
            </w:pPr>
          </w:p>
        </w:tc>
      </w:tr>
      <w:tr w:rsidR="007C304D" w:rsidRPr="004B55C2" w14:paraId="6B802FE6" w14:textId="77777777" w:rsidTr="00DA78EC">
        <w:trPr>
          <w:trHeight w:val="243"/>
        </w:trPr>
        <w:tc>
          <w:tcPr>
            <w:tcW w:w="2581" w:type="dxa"/>
          </w:tcPr>
          <w:p w14:paraId="4C6B7DF1" w14:textId="77777777" w:rsidR="007C304D" w:rsidRPr="004B55C2" w:rsidRDefault="007C304D" w:rsidP="00DA78EC">
            <w:pPr>
              <w:rPr>
                <w:sz w:val="22"/>
                <w:szCs w:val="22"/>
              </w:rPr>
            </w:pPr>
          </w:p>
        </w:tc>
        <w:tc>
          <w:tcPr>
            <w:tcW w:w="0" w:type="auto"/>
          </w:tcPr>
          <w:p w14:paraId="52CB75F8" w14:textId="77777777" w:rsidR="007C304D" w:rsidRPr="004B55C2" w:rsidRDefault="007C304D" w:rsidP="00DA78EC">
            <w:pPr>
              <w:rPr>
                <w:sz w:val="22"/>
                <w:szCs w:val="22"/>
              </w:rPr>
            </w:pPr>
          </w:p>
        </w:tc>
        <w:tc>
          <w:tcPr>
            <w:tcW w:w="0" w:type="auto"/>
          </w:tcPr>
          <w:p w14:paraId="627988C1" w14:textId="77777777" w:rsidR="007C304D" w:rsidRPr="004B55C2" w:rsidRDefault="007C304D" w:rsidP="00DA78EC">
            <w:pPr>
              <w:rPr>
                <w:sz w:val="22"/>
                <w:szCs w:val="22"/>
              </w:rPr>
            </w:pPr>
          </w:p>
        </w:tc>
      </w:tr>
      <w:tr w:rsidR="007C304D" w:rsidRPr="004B55C2" w14:paraId="3B4CDE7F" w14:textId="77777777" w:rsidTr="00DA78EC">
        <w:trPr>
          <w:trHeight w:val="287"/>
        </w:trPr>
        <w:tc>
          <w:tcPr>
            <w:tcW w:w="2581" w:type="dxa"/>
          </w:tcPr>
          <w:p w14:paraId="2FBA77F4" w14:textId="77777777" w:rsidR="007C304D" w:rsidRPr="004B55C2" w:rsidRDefault="007C304D" w:rsidP="00DA78EC">
            <w:pPr>
              <w:rPr>
                <w:sz w:val="22"/>
                <w:szCs w:val="22"/>
              </w:rPr>
            </w:pPr>
          </w:p>
        </w:tc>
        <w:tc>
          <w:tcPr>
            <w:tcW w:w="0" w:type="auto"/>
          </w:tcPr>
          <w:p w14:paraId="1F98869D" w14:textId="77777777" w:rsidR="007C304D" w:rsidRPr="004B55C2" w:rsidRDefault="007C304D" w:rsidP="00DA78EC">
            <w:pPr>
              <w:rPr>
                <w:sz w:val="22"/>
                <w:szCs w:val="22"/>
              </w:rPr>
            </w:pPr>
          </w:p>
        </w:tc>
        <w:tc>
          <w:tcPr>
            <w:tcW w:w="0" w:type="auto"/>
          </w:tcPr>
          <w:p w14:paraId="3970E6A3" w14:textId="77777777" w:rsidR="007C304D" w:rsidRPr="004B55C2" w:rsidRDefault="007C304D" w:rsidP="00DA78EC">
            <w:pPr>
              <w:rPr>
                <w:sz w:val="22"/>
                <w:szCs w:val="22"/>
              </w:rPr>
            </w:pPr>
          </w:p>
        </w:tc>
      </w:tr>
    </w:tbl>
    <w:p w14:paraId="0F007B77" w14:textId="77777777" w:rsidR="007C304D" w:rsidRDefault="007C304D" w:rsidP="007C304D"/>
    <w:p w14:paraId="208D4918" w14:textId="77777777" w:rsidR="007C304D" w:rsidRDefault="007C304D" w:rsidP="007C304D">
      <w:pPr>
        <w:rPr>
          <w:b/>
        </w:rPr>
      </w:pPr>
    </w:p>
    <w:p w14:paraId="6739CE6C" w14:textId="77777777" w:rsidR="00783C13" w:rsidRPr="00604CB5" w:rsidRDefault="00783C13" w:rsidP="00783C13">
      <w:pPr>
        <w:pStyle w:val="Heading2"/>
        <w:numPr>
          <w:ilvl w:val="0"/>
          <w:numId w:val="38"/>
        </w:numPr>
      </w:pPr>
      <w:bookmarkStart w:id="123" w:name="_Toc519262393"/>
      <w:r>
        <w:t>PROFESSIONAL DEVELOPMENT</w:t>
      </w:r>
      <w:bookmarkEnd w:id="123"/>
    </w:p>
    <w:p w14:paraId="2FB0E19F" w14:textId="77777777" w:rsidR="0042517F" w:rsidRDefault="0042517F" w:rsidP="007C304D">
      <w:pPr>
        <w:rPr>
          <w:b/>
        </w:rPr>
      </w:pPr>
    </w:p>
    <w:p w14:paraId="2FCC692E" w14:textId="77777777" w:rsidR="007C304D" w:rsidRPr="00904ED6" w:rsidRDefault="007C304D" w:rsidP="007C304D">
      <w:pPr>
        <w:rPr>
          <w:b/>
        </w:rPr>
      </w:pPr>
      <w:r>
        <w:rPr>
          <w:b/>
        </w:rPr>
        <w:t>Professional Affiliations</w:t>
      </w:r>
    </w:p>
    <w:p w14:paraId="4FEBCA13"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p w14:paraId="23B415DE" w14:textId="77777777" w:rsidR="007C304D" w:rsidRPr="004A5D7A" w:rsidRDefault="007C304D" w:rsidP="007C304D">
      <w:pPr>
        <w:rPr>
          <w:b/>
        </w:rPr>
      </w:pPr>
    </w:p>
    <w:tbl>
      <w:tblPr>
        <w:tblStyle w:val="TableGrid"/>
        <w:tblW w:w="9805" w:type="dxa"/>
        <w:tblLook w:val="01E0" w:firstRow="1" w:lastRow="1" w:firstColumn="1" w:lastColumn="1" w:noHBand="0" w:noVBand="0"/>
      </w:tblPr>
      <w:tblGrid>
        <w:gridCol w:w="3252"/>
        <w:gridCol w:w="3044"/>
        <w:gridCol w:w="3509"/>
      </w:tblGrid>
      <w:tr w:rsidR="007C304D" w:rsidRPr="005512D6" w14:paraId="64DE4E6C" w14:textId="77777777" w:rsidTr="0042517F">
        <w:trPr>
          <w:trHeight w:val="265"/>
        </w:trPr>
        <w:tc>
          <w:tcPr>
            <w:tcW w:w="0" w:type="auto"/>
          </w:tcPr>
          <w:p w14:paraId="4EB7ACC1" w14:textId="77777777" w:rsidR="007C304D" w:rsidRPr="005512D6" w:rsidRDefault="007C304D" w:rsidP="00DA78EC">
            <w:pPr>
              <w:jc w:val="center"/>
              <w:rPr>
                <w:b/>
                <w:sz w:val="22"/>
                <w:szCs w:val="22"/>
              </w:rPr>
            </w:pPr>
            <w:r>
              <w:rPr>
                <w:b/>
                <w:sz w:val="22"/>
                <w:szCs w:val="22"/>
              </w:rPr>
              <w:t>Professional Affiliation</w:t>
            </w:r>
          </w:p>
        </w:tc>
        <w:tc>
          <w:tcPr>
            <w:tcW w:w="0" w:type="auto"/>
          </w:tcPr>
          <w:p w14:paraId="776B5069" w14:textId="77777777" w:rsidR="007C304D" w:rsidRPr="007E5A0C" w:rsidRDefault="007C304D" w:rsidP="00DA78EC">
            <w:pPr>
              <w:jc w:val="center"/>
              <w:rPr>
                <w:b/>
                <w:sz w:val="22"/>
                <w:szCs w:val="22"/>
              </w:rPr>
            </w:pPr>
            <w:r w:rsidRPr="007E5A0C">
              <w:rPr>
                <w:b/>
                <w:sz w:val="22"/>
                <w:szCs w:val="22"/>
              </w:rPr>
              <w:t>Dates of Membership</w:t>
            </w:r>
          </w:p>
        </w:tc>
        <w:tc>
          <w:tcPr>
            <w:tcW w:w="3509" w:type="dxa"/>
          </w:tcPr>
          <w:p w14:paraId="6AF8C65A" w14:textId="77777777" w:rsidR="007C304D" w:rsidRPr="007E5A0C" w:rsidRDefault="007C304D" w:rsidP="00DA78EC">
            <w:pPr>
              <w:jc w:val="center"/>
              <w:rPr>
                <w:b/>
                <w:sz w:val="22"/>
                <w:szCs w:val="22"/>
              </w:rPr>
            </w:pPr>
            <w:r w:rsidRPr="007E5A0C">
              <w:rPr>
                <w:b/>
                <w:sz w:val="22"/>
                <w:szCs w:val="22"/>
              </w:rPr>
              <w:t>Responsibilities</w:t>
            </w:r>
          </w:p>
        </w:tc>
      </w:tr>
      <w:tr w:rsidR="007C304D" w:rsidRPr="004B55C2" w14:paraId="0338BE76" w14:textId="77777777" w:rsidTr="0042517F">
        <w:trPr>
          <w:trHeight w:val="265"/>
        </w:trPr>
        <w:tc>
          <w:tcPr>
            <w:tcW w:w="0" w:type="auto"/>
          </w:tcPr>
          <w:p w14:paraId="3F737C72" w14:textId="77777777" w:rsidR="007C304D" w:rsidRPr="004B55C2" w:rsidRDefault="007C304D" w:rsidP="00DA78EC">
            <w:pPr>
              <w:rPr>
                <w:sz w:val="22"/>
                <w:szCs w:val="22"/>
              </w:rPr>
            </w:pPr>
          </w:p>
        </w:tc>
        <w:tc>
          <w:tcPr>
            <w:tcW w:w="0" w:type="auto"/>
          </w:tcPr>
          <w:p w14:paraId="4C79FAE1" w14:textId="77777777" w:rsidR="007C304D" w:rsidRPr="004B55C2" w:rsidRDefault="007C304D" w:rsidP="00DA78EC">
            <w:pPr>
              <w:rPr>
                <w:sz w:val="22"/>
                <w:szCs w:val="22"/>
              </w:rPr>
            </w:pPr>
          </w:p>
        </w:tc>
        <w:tc>
          <w:tcPr>
            <w:tcW w:w="3509" w:type="dxa"/>
          </w:tcPr>
          <w:p w14:paraId="7E9A5EEE" w14:textId="77777777" w:rsidR="007C304D" w:rsidRPr="004B55C2" w:rsidRDefault="007C304D" w:rsidP="00DA78EC">
            <w:pPr>
              <w:rPr>
                <w:sz w:val="22"/>
                <w:szCs w:val="22"/>
              </w:rPr>
            </w:pPr>
          </w:p>
        </w:tc>
      </w:tr>
      <w:tr w:rsidR="007C304D" w:rsidRPr="004B55C2" w14:paraId="30B1191F" w14:textId="77777777" w:rsidTr="0042517F">
        <w:trPr>
          <w:trHeight w:val="243"/>
        </w:trPr>
        <w:tc>
          <w:tcPr>
            <w:tcW w:w="0" w:type="auto"/>
          </w:tcPr>
          <w:p w14:paraId="32EF5ADB" w14:textId="77777777" w:rsidR="007C304D" w:rsidRPr="004B55C2" w:rsidRDefault="007C304D" w:rsidP="00DA78EC">
            <w:pPr>
              <w:rPr>
                <w:sz w:val="22"/>
                <w:szCs w:val="22"/>
              </w:rPr>
            </w:pPr>
          </w:p>
        </w:tc>
        <w:tc>
          <w:tcPr>
            <w:tcW w:w="0" w:type="auto"/>
          </w:tcPr>
          <w:p w14:paraId="237D60EC" w14:textId="77777777" w:rsidR="007C304D" w:rsidRPr="004B55C2" w:rsidRDefault="007C304D" w:rsidP="00DA78EC">
            <w:pPr>
              <w:rPr>
                <w:sz w:val="22"/>
                <w:szCs w:val="22"/>
              </w:rPr>
            </w:pPr>
          </w:p>
        </w:tc>
        <w:tc>
          <w:tcPr>
            <w:tcW w:w="3509" w:type="dxa"/>
          </w:tcPr>
          <w:p w14:paraId="1BFC14A7" w14:textId="77777777" w:rsidR="007C304D" w:rsidRPr="004B55C2" w:rsidRDefault="007C304D" w:rsidP="00DA78EC">
            <w:pPr>
              <w:rPr>
                <w:sz w:val="22"/>
                <w:szCs w:val="22"/>
              </w:rPr>
            </w:pPr>
          </w:p>
        </w:tc>
      </w:tr>
      <w:tr w:rsidR="007C304D" w:rsidRPr="004B55C2" w14:paraId="38638ABE" w14:textId="77777777" w:rsidTr="0042517F">
        <w:trPr>
          <w:trHeight w:val="265"/>
        </w:trPr>
        <w:tc>
          <w:tcPr>
            <w:tcW w:w="0" w:type="auto"/>
          </w:tcPr>
          <w:p w14:paraId="151D748F" w14:textId="77777777" w:rsidR="007C304D" w:rsidRPr="004B55C2" w:rsidRDefault="007C304D" w:rsidP="00DA78EC">
            <w:pPr>
              <w:rPr>
                <w:sz w:val="22"/>
                <w:szCs w:val="22"/>
              </w:rPr>
            </w:pPr>
          </w:p>
        </w:tc>
        <w:tc>
          <w:tcPr>
            <w:tcW w:w="0" w:type="auto"/>
          </w:tcPr>
          <w:p w14:paraId="260D5191" w14:textId="77777777" w:rsidR="007C304D" w:rsidRPr="004B55C2" w:rsidRDefault="007C304D" w:rsidP="00DA78EC">
            <w:pPr>
              <w:rPr>
                <w:sz w:val="22"/>
                <w:szCs w:val="22"/>
              </w:rPr>
            </w:pPr>
          </w:p>
        </w:tc>
        <w:tc>
          <w:tcPr>
            <w:tcW w:w="3509" w:type="dxa"/>
          </w:tcPr>
          <w:p w14:paraId="67FEE351" w14:textId="77777777" w:rsidR="007C304D" w:rsidRPr="004B55C2" w:rsidRDefault="007C304D" w:rsidP="00DA78EC">
            <w:pPr>
              <w:rPr>
                <w:sz w:val="22"/>
                <w:szCs w:val="22"/>
              </w:rPr>
            </w:pPr>
          </w:p>
        </w:tc>
      </w:tr>
      <w:tr w:rsidR="007C304D" w:rsidRPr="004B55C2" w14:paraId="7C49F8E9" w14:textId="77777777" w:rsidTr="0042517F">
        <w:trPr>
          <w:trHeight w:val="265"/>
        </w:trPr>
        <w:tc>
          <w:tcPr>
            <w:tcW w:w="0" w:type="auto"/>
          </w:tcPr>
          <w:p w14:paraId="5DCE7F93" w14:textId="77777777" w:rsidR="007C304D" w:rsidRPr="004B55C2" w:rsidRDefault="007C304D" w:rsidP="00DA78EC">
            <w:pPr>
              <w:rPr>
                <w:sz w:val="22"/>
                <w:szCs w:val="22"/>
              </w:rPr>
            </w:pPr>
          </w:p>
        </w:tc>
        <w:tc>
          <w:tcPr>
            <w:tcW w:w="0" w:type="auto"/>
          </w:tcPr>
          <w:p w14:paraId="56012176" w14:textId="77777777" w:rsidR="007C304D" w:rsidRPr="004B55C2" w:rsidRDefault="007C304D" w:rsidP="00DA78EC">
            <w:pPr>
              <w:rPr>
                <w:sz w:val="22"/>
                <w:szCs w:val="22"/>
              </w:rPr>
            </w:pPr>
          </w:p>
        </w:tc>
        <w:tc>
          <w:tcPr>
            <w:tcW w:w="3509" w:type="dxa"/>
          </w:tcPr>
          <w:p w14:paraId="046D9DC3" w14:textId="77777777" w:rsidR="007C304D" w:rsidRPr="004B55C2" w:rsidRDefault="007C304D" w:rsidP="00DA78EC">
            <w:pPr>
              <w:rPr>
                <w:sz w:val="22"/>
                <w:szCs w:val="22"/>
              </w:rPr>
            </w:pPr>
          </w:p>
        </w:tc>
      </w:tr>
      <w:tr w:rsidR="007C304D" w:rsidRPr="004B55C2" w14:paraId="5FBE6251" w14:textId="77777777" w:rsidTr="0042517F">
        <w:trPr>
          <w:trHeight w:val="265"/>
        </w:trPr>
        <w:tc>
          <w:tcPr>
            <w:tcW w:w="0" w:type="auto"/>
          </w:tcPr>
          <w:p w14:paraId="3CDEEFE4" w14:textId="77777777" w:rsidR="007C304D" w:rsidRPr="004B55C2" w:rsidRDefault="007C304D" w:rsidP="00DA78EC">
            <w:pPr>
              <w:rPr>
                <w:sz w:val="22"/>
                <w:szCs w:val="22"/>
              </w:rPr>
            </w:pPr>
          </w:p>
        </w:tc>
        <w:tc>
          <w:tcPr>
            <w:tcW w:w="0" w:type="auto"/>
          </w:tcPr>
          <w:p w14:paraId="4FA5D15F" w14:textId="77777777" w:rsidR="007C304D" w:rsidRPr="004B55C2" w:rsidRDefault="007C304D" w:rsidP="00DA78EC">
            <w:pPr>
              <w:rPr>
                <w:sz w:val="22"/>
                <w:szCs w:val="22"/>
              </w:rPr>
            </w:pPr>
          </w:p>
        </w:tc>
        <w:tc>
          <w:tcPr>
            <w:tcW w:w="3509" w:type="dxa"/>
          </w:tcPr>
          <w:p w14:paraId="275E17A8" w14:textId="77777777" w:rsidR="007C304D" w:rsidRPr="004B55C2" w:rsidRDefault="007C304D" w:rsidP="00DA78EC">
            <w:pPr>
              <w:rPr>
                <w:sz w:val="22"/>
                <w:szCs w:val="22"/>
              </w:rPr>
            </w:pPr>
          </w:p>
        </w:tc>
      </w:tr>
      <w:tr w:rsidR="007C304D" w:rsidRPr="004B55C2" w14:paraId="1F47FAF9" w14:textId="77777777" w:rsidTr="0042517F">
        <w:trPr>
          <w:trHeight w:val="265"/>
        </w:trPr>
        <w:tc>
          <w:tcPr>
            <w:tcW w:w="0" w:type="auto"/>
          </w:tcPr>
          <w:p w14:paraId="25CEB8E9" w14:textId="77777777" w:rsidR="007C304D" w:rsidRPr="004B55C2" w:rsidRDefault="007C304D" w:rsidP="00DA78EC">
            <w:pPr>
              <w:rPr>
                <w:sz w:val="22"/>
                <w:szCs w:val="22"/>
              </w:rPr>
            </w:pPr>
          </w:p>
        </w:tc>
        <w:tc>
          <w:tcPr>
            <w:tcW w:w="0" w:type="auto"/>
          </w:tcPr>
          <w:p w14:paraId="06988350" w14:textId="77777777" w:rsidR="007C304D" w:rsidRPr="004B55C2" w:rsidRDefault="007C304D" w:rsidP="00DA78EC">
            <w:pPr>
              <w:rPr>
                <w:sz w:val="22"/>
                <w:szCs w:val="22"/>
              </w:rPr>
            </w:pPr>
          </w:p>
        </w:tc>
        <w:tc>
          <w:tcPr>
            <w:tcW w:w="3509" w:type="dxa"/>
          </w:tcPr>
          <w:p w14:paraId="23F23E2D" w14:textId="77777777" w:rsidR="007C304D" w:rsidRPr="004B55C2" w:rsidRDefault="007C304D" w:rsidP="00DA78EC">
            <w:pPr>
              <w:rPr>
                <w:sz w:val="22"/>
                <w:szCs w:val="22"/>
              </w:rPr>
            </w:pPr>
          </w:p>
        </w:tc>
      </w:tr>
    </w:tbl>
    <w:p w14:paraId="2773E5E5" w14:textId="77777777" w:rsidR="007C304D" w:rsidRDefault="007C304D" w:rsidP="007C304D"/>
    <w:p w14:paraId="244747F4" w14:textId="77777777" w:rsidR="007C304D" w:rsidRDefault="007C304D" w:rsidP="007C304D"/>
    <w:p w14:paraId="5DA0133C" w14:textId="77777777" w:rsidR="007C304D" w:rsidRPr="00904ED6" w:rsidRDefault="007C304D" w:rsidP="007C304D">
      <w:pPr>
        <w:rPr>
          <w:b/>
        </w:rPr>
      </w:pPr>
      <w:r w:rsidRPr="007E5A0C">
        <w:rPr>
          <w:b/>
        </w:rPr>
        <w:lastRenderedPageBreak/>
        <w:t>Professional</w:t>
      </w:r>
      <w:r>
        <w:rPr>
          <w:b/>
        </w:rPr>
        <w:t xml:space="preserve"> Growth</w:t>
      </w:r>
    </w:p>
    <w:p w14:paraId="610EDC75" w14:textId="77777777" w:rsidR="007C304D" w:rsidRPr="00D158D8"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p w14:paraId="122C516B" w14:textId="77777777" w:rsidR="007C304D" w:rsidRPr="004A5D7A" w:rsidRDefault="007C304D" w:rsidP="007C304D">
      <w:pPr>
        <w:rPr>
          <w:b/>
        </w:rPr>
      </w:pPr>
    </w:p>
    <w:tbl>
      <w:tblPr>
        <w:tblStyle w:val="TableGrid"/>
        <w:tblW w:w="0" w:type="auto"/>
        <w:tblLook w:val="01E0" w:firstRow="1" w:lastRow="1" w:firstColumn="1" w:lastColumn="1" w:noHBand="0" w:noVBand="0"/>
      </w:tblPr>
      <w:tblGrid>
        <w:gridCol w:w="1475"/>
        <w:gridCol w:w="7875"/>
      </w:tblGrid>
      <w:tr w:rsidR="007C304D" w:rsidRPr="005512D6" w14:paraId="08005BA3" w14:textId="77777777" w:rsidTr="00DA78EC">
        <w:tc>
          <w:tcPr>
            <w:tcW w:w="0" w:type="auto"/>
          </w:tcPr>
          <w:p w14:paraId="493C3257" w14:textId="77777777" w:rsidR="007C304D" w:rsidRPr="005512D6" w:rsidRDefault="007C304D" w:rsidP="00DA78EC">
            <w:pPr>
              <w:jc w:val="center"/>
              <w:rPr>
                <w:b/>
                <w:sz w:val="22"/>
                <w:szCs w:val="22"/>
              </w:rPr>
            </w:pPr>
            <w:r>
              <w:rPr>
                <w:b/>
                <w:sz w:val="22"/>
                <w:szCs w:val="22"/>
              </w:rPr>
              <w:t xml:space="preserve">Date Attended </w:t>
            </w:r>
          </w:p>
        </w:tc>
        <w:tc>
          <w:tcPr>
            <w:tcW w:w="0" w:type="auto"/>
          </w:tcPr>
          <w:p w14:paraId="2563FD7D" w14:textId="77777777" w:rsidR="007C304D" w:rsidRPr="005512D6" w:rsidRDefault="007C304D" w:rsidP="00DA78EC">
            <w:pPr>
              <w:jc w:val="center"/>
              <w:rPr>
                <w:b/>
                <w:sz w:val="22"/>
                <w:szCs w:val="22"/>
              </w:rPr>
            </w:pPr>
            <w:r>
              <w:rPr>
                <w:b/>
                <w:sz w:val="22"/>
                <w:szCs w:val="22"/>
              </w:rPr>
              <w:t>Description of Professional Development Activity (Meeting, Seminars, Workshops, Conferences etc)</w:t>
            </w:r>
          </w:p>
        </w:tc>
      </w:tr>
      <w:tr w:rsidR="007C304D" w:rsidRPr="004B55C2" w14:paraId="7BD8F52B" w14:textId="77777777" w:rsidTr="00DA78EC">
        <w:tc>
          <w:tcPr>
            <w:tcW w:w="0" w:type="auto"/>
          </w:tcPr>
          <w:p w14:paraId="10C82AAC" w14:textId="77777777" w:rsidR="007C304D" w:rsidRPr="004B55C2" w:rsidRDefault="007C304D" w:rsidP="00DA78EC">
            <w:pPr>
              <w:rPr>
                <w:sz w:val="22"/>
                <w:szCs w:val="22"/>
              </w:rPr>
            </w:pPr>
          </w:p>
        </w:tc>
        <w:tc>
          <w:tcPr>
            <w:tcW w:w="0" w:type="auto"/>
          </w:tcPr>
          <w:p w14:paraId="6A19D3A3" w14:textId="77777777" w:rsidR="007C304D" w:rsidRPr="004B55C2" w:rsidRDefault="007C304D" w:rsidP="00DA78EC">
            <w:pPr>
              <w:rPr>
                <w:sz w:val="22"/>
                <w:szCs w:val="22"/>
              </w:rPr>
            </w:pPr>
          </w:p>
        </w:tc>
      </w:tr>
      <w:tr w:rsidR="007C304D" w:rsidRPr="004B55C2" w14:paraId="52437502" w14:textId="77777777" w:rsidTr="00DA78EC">
        <w:tc>
          <w:tcPr>
            <w:tcW w:w="0" w:type="auto"/>
          </w:tcPr>
          <w:p w14:paraId="4D427479" w14:textId="77777777" w:rsidR="007C304D" w:rsidRPr="004B55C2" w:rsidRDefault="007C304D" w:rsidP="00DA78EC">
            <w:pPr>
              <w:rPr>
                <w:sz w:val="22"/>
                <w:szCs w:val="22"/>
              </w:rPr>
            </w:pPr>
          </w:p>
        </w:tc>
        <w:tc>
          <w:tcPr>
            <w:tcW w:w="0" w:type="auto"/>
          </w:tcPr>
          <w:p w14:paraId="097B178F" w14:textId="77777777" w:rsidR="007C304D" w:rsidRPr="004B55C2" w:rsidRDefault="007C304D" w:rsidP="00DA78EC">
            <w:pPr>
              <w:rPr>
                <w:sz w:val="22"/>
                <w:szCs w:val="22"/>
              </w:rPr>
            </w:pPr>
          </w:p>
        </w:tc>
      </w:tr>
      <w:tr w:rsidR="007C304D" w:rsidRPr="004B55C2" w14:paraId="0E07CDA9" w14:textId="77777777" w:rsidTr="00DA78EC">
        <w:tc>
          <w:tcPr>
            <w:tcW w:w="0" w:type="auto"/>
          </w:tcPr>
          <w:p w14:paraId="00ECA014" w14:textId="77777777" w:rsidR="007C304D" w:rsidRPr="004B55C2" w:rsidRDefault="007C304D" w:rsidP="00DA78EC">
            <w:pPr>
              <w:rPr>
                <w:sz w:val="22"/>
                <w:szCs w:val="22"/>
              </w:rPr>
            </w:pPr>
          </w:p>
        </w:tc>
        <w:tc>
          <w:tcPr>
            <w:tcW w:w="0" w:type="auto"/>
          </w:tcPr>
          <w:p w14:paraId="10C5C449" w14:textId="77777777" w:rsidR="007C304D" w:rsidRPr="004B55C2" w:rsidRDefault="007C304D" w:rsidP="00DA78EC">
            <w:pPr>
              <w:rPr>
                <w:sz w:val="22"/>
                <w:szCs w:val="22"/>
              </w:rPr>
            </w:pPr>
          </w:p>
        </w:tc>
      </w:tr>
      <w:tr w:rsidR="007C304D" w:rsidRPr="004B55C2" w14:paraId="1055EDDB" w14:textId="77777777" w:rsidTr="00DA78EC">
        <w:tc>
          <w:tcPr>
            <w:tcW w:w="0" w:type="auto"/>
          </w:tcPr>
          <w:p w14:paraId="5C6980A8" w14:textId="77777777" w:rsidR="007C304D" w:rsidRPr="004B55C2" w:rsidRDefault="007C304D" w:rsidP="00DA78EC">
            <w:pPr>
              <w:rPr>
                <w:sz w:val="22"/>
                <w:szCs w:val="22"/>
              </w:rPr>
            </w:pPr>
          </w:p>
        </w:tc>
        <w:tc>
          <w:tcPr>
            <w:tcW w:w="0" w:type="auto"/>
          </w:tcPr>
          <w:p w14:paraId="56798E53" w14:textId="77777777" w:rsidR="007C304D" w:rsidRPr="004B55C2" w:rsidRDefault="007C304D" w:rsidP="00DA78EC">
            <w:pPr>
              <w:rPr>
                <w:sz w:val="22"/>
                <w:szCs w:val="22"/>
              </w:rPr>
            </w:pPr>
          </w:p>
        </w:tc>
      </w:tr>
      <w:tr w:rsidR="007C304D" w:rsidRPr="004B55C2" w14:paraId="27590113" w14:textId="77777777" w:rsidTr="00DA78EC">
        <w:tc>
          <w:tcPr>
            <w:tcW w:w="0" w:type="auto"/>
          </w:tcPr>
          <w:p w14:paraId="4B92AD05" w14:textId="77777777" w:rsidR="007C304D" w:rsidRPr="004B55C2" w:rsidRDefault="007C304D" w:rsidP="00DA78EC">
            <w:pPr>
              <w:rPr>
                <w:sz w:val="22"/>
                <w:szCs w:val="22"/>
              </w:rPr>
            </w:pPr>
          </w:p>
        </w:tc>
        <w:tc>
          <w:tcPr>
            <w:tcW w:w="0" w:type="auto"/>
          </w:tcPr>
          <w:p w14:paraId="55047713" w14:textId="77777777" w:rsidR="007C304D" w:rsidRPr="004B55C2" w:rsidRDefault="007C304D" w:rsidP="00DA78EC">
            <w:pPr>
              <w:rPr>
                <w:sz w:val="22"/>
                <w:szCs w:val="22"/>
              </w:rPr>
            </w:pPr>
          </w:p>
        </w:tc>
      </w:tr>
      <w:tr w:rsidR="007C304D" w:rsidRPr="004B55C2" w14:paraId="432924A0" w14:textId="77777777" w:rsidTr="00DA78EC">
        <w:tc>
          <w:tcPr>
            <w:tcW w:w="0" w:type="auto"/>
          </w:tcPr>
          <w:p w14:paraId="1C8B0255" w14:textId="77777777" w:rsidR="007C304D" w:rsidRPr="004B55C2" w:rsidRDefault="007C304D" w:rsidP="00DA78EC">
            <w:pPr>
              <w:rPr>
                <w:sz w:val="22"/>
                <w:szCs w:val="22"/>
              </w:rPr>
            </w:pPr>
          </w:p>
        </w:tc>
        <w:tc>
          <w:tcPr>
            <w:tcW w:w="0" w:type="auto"/>
          </w:tcPr>
          <w:p w14:paraId="1BE534D9" w14:textId="77777777" w:rsidR="007C304D" w:rsidRPr="004B55C2" w:rsidRDefault="007C304D" w:rsidP="00DA78EC">
            <w:pPr>
              <w:rPr>
                <w:sz w:val="22"/>
                <w:szCs w:val="22"/>
              </w:rPr>
            </w:pPr>
          </w:p>
        </w:tc>
      </w:tr>
    </w:tbl>
    <w:p w14:paraId="1C6EE605" w14:textId="77777777" w:rsidR="007C304D" w:rsidRDefault="007C304D" w:rsidP="007C304D"/>
    <w:p w14:paraId="657B03C3" w14:textId="77777777" w:rsidR="007C304D" w:rsidRDefault="007C304D" w:rsidP="007C304D"/>
    <w:p w14:paraId="3B4C47A7" w14:textId="77777777" w:rsidR="00783C13" w:rsidRDefault="00783C13" w:rsidP="00783C13">
      <w:pPr>
        <w:rPr>
          <w:b/>
        </w:rPr>
      </w:pPr>
      <w:r w:rsidRPr="004A5D7A">
        <w:rPr>
          <w:b/>
        </w:rPr>
        <w:t>Professional Awards</w:t>
      </w:r>
    </w:p>
    <w:p w14:paraId="78659626" w14:textId="77777777" w:rsidR="00783C13" w:rsidRPr="00EB3E26" w:rsidRDefault="00783C13" w:rsidP="00783C13">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10345" w:type="dxa"/>
        <w:tblLook w:val="01E0" w:firstRow="1" w:lastRow="1" w:firstColumn="1" w:lastColumn="1" w:noHBand="0" w:noVBand="0"/>
      </w:tblPr>
      <w:tblGrid>
        <w:gridCol w:w="1548"/>
        <w:gridCol w:w="2520"/>
        <w:gridCol w:w="2520"/>
        <w:gridCol w:w="3757"/>
      </w:tblGrid>
      <w:tr w:rsidR="00783C13" w:rsidRPr="005512D6" w14:paraId="3F77A37E" w14:textId="77777777" w:rsidTr="00DA78EC">
        <w:trPr>
          <w:trHeight w:val="839"/>
        </w:trPr>
        <w:tc>
          <w:tcPr>
            <w:tcW w:w="1548" w:type="dxa"/>
          </w:tcPr>
          <w:p w14:paraId="6C3E30C1" w14:textId="77777777" w:rsidR="00783C13" w:rsidRPr="005512D6" w:rsidRDefault="00783C13" w:rsidP="00DA78EC">
            <w:pPr>
              <w:jc w:val="center"/>
              <w:rPr>
                <w:b/>
                <w:sz w:val="22"/>
                <w:szCs w:val="22"/>
              </w:rPr>
            </w:pPr>
            <w:r>
              <w:rPr>
                <w:b/>
                <w:sz w:val="22"/>
                <w:szCs w:val="22"/>
              </w:rPr>
              <w:t>Date Awarded</w:t>
            </w:r>
          </w:p>
        </w:tc>
        <w:tc>
          <w:tcPr>
            <w:tcW w:w="2520" w:type="dxa"/>
          </w:tcPr>
          <w:p w14:paraId="28E14D2F" w14:textId="77777777" w:rsidR="00783C13" w:rsidRDefault="00783C13" w:rsidP="00DA78EC">
            <w:pPr>
              <w:jc w:val="center"/>
              <w:rPr>
                <w:b/>
                <w:sz w:val="22"/>
                <w:szCs w:val="22"/>
              </w:rPr>
            </w:pPr>
            <w:r>
              <w:rPr>
                <w:b/>
                <w:sz w:val="22"/>
                <w:szCs w:val="22"/>
              </w:rPr>
              <w:t>Award Name</w:t>
            </w:r>
          </w:p>
          <w:p w14:paraId="665ABB4B" w14:textId="77777777" w:rsidR="00783C13" w:rsidRPr="005512D6" w:rsidRDefault="00783C13" w:rsidP="00DA78EC">
            <w:pPr>
              <w:jc w:val="center"/>
              <w:rPr>
                <w:b/>
                <w:sz w:val="22"/>
                <w:szCs w:val="22"/>
              </w:rPr>
            </w:pPr>
          </w:p>
        </w:tc>
        <w:tc>
          <w:tcPr>
            <w:tcW w:w="2520" w:type="dxa"/>
          </w:tcPr>
          <w:p w14:paraId="41D0276E" w14:textId="77777777" w:rsidR="00783C13" w:rsidRDefault="00783C13" w:rsidP="00DA78EC">
            <w:pPr>
              <w:jc w:val="center"/>
              <w:rPr>
                <w:b/>
                <w:sz w:val="22"/>
                <w:szCs w:val="22"/>
              </w:rPr>
            </w:pPr>
            <w:r>
              <w:rPr>
                <w:b/>
                <w:sz w:val="22"/>
                <w:szCs w:val="22"/>
              </w:rPr>
              <w:t>Awarding Agency</w:t>
            </w:r>
          </w:p>
        </w:tc>
        <w:tc>
          <w:tcPr>
            <w:tcW w:w="3757" w:type="dxa"/>
          </w:tcPr>
          <w:p w14:paraId="6985721D" w14:textId="77777777" w:rsidR="00783C13" w:rsidRDefault="00783C13" w:rsidP="00DA78EC">
            <w:pPr>
              <w:jc w:val="center"/>
              <w:rPr>
                <w:b/>
                <w:sz w:val="22"/>
                <w:szCs w:val="22"/>
              </w:rPr>
            </w:pPr>
            <w:r>
              <w:rPr>
                <w:b/>
                <w:sz w:val="22"/>
                <w:szCs w:val="22"/>
              </w:rPr>
              <w:t>International, National, State or Local</w:t>
            </w:r>
          </w:p>
        </w:tc>
      </w:tr>
      <w:tr w:rsidR="00783C13" w:rsidRPr="004B55C2" w14:paraId="7D23EDDC" w14:textId="77777777" w:rsidTr="00DA78EC">
        <w:trPr>
          <w:trHeight w:val="280"/>
        </w:trPr>
        <w:tc>
          <w:tcPr>
            <w:tcW w:w="1548" w:type="dxa"/>
          </w:tcPr>
          <w:p w14:paraId="6BC7F442" w14:textId="77777777" w:rsidR="00783C13" w:rsidRPr="004B55C2" w:rsidRDefault="00783C13" w:rsidP="00DA78EC">
            <w:pPr>
              <w:rPr>
                <w:sz w:val="22"/>
                <w:szCs w:val="22"/>
              </w:rPr>
            </w:pPr>
          </w:p>
        </w:tc>
        <w:tc>
          <w:tcPr>
            <w:tcW w:w="2520" w:type="dxa"/>
          </w:tcPr>
          <w:p w14:paraId="70F27FDC" w14:textId="77777777" w:rsidR="00783C13" w:rsidRPr="004B55C2" w:rsidRDefault="00783C13" w:rsidP="00DA78EC">
            <w:pPr>
              <w:rPr>
                <w:sz w:val="22"/>
                <w:szCs w:val="22"/>
              </w:rPr>
            </w:pPr>
          </w:p>
        </w:tc>
        <w:tc>
          <w:tcPr>
            <w:tcW w:w="2520" w:type="dxa"/>
          </w:tcPr>
          <w:p w14:paraId="22200CBD" w14:textId="77777777" w:rsidR="00783C13" w:rsidRPr="004B55C2" w:rsidRDefault="00783C13" w:rsidP="00DA78EC">
            <w:pPr>
              <w:rPr>
                <w:sz w:val="22"/>
                <w:szCs w:val="22"/>
              </w:rPr>
            </w:pPr>
          </w:p>
        </w:tc>
        <w:tc>
          <w:tcPr>
            <w:tcW w:w="3757" w:type="dxa"/>
          </w:tcPr>
          <w:p w14:paraId="42958534" w14:textId="77777777" w:rsidR="00783C13" w:rsidRPr="004B55C2" w:rsidRDefault="00783C13" w:rsidP="00DA78EC">
            <w:pPr>
              <w:rPr>
                <w:sz w:val="22"/>
                <w:szCs w:val="22"/>
              </w:rPr>
            </w:pPr>
          </w:p>
        </w:tc>
      </w:tr>
      <w:tr w:rsidR="00783C13" w:rsidRPr="004B55C2" w14:paraId="7190A626" w14:textId="77777777" w:rsidTr="00DA78EC">
        <w:trPr>
          <w:trHeight w:val="280"/>
        </w:trPr>
        <w:tc>
          <w:tcPr>
            <w:tcW w:w="1548" w:type="dxa"/>
          </w:tcPr>
          <w:p w14:paraId="6669062F" w14:textId="77777777" w:rsidR="00783C13" w:rsidRPr="004B55C2" w:rsidRDefault="00783C13" w:rsidP="00DA78EC">
            <w:pPr>
              <w:rPr>
                <w:sz w:val="22"/>
                <w:szCs w:val="22"/>
              </w:rPr>
            </w:pPr>
          </w:p>
        </w:tc>
        <w:tc>
          <w:tcPr>
            <w:tcW w:w="2520" w:type="dxa"/>
          </w:tcPr>
          <w:p w14:paraId="661F1D40" w14:textId="77777777" w:rsidR="00783C13" w:rsidRPr="004B55C2" w:rsidRDefault="00783C13" w:rsidP="00DA78EC">
            <w:pPr>
              <w:rPr>
                <w:sz w:val="22"/>
                <w:szCs w:val="22"/>
              </w:rPr>
            </w:pPr>
          </w:p>
        </w:tc>
        <w:tc>
          <w:tcPr>
            <w:tcW w:w="2520" w:type="dxa"/>
          </w:tcPr>
          <w:p w14:paraId="52B21AD5" w14:textId="77777777" w:rsidR="00783C13" w:rsidRPr="004B55C2" w:rsidRDefault="00783C13" w:rsidP="00DA78EC">
            <w:pPr>
              <w:rPr>
                <w:sz w:val="22"/>
                <w:szCs w:val="22"/>
              </w:rPr>
            </w:pPr>
          </w:p>
        </w:tc>
        <w:tc>
          <w:tcPr>
            <w:tcW w:w="3757" w:type="dxa"/>
          </w:tcPr>
          <w:p w14:paraId="15BC3D84" w14:textId="77777777" w:rsidR="00783C13" w:rsidRPr="004B55C2" w:rsidRDefault="00783C13" w:rsidP="00DA78EC">
            <w:pPr>
              <w:rPr>
                <w:sz w:val="22"/>
                <w:szCs w:val="22"/>
              </w:rPr>
            </w:pPr>
          </w:p>
        </w:tc>
      </w:tr>
      <w:tr w:rsidR="00783C13" w:rsidRPr="004B55C2" w14:paraId="6E4549E4" w14:textId="77777777" w:rsidTr="00DA78EC">
        <w:trPr>
          <w:trHeight w:val="280"/>
        </w:trPr>
        <w:tc>
          <w:tcPr>
            <w:tcW w:w="1548" w:type="dxa"/>
          </w:tcPr>
          <w:p w14:paraId="5542FEA8" w14:textId="77777777" w:rsidR="00783C13" w:rsidRPr="004B55C2" w:rsidRDefault="00783C13" w:rsidP="00DA78EC">
            <w:pPr>
              <w:rPr>
                <w:sz w:val="22"/>
                <w:szCs w:val="22"/>
              </w:rPr>
            </w:pPr>
          </w:p>
        </w:tc>
        <w:tc>
          <w:tcPr>
            <w:tcW w:w="2520" w:type="dxa"/>
          </w:tcPr>
          <w:p w14:paraId="063060CE" w14:textId="77777777" w:rsidR="00783C13" w:rsidRPr="004B55C2" w:rsidRDefault="00783C13" w:rsidP="00DA78EC">
            <w:pPr>
              <w:rPr>
                <w:sz w:val="22"/>
                <w:szCs w:val="22"/>
              </w:rPr>
            </w:pPr>
          </w:p>
        </w:tc>
        <w:tc>
          <w:tcPr>
            <w:tcW w:w="2520" w:type="dxa"/>
          </w:tcPr>
          <w:p w14:paraId="08FE7649" w14:textId="77777777" w:rsidR="00783C13" w:rsidRPr="004B55C2" w:rsidRDefault="00783C13" w:rsidP="00DA78EC">
            <w:pPr>
              <w:rPr>
                <w:sz w:val="22"/>
                <w:szCs w:val="22"/>
              </w:rPr>
            </w:pPr>
          </w:p>
        </w:tc>
        <w:tc>
          <w:tcPr>
            <w:tcW w:w="3757" w:type="dxa"/>
          </w:tcPr>
          <w:p w14:paraId="250C91E2" w14:textId="77777777" w:rsidR="00783C13" w:rsidRPr="004B55C2" w:rsidRDefault="00783C13" w:rsidP="00DA78EC">
            <w:pPr>
              <w:rPr>
                <w:sz w:val="22"/>
                <w:szCs w:val="22"/>
              </w:rPr>
            </w:pPr>
          </w:p>
        </w:tc>
      </w:tr>
      <w:tr w:rsidR="00783C13" w:rsidRPr="004B55C2" w14:paraId="0FE7C4FD" w14:textId="77777777" w:rsidTr="00DA78EC">
        <w:trPr>
          <w:trHeight w:val="280"/>
        </w:trPr>
        <w:tc>
          <w:tcPr>
            <w:tcW w:w="1548" w:type="dxa"/>
          </w:tcPr>
          <w:p w14:paraId="733091E8" w14:textId="77777777" w:rsidR="00783C13" w:rsidRPr="004B55C2" w:rsidRDefault="00783C13" w:rsidP="00DA78EC">
            <w:pPr>
              <w:rPr>
                <w:sz w:val="22"/>
                <w:szCs w:val="22"/>
              </w:rPr>
            </w:pPr>
          </w:p>
        </w:tc>
        <w:tc>
          <w:tcPr>
            <w:tcW w:w="2520" w:type="dxa"/>
          </w:tcPr>
          <w:p w14:paraId="295A68A5" w14:textId="77777777" w:rsidR="00783C13" w:rsidRPr="004B55C2" w:rsidRDefault="00783C13" w:rsidP="00DA78EC">
            <w:pPr>
              <w:rPr>
                <w:sz w:val="22"/>
                <w:szCs w:val="22"/>
              </w:rPr>
            </w:pPr>
          </w:p>
        </w:tc>
        <w:tc>
          <w:tcPr>
            <w:tcW w:w="2520" w:type="dxa"/>
          </w:tcPr>
          <w:p w14:paraId="0C6D430F" w14:textId="77777777" w:rsidR="00783C13" w:rsidRPr="004B55C2" w:rsidRDefault="00783C13" w:rsidP="00DA78EC">
            <w:pPr>
              <w:rPr>
                <w:sz w:val="22"/>
                <w:szCs w:val="22"/>
              </w:rPr>
            </w:pPr>
          </w:p>
        </w:tc>
        <w:tc>
          <w:tcPr>
            <w:tcW w:w="3757" w:type="dxa"/>
          </w:tcPr>
          <w:p w14:paraId="56B24401" w14:textId="77777777" w:rsidR="00783C13" w:rsidRPr="004B55C2" w:rsidRDefault="00783C13" w:rsidP="00DA78EC">
            <w:pPr>
              <w:rPr>
                <w:sz w:val="22"/>
                <w:szCs w:val="22"/>
              </w:rPr>
            </w:pPr>
          </w:p>
        </w:tc>
      </w:tr>
      <w:tr w:rsidR="00783C13" w:rsidRPr="004B55C2" w14:paraId="48068430" w14:textId="77777777" w:rsidTr="00DA78EC">
        <w:trPr>
          <w:trHeight w:val="256"/>
        </w:trPr>
        <w:tc>
          <w:tcPr>
            <w:tcW w:w="1548" w:type="dxa"/>
          </w:tcPr>
          <w:p w14:paraId="497CE398" w14:textId="77777777" w:rsidR="00783C13" w:rsidRPr="004B55C2" w:rsidRDefault="00783C13" w:rsidP="00DA78EC">
            <w:pPr>
              <w:rPr>
                <w:sz w:val="22"/>
                <w:szCs w:val="22"/>
              </w:rPr>
            </w:pPr>
          </w:p>
        </w:tc>
        <w:tc>
          <w:tcPr>
            <w:tcW w:w="2520" w:type="dxa"/>
          </w:tcPr>
          <w:p w14:paraId="57341536" w14:textId="77777777" w:rsidR="00783C13" w:rsidRPr="004B55C2" w:rsidRDefault="00783C13" w:rsidP="00DA78EC">
            <w:pPr>
              <w:rPr>
                <w:sz w:val="22"/>
                <w:szCs w:val="22"/>
              </w:rPr>
            </w:pPr>
          </w:p>
        </w:tc>
        <w:tc>
          <w:tcPr>
            <w:tcW w:w="2520" w:type="dxa"/>
          </w:tcPr>
          <w:p w14:paraId="041E8E0A" w14:textId="77777777" w:rsidR="00783C13" w:rsidRPr="004B55C2" w:rsidRDefault="00783C13" w:rsidP="00DA78EC">
            <w:pPr>
              <w:rPr>
                <w:sz w:val="22"/>
                <w:szCs w:val="22"/>
              </w:rPr>
            </w:pPr>
          </w:p>
        </w:tc>
        <w:tc>
          <w:tcPr>
            <w:tcW w:w="3757" w:type="dxa"/>
          </w:tcPr>
          <w:p w14:paraId="233BCBCF" w14:textId="77777777" w:rsidR="00783C13" w:rsidRPr="004B55C2" w:rsidRDefault="00783C13" w:rsidP="00DA78EC">
            <w:pPr>
              <w:rPr>
                <w:sz w:val="22"/>
                <w:szCs w:val="22"/>
              </w:rPr>
            </w:pPr>
          </w:p>
        </w:tc>
      </w:tr>
      <w:tr w:rsidR="00783C13" w:rsidRPr="004B55C2" w14:paraId="4A87718A" w14:textId="77777777" w:rsidTr="00DA78EC">
        <w:trPr>
          <w:trHeight w:val="303"/>
        </w:trPr>
        <w:tc>
          <w:tcPr>
            <w:tcW w:w="1548" w:type="dxa"/>
          </w:tcPr>
          <w:p w14:paraId="3D0A03EC" w14:textId="77777777" w:rsidR="00783C13" w:rsidRPr="004B55C2" w:rsidRDefault="00783C13" w:rsidP="00DA78EC">
            <w:pPr>
              <w:rPr>
                <w:sz w:val="22"/>
                <w:szCs w:val="22"/>
              </w:rPr>
            </w:pPr>
          </w:p>
        </w:tc>
        <w:tc>
          <w:tcPr>
            <w:tcW w:w="2520" w:type="dxa"/>
          </w:tcPr>
          <w:p w14:paraId="44455072" w14:textId="77777777" w:rsidR="00783C13" w:rsidRPr="004B55C2" w:rsidRDefault="00783C13" w:rsidP="00DA78EC">
            <w:pPr>
              <w:rPr>
                <w:sz w:val="22"/>
                <w:szCs w:val="22"/>
              </w:rPr>
            </w:pPr>
          </w:p>
        </w:tc>
        <w:tc>
          <w:tcPr>
            <w:tcW w:w="2520" w:type="dxa"/>
          </w:tcPr>
          <w:p w14:paraId="322C0BD8" w14:textId="77777777" w:rsidR="00783C13" w:rsidRPr="004B55C2" w:rsidRDefault="00783C13" w:rsidP="00DA78EC">
            <w:pPr>
              <w:rPr>
                <w:sz w:val="22"/>
                <w:szCs w:val="22"/>
              </w:rPr>
            </w:pPr>
          </w:p>
        </w:tc>
        <w:tc>
          <w:tcPr>
            <w:tcW w:w="3757" w:type="dxa"/>
          </w:tcPr>
          <w:p w14:paraId="5ECF1C8F" w14:textId="77777777" w:rsidR="00783C13" w:rsidRPr="004B55C2" w:rsidRDefault="00783C13" w:rsidP="00DA78EC">
            <w:pPr>
              <w:rPr>
                <w:sz w:val="22"/>
                <w:szCs w:val="22"/>
              </w:rPr>
            </w:pPr>
          </w:p>
        </w:tc>
      </w:tr>
    </w:tbl>
    <w:p w14:paraId="491BA1EF" w14:textId="77777777" w:rsidR="00783C13" w:rsidRDefault="00783C13" w:rsidP="00783C13"/>
    <w:p w14:paraId="44202FC1" w14:textId="77777777" w:rsidR="007C304D" w:rsidRDefault="007C304D" w:rsidP="007C304D"/>
    <w:p w14:paraId="21D4E877" w14:textId="77777777" w:rsidR="007C304D" w:rsidRDefault="007C304D" w:rsidP="007C304D"/>
    <w:p w14:paraId="7FE6DF8A" w14:textId="77777777" w:rsidR="007C304D" w:rsidRDefault="007C304D" w:rsidP="007C304D"/>
    <w:p w14:paraId="571AA7D1" w14:textId="77777777" w:rsidR="007C304D" w:rsidRDefault="007C304D" w:rsidP="007C304D"/>
    <w:p w14:paraId="34A4F257" w14:textId="77777777" w:rsidR="007C304D" w:rsidRPr="006572D5" w:rsidRDefault="007C304D" w:rsidP="007C304D">
      <w:pPr>
        <w:pStyle w:val="Heading1"/>
      </w:pPr>
      <w:r>
        <w:br w:type="page"/>
      </w:r>
      <w:bookmarkStart w:id="124" w:name="_Toc519262394"/>
      <w:r w:rsidR="001969F0">
        <w:lastRenderedPageBreak/>
        <w:t>University and Public Service and College Relations</w:t>
      </w:r>
      <w:bookmarkEnd w:id="124"/>
    </w:p>
    <w:p w14:paraId="36F1BF49" w14:textId="77777777" w:rsidR="007C304D" w:rsidRPr="00D92D64" w:rsidRDefault="007C304D" w:rsidP="007C304D">
      <w:pPr>
        <w:rPr>
          <w:b/>
        </w:rPr>
      </w:pPr>
      <w:r w:rsidRPr="00D92D64">
        <w:rPr>
          <w:b/>
        </w:rPr>
        <w:t>Faculty Committees</w:t>
      </w:r>
    </w:p>
    <w:p w14:paraId="73441887"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10136" w:type="dxa"/>
        <w:tblInd w:w="-5" w:type="dxa"/>
        <w:tblLook w:val="01E0" w:firstRow="1" w:lastRow="1" w:firstColumn="1" w:lastColumn="1" w:noHBand="0" w:noVBand="0"/>
      </w:tblPr>
      <w:tblGrid>
        <w:gridCol w:w="1371"/>
        <w:gridCol w:w="1869"/>
        <w:gridCol w:w="2435"/>
        <w:gridCol w:w="4461"/>
      </w:tblGrid>
      <w:tr w:rsidR="007C304D" w:rsidRPr="005512D6" w14:paraId="0A9C6B3D" w14:textId="77777777" w:rsidTr="001969F0">
        <w:trPr>
          <w:trHeight w:val="507"/>
        </w:trPr>
        <w:tc>
          <w:tcPr>
            <w:tcW w:w="1371" w:type="dxa"/>
          </w:tcPr>
          <w:p w14:paraId="166DD80D" w14:textId="77777777" w:rsidR="007C304D" w:rsidRDefault="007C304D" w:rsidP="00DA78EC">
            <w:pPr>
              <w:jc w:val="center"/>
              <w:rPr>
                <w:b/>
                <w:sz w:val="22"/>
                <w:szCs w:val="22"/>
              </w:rPr>
            </w:pPr>
            <w:r>
              <w:rPr>
                <w:b/>
                <w:sz w:val="22"/>
                <w:szCs w:val="22"/>
              </w:rPr>
              <w:t>Year/s and Semester/s Served on Committee</w:t>
            </w:r>
          </w:p>
        </w:tc>
        <w:tc>
          <w:tcPr>
            <w:tcW w:w="1869" w:type="dxa"/>
          </w:tcPr>
          <w:p w14:paraId="0F061882" w14:textId="77777777" w:rsidR="007C304D" w:rsidRDefault="007C304D" w:rsidP="00DA78EC">
            <w:pPr>
              <w:jc w:val="center"/>
              <w:rPr>
                <w:b/>
                <w:sz w:val="22"/>
                <w:szCs w:val="22"/>
              </w:rPr>
            </w:pPr>
            <w:r>
              <w:rPr>
                <w:b/>
                <w:sz w:val="22"/>
                <w:szCs w:val="22"/>
              </w:rPr>
              <w:t xml:space="preserve">Level </w:t>
            </w:r>
          </w:p>
          <w:p w14:paraId="77E6E606" w14:textId="77777777" w:rsidR="007C304D" w:rsidRPr="005512D6" w:rsidRDefault="007C304D" w:rsidP="00DA78EC">
            <w:pPr>
              <w:jc w:val="center"/>
              <w:rPr>
                <w:b/>
                <w:sz w:val="22"/>
                <w:szCs w:val="22"/>
              </w:rPr>
            </w:pPr>
            <w:r>
              <w:rPr>
                <w:b/>
                <w:sz w:val="22"/>
                <w:szCs w:val="22"/>
              </w:rPr>
              <w:t>(Dept, College or University)</w:t>
            </w:r>
          </w:p>
        </w:tc>
        <w:tc>
          <w:tcPr>
            <w:tcW w:w="2435" w:type="dxa"/>
          </w:tcPr>
          <w:p w14:paraId="70137A39" w14:textId="77777777" w:rsidR="007C304D" w:rsidRPr="005512D6" w:rsidRDefault="007C304D" w:rsidP="00DA78EC">
            <w:pPr>
              <w:jc w:val="center"/>
              <w:rPr>
                <w:b/>
                <w:sz w:val="22"/>
                <w:szCs w:val="22"/>
              </w:rPr>
            </w:pPr>
            <w:r>
              <w:rPr>
                <w:b/>
                <w:sz w:val="22"/>
                <w:szCs w:val="22"/>
              </w:rPr>
              <w:t>Name of Committee</w:t>
            </w:r>
          </w:p>
        </w:tc>
        <w:tc>
          <w:tcPr>
            <w:tcW w:w="4461" w:type="dxa"/>
          </w:tcPr>
          <w:p w14:paraId="3644DB43" w14:textId="77777777" w:rsidR="007C304D" w:rsidRPr="007E5A0C" w:rsidRDefault="007C304D" w:rsidP="00DA78EC">
            <w:pPr>
              <w:jc w:val="center"/>
              <w:rPr>
                <w:b/>
                <w:sz w:val="22"/>
                <w:szCs w:val="22"/>
              </w:rPr>
            </w:pPr>
            <w:r w:rsidRPr="007E5A0C">
              <w:rPr>
                <w:b/>
                <w:sz w:val="22"/>
                <w:szCs w:val="22"/>
              </w:rPr>
              <w:t>Responsibiliti</w:t>
            </w:r>
            <w:r w:rsidRPr="00740BB2">
              <w:rPr>
                <w:b/>
                <w:sz w:val="22"/>
                <w:szCs w:val="22"/>
              </w:rPr>
              <w:t>es/Position</w:t>
            </w:r>
          </w:p>
        </w:tc>
      </w:tr>
      <w:tr w:rsidR="007C304D" w:rsidRPr="004B55C2" w14:paraId="11B4AA96" w14:textId="77777777" w:rsidTr="001969F0">
        <w:trPr>
          <w:trHeight w:val="252"/>
        </w:trPr>
        <w:tc>
          <w:tcPr>
            <w:tcW w:w="1371" w:type="dxa"/>
          </w:tcPr>
          <w:p w14:paraId="2DCACB18" w14:textId="77777777" w:rsidR="007C304D" w:rsidRPr="004B55C2" w:rsidRDefault="007C304D" w:rsidP="00DA78EC">
            <w:pPr>
              <w:rPr>
                <w:sz w:val="22"/>
                <w:szCs w:val="22"/>
              </w:rPr>
            </w:pPr>
          </w:p>
        </w:tc>
        <w:tc>
          <w:tcPr>
            <w:tcW w:w="1869" w:type="dxa"/>
          </w:tcPr>
          <w:p w14:paraId="57DE1994" w14:textId="77777777" w:rsidR="007C304D" w:rsidRPr="004B55C2" w:rsidRDefault="007C304D" w:rsidP="00DA78EC">
            <w:pPr>
              <w:rPr>
                <w:sz w:val="22"/>
                <w:szCs w:val="22"/>
              </w:rPr>
            </w:pPr>
          </w:p>
        </w:tc>
        <w:tc>
          <w:tcPr>
            <w:tcW w:w="2435" w:type="dxa"/>
          </w:tcPr>
          <w:p w14:paraId="7E883600" w14:textId="77777777" w:rsidR="007C304D" w:rsidRPr="004B55C2" w:rsidRDefault="007C304D" w:rsidP="00DA78EC">
            <w:pPr>
              <w:rPr>
                <w:sz w:val="22"/>
                <w:szCs w:val="22"/>
              </w:rPr>
            </w:pPr>
          </w:p>
        </w:tc>
        <w:tc>
          <w:tcPr>
            <w:tcW w:w="4461" w:type="dxa"/>
          </w:tcPr>
          <w:p w14:paraId="4A8CAC23" w14:textId="77777777" w:rsidR="007C304D" w:rsidRPr="004B55C2" w:rsidRDefault="007C304D" w:rsidP="00DA78EC">
            <w:pPr>
              <w:rPr>
                <w:sz w:val="22"/>
                <w:szCs w:val="22"/>
              </w:rPr>
            </w:pPr>
          </w:p>
        </w:tc>
      </w:tr>
      <w:tr w:rsidR="007C304D" w:rsidRPr="004B55C2" w14:paraId="0A969AF6" w14:textId="77777777" w:rsidTr="001969F0">
        <w:trPr>
          <w:trHeight w:val="252"/>
        </w:trPr>
        <w:tc>
          <w:tcPr>
            <w:tcW w:w="1371" w:type="dxa"/>
          </w:tcPr>
          <w:p w14:paraId="5B00F73C" w14:textId="77777777" w:rsidR="007C304D" w:rsidRPr="004B55C2" w:rsidRDefault="007C304D" w:rsidP="00DA78EC">
            <w:pPr>
              <w:rPr>
                <w:sz w:val="22"/>
                <w:szCs w:val="22"/>
              </w:rPr>
            </w:pPr>
          </w:p>
        </w:tc>
        <w:tc>
          <w:tcPr>
            <w:tcW w:w="1869" w:type="dxa"/>
          </w:tcPr>
          <w:p w14:paraId="4F19A238" w14:textId="77777777" w:rsidR="007C304D" w:rsidRPr="004B55C2" w:rsidRDefault="007C304D" w:rsidP="00DA78EC">
            <w:pPr>
              <w:rPr>
                <w:sz w:val="22"/>
                <w:szCs w:val="22"/>
              </w:rPr>
            </w:pPr>
          </w:p>
        </w:tc>
        <w:tc>
          <w:tcPr>
            <w:tcW w:w="2435" w:type="dxa"/>
          </w:tcPr>
          <w:p w14:paraId="25712DFD" w14:textId="77777777" w:rsidR="007C304D" w:rsidRPr="004B55C2" w:rsidRDefault="007C304D" w:rsidP="00DA78EC">
            <w:pPr>
              <w:rPr>
                <w:sz w:val="22"/>
                <w:szCs w:val="22"/>
              </w:rPr>
            </w:pPr>
          </w:p>
        </w:tc>
        <w:tc>
          <w:tcPr>
            <w:tcW w:w="4461" w:type="dxa"/>
          </w:tcPr>
          <w:p w14:paraId="01FE0F1E" w14:textId="77777777" w:rsidR="007C304D" w:rsidRPr="004B55C2" w:rsidRDefault="007C304D" w:rsidP="00DA78EC">
            <w:pPr>
              <w:rPr>
                <w:sz w:val="22"/>
                <w:szCs w:val="22"/>
              </w:rPr>
            </w:pPr>
          </w:p>
        </w:tc>
      </w:tr>
      <w:tr w:rsidR="007C304D" w:rsidRPr="004B55C2" w14:paraId="3EBF7766" w14:textId="77777777" w:rsidTr="001969F0">
        <w:trPr>
          <w:trHeight w:val="252"/>
        </w:trPr>
        <w:tc>
          <w:tcPr>
            <w:tcW w:w="1371" w:type="dxa"/>
          </w:tcPr>
          <w:p w14:paraId="4EC39786" w14:textId="77777777" w:rsidR="007C304D" w:rsidRPr="004B55C2" w:rsidRDefault="007C304D" w:rsidP="00DA78EC">
            <w:pPr>
              <w:rPr>
                <w:sz w:val="22"/>
                <w:szCs w:val="22"/>
              </w:rPr>
            </w:pPr>
          </w:p>
        </w:tc>
        <w:tc>
          <w:tcPr>
            <w:tcW w:w="1869" w:type="dxa"/>
          </w:tcPr>
          <w:p w14:paraId="4098DD71" w14:textId="77777777" w:rsidR="007C304D" w:rsidRPr="004B55C2" w:rsidRDefault="007C304D" w:rsidP="00DA78EC">
            <w:pPr>
              <w:rPr>
                <w:sz w:val="22"/>
                <w:szCs w:val="22"/>
              </w:rPr>
            </w:pPr>
          </w:p>
        </w:tc>
        <w:tc>
          <w:tcPr>
            <w:tcW w:w="2435" w:type="dxa"/>
          </w:tcPr>
          <w:p w14:paraId="43740693" w14:textId="77777777" w:rsidR="007C304D" w:rsidRPr="004B55C2" w:rsidRDefault="007C304D" w:rsidP="00DA78EC">
            <w:pPr>
              <w:rPr>
                <w:sz w:val="22"/>
                <w:szCs w:val="22"/>
              </w:rPr>
            </w:pPr>
          </w:p>
        </w:tc>
        <w:tc>
          <w:tcPr>
            <w:tcW w:w="4461" w:type="dxa"/>
          </w:tcPr>
          <w:p w14:paraId="552D1D07" w14:textId="77777777" w:rsidR="007C304D" w:rsidRPr="004B55C2" w:rsidRDefault="007C304D" w:rsidP="00DA78EC">
            <w:pPr>
              <w:rPr>
                <w:sz w:val="22"/>
                <w:szCs w:val="22"/>
              </w:rPr>
            </w:pPr>
          </w:p>
        </w:tc>
      </w:tr>
      <w:tr w:rsidR="007C304D" w:rsidRPr="004B55C2" w14:paraId="63BC01B8" w14:textId="77777777" w:rsidTr="001969F0">
        <w:trPr>
          <w:trHeight w:val="252"/>
        </w:trPr>
        <w:tc>
          <w:tcPr>
            <w:tcW w:w="1371" w:type="dxa"/>
          </w:tcPr>
          <w:p w14:paraId="5254666F" w14:textId="77777777" w:rsidR="007C304D" w:rsidRPr="004B55C2" w:rsidRDefault="007C304D" w:rsidP="00DA78EC">
            <w:pPr>
              <w:rPr>
                <w:sz w:val="22"/>
                <w:szCs w:val="22"/>
              </w:rPr>
            </w:pPr>
          </w:p>
        </w:tc>
        <w:tc>
          <w:tcPr>
            <w:tcW w:w="1869" w:type="dxa"/>
          </w:tcPr>
          <w:p w14:paraId="0AEA9D20" w14:textId="77777777" w:rsidR="007C304D" w:rsidRPr="004B55C2" w:rsidRDefault="007C304D" w:rsidP="00DA78EC">
            <w:pPr>
              <w:rPr>
                <w:sz w:val="22"/>
                <w:szCs w:val="22"/>
              </w:rPr>
            </w:pPr>
          </w:p>
        </w:tc>
        <w:tc>
          <w:tcPr>
            <w:tcW w:w="2435" w:type="dxa"/>
          </w:tcPr>
          <w:p w14:paraId="659A7E35" w14:textId="77777777" w:rsidR="007C304D" w:rsidRPr="004B55C2" w:rsidRDefault="007C304D" w:rsidP="00DA78EC">
            <w:pPr>
              <w:rPr>
                <w:sz w:val="22"/>
                <w:szCs w:val="22"/>
              </w:rPr>
            </w:pPr>
          </w:p>
        </w:tc>
        <w:tc>
          <w:tcPr>
            <w:tcW w:w="4461" w:type="dxa"/>
          </w:tcPr>
          <w:p w14:paraId="72E8B02F" w14:textId="77777777" w:rsidR="007C304D" w:rsidRPr="004B55C2" w:rsidRDefault="007C304D" w:rsidP="00DA78EC">
            <w:pPr>
              <w:rPr>
                <w:sz w:val="22"/>
                <w:szCs w:val="22"/>
              </w:rPr>
            </w:pPr>
          </w:p>
        </w:tc>
      </w:tr>
      <w:tr w:rsidR="007C304D" w:rsidRPr="004B55C2" w14:paraId="69290B0E" w14:textId="77777777" w:rsidTr="001969F0">
        <w:trPr>
          <w:trHeight w:val="252"/>
        </w:trPr>
        <w:tc>
          <w:tcPr>
            <w:tcW w:w="1371" w:type="dxa"/>
          </w:tcPr>
          <w:p w14:paraId="3E9AD96B" w14:textId="77777777" w:rsidR="007C304D" w:rsidRPr="004B55C2" w:rsidRDefault="007C304D" w:rsidP="00DA78EC">
            <w:pPr>
              <w:rPr>
                <w:sz w:val="22"/>
                <w:szCs w:val="22"/>
              </w:rPr>
            </w:pPr>
          </w:p>
        </w:tc>
        <w:tc>
          <w:tcPr>
            <w:tcW w:w="1869" w:type="dxa"/>
          </w:tcPr>
          <w:p w14:paraId="5593B516" w14:textId="77777777" w:rsidR="007C304D" w:rsidRPr="004B55C2" w:rsidRDefault="007C304D" w:rsidP="00DA78EC">
            <w:pPr>
              <w:rPr>
                <w:sz w:val="22"/>
                <w:szCs w:val="22"/>
              </w:rPr>
            </w:pPr>
          </w:p>
        </w:tc>
        <w:tc>
          <w:tcPr>
            <w:tcW w:w="2435" w:type="dxa"/>
          </w:tcPr>
          <w:p w14:paraId="1E96F751" w14:textId="77777777" w:rsidR="007C304D" w:rsidRPr="004B55C2" w:rsidRDefault="007C304D" w:rsidP="00DA78EC">
            <w:pPr>
              <w:rPr>
                <w:sz w:val="22"/>
                <w:szCs w:val="22"/>
              </w:rPr>
            </w:pPr>
          </w:p>
        </w:tc>
        <w:tc>
          <w:tcPr>
            <w:tcW w:w="4461" w:type="dxa"/>
          </w:tcPr>
          <w:p w14:paraId="209AAE9A" w14:textId="77777777" w:rsidR="007C304D" w:rsidRPr="004B55C2" w:rsidRDefault="007C304D" w:rsidP="00DA78EC">
            <w:pPr>
              <w:rPr>
                <w:sz w:val="22"/>
                <w:szCs w:val="22"/>
              </w:rPr>
            </w:pPr>
          </w:p>
        </w:tc>
      </w:tr>
      <w:tr w:rsidR="007C304D" w:rsidRPr="004B55C2" w14:paraId="768572F5" w14:textId="77777777" w:rsidTr="001969F0">
        <w:trPr>
          <w:trHeight w:val="264"/>
        </w:trPr>
        <w:tc>
          <w:tcPr>
            <w:tcW w:w="1371" w:type="dxa"/>
          </w:tcPr>
          <w:p w14:paraId="669A125E" w14:textId="77777777" w:rsidR="007C304D" w:rsidRPr="004B55C2" w:rsidRDefault="007C304D" w:rsidP="00DA78EC">
            <w:pPr>
              <w:rPr>
                <w:sz w:val="22"/>
                <w:szCs w:val="22"/>
              </w:rPr>
            </w:pPr>
          </w:p>
        </w:tc>
        <w:tc>
          <w:tcPr>
            <w:tcW w:w="1869" w:type="dxa"/>
          </w:tcPr>
          <w:p w14:paraId="3FBF8AC6" w14:textId="77777777" w:rsidR="007C304D" w:rsidRPr="004B55C2" w:rsidRDefault="007C304D" w:rsidP="00DA78EC">
            <w:pPr>
              <w:rPr>
                <w:sz w:val="22"/>
                <w:szCs w:val="22"/>
              </w:rPr>
            </w:pPr>
          </w:p>
        </w:tc>
        <w:tc>
          <w:tcPr>
            <w:tcW w:w="2435" w:type="dxa"/>
          </w:tcPr>
          <w:p w14:paraId="323B939D" w14:textId="77777777" w:rsidR="007C304D" w:rsidRPr="004B55C2" w:rsidRDefault="007C304D" w:rsidP="00DA78EC">
            <w:pPr>
              <w:rPr>
                <w:sz w:val="22"/>
                <w:szCs w:val="22"/>
              </w:rPr>
            </w:pPr>
          </w:p>
        </w:tc>
        <w:tc>
          <w:tcPr>
            <w:tcW w:w="4461" w:type="dxa"/>
          </w:tcPr>
          <w:p w14:paraId="329AC507" w14:textId="77777777" w:rsidR="007C304D" w:rsidRPr="004B55C2" w:rsidRDefault="007C304D" w:rsidP="00DA78EC">
            <w:pPr>
              <w:rPr>
                <w:sz w:val="22"/>
                <w:szCs w:val="22"/>
              </w:rPr>
            </w:pPr>
          </w:p>
        </w:tc>
      </w:tr>
    </w:tbl>
    <w:p w14:paraId="789823E7" w14:textId="77777777" w:rsidR="007C304D" w:rsidRDefault="007C304D" w:rsidP="007C304D"/>
    <w:p w14:paraId="7FA63B57" w14:textId="77777777" w:rsidR="00777E1C" w:rsidRPr="009F6C5D" w:rsidRDefault="00777E1C" w:rsidP="00777E1C">
      <w:pPr>
        <w:rPr>
          <w:b/>
        </w:rPr>
      </w:pPr>
      <w:r>
        <w:rPr>
          <w:b/>
        </w:rPr>
        <w:t>University</w:t>
      </w:r>
      <w:r w:rsidRPr="009F6C5D">
        <w:rPr>
          <w:b/>
        </w:rPr>
        <w:t xml:space="preserve"> </w:t>
      </w:r>
      <w:r>
        <w:rPr>
          <w:b/>
        </w:rPr>
        <w:t xml:space="preserve">Community </w:t>
      </w:r>
      <w:r w:rsidRPr="009F6C5D">
        <w:rPr>
          <w:b/>
        </w:rPr>
        <w:t>Service</w:t>
      </w:r>
    </w:p>
    <w:p w14:paraId="273F8480" w14:textId="77777777" w:rsidR="00777E1C" w:rsidRPr="00C62B2F" w:rsidRDefault="00777E1C" w:rsidP="00777E1C">
      <w:pPr>
        <w:rPr>
          <w:u w:val="single"/>
        </w:rPr>
      </w:pPr>
      <w:r>
        <w:rPr>
          <w:u w:val="single"/>
        </w:rPr>
        <w:t xml:space="preserve">[e.g., faculty advisor to student clubs, </w:t>
      </w:r>
      <w:r w:rsidR="00F16674">
        <w:rPr>
          <w:u w:val="single"/>
        </w:rPr>
        <w:t xml:space="preserve">nondiscipline-based </w:t>
      </w:r>
      <w:r>
        <w:rPr>
          <w:u w:val="single"/>
        </w:rPr>
        <w:t>faculty</w:t>
      </w:r>
      <w:r w:rsidR="00F16674">
        <w:rPr>
          <w:u w:val="single"/>
        </w:rPr>
        <w:t xml:space="preserve"> groups, University outreach, etc</w:t>
      </w:r>
      <w:r w:rsidR="001E4478">
        <w:rPr>
          <w:u w:val="single"/>
        </w:rPr>
        <w:t>.</w:t>
      </w:r>
      <w:r w:rsidR="00F16674">
        <w:rPr>
          <w:u w:val="single"/>
        </w:rPr>
        <w:t>]</w:t>
      </w:r>
    </w:p>
    <w:p w14:paraId="4ACADAC5" w14:textId="77777777" w:rsidR="00777E1C" w:rsidRDefault="00777E1C" w:rsidP="00777E1C">
      <w:r>
        <w:rPr>
          <w:i/>
        </w:rPr>
        <w:t>Cut and paste</w:t>
      </w:r>
      <w:r w:rsidRPr="00D158D8">
        <w:rPr>
          <w:i/>
        </w:rPr>
        <w:t xml:space="preserve"> expected standard </w:t>
      </w:r>
      <w:r>
        <w:rPr>
          <w:i/>
        </w:rPr>
        <w:t>from approved</w:t>
      </w:r>
      <w:r w:rsidRPr="00D158D8">
        <w:rPr>
          <w:i/>
        </w:rPr>
        <w:t xml:space="preserve"> probationary plan.</w:t>
      </w:r>
    </w:p>
    <w:tbl>
      <w:tblPr>
        <w:tblStyle w:val="TableGrid"/>
        <w:tblW w:w="10080" w:type="dxa"/>
        <w:tblInd w:w="85" w:type="dxa"/>
        <w:tblLook w:val="01E0" w:firstRow="1" w:lastRow="1" w:firstColumn="1" w:lastColumn="1" w:noHBand="0" w:noVBand="0"/>
      </w:tblPr>
      <w:tblGrid>
        <w:gridCol w:w="1440"/>
        <w:gridCol w:w="2340"/>
        <w:gridCol w:w="6300"/>
      </w:tblGrid>
      <w:tr w:rsidR="00F16674" w:rsidRPr="005512D6" w14:paraId="207A6D6B" w14:textId="77777777" w:rsidTr="00C62B2F">
        <w:trPr>
          <w:trHeight w:val="1463"/>
        </w:trPr>
        <w:tc>
          <w:tcPr>
            <w:tcW w:w="1440" w:type="dxa"/>
          </w:tcPr>
          <w:p w14:paraId="6337A137" w14:textId="77777777" w:rsidR="00F16674" w:rsidRDefault="00F16674" w:rsidP="00965A75">
            <w:pPr>
              <w:jc w:val="center"/>
              <w:rPr>
                <w:b/>
                <w:sz w:val="22"/>
                <w:szCs w:val="22"/>
              </w:rPr>
            </w:pPr>
            <w:r>
              <w:rPr>
                <w:b/>
                <w:sz w:val="22"/>
                <w:szCs w:val="22"/>
              </w:rPr>
              <w:t>Date of Project</w:t>
            </w:r>
          </w:p>
        </w:tc>
        <w:tc>
          <w:tcPr>
            <w:tcW w:w="2340" w:type="dxa"/>
          </w:tcPr>
          <w:p w14:paraId="6830992A" w14:textId="77777777" w:rsidR="00F16674" w:rsidRPr="005512D6" w:rsidRDefault="00F16674" w:rsidP="00965A75">
            <w:pPr>
              <w:jc w:val="center"/>
              <w:rPr>
                <w:b/>
                <w:sz w:val="22"/>
                <w:szCs w:val="22"/>
              </w:rPr>
            </w:pPr>
            <w:r>
              <w:rPr>
                <w:b/>
                <w:sz w:val="22"/>
                <w:szCs w:val="22"/>
              </w:rPr>
              <w:t>University Service Activity or Organization</w:t>
            </w:r>
          </w:p>
        </w:tc>
        <w:tc>
          <w:tcPr>
            <w:tcW w:w="6300" w:type="dxa"/>
          </w:tcPr>
          <w:p w14:paraId="2B70C676" w14:textId="77777777" w:rsidR="00F16674" w:rsidRDefault="00F16674" w:rsidP="00F16674">
            <w:pPr>
              <w:ind w:right="-60"/>
              <w:jc w:val="center"/>
              <w:rPr>
                <w:b/>
                <w:sz w:val="22"/>
                <w:szCs w:val="22"/>
              </w:rPr>
            </w:pPr>
            <w:r w:rsidRPr="004D1BB8">
              <w:rPr>
                <w:b/>
                <w:sz w:val="22"/>
                <w:szCs w:val="22"/>
              </w:rPr>
              <w:t>Responsibilities</w:t>
            </w:r>
          </w:p>
        </w:tc>
      </w:tr>
      <w:tr w:rsidR="00F16674" w:rsidRPr="004B55C2" w14:paraId="5D49B9B6" w14:textId="77777777" w:rsidTr="00C62B2F">
        <w:trPr>
          <w:trHeight w:val="241"/>
        </w:trPr>
        <w:tc>
          <w:tcPr>
            <w:tcW w:w="1440" w:type="dxa"/>
          </w:tcPr>
          <w:p w14:paraId="13C45F77" w14:textId="77777777" w:rsidR="00F16674" w:rsidRPr="004B55C2" w:rsidRDefault="00F16674" w:rsidP="00965A75">
            <w:pPr>
              <w:rPr>
                <w:sz w:val="22"/>
                <w:szCs w:val="22"/>
              </w:rPr>
            </w:pPr>
          </w:p>
        </w:tc>
        <w:tc>
          <w:tcPr>
            <w:tcW w:w="2340" w:type="dxa"/>
          </w:tcPr>
          <w:p w14:paraId="6F8F178B" w14:textId="77777777" w:rsidR="00F16674" w:rsidRPr="004B55C2" w:rsidRDefault="00F16674" w:rsidP="00965A75">
            <w:pPr>
              <w:rPr>
                <w:sz w:val="22"/>
                <w:szCs w:val="22"/>
              </w:rPr>
            </w:pPr>
          </w:p>
        </w:tc>
        <w:tc>
          <w:tcPr>
            <w:tcW w:w="6300" w:type="dxa"/>
          </w:tcPr>
          <w:p w14:paraId="5F871BFE" w14:textId="77777777" w:rsidR="00F16674" w:rsidRPr="004B55C2" w:rsidRDefault="00F16674" w:rsidP="00965A75">
            <w:pPr>
              <w:rPr>
                <w:sz w:val="22"/>
                <w:szCs w:val="22"/>
              </w:rPr>
            </w:pPr>
          </w:p>
        </w:tc>
      </w:tr>
      <w:tr w:rsidR="00F16674" w:rsidRPr="004B55C2" w14:paraId="1228B533" w14:textId="77777777" w:rsidTr="00C62B2F">
        <w:trPr>
          <w:trHeight w:val="241"/>
        </w:trPr>
        <w:tc>
          <w:tcPr>
            <w:tcW w:w="1440" w:type="dxa"/>
          </w:tcPr>
          <w:p w14:paraId="70665E2B" w14:textId="77777777" w:rsidR="00F16674" w:rsidRPr="004B55C2" w:rsidRDefault="00F16674" w:rsidP="00965A75">
            <w:pPr>
              <w:rPr>
                <w:sz w:val="22"/>
                <w:szCs w:val="22"/>
              </w:rPr>
            </w:pPr>
          </w:p>
        </w:tc>
        <w:tc>
          <w:tcPr>
            <w:tcW w:w="2340" w:type="dxa"/>
          </w:tcPr>
          <w:p w14:paraId="22379CC5" w14:textId="77777777" w:rsidR="00F16674" w:rsidRPr="004B55C2" w:rsidRDefault="00F16674" w:rsidP="00965A75">
            <w:pPr>
              <w:rPr>
                <w:sz w:val="22"/>
                <w:szCs w:val="22"/>
              </w:rPr>
            </w:pPr>
          </w:p>
        </w:tc>
        <w:tc>
          <w:tcPr>
            <w:tcW w:w="6300" w:type="dxa"/>
          </w:tcPr>
          <w:p w14:paraId="4A8602DD" w14:textId="77777777" w:rsidR="00F16674" w:rsidRPr="004B55C2" w:rsidRDefault="00F16674" w:rsidP="00965A75">
            <w:pPr>
              <w:rPr>
                <w:sz w:val="22"/>
                <w:szCs w:val="22"/>
              </w:rPr>
            </w:pPr>
          </w:p>
        </w:tc>
      </w:tr>
      <w:tr w:rsidR="00F16674" w:rsidRPr="004B55C2" w14:paraId="36FB18F4" w14:textId="77777777" w:rsidTr="00C62B2F">
        <w:trPr>
          <w:trHeight w:val="241"/>
        </w:trPr>
        <w:tc>
          <w:tcPr>
            <w:tcW w:w="1440" w:type="dxa"/>
          </w:tcPr>
          <w:p w14:paraId="3EBC21FF" w14:textId="77777777" w:rsidR="00F16674" w:rsidRPr="004B55C2" w:rsidRDefault="00F16674" w:rsidP="00965A75">
            <w:pPr>
              <w:rPr>
                <w:sz w:val="22"/>
                <w:szCs w:val="22"/>
              </w:rPr>
            </w:pPr>
          </w:p>
        </w:tc>
        <w:tc>
          <w:tcPr>
            <w:tcW w:w="2340" w:type="dxa"/>
          </w:tcPr>
          <w:p w14:paraId="5270FD84" w14:textId="77777777" w:rsidR="00F16674" w:rsidRPr="004B55C2" w:rsidRDefault="00F16674" w:rsidP="00965A75">
            <w:pPr>
              <w:rPr>
                <w:sz w:val="22"/>
                <w:szCs w:val="22"/>
              </w:rPr>
            </w:pPr>
          </w:p>
        </w:tc>
        <w:tc>
          <w:tcPr>
            <w:tcW w:w="6300" w:type="dxa"/>
          </w:tcPr>
          <w:p w14:paraId="53BA8E8A" w14:textId="77777777" w:rsidR="00F16674" w:rsidRPr="004B55C2" w:rsidRDefault="00F16674" w:rsidP="00965A75">
            <w:pPr>
              <w:rPr>
                <w:sz w:val="22"/>
                <w:szCs w:val="22"/>
              </w:rPr>
            </w:pPr>
          </w:p>
        </w:tc>
      </w:tr>
      <w:tr w:rsidR="00F16674" w:rsidRPr="004B55C2" w14:paraId="63EE9842" w14:textId="77777777" w:rsidTr="00C62B2F">
        <w:trPr>
          <w:trHeight w:val="220"/>
        </w:trPr>
        <w:tc>
          <w:tcPr>
            <w:tcW w:w="1440" w:type="dxa"/>
          </w:tcPr>
          <w:p w14:paraId="59F913CB" w14:textId="77777777" w:rsidR="00F16674" w:rsidRPr="004B55C2" w:rsidRDefault="00F16674" w:rsidP="00965A75">
            <w:pPr>
              <w:rPr>
                <w:sz w:val="22"/>
                <w:szCs w:val="22"/>
              </w:rPr>
            </w:pPr>
          </w:p>
        </w:tc>
        <w:tc>
          <w:tcPr>
            <w:tcW w:w="2340" w:type="dxa"/>
          </w:tcPr>
          <w:p w14:paraId="437933B4" w14:textId="77777777" w:rsidR="00F16674" w:rsidRPr="004B55C2" w:rsidRDefault="00F16674" w:rsidP="00965A75">
            <w:pPr>
              <w:rPr>
                <w:sz w:val="22"/>
                <w:szCs w:val="22"/>
              </w:rPr>
            </w:pPr>
          </w:p>
        </w:tc>
        <w:tc>
          <w:tcPr>
            <w:tcW w:w="6300" w:type="dxa"/>
          </w:tcPr>
          <w:p w14:paraId="1BC15BE1" w14:textId="77777777" w:rsidR="00F16674" w:rsidRPr="004B55C2" w:rsidRDefault="00F16674" w:rsidP="00965A75">
            <w:pPr>
              <w:rPr>
                <w:sz w:val="22"/>
                <w:szCs w:val="22"/>
              </w:rPr>
            </w:pPr>
          </w:p>
        </w:tc>
      </w:tr>
      <w:tr w:rsidR="00F16674" w:rsidRPr="004B55C2" w14:paraId="15839192" w14:textId="77777777" w:rsidTr="00C62B2F">
        <w:trPr>
          <w:trHeight w:val="241"/>
        </w:trPr>
        <w:tc>
          <w:tcPr>
            <w:tcW w:w="1440" w:type="dxa"/>
          </w:tcPr>
          <w:p w14:paraId="53540DCB" w14:textId="77777777" w:rsidR="00F16674" w:rsidRPr="004B55C2" w:rsidRDefault="00F16674" w:rsidP="00965A75">
            <w:pPr>
              <w:rPr>
                <w:sz w:val="22"/>
                <w:szCs w:val="22"/>
              </w:rPr>
            </w:pPr>
          </w:p>
        </w:tc>
        <w:tc>
          <w:tcPr>
            <w:tcW w:w="2340" w:type="dxa"/>
          </w:tcPr>
          <w:p w14:paraId="5AA1FB36" w14:textId="77777777" w:rsidR="00F16674" w:rsidRPr="004B55C2" w:rsidRDefault="00F16674" w:rsidP="00965A75">
            <w:pPr>
              <w:rPr>
                <w:sz w:val="22"/>
                <w:szCs w:val="22"/>
              </w:rPr>
            </w:pPr>
          </w:p>
        </w:tc>
        <w:tc>
          <w:tcPr>
            <w:tcW w:w="6300" w:type="dxa"/>
          </w:tcPr>
          <w:p w14:paraId="132F37FD" w14:textId="77777777" w:rsidR="00F16674" w:rsidRPr="004B55C2" w:rsidRDefault="00F16674" w:rsidP="00965A75">
            <w:pPr>
              <w:rPr>
                <w:sz w:val="22"/>
                <w:szCs w:val="22"/>
              </w:rPr>
            </w:pPr>
          </w:p>
        </w:tc>
      </w:tr>
      <w:tr w:rsidR="00F16674" w:rsidRPr="004B55C2" w14:paraId="4DCCBDAF" w14:textId="77777777" w:rsidTr="00C62B2F">
        <w:trPr>
          <w:trHeight w:val="260"/>
        </w:trPr>
        <w:tc>
          <w:tcPr>
            <w:tcW w:w="1440" w:type="dxa"/>
          </w:tcPr>
          <w:p w14:paraId="73744B67" w14:textId="77777777" w:rsidR="00F16674" w:rsidRPr="004B55C2" w:rsidRDefault="00F16674" w:rsidP="00965A75">
            <w:pPr>
              <w:rPr>
                <w:sz w:val="22"/>
                <w:szCs w:val="22"/>
              </w:rPr>
            </w:pPr>
          </w:p>
        </w:tc>
        <w:tc>
          <w:tcPr>
            <w:tcW w:w="2340" w:type="dxa"/>
          </w:tcPr>
          <w:p w14:paraId="4F7DA58E" w14:textId="77777777" w:rsidR="00F16674" w:rsidRPr="004B55C2" w:rsidRDefault="00F16674" w:rsidP="00965A75">
            <w:pPr>
              <w:rPr>
                <w:sz w:val="22"/>
                <w:szCs w:val="22"/>
              </w:rPr>
            </w:pPr>
          </w:p>
        </w:tc>
        <w:tc>
          <w:tcPr>
            <w:tcW w:w="6300" w:type="dxa"/>
          </w:tcPr>
          <w:p w14:paraId="22450B3C" w14:textId="77777777" w:rsidR="00F16674" w:rsidRPr="004B55C2" w:rsidRDefault="00F16674" w:rsidP="00965A75">
            <w:pPr>
              <w:rPr>
                <w:sz w:val="22"/>
                <w:szCs w:val="22"/>
              </w:rPr>
            </w:pPr>
          </w:p>
        </w:tc>
      </w:tr>
    </w:tbl>
    <w:p w14:paraId="4295C7F4" w14:textId="77777777" w:rsidR="00777E1C" w:rsidRDefault="00777E1C" w:rsidP="00777E1C"/>
    <w:p w14:paraId="0724AC44" w14:textId="77777777" w:rsidR="007C304D" w:rsidRDefault="007C304D" w:rsidP="007C304D"/>
    <w:p w14:paraId="24F17144" w14:textId="77777777" w:rsidR="007C304D" w:rsidRPr="009F6C5D" w:rsidRDefault="001969F0" w:rsidP="007C304D">
      <w:pPr>
        <w:rPr>
          <w:b/>
        </w:rPr>
      </w:pPr>
      <w:r>
        <w:rPr>
          <w:b/>
        </w:rPr>
        <w:t>Public/</w:t>
      </w:r>
      <w:r w:rsidR="007C304D" w:rsidRPr="009F6C5D">
        <w:rPr>
          <w:b/>
        </w:rPr>
        <w:t>Community Service</w:t>
      </w:r>
    </w:p>
    <w:p w14:paraId="5D92F8E5" w14:textId="77777777" w:rsidR="007C304D" w:rsidRDefault="007C304D" w:rsidP="007C304D">
      <w:r>
        <w:rPr>
          <w:i/>
        </w:rPr>
        <w:t>Cut and paste</w:t>
      </w:r>
      <w:r w:rsidRPr="00D158D8">
        <w:rPr>
          <w:i/>
        </w:rPr>
        <w:t xml:space="preserve"> expected standard </w:t>
      </w:r>
      <w:r>
        <w:rPr>
          <w:i/>
        </w:rPr>
        <w:t>from approved</w:t>
      </w:r>
      <w:r w:rsidRPr="00D158D8">
        <w:rPr>
          <w:i/>
        </w:rPr>
        <w:t xml:space="preserve"> probationary plan.</w:t>
      </w:r>
    </w:p>
    <w:tbl>
      <w:tblPr>
        <w:tblStyle w:val="TableGrid"/>
        <w:tblW w:w="10130" w:type="dxa"/>
        <w:tblInd w:w="85" w:type="dxa"/>
        <w:tblLook w:val="01E0" w:firstRow="1" w:lastRow="1" w:firstColumn="1" w:lastColumn="1" w:noHBand="0" w:noVBand="0"/>
      </w:tblPr>
      <w:tblGrid>
        <w:gridCol w:w="1440"/>
        <w:gridCol w:w="2340"/>
        <w:gridCol w:w="2520"/>
        <w:gridCol w:w="3830"/>
      </w:tblGrid>
      <w:tr w:rsidR="007C304D" w:rsidRPr="005512D6" w14:paraId="0B060B77" w14:textId="77777777" w:rsidTr="001969F0">
        <w:trPr>
          <w:trHeight w:val="1463"/>
        </w:trPr>
        <w:tc>
          <w:tcPr>
            <w:tcW w:w="1440" w:type="dxa"/>
          </w:tcPr>
          <w:p w14:paraId="6A63560F" w14:textId="77777777" w:rsidR="007C304D" w:rsidRDefault="007C304D" w:rsidP="00DA78EC">
            <w:pPr>
              <w:jc w:val="center"/>
              <w:rPr>
                <w:b/>
                <w:sz w:val="22"/>
                <w:szCs w:val="22"/>
              </w:rPr>
            </w:pPr>
            <w:r>
              <w:rPr>
                <w:b/>
                <w:sz w:val="22"/>
                <w:szCs w:val="22"/>
              </w:rPr>
              <w:t>Date of Project</w:t>
            </w:r>
          </w:p>
        </w:tc>
        <w:tc>
          <w:tcPr>
            <w:tcW w:w="2340" w:type="dxa"/>
          </w:tcPr>
          <w:p w14:paraId="7FE97ABA" w14:textId="39D12EA3" w:rsidR="007C304D" w:rsidRPr="005512D6" w:rsidRDefault="007C304D">
            <w:pPr>
              <w:jc w:val="center"/>
              <w:rPr>
                <w:b/>
                <w:sz w:val="22"/>
                <w:szCs w:val="22"/>
              </w:rPr>
            </w:pPr>
            <w:r>
              <w:rPr>
                <w:b/>
                <w:sz w:val="22"/>
                <w:szCs w:val="22"/>
              </w:rPr>
              <w:t xml:space="preserve">Community Service </w:t>
            </w:r>
            <w:r w:rsidR="00777E1C">
              <w:rPr>
                <w:b/>
                <w:sz w:val="22"/>
                <w:szCs w:val="22"/>
              </w:rPr>
              <w:t xml:space="preserve">Activity </w:t>
            </w:r>
            <w:r>
              <w:rPr>
                <w:b/>
                <w:sz w:val="22"/>
                <w:szCs w:val="22"/>
              </w:rPr>
              <w:t>or Organization</w:t>
            </w:r>
          </w:p>
        </w:tc>
        <w:tc>
          <w:tcPr>
            <w:tcW w:w="2520" w:type="dxa"/>
          </w:tcPr>
          <w:p w14:paraId="3B162662" w14:textId="28F6F065" w:rsidR="007C304D" w:rsidRDefault="007C304D" w:rsidP="00DA78EC">
            <w:pPr>
              <w:jc w:val="center"/>
              <w:rPr>
                <w:b/>
                <w:sz w:val="22"/>
                <w:szCs w:val="22"/>
              </w:rPr>
            </w:pPr>
            <w:r>
              <w:rPr>
                <w:b/>
                <w:sz w:val="22"/>
                <w:szCs w:val="22"/>
              </w:rPr>
              <w:t xml:space="preserve">Is </w:t>
            </w:r>
            <w:r w:rsidR="00777E1C">
              <w:rPr>
                <w:b/>
                <w:sz w:val="22"/>
                <w:szCs w:val="22"/>
              </w:rPr>
              <w:t xml:space="preserve">Activity </w:t>
            </w:r>
            <w:r>
              <w:rPr>
                <w:b/>
                <w:sz w:val="22"/>
                <w:szCs w:val="22"/>
              </w:rPr>
              <w:t xml:space="preserve">Related to Candidate’s </w:t>
            </w:r>
          </w:p>
          <w:p w14:paraId="5BCB5E55" w14:textId="77777777" w:rsidR="007C304D" w:rsidRDefault="007C304D" w:rsidP="00DA78EC">
            <w:pPr>
              <w:jc w:val="center"/>
              <w:rPr>
                <w:b/>
                <w:sz w:val="22"/>
                <w:szCs w:val="22"/>
              </w:rPr>
            </w:pPr>
            <w:r>
              <w:rPr>
                <w:b/>
                <w:sz w:val="22"/>
                <w:szCs w:val="22"/>
              </w:rPr>
              <w:t xml:space="preserve">Educational Background </w:t>
            </w:r>
          </w:p>
          <w:p w14:paraId="23EECFD4" w14:textId="77777777" w:rsidR="007C304D" w:rsidRPr="005512D6" w:rsidRDefault="007C304D" w:rsidP="00DA78EC">
            <w:pPr>
              <w:jc w:val="center"/>
              <w:rPr>
                <w:b/>
                <w:sz w:val="22"/>
                <w:szCs w:val="22"/>
              </w:rPr>
            </w:pPr>
            <w:r>
              <w:rPr>
                <w:b/>
                <w:sz w:val="22"/>
                <w:szCs w:val="22"/>
              </w:rPr>
              <w:t>and Professional Discipline?</w:t>
            </w:r>
          </w:p>
        </w:tc>
        <w:tc>
          <w:tcPr>
            <w:tcW w:w="3830" w:type="dxa"/>
          </w:tcPr>
          <w:p w14:paraId="1BA7AF8A" w14:textId="77777777" w:rsidR="007C304D" w:rsidRDefault="007C304D" w:rsidP="00DA78EC">
            <w:pPr>
              <w:jc w:val="center"/>
              <w:rPr>
                <w:b/>
                <w:sz w:val="22"/>
                <w:szCs w:val="22"/>
              </w:rPr>
            </w:pPr>
            <w:r w:rsidRPr="004D1BB8">
              <w:rPr>
                <w:b/>
                <w:sz w:val="22"/>
                <w:szCs w:val="22"/>
              </w:rPr>
              <w:t>Responsibilities</w:t>
            </w:r>
          </w:p>
        </w:tc>
      </w:tr>
      <w:tr w:rsidR="007C304D" w:rsidRPr="004B55C2" w14:paraId="14D22831" w14:textId="77777777" w:rsidTr="001969F0">
        <w:trPr>
          <w:trHeight w:val="241"/>
        </w:trPr>
        <w:tc>
          <w:tcPr>
            <w:tcW w:w="1440" w:type="dxa"/>
          </w:tcPr>
          <w:p w14:paraId="01F28EE7" w14:textId="77777777" w:rsidR="007C304D" w:rsidRPr="004B55C2" w:rsidRDefault="007C304D" w:rsidP="00DA78EC">
            <w:pPr>
              <w:rPr>
                <w:sz w:val="22"/>
                <w:szCs w:val="22"/>
              </w:rPr>
            </w:pPr>
          </w:p>
        </w:tc>
        <w:tc>
          <w:tcPr>
            <w:tcW w:w="2340" w:type="dxa"/>
          </w:tcPr>
          <w:p w14:paraId="5160F002" w14:textId="77777777" w:rsidR="007C304D" w:rsidRPr="004B55C2" w:rsidRDefault="007C304D" w:rsidP="00DA78EC">
            <w:pPr>
              <w:rPr>
                <w:sz w:val="22"/>
                <w:szCs w:val="22"/>
              </w:rPr>
            </w:pPr>
          </w:p>
        </w:tc>
        <w:tc>
          <w:tcPr>
            <w:tcW w:w="2520" w:type="dxa"/>
          </w:tcPr>
          <w:p w14:paraId="0EE4707F" w14:textId="77777777" w:rsidR="007C304D" w:rsidRPr="004B55C2" w:rsidRDefault="007C304D" w:rsidP="00DA78EC">
            <w:pPr>
              <w:rPr>
                <w:sz w:val="22"/>
                <w:szCs w:val="22"/>
              </w:rPr>
            </w:pPr>
          </w:p>
        </w:tc>
        <w:tc>
          <w:tcPr>
            <w:tcW w:w="3830" w:type="dxa"/>
          </w:tcPr>
          <w:p w14:paraId="6CBC749A" w14:textId="77777777" w:rsidR="007C304D" w:rsidRPr="004B55C2" w:rsidRDefault="007C304D" w:rsidP="00DA78EC">
            <w:pPr>
              <w:rPr>
                <w:sz w:val="22"/>
                <w:szCs w:val="22"/>
              </w:rPr>
            </w:pPr>
          </w:p>
        </w:tc>
      </w:tr>
      <w:tr w:rsidR="007C304D" w:rsidRPr="004B55C2" w14:paraId="2535DBDA" w14:textId="77777777" w:rsidTr="001969F0">
        <w:trPr>
          <w:trHeight w:val="241"/>
        </w:trPr>
        <w:tc>
          <w:tcPr>
            <w:tcW w:w="1440" w:type="dxa"/>
          </w:tcPr>
          <w:p w14:paraId="5D5C972C" w14:textId="77777777" w:rsidR="007C304D" w:rsidRPr="004B55C2" w:rsidRDefault="007C304D" w:rsidP="00DA78EC">
            <w:pPr>
              <w:rPr>
                <w:sz w:val="22"/>
                <w:szCs w:val="22"/>
              </w:rPr>
            </w:pPr>
          </w:p>
        </w:tc>
        <w:tc>
          <w:tcPr>
            <w:tcW w:w="2340" w:type="dxa"/>
          </w:tcPr>
          <w:p w14:paraId="442055BD" w14:textId="77777777" w:rsidR="007C304D" w:rsidRPr="004B55C2" w:rsidRDefault="007C304D" w:rsidP="00DA78EC">
            <w:pPr>
              <w:rPr>
                <w:sz w:val="22"/>
                <w:szCs w:val="22"/>
              </w:rPr>
            </w:pPr>
          </w:p>
        </w:tc>
        <w:tc>
          <w:tcPr>
            <w:tcW w:w="2520" w:type="dxa"/>
          </w:tcPr>
          <w:p w14:paraId="27861CF0" w14:textId="77777777" w:rsidR="007C304D" w:rsidRPr="004B55C2" w:rsidRDefault="007C304D" w:rsidP="00DA78EC">
            <w:pPr>
              <w:rPr>
                <w:sz w:val="22"/>
                <w:szCs w:val="22"/>
              </w:rPr>
            </w:pPr>
          </w:p>
        </w:tc>
        <w:tc>
          <w:tcPr>
            <w:tcW w:w="3830" w:type="dxa"/>
          </w:tcPr>
          <w:p w14:paraId="5F10DE87" w14:textId="77777777" w:rsidR="007C304D" w:rsidRPr="004B55C2" w:rsidRDefault="007C304D" w:rsidP="00DA78EC">
            <w:pPr>
              <w:rPr>
                <w:sz w:val="22"/>
                <w:szCs w:val="22"/>
              </w:rPr>
            </w:pPr>
          </w:p>
        </w:tc>
      </w:tr>
      <w:tr w:rsidR="007C304D" w:rsidRPr="004B55C2" w14:paraId="1CB6EF11" w14:textId="77777777" w:rsidTr="001969F0">
        <w:trPr>
          <w:trHeight w:val="241"/>
        </w:trPr>
        <w:tc>
          <w:tcPr>
            <w:tcW w:w="1440" w:type="dxa"/>
          </w:tcPr>
          <w:p w14:paraId="1E4008DF" w14:textId="77777777" w:rsidR="007C304D" w:rsidRPr="004B55C2" w:rsidRDefault="007C304D" w:rsidP="00DA78EC">
            <w:pPr>
              <w:rPr>
                <w:sz w:val="22"/>
                <w:szCs w:val="22"/>
              </w:rPr>
            </w:pPr>
          </w:p>
        </w:tc>
        <w:tc>
          <w:tcPr>
            <w:tcW w:w="2340" w:type="dxa"/>
          </w:tcPr>
          <w:p w14:paraId="19A12237" w14:textId="77777777" w:rsidR="007C304D" w:rsidRPr="004B55C2" w:rsidRDefault="007C304D" w:rsidP="00DA78EC">
            <w:pPr>
              <w:rPr>
                <w:sz w:val="22"/>
                <w:szCs w:val="22"/>
              </w:rPr>
            </w:pPr>
          </w:p>
        </w:tc>
        <w:tc>
          <w:tcPr>
            <w:tcW w:w="2520" w:type="dxa"/>
          </w:tcPr>
          <w:p w14:paraId="55AA4B3B" w14:textId="77777777" w:rsidR="007C304D" w:rsidRPr="004B55C2" w:rsidRDefault="007C304D" w:rsidP="00DA78EC">
            <w:pPr>
              <w:rPr>
                <w:sz w:val="22"/>
                <w:szCs w:val="22"/>
              </w:rPr>
            </w:pPr>
          </w:p>
        </w:tc>
        <w:tc>
          <w:tcPr>
            <w:tcW w:w="3830" w:type="dxa"/>
          </w:tcPr>
          <w:p w14:paraId="0114F991" w14:textId="77777777" w:rsidR="007C304D" w:rsidRPr="004B55C2" w:rsidRDefault="007C304D" w:rsidP="00DA78EC">
            <w:pPr>
              <w:rPr>
                <w:sz w:val="22"/>
                <w:szCs w:val="22"/>
              </w:rPr>
            </w:pPr>
          </w:p>
        </w:tc>
      </w:tr>
      <w:tr w:rsidR="007C304D" w:rsidRPr="004B55C2" w14:paraId="3EC48952" w14:textId="77777777" w:rsidTr="001969F0">
        <w:trPr>
          <w:trHeight w:val="220"/>
        </w:trPr>
        <w:tc>
          <w:tcPr>
            <w:tcW w:w="1440" w:type="dxa"/>
          </w:tcPr>
          <w:p w14:paraId="30FE2C48" w14:textId="77777777" w:rsidR="007C304D" w:rsidRPr="004B55C2" w:rsidRDefault="007C304D" w:rsidP="00DA78EC">
            <w:pPr>
              <w:rPr>
                <w:sz w:val="22"/>
                <w:szCs w:val="22"/>
              </w:rPr>
            </w:pPr>
          </w:p>
        </w:tc>
        <w:tc>
          <w:tcPr>
            <w:tcW w:w="2340" w:type="dxa"/>
          </w:tcPr>
          <w:p w14:paraId="21F5819D" w14:textId="77777777" w:rsidR="007C304D" w:rsidRPr="004B55C2" w:rsidRDefault="007C304D" w:rsidP="00DA78EC">
            <w:pPr>
              <w:rPr>
                <w:sz w:val="22"/>
                <w:szCs w:val="22"/>
              </w:rPr>
            </w:pPr>
          </w:p>
        </w:tc>
        <w:tc>
          <w:tcPr>
            <w:tcW w:w="2520" w:type="dxa"/>
          </w:tcPr>
          <w:p w14:paraId="627A2FC0" w14:textId="77777777" w:rsidR="007C304D" w:rsidRPr="004B55C2" w:rsidRDefault="007C304D" w:rsidP="00DA78EC">
            <w:pPr>
              <w:rPr>
                <w:sz w:val="22"/>
                <w:szCs w:val="22"/>
              </w:rPr>
            </w:pPr>
          </w:p>
        </w:tc>
        <w:tc>
          <w:tcPr>
            <w:tcW w:w="3830" w:type="dxa"/>
          </w:tcPr>
          <w:p w14:paraId="0486B46E" w14:textId="77777777" w:rsidR="007C304D" w:rsidRPr="004B55C2" w:rsidRDefault="007C304D" w:rsidP="00DA78EC">
            <w:pPr>
              <w:rPr>
                <w:sz w:val="22"/>
                <w:szCs w:val="22"/>
              </w:rPr>
            </w:pPr>
          </w:p>
        </w:tc>
      </w:tr>
      <w:tr w:rsidR="007C304D" w:rsidRPr="004B55C2" w14:paraId="4DD16B52" w14:textId="77777777" w:rsidTr="001969F0">
        <w:trPr>
          <w:trHeight w:val="241"/>
        </w:trPr>
        <w:tc>
          <w:tcPr>
            <w:tcW w:w="1440" w:type="dxa"/>
          </w:tcPr>
          <w:p w14:paraId="14D4F2D2" w14:textId="77777777" w:rsidR="007C304D" w:rsidRPr="004B55C2" w:rsidRDefault="007C304D" w:rsidP="00DA78EC">
            <w:pPr>
              <w:rPr>
                <w:sz w:val="22"/>
                <w:szCs w:val="22"/>
              </w:rPr>
            </w:pPr>
          </w:p>
        </w:tc>
        <w:tc>
          <w:tcPr>
            <w:tcW w:w="2340" w:type="dxa"/>
          </w:tcPr>
          <w:p w14:paraId="48742892" w14:textId="77777777" w:rsidR="007C304D" w:rsidRPr="004B55C2" w:rsidRDefault="007C304D" w:rsidP="00DA78EC">
            <w:pPr>
              <w:rPr>
                <w:sz w:val="22"/>
                <w:szCs w:val="22"/>
              </w:rPr>
            </w:pPr>
          </w:p>
        </w:tc>
        <w:tc>
          <w:tcPr>
            <w:tcW w:w="2520" w:type="dxa"/>
          </w:tcPr>
          <w:p w14:paraId="2B45516A" w14:textId="77777777" w:rsidR="007C304D" w:rsidRPr="004B55C2" w:rsidRDefault="007C304D" w:rsidP="00DA78EC">
            <w:pPr>
              <w:rPr>
                <w:sz w:val="22"/>
                <w:szCs w:val="22"/>
              </w:rPr>
            </w:pPr>
          </w:p>
        </w:tc>
        <w:tc>
          <w:tcPr>
            <w:tcW w:w="3830" w:type="dxa"/>
          </w:tcPr>
          <w:p w14:paraId="1D512A53" w14:textId="77777777" w:rsidR="007C304D" w:rsidRPr="004B55C2" w:rsidRDefault="007C304D" w:rsidP="00DA78EC">
            <w:pPr>
              <w:rPr>
                <w:sz w:val="22"/>
                <w:szCs w:val="22"/>
              </w:rPr>
            </w:pPr>
          </w:p>
        </w:tc>
      </w:tr>
      <w:tr w:rsidR="007C304D" w:rsidRPr="004B55C2" w14:paraId="0FE98DD7" w14:textId="77777777" w:rsidTr="001969F0">
        <w:trPr>
          <w:trHeight w:val="260"/>
        </w:trPr>
        <w:tc>
          <w:tcPr>
            <w:tcW w:w="1440" w:type="dxa"/>
          </w:tcPr>
          <w:p w14:paraId="760F1954" w14:textId="77777777" w:rsidR="007C304D" w:rsidRPr="004B55C2" w:rsidRDefault="007C304D" w:rsidP="00DA78EC">
            <w:pPr>
              <w:rPr>
                <w:sz w:val="22"/>
                <w:szCs w:val="22"/>
              </w:rPr>
            </w:pPr>
          </w:p>
        </w:tc>
        <w:tc>
          <w:tcPr>
            <w:tcW w:w="2340" w:type="dxa"/>
          </w:tcPr>
          <w:p w14:paraId="3C4BA4FA" w14:textId="77777777" w:rsidR="007C304D" w:rsidRPr="004B55C2" w:rsidRDefault="007C304D" w:rsidP="00DA78EC">
            <w:pPr>
              <w:rPr>
                <w:sz w:val="22"/>
                <w:szCs w:val="22"/>
              </w:rPr>
            </w:pPr>
          </w:p>
        </w:tc>
        <w:tc>
          <w:tcPr>
            <w:tcW w:w="2520" w:type="dxa"/>
          </w:tcPr>
          <w:p w14:paraId="3D04CF3B" w14:textId="77777777" w:rsidR="007C304D" w:rsidRPr="004B55C2" w:rsidRDefault="007C304D" w:rsidP="00DA78EC">
            <w:pPr>
              <w:rPr>
                <w:sz w:val="22"/>
                <w:szCs w:val="22"/>
              </w:rPr>
            </w:pPr>
          </w:p>
        </w:tc>
        <w:tc>
          <w:tcPr>
            <w:tcW w:w="3830" w:type="dxa"/>
          </w:tcPr>
          <w:p w14:paraId="7C8EDE0D" w14:textId="77777777" w:rsidR="007C304D" w:rsidRPr="004B55C2" w:rsidRDefault="007C304D" w:rsidP="00DA78EC">
            <w:pPr>
              <w:rPr>
                <w:sz w:val="22"/>
                <w:szCs w:val="22"/>
              </w:rPr>
            </w:pPr>
          </w:p>
        </w:tc>
      </w:tr>
    </w:tbl>
    <w:p w14:paraId="0DF320FD" w14:textId="77777777" w:rsidR="007C304D" w:rsidRDefault="007C304D" w:rsidP="007C304D"/>
    <w:p w14:paraId="43454002" w14:textId="77777777" w:rsidR="007C304D" w:rsidRDefault="007C304D" w:rsidP="007C304D"/>
    <w:p w14:paraId="52B56C1C" w14:textId="77777777" w:rsidR="007C304D" w:rsidRPr="009F6C5D" w:rsidRDefault="007C304D" w:rsidP="007C304D">
      <w:pPr>
        <w:rPr>
          <w:b/>
        </w:rPr>
      </w:pPr>
      <w:r>
        <w:rPr>
          <w:b/>
        </w:rPr>
        <w:t>Collegial and Collaborative Relations</w:t>
      </w:r>
    </w:p>
    <w:p w14:paraId="150150C8" w14:textId="77777777" w:rsidR="007C304D" w:rsidRDefault="007C304D" w:rsidP="007C304D">
      <w:r>
        <w:rPr>
          <w:i/>
        </w:rPr>
        <w:t xml:space="preserve">Cut and paste expected standard from approved probationary plan.  </w:t>
      </w:r>
    </w:p>
    <w:tbl>
      <w:tblPr>
        <w:tblStyle w:val="TableGrid"/>
        <w:tblW w:w="9360" w:type="dxa"/>
        <w:tblInd w:w="175" w:type="dxa"/>
        <w:tblLook w:val="01E0" w:firstRow="1" w:lastRow="1" w:firstColumn="1" w:lastColumn="1" w:noHBand="0" w:noVBand="0"/>
      </w:tblPr>
      <w:tblGrid>
        <w:gridCol w:w="9360"/>
      </w:tblGrid>
      <w:tr w:rsidR="007C304D" w:rsidRPr="005512D6" w14:paraId="756BB36F" w14:textId="77777777" w:rsidTr="001969F0">
        <w:trPr>
          <w:trHeight w:val="350"/>
        </w:trPr>
        <w:tc>
          <w:tcPr>
            <w:tcW w:w="9360" w:type="dxa"/>
          </w:tcPr>
          <w:p w14:paraId="6E84BDA1" w14:textId="77777777" w:rsidR="007C304D" w:rsidRDefault="007C304D" w:rsidP="00DA78EC">
            <w:pPr>
              <w:jc w:val="center"/>
              <w:rPr>
                <w:b/>
                <w:sz w:val="22"/>
                <w:szCs w:val="22"/>
              </w:rPr>
            </w:pPr>
            <w:r>
              <w:rPr>
                <w:b/>
                <w:sz w:val="22"/>
                <w:szCs w:val="22"/>
              </w:rPr>
              <w:t>Description of Collaborative Project/Collegial Practice</w:t>
            </w:r>
          </w:p>
        </w:tc>
      </w:tr>
      <w:tr w:rsidR="007C304D" w:rsidRPr="004B55C2" w14:paraId="1BC17C23" w14:textId="77777777" w:rsidTr="001969F0">
        <w:trPr>
          <w:trHeight w:val="243"/>
        </w:trPr>
        <w:tc>
          <w:tcPr>
            <w:tcW w:w="9360" w:type="dxa"/>
          </w:tcPr>
          <w:p w14:paraId="3FCFA388" w14:textId="77777777" w:rsidR="007C304D" w:rsidRPr="004B55C2" w:rsidRDefault="007C304D" w:rsidP="00DA78EC">
            <w:pPr>
              <w:rPr>
                <w:sz w:val="22"/>
                <w:szCs w:val="22"/>
              </w:rPr>
            </w:pPr>
          </w:p>
        </w:tc>
      </w:tr>
      <w:tr w:rsidR="007C304D" w:rsidRPr="004B55C2" w14:paraId="465F5CE8" w14:textId="77777777" w:rsidTr="001969F0">
        <w:trPr>
          <w:trHeight w:val="243"/>
        </w:trPr>
        <w:tc>
          <w:tcPr>
            <w:tcW w:w="9360" w:type="dxa"/>
          </w:tcPr>
          <w:p w14:paraId="68C41B7C" w14:textId="77777777" w:rsidR="007C304D" w:rsidRPr="004B55C2" w:rsidRDefault="007C304D" w:rsidP="00DA78EC">
            <w:pPr>
              <w:rPr>
                <w:sz w:val="22"/>
                <w:szCs w:val="22"/>
              </w:rPr>
            </w:pPr>
          </w:p>
        </w:tc>
      </w:tr>
      <w:tr w:rsidR="007C304D" w:rsidRPr="004B55C2" w14:paraId="5888F9D6" w14:textId="77777777" w:rsidTr="001969F0">
        <w:trPr>
          <w:trHeight w:val="243"/>
        </w:trPr>
        <w:tc>
          <w:tcPr>
            <w:tcW w:w="9360" w:type="dxa"/>
          </w:tcPr>
          <w:p w14:paraId="537C0998" w14:textId="77777777" w:rsidR="007C304D" w:rsidRPr="004B55C2" w:rsidRDefault="007C304D" w:rsidP="00DA78EC">
            <w:pPr>
              <w:rPr>
                <w:sz w:val="22"/>
                <w:szCs w:val="22"/>
              </w:rPr>
            </w:pPr>
          </w:p>
        </w:tc>
      </w:tr>
      <w:tr w:rsidR="007C304D" w:rsidRPr="004B55C2" w14:paraId="13F874CA" w14:textId="77777777" w:rsidTr="001969F0">
        <w:trPr>
          <w:trHeight w:val="222"/>
        </w:trPr>
        <w:tc>
          <w:tcPr>
            <w:tcW w:w="9360" w:type="dxa"/>
          </w:tcPr>
          <w:p w14:paraId="19E57CFB" w14:textId="77777777" w:rsidR="007C304D" w:rsidRPr="004B55C2" w:rsidRDefault="007C304D" w:rsidP="00DA78EC">
            <w:pPr>
              <w:rPr>
                <w:sz w:val="22"/>
                <w:szCs w:val="22"/>
              </w:rPr>
            </w:pPr>
          </w:p>
        </w:tc>
      </w:tr>
      <w:tr w:rsidR="007C304D" w:rsidRPr="004B55C2" w14:paraId="03E6435D" w14:textId="77777777" w:rsidTr="001969F0">
        <w:trPr>
          <w:trHeight w:val="243"/>
        </w:trPr>
        <w:tc>
          <w:tcPr>
            <w:tcW w:w="9360" w:type="dxa"/>
          </w:tcPr>
          <w:p w14:paraId="3DA5276D" w14:textId="77777777" w:rsidR="007C304D" w:rsidRPr="004B55C2" w:rsidRDefault="007C304D" w:rsidP="00DA78EC">
            <w:pPr>
              <w:rPr>
                <w:sz w:val="22"/>
                <w:szCs w:val="22"/>
              </w:rPr>
            </w:pPr>
          </w:p>
        </w:tc>
      </w:tr>
      <w:tr w:rsidR="007C304D" w:rsidRPr="004B55C2" w14:paraId="734ED87C" w14:textId="77777777" w:rsidTr="001969F0">
        <w:trPr>
          <w:trHeight w:val="261"/>
        </w:trPr>
        <w:tc>
          <w:tcPr>
            <w:tcW w:w="9360" w:type="dxa"/>
          </w:tcPr>
          <w:p w14:paraId="33B2F431" w14:textId="77777777" w:rsidR="007C304D" w:rsidRPr="004B55C2" w:rsidRDefault="007C304D" w:rsidP="00DA78EC">
            <w:pPr>
              <w:rPr>
                <w:sz w:val="22"/>
                <w:szCs w:val="22"/>
              </w:rPr>
            </w:pPr>
          </w:p>
        </w:tc>
      </w:tr>
    </w:tbl>
    <w:p w14:paraId="32D40156" w14:textId="77777777" w:rsidR="007C304D" w:rsidRPr="000254E9" w:rsidRDefault="007C304D" w:rsidP="000254E9"/>
    <w:sectPr w:rsidR="007C304D" w:rsidRPr="000254E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HHS Default" w:date="2018-09-27T19:59:00Z" w:initials="HD">
    <w:p w14:paraId="1D7C3323" w14:textId="77777777" w:rsidR="00364E7F" w:rsidRDefault="00364E7F">
      <w:pPr>
        <w:pStyle w:val="CommentText"/>
      </w:pPr>
      <w:r>
        <w:rPr>
          <w:rStyle w:val="CommentReference"/>
        </w:rPr>
        <w:annotationRef/>
      </w:r>
      <w:r w:rsidR="00DE417B">
        <w:t>W</w:t>
      </w:r>
      <w:r w:rsidR="00AF13DB">
        <w:t>ith this format, the grid is unable</w:t>
      </w:r>
      <w:r w:rsidR="00DE417B">
        <w:t xml:space="preserve"> to determine quality advising, to advise after posted office h</w:t>
      </w:r>
      <w:r w:rsidR="007764EA">
        <w:t xml:space="preserve">ours and to indicate current, </w:t>
      </w:r>
      <w:r w:rsidR="00DE417B">
        <w:t xml:space="preserve">relevant </w:t>
      </w:r>
      <w:r w:rsidR="007764EA">
        <w:t xml:space="preserve">technologies and expected to respond to all advising needs.  </w:t>
      </w:r>
    </w:p>
    <w:p w14:paraId="40C293F1" w14:textId="77777777" w:rsidR="007764EA" w:rsidRDefault="007764EA">
      <w:pPr>
        <w:pStyle w:val="CommentText"/>
      </w:pPr>
    </w:p>
    <w:p w14:paraId="03B2504F" w14:textId="77777777" w:rsidR="00AF13DB" w:rsidRDefault="00AF13DB" w:rsidP="00AF13DB">
      <w:pPr>
        <w:pStyle w:val="CommentText"/>
      </w:pPr>
      <w:r>
        <w:t xml:space="preserve"> </w:t>
      </w:r>
    </w:p>
    <w:p w14:paraId="6ABF8C50" w14:textId="77777777" w:rsidR="0003599D" w:rsidRDefault="0003599D">
      <w:pPr>
        <w:pStyle w:val="CommentText"/>
      </w:pPr>
    </w:p>
  </w:comment>
  <w:comment w:id="50" w:author="HHS Default" w:date="2018-09-27T20:42:00Z" w:initials="HD">
    <w:p w14:paraId="5176B9F2" w14:textId="77777777" w:rsidR="00AF13DB" w:rsidRDefault="00AF13DB">
      <w:pPr>
        <w:pStyle w:val="CommentText"/>
      </w:pPr>
      <w:r>
        <w:rPr>
          <w:rStyle w:val="CommentReference"/>
        </w:rPr>
        <w:annotationRef/>
      </w:r>
      <w:r>
        <w:t xml:space="preserve">Perhaps remove alternate language 2 as it does not address the expectations.  Use a grid which provides </w:t>
      </w:r>
    </w:p>
    <w:p w14:paraId="52C84D6F" w14:textId="77777777" w:rsidR="00AF13DB" w:rsidRDefault="00AF13DB">
      <w:pPr>
        <w:pStyle w:val="CommentText"/>
      </w:pPr>
    </w:p>
    <w:p w14:paraId="694F70F7" w14:textId="77777777" w:rsidR="00AF13DB" w:rsidRDefault="00FD373D">
      <w:pPr>
        <w:pStyle w:val="CommentText"/>
      </w:pPr>
      <w:r>
        <w:t xml:space="preserve">Date </w:t>
      </w:r>
      <w:r w:rsidR="00AF13DB">
        <w:t xml:space="preserve">  Advisee  (undergrad, grad, research, primary adivosr),   Group vs individual, method of communication. </w:t>
      </w:r>
    </w:p>
  </w:comment>
  <w:comment w:id="67" w:author="HHS Default" w:date="2018-09-27T20:48:00Z" w:initials="HD">
    <w:p w14:paraId="27ADA52C" w14:textId="77777777" w:rsidR="00FD373D" w:rsidRDefault="00FD373D">
      <w:pPr>
        <w:pStyle w:val="CommentText"/>
      </w:pPr>
      <w:r>
        <w:rPr>
          <w:rStyle w:val="CommentReference"/>
        </w:rPr>
        <w:annotationRef/>
      </w:r>
      <w:r>
        <w:t xml:space="preserve">I wonder if the Co-PI is appropriate as this is one grant proposal. </w:t>
      </w:r>
    </w:p>
  </w:comment>
  <w:comment w:id="118" w:author="HHS Default" w:date="2018-09-27T20:50:00Z" w:initials="HD">
    <w:p w14:paraId="4BA662F9" w14:textId="77777777" w:rsidR="00FD373D" w:rsidRDefault="00FD373D">
      <w:pPr>
        <w:pStyle w:val="CommentText"/>
      </w:pPr>
      <w:r>
        <w:rPr>
          <w:rStyle w:val="CommentReference"/>
        </w:rPr>
        <w:annotationRef/>
      </w:r>
      <w:r>
        <w:t>This grid does not address the stated expectations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BF8C50" w15:done="0"/>
  <w15:commentEx w15:paraId="694F70F7" w15:done="0"/>
  <w15:commentEx w15:paraId="27ADA52C" w15:done="0"/>
  <w15:commentEx w15:paraId="4BA662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BA1C2" w14:textId="77777777" w:rsidR="00DB391F" w:rsidRDefault="00DB391F" w:rsidP="00B04BBA">
      <w:pPr>
        <w:spacing w:after="0"/>
      </w:pPr>
      <w:r>
        <w:separator/>
      </w:r>
    </w:p>
  </w:endnote>
  <w:endnote w:type="continuationSeparator" w:id="0">
    <w:p w14:paraId="3F67BCC2" w14:textId="77777777" w:rsidR="00DB391F" w:rsidRDefault="00DB391F" w:rsidP="00B04B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ECE65" w14:textId="77777777" w:rsidR="00965A75" w:rsidRDefault="00965A75" w:rsidP="00604CB5">
    <w:pPr>
      <w:pStyle w:val="Footer"/>
      <w:jc w:val="center"/>
    </w:pPr>
    <w:r>
      <w:t>Probationary Plan for Dr. Taylor Doe</w:t>
    </w:r>
  </w:p>
  <w:p w14:paraId="6420B77B" w14:textId="77777777" w:rsidR="00965A75" w:rsidRDefault="00965A75" w:rsidP="00604CB5">
    <w:pPr>
      <w:pStyle w:val="Footer"/>
      <w:jc w:val="center"/>
    </w:pPr>
    <w:r>
      <w:t>Department of Forestry</w:t>
    </w:r>
  </w:p>
  <w:p w14:paraId="562BCBC4" w14:textId="77777777" w:rsidR="00965A75" w:rsidRDefault="00965A75" w:rsidP="00604CB5">
    <w:pPr>
      <w:pStyle w:val="Footer"/>
      <w:jc w:val="center"/>
    </w:pPr>
    <w:r>
      <w:t>Approved by the Provost Spring 2018</w:t>
    </w:r>
  </w:p>
  <w:p w14:paraId="6934EF20" w14:textId="448B5D5E" w:rsidR="00965A75" w:rsidRDefault="00965A75" w:rsidP="00604CB5">
    <w:pPr>
      <w:pStyle w:val="Footer"/>
      <w:jc w:val="center"/>
    </w:pPr>
    <w:r>
      <w:t xml:space="preserve">Page </w:t>
    </w:r>
    <w:r>
      <w:fldChar w:fldCharType="begin"/>
    </w:r>
    <w:r>
      <w:instrText xml:space="preserve"> PAGE   \* MERGEFORMAT </w:instrText>
    </w:r>
    <w:r>
      <w:fldChar w:fldCharType="separate"/>
    </w:r>
    <w:r w:rsidR="00C62B2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1198D" w14:textId="77777777" w:rsidR="00DB391F" w:rsidRDefault="00DB391F" w:rsidP="00B04BBA">
      <w:pPr>
        <w:spacing w:after="0"/>
      </w:pPr>
      <w:r>
        <w:separator/>
      </w:r>
    </w:p>
  </w:footnote>
  <w:footnote w:type="continuationSeparator" w:id="0">
    <w:p w14:paraId="70F8382A" w14:textId="77777777" w:rsidR="00DB391F" w:rsidRDefault="00DB391F" w:rsidP="00B04B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E54"/>
    <w:multiLevelType w:val="hybridMultilevel"/>
    <w:tmpl w:val="652846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82775B"/>
    <w:multiLevelType w:val="multilevel"/>
    <w:tmpl w:val="268063F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D34D99"/>
    <w:multiLevelType w:val="hybridMultilevel"/>
    <w:tmpl w:val="FE98C9E4"/>
    <w:lvl w:ilvl="0" w:tplc="DD861E4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682874"/>
    <w:multiLevelType w:val="hybridMultilevel"/>
    <w:tmpl w:val="422E708C"/>
    <w:lvl w:ilvl="0" w:tplc="33247D2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D3E6A"/>
    <w:multiLevelType w:val="hybridMultilevel"/>
    <w:tmpl w:val="990E25D6"/>
    <w:lvl w:ilvl="0" w:tplc="D5B2995E">
      <w:start w:val="1"/>
      <w:numFmt w:val="lowerLetter"/>
      <w:pStyle w:val="Heading4"/>
      <w:lvlText w:val="%1."/>
      <w:lvlJc w:val="left"/>
      <w:pPr>
        <w:ind w:left="1710" w:hanging="360"/>
      </w:pPr>
    </w:lvl>
    <w:lvl w:ilvl="1" w:tplc="04090019">
      <w:start w:val="1"/>
      <w:numFmt w:val="lowerLetter"/>
      <w:lvlText w:val="%2."/>
      <w:lvlJc w:val="left"/>
      <w:pPr>
        <w:ind w:left="1440" w:hanging="360"/>
      </w:pPr>
    </w:lvl>
    <w:lvl w:ilvl="2" w:tplc="0C8A4554">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E1BE0"/>
    <w:multiLevelType w:val="hybridMultilevel"/>
    <w:tmpl w:val="3904CE98"/>
    <w:lvl w:ilvl="0" w:tplc="B176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73DE3"/>
    <w:multiLevelType w:val="hybridMultilevel"/>
    <w:tmpl w:val="CA4A1458"/>
    <w:lvl w:ilvl="0" w:tplc="58A4171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2170D"/>
    <w:multiLevelType w:val="hybridMultilevel"/>
    <w:tmpl w:val="092E9446"/>
    <w:lvl w:ilvl="0" w:tplc="13C49E62">
      <w:start w:val="1"/>
      <w:numFmt w:val="decimal"/>
      <w:pStyle w:val="Heading3"/>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E03246"/>
    <w:multiLevelType w:val="multilevel"/>
    <w:tmpl w:val="B5389EDC"/>
    <w:lvl w:ilvl="0">
      <w:start w:val="15"/>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3"/>
  </w:num>
  <w:num w:numId="4">
    <w:abstractNumId w:val="7"/>
  </w:num>
  <w:num w:numId="5">
    <w:abstractNumId w:val="4"/>
  </w:num>
  <w:num w:numId="6">
    <w:abstractNumId w:val="4"/>
    <w:lvlOverride w:ilvl="0">
      <w:startOverride w:val="1"/>
    </w:lvlOverride>
  </w:num>
  <w:num w:numId="7">
    <w:abstractNumId w:val="3"/>
    <w:lvlOverride w:ilvl="0">
      <w:startOverride w:val="1"/>
    </w:lvlOverride>
  </w:num>
  <w:num w:numId="8">
    <w:abstractNumId w:val="7"/>
    <w:lvlOverride w:ilvl="0">
      <w:startOverride w:val="1"/>
    </w:lvlOverride>
  </w:num>
  <w:num w:numId="9">
    <w:abstractNumId w:val="4"/>
    <w:lvlOverride w:ilvl="0">
      <w:startOverride w:val="1"/>
    </w:lvlOverride>
  </w:num>
  <w:num w:numId="10">
    <w:abstractNumId w:val="7"/>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3"/>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7"/>
    <w:lvlOverride w:ilvl="0">
      <w:startOverride w:val="1"/>
    </w:lvlOverride>
  </w:num>
  <w:num w:numId="22">
    <w:abstractNumId w:val="3"/>
  </w:num>
  <w:num w:numId="23">
    <w:abstractNumId w:val="3"/>
    <w:lvlOverride w:ilvl="0">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8"/>
  </w:num>
  <w:num w:numId="28">
    <w:abstractNumId w:val="2"/>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num>
  <w:num w:numId="33">
    <w:abstractNumId w:val="1"/>
  </w:num>
  <w:num w:numId="34">
    <w:abstractNumId w:val="3"/>
    <w:lvlOverride w:ilvl="0">
      <w:startOverride w:val="1"/>
    </w:lvlOverride>
  </w:num>
  <w:num w:numId="35">
    <w:abstractNumId w:val="3"/>
    <w:lvlOverride w:ilvl="0">
      <w:startOverride w:val="1"/>
    </w:lvlOverride>
  </w:num>
  <w:num w:numId="36">
    <w:abstractNumId w:val="3"/>
  </w:num>
  <w:num w:numId="37">
    <w:abstractNumId w:val="3"/>
    <w:lvlOverride w:ilvl="0">
      <w:startOverride w:val="2"/>
    </w:lvlOverride>
  </w:num>
  <w:num w:numId="38">
    <w:abstractNumId w:val="3"/>
    <w:lvlOverride w:ilvl="0">
      <w:startOverride w:val="1"/>
    </w:lvlOverride>
  </w:num>
  <w:num w:numId="39">
    <w:abstractNumId w:val="1"/>
  </w:num>
  <w:num w:numId="40">
    <w:abstractNumId w:val="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HS Default">
    <w15:presenceInfo w15:providerId="None" w15:userId="HHS Default"/>
  </w15:person>
  <w15:person w15:author="Brian Tsukimura">
    <w15:presenceInfo w15:providerId="AD" w15:userId="S-1-5-21-1177238915-57989841-1801674531-7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U0NzE0MzQ3MzEwMDJV0lEKTi0uzszPAykwrAUAwq6zpSwAAAA="/>
  </w:docVars>
  <w:rsids>
    <w:rsidRoot w:val="00B04BBA"/>
    <w:rsid w:val="000254E9"/>
    <w:rsid w:val="0003599D"/>
    <w:rsid w:val="00080D7B"/>
    <w:rsid w:val="000924B6"/>
    <w:rsid w:val="000F5CE2"/>
    <w:rsid w:val="00106C1D"/>
    <w:rsid w:val="001969F0"/>
    <w:rsid w:val="001A5153"/>
    <w:rsid w:val="001D0390"/>
    <w:rsid w:val="001E01CD"/>
    <w:rsid w:val="001E4478"/>
    <w:rsid w:val="002370B2"/>
    <w:rsid w:val="00242ED7"/>
    <w:rsid w:val="002A6E85"/>
    <w:rsid w:val="002C3069"/>
    <w:rsid w:val="002E6965"/>
    <w:rsid w:val="003241C7"/>
    <w:rsid w:val="00364E7F"/>
    <w:rsid w:val="003A548B"/>
    <w:rsid w:val="003D7E05"/>
    <w:rsid w:val="003E5246"/>
    <w:rsid w:val="0042517F"/>
    <w:rsid w:val="00493EB7"/>
    <w:rsid w:val="0054732A"/>
    <w:rsid w:val="0056322C"/>
    <w:rsid w:val="00573F70"/>
    <w:rsid w:val="00604CB5"/>
    <w:rsid w:val="006063AB"/>
    <w:rsid w:val="00607535"/>
    <w:rsid w:val="006C4BD2"/>
    <w:rsid w:val="00720D3B"/>
    <w:rsid w:val="007725B7"/>
    <w:rsid w:val="007764EA"/>
    <w:rsid w:val="00777E1C"/>
    <w:rsid w:val="00783C13"/>
    <w:rsid w:val="007C304D"/>
    <w:rsid w:val="007F376A"/>
    <w:rsid w:val="0080651A"/>
    <w:rsid w:val="00822830"/>
    <w:rsid w:val="008306B3"/>
    <w:rsid w:val="0085706B"/>
    <w:rsid w:val="008C0152"/>
    <w:rsid w:val="009541A8"/>
    <w:rsid w:val="00965A75"/>
    <w:rsid w:val="009665F8"/>
    <w:rsid w:val="009A2247"/>
    <w:rsid w:val="009C023C"/>
    <w:rsid w:val="00A1233B"/>
    <w:rsid w:val="00A942A1"/>
    <w:rsid w:val="00A95F00"/>
    <w:rsid w:val="00AF13DB"/>
    <w:rsid w:val="00B04BBA"/>
    <w:rsid w:val="00B22538"/>
    <w:rsid w:val="00BC509C"/>
    <w:rsid w:val="00BF12EB"/>
    <w:rsid w:val="00C62B2F"/>
    <w:rsid w:val="00C716D5"/>
    <w:rsid w:val="00C86473"/>
    <w:rsid w:val="00C97A21"/>
    <w:rsid w:val="00D11B55"/>
    <w:rsid w:val="00D71ACB"/>
    <w:rsid w:val="00DA78EC"/>
    <w:rsid w:val="00DB391F"/>
    <w:rsid w:val="00DE417B"/>
    <w:rsid w:val="00DE4E04"/>
    <w:rsid w:val="00E82182"/>
    <w:rsid w:val="00EF16C5"/>
    <w:rsid w:val="00F16674"/>
    <w:rsid w:val="00F22448"/>
    <w:rsid w:val="00FD373D"/>
    <w:rsid w:val="00FE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4E7B1FC4"/>
  <w15:chartTrackingRefBased/>
  <w15:docId w15:val="{4F632A27-C422-4361-B663-48C8F653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AB"/>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BC509C"/>
    <w:pPr>
      <w:keepNext/>
      <w:keepLines/>
      <w:numPr>
        <w:numId w:val="2"/>
      </w:numPr>
      <w:pBdr>
        <w:bottom w:val="single" w:sz="4" w:space="1" w:color="595959"/>
      </w:pBdr>
      <w:spacing w:before="360"/>
      <w:outlineLvl w:val="0"/>
    </w:pPr>
    <w:rPr>
      <w:rFonts w:eastAsia="SimSun" w:cs="Times New Roman"/>
      <w:b/>
      <w:bCs/>
      <w:smallCaps/>
      <w:color w:val="000000"/>
      <w:sz w:val="28"/>
      <w:szCs w:val="36"/>
    </w:rPr>
  </w:style>
  <w:style w:type="paragraph" w:styleId="Heading2">
    <w:name w:val="heading 2"/>
    <w:basedOn w:val="Normal"/>
    <w:next w:val="Normal"/>
    <w:link w:val="Heading2Char"/>
    <w:uiPriority w:val="9"/>
    <w:unhideWhenUsed/>
    <w:qFormat/>
    <w:rsid w:val="00493EB7"/>
    <w:pPr>
      <w:keepNext/>
      <w:keepLines/>
      <w:numPr>
        <w:numId w:val="36"/>
      </w:numPr>
      <w:spacing w:before="240" w:after="120"/>
      <w:outlineLvl w:val="1"/>
    </w:pPr>
    <w:rPr>
      <w:rFonts w:eastAsia="SimSun" w:cs="Times New Roman"/>
      <w:b/>
      <w:bCs/>
      <w:color w:val="000000"/>
      <w:szCs w:val="28"/>
      <w:u w:val="single"/>
    </w:rPr>
  </w:style>
  <w:style w:type="paragraph" w:styleId="Heading3">
    <w:name w:val="heading 3"/>
    <w:basedOn w:val="Normal"/>
    <w:next w:val="Normal"/>
    <w:link w:val="Heading3Char"/>
    <w:uiPriority w:val="9"/>
    <w:unhideWhenUsed/>
    <w:qFormat/>
    <w:rsid w:val="003D7E05"/>
    <w:pPr>
      <w:keepNext/>
      <w:keepLines/>
      <w:numPr>
        <w:numId w:val="4"/>
      </w:numPr>
      <w:spacing w:before="200" w:after="0"/>
      <w:outlineLvl w:val="2"/>
    </w:pPr>
    <w:rPr>
      <w:rFonts w:eastAsia="SimSun" w:cs="Times New Roman"/>
      <w:b/>
      <w:bCs/>
      <w:color w:val="000000"/>
    </w:rPr>
  </w:style>
  <w:style w:type="paragraph" w:styleId="Heading4">
    <w:name w:val="heading 4"/>
    <w:basedOn w:val="Normal"/>
    <w:next w:val="Normal"/>
    <w:link w:val="Heading4Char"/>
    <w:uiPriority w:val="9"/>
    <w:unhideWhenUsed/>
    <w:qFormat/>
    <w:rsid w:val="003D7E05"/>
    <w:pPr>
      <w:keepNext/>
      <w:keepLines/>
      <w:numPr>
        <w:numId w:val="5"/>
      </w:numPr>
      <w:spacing w:before="200" w:after="0"/>
      <w:outlineLvl w:val="3"/>
    </w:pPr>
    <w:rPr>
      <w:rFonts w:eastAsia="SimSun" w:cs="Times New Roman"/>
      <w:b/>
      <w:bCs/>
      <w:i/>
      <w:iCs/>
      <w:color w:val="000000"/>
    </w:rPr>
  </w:style>
  <w:style w:type="paragraph" w:styleId="Heading5">
    <w:name w:val="heading 5"/>
    <w:basedOn w:val="Normal"/>
    <w:next w:val="Normal"/>
    <w:link w:val="Heading5Char"/>
    <w:uiPriority w:val="9"/>
    <w:semiHidden/>
    <w:unhideWhenUsed/>
    <w:qFormat/>
    <w:rsid w:val="00BC509C"/>
    <w:pPr>
      <w:keepNext/>
      <w:keepLines/>
      <w:numPr>
        <w:ilvl w:val="4"/>
        <w:numId w:val="2"/>
      </w:numPr>
      <w:spacing w:before="200" w:after="0"/>
      <w:outlineLvl w:val="4"/>
    </w:pPr>
    <w:rPr>
      <w:rFonts w:ascii="Calibri Light" w:eastAsia="SimSun" w:hAnsi="Calibri Light" w:cs="Times New Roman"/>
      <w:color w:val="323E4F"/>
    </w:rPr>
  </w:style>
  <w:style w:type="paragraph" w:styleId="Heading6">
    <w:name w:val="heading 6"/>
    <w:basedOn w:val="Normal"/>
    <w:next w:val="Normal"/>
    <w:link w:val="Heading6Char"/>
    <w:uiPriority w:val="9"/>
    <w:semiHidden/>
    <w:unhideWhenUsed/>
    <w:qFormat/>
    <w:rsid w:val="00BC509C"/>
    <w:pPr>
      <w:keepNext/>
      <w:keepLines/>
      <w:numPr>
        <w:ilvl w:val="5"/>
        <w:numId w:val="2"/>
      </w:numPr>
      <w:spacing w:before="200" w:after="0"/>
      <w:outlineLvl w:val="5"/>
    </w:pPr>
    <w:rPr>
      <w:rFonts w:ascii="Calibri Light" w:eastAsia="SimSun" w:hAnsi="Calibri Light" w:cs="Times New Roman"/>
      <w:i/>
      <w:iCs/>
      <w:color w:val="323E4F"/>
    </w:rPr>
  </w:style>
  <w:style w:type="paragraph" w:styleId="Heading7">
    <w:name w:val="heading 7"/>
    <w:basedOn w:val="Normal"/>
    <w:next w:val="Normal"/>
    <w:link w:val="Heading7Char"/>
    <w:uiPriority w:val="9"/>
    <w:semiHidden/>
    <w:unhideWhenUsed/>
    <w:qFormat/>
    <w:rsid w:val="00BC509C"/>
    <w:pPr>
      <w:keepNext/>
      <w:keepLines/>
      <w:numPr>
        <w:ilvl w:val="6"/>
        <w:numId w:val="2"/>
      </w:numPr>
      <w:spacing w:before="200" w:after="0"/>
      <w:outlineLvl w:val="6"/>
    </w:pPr>
    <w:rPr>
      <w:rFonts w:ascii="Calibri Light" w:eastAsia="SimSun" w:hAnsi="Calibri Light" w:cs="Times New Roman"/>
      <w:i/>
      <w:iCs/>
      <w:color w:val="404040"/>
    </w:rPr>
  </w:style>
  <w:style w:type="paragraph" w:styleId="Heading8">
    <w:name w:val="heading 8"/>
    <w:basedOn w:val="Normal"/>
    <w:next w:val="Normal"/>
    <w:link w:val="Heading8Char"/>
    <w:uiPriority w:val="9"/>
    <w:semiHidden/>
    <w:unhideWhenUsed/>
    <w:qFormat/>
    <w:rsid w:val="00BC509C"/>
    <w:pPr>
      <w:keepNext/>
      <w:keepLines/>
      <w:numPr>
        <w:ilvl w:val="7"/>
        <w:numId w:val="2"/>
      </w:numPr>
      <w:spacing w:before="200" w:after="0"/>
      <w:outlineLvl w:val="7"/>
    </w:pPr>
    <w:rPr>
      <w:rFonts w:ascii="Calibri Light" w:eastAsia="SimSu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BC509C"/>
    <w:pPr>
      <w:keepNext/>
      <w:keepLines/>
      <w:numPr>
        <w:ilvl w:val="8"/>
        <w:numId w:val="2"/>
      </w:numPr>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09C"/>
    <w:pPr>
      <w:spacing w:after="0"/>
      <w:contextualSpacing/>
    </w:pPr>
    <w:rPr>
      <w:rFonts w:eastAsia="SimSun" w:cs="Times New Roman"/>
      <w:color w:val="000000"/>
      <w:sz w:val="32"/>
      <w:szCs w:val="56"/>
    </w:rPr>
  </w:style>
  <w:style w:type="character" w:customStyle="1" w:styleId="TitleChar">
    <w:name w:val="Title Char"/>
    <w:link w:val="Title"/>
    <w:uiPriority w:val="10"/>
    <w:rsid w:val="00BC509C"/>
    <w:rPr>
      <w:rFonts w:ascii="Times New Roman" w:eastAsia="SimSun" w:hAnsi="Times New Roman" w:cs="Times New Roman"/>
      <w:color w:val="000000"/>
      <w:sz w:val="32"/>
      <w:szCs w:val="56"/>
    </w:rPr>
  </w:style>
  <w:style w:type="character" w:customStyle="1" w:styleId="Heading1Char">
    <w:name w:val="Heading 1 Char"/>
    <w:link w:val="Heading1"/>
    <w:uiPriority w:val="9"/>
    <w:rsid w:val="00BC509C"/>
    <w:rPr>
      <w:rFonts w:ascii="Times New Roman" w:eastAsia="SimSun" w:hAnsi="Times New Roman" w:cs="Times New Roman"/>
      <w:b/>
      <w:bCs/>
      <w:smallCaps/>
      <w:color w:val="000000"/>
      <w:sz w:val="28"/>
      <w:szCs w:val="36"/>
    </w:rPr>
  </w:style>
  <w:style w:type="character" w:customStyle="1" w:styleId="Heading2Char">
    <w:name w:val="Heading 2 Char"/>
    <w:link w:val="Heading2"/>
    <w:uiPriority w:val="9"/>
    <w:rsid w:val="00493EB7"/>
    <w:rPr>
      <w:rFonts w:ascii="Times New Roman" w:eastAsia="SimSun" w:hAnsi="Times New Roman" w:cs="Times New Roman"/>
      <w:b/>
      <w:bCs/>
      <w:color w:val="000000"/>
      <w:sz w:val="24"/>
      <w:szCs w:val="28"/>
      <w:u w:val="single"/>
    </w:rPr>
  </w:style>
  <w:style w:type="paragraph" w:styleId="Subtitle">
    <w:name w:val="Subtitle"/>
    <w:basedOn w:val="Normal"/>
    <w:next w:val="Normal"/>
    <w:link w:val="SubtitleChar"/>
    <w:uiPriority w:val="11"/>
    <w:qFormat/>
    <w:rsid w:val="00BC509C"/>
    <w:pPr>
      <w:numPr>
        <w:ilvl w:val="1"/>
      </w:numPr>
    </w:pPr>
    <w:rPr>
      <w:color w:val="5A5A5A"/>
      <w:spacing w:val="10"/>
    </w:rPr>
  </w:style>
  <w:style w:type="character" w:customStyle="1" w:styleId="SubtitleChar">
    <w:name w:val="Subtitle Char"/>
    <w:link w:val="Subtitle"/>
    <w:uiPriority w:val="11"/>
    <w:rsid w:val="00BC509C"/>
    <w:rPr>
      <w:color w:val="5A5A5A"/>
      <w:spacing w:val="10"/>
    </w:rPr>
  </w:style>
  <w:style w:type="character" w:styleId="Strong">
    <w:name w:val="Strong"/>
    <w:uiPriority w:val="22"/>
    <w:qFormat/>
    <w:rsid w:val="00BC509C"/>
    <w:rPr>
      <w:b/>
      <w:bCs/>
      <w:color w:val="000000"/>
    </w:rPr>
  </w:style>
  <w:style w:type="paragraph" w:styleId="EndnoteText">
    <w:name w:val="endnote text"/>
    <w:basedOn w:val="Normal"/>
    <w:link w:val="EndnoteTextChar"/>
    <w:uiPriority w:val="99"/>
    <w:semiHidden/>
    <w:unhideWhenUsed/>
    <w:rsid w:val="00B04BBA"/>
    <w:pPr>
      <w:overflowPunct w:val="0"/>
      <w:autoSpaceDE w:val="0"/>
      <w:autoSpaceDN w:val="0"/>
      <w:adjustRightInd w:val="0"/>
      <w:spacing w:after="0"/>
      <w:textAlignment w:val="baseline"/>
    </w:pPr>
    <w:rPr>
      <w:rFonts w:ascii="Times" w:eastAsia="Times New Roman" w:hAnsi="Times"/>
      <w:sz w:val="20"/>
      <w:szCs w:val="20"/>
    </w:rPr>
  </w:style>
  <w:style w:type="character" w:customStyle="1" w:styleId="EndnoteTextChar">
    <w:name w:val="Endnote Text Char"/>
    <w:link w:val="EndnoteText"/>
    <w:uiPriority w:val="99"/>
    <w:semiHidden/>
    <w:rsid w:val="00B04BBA"/>
    <w:rPr>
      <w:rFonts w:ascii="Times" w:eastAsia="Times New Roman" w:hAnsi="Times"/>
    </w:rPr>
  </w:style>
  <w:style w:type="character" w:styleId="EndnoteReference">
    <w:name w:val="endnote reference"/>
    <w:uiPriority w:val="99"/>
    <w:semiHidden/>
    <w:unhideWhenUsed/>
    <w:rsid w:val="00B04BBA"/>
    <w:rPr>
      <w:vertAlign w:val="superscript"/>
    </w:rPr>
  </w:style>
  <w:style w:type="paragraph" w:styleId="ListParagraph">
    <w:name w:val="List Paragraph"/>
    <w:basedOn w:val="Normal"/>
    <w:uiPriority w:val="34"/>
    <w:qFormat/>
    <w:rsid w:val="00B04BBA"/>
    <w:pPr>
      <w:ind w:left="720"/>
      <w:contextualSpacing/>
    </w:pPr>
  </w:style>
  <w:style w:type="paragraph" w:customStyle="1" w:styleId="Default">
    <w:name w:val="Default"/>
    <w:link w:val="DefaultChar"/>
    <w:locked/>
    <w:rsid w:val="00B04BBA"/>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B04BBA"/>
    <w:rPr>
      <w:rFonts w:ascii="Times New Roman" w:hAnsi="Times New Roman"/>
      <w:color w:val="000000"/>
      <w:sz w:val="24"/>
      <w:szCs w:val="24"/>
    </w:rPr>
  </w:style>
  <w:style w:type="character" w:customStyle="1" w:styleId="Heading3Char">
    <w:name w:val="Heading 3 Char"/>
    <w:link w:val="Heading3"/>
    <w:uiPriority w:val="9"/>
    <w:rsid w:val="003D7E05"/>
    <w:rPr>
      <w:rFonts w:ascii="Times New Roman" w:eastAsia="SimSun" w:hAnsi="Times New Roman" w:cs="Times New Roman"/>
      <w:b/>
      <w:bCs/>
      <w:color w:val="000000"/>
      <w:sz w:val="24"/>
    </w:rPr>
  </w:style>
  <w:style w:type="character" w:customStyle="1" w:styleId="Heading4Char">
    <w:name w:val="Heading 4 Char"/>
    <w:link w:val="Heading4"/>
    <w:uiPriority w:val="9"/>
    <w:rsid w:val="003D7E05"/>
    <w:rPr>
      <w:rFonts w:ascii="Times New Roman" w:eastAsia="SimSun" w:hAnsi="Times New Roman" w:cs="Times New Roman"/>
      <w:b/>
      <w:bCs/>
      <w:i/>
      <w:iCs/>
      <w:color w:val="000000"/>
      <w:sz w:val="24"/>
    </w:rPr>
  </w:style>
  <w:style w:type="character" w:customStyle="1" w:styleId="Heading5Char">
    <w:name w:val="Heading 5 Char"/>
    <w:link w:val="Heading5"/>
    <w:uiPriority w:val="9"/>
    <w:semiHidden/>
    <w:rsid w:val="00BC509C"/>
    <w:rPr>
      <w:rFonts w:ascii="Calibri Light" w:eastAsia="SimSun" w:hAnsi="Calibri Light" w:cs="Times New Roman"/>
      <w:color w:val="323E4F"/>
      <w:sz w:val="24"/>
    </w:rPr>
  </w:style>
  <w:style w:type="character" w:customStyle="1" w:styleId="Heading6Char">
    <w:name w:val="Heading 6 Char"/>
    <w:link w:val="Heading6"/>
    <w:uiPriority w:val="9"/>
    <w:semiHidden/>
    <w:rsid w:val="00BC509C"/>
    <w:rPr>
      <w:rFonts w:ascii="Calibri Light" w:eastAsia="SimSun" w:hAnsi="Calibri Light" w:cs="Times New Roman"/>
      <w:i/>
      <w:iCs/>
      <w:color w:val="323E4F"/>
      <w:sz w:val="24"/>
    </w:rPr>
  </w:style>
  <w:style w:type="character" w:customStyle="1" w:styleId="Heading7Char">
    <w:name w:val="Heading 7 Char"/>
    <w:link w:val="Heading7"/>
    <w:uiPriority w:val="9"/>
    <w:semiHidden/>
    <w:rsid w:val="00BC509C"/>
    <w:rPr>
      <w:rFonts w:ascii="Calibri Light" w:eastAsia="SimSun" w:hAnsi="Calibri Light" w:cs="Times New Roman"/>
      <w:i/>
      <w:iCs/>
      <w:color w:val="404040"/>
      <w:sz w:val="24"/>
    </w:rPr>
  </w:style>
  <w:style w:type="character" w:customStyle="1" w:styleId="Heading8Char">
    <w:name w:val="Heading 8 Char"/>
    <w:link w:val="Heading8"/>
    <w:uiPriority w:val="9"/>
    <w:semiHidden/>
    <w:rsid w:val="00BC509C"/>
    <w:rPr>
      <w:rFonts w:ascii="Calibri Light" w:eastAsia="SimSun" w:hAnsi="Calibri Light" w:cs="Times New Roman"/>
      <w:color w:val="404040"/>
      <w:sz w:val="20"/>
      <w:szCs w:val="20"/>
    </w:rPr>
  </w:style>
  <w:style w:type="character" w:customStyle="1" w:styleId="Heading9Char">
    <w:name w:val="Heading 9 Char"/>
    <w:link w:val="Heading9"/>
    <w:uiPriority w:val="9"/>
    <w:semiHidden/>
    <w:rsid w:val="00BC509C"/>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BC509C"/>
    <w:pPr>
      <w:spacing w:after="200"/>
    </w:pPr>
    <w:rPr>
      <w:i/>
      <w:iCs/>
      <w:color w:val="44546A"/>
      <w:sz w:val="18"/>
      <w:szCs w:val="18"/>
    </w:rPr>
  </w:style>
  <w:style w:type="character" w:styleId="Emphasis">
    <w:name w:val="Emphasis"/>
    <w:uiPriority w:val="20"/>
    <w:qFormat/>
    <w:rsid w:val="00BC509C"/>
    <w:rPr>
      <w:i/>
      <w:iCs/>
      <w:color w:val="auto"/>
    </w:rPr>
  </w:style>
  <w:style w:type="paragraph" w:styleId="NoSpacing">
    <w:name w:val="No Spacing"/>
    <w:uiPriority w:val="1"/>
    <w:qFormat/>
    <w:rsid w:val="00BC509C"/>
    <w:pPr>
      <w:spacing w:after="0" w:line="240" w:lineRule="auto"/>
    </w:pPr>
  </w:style>
  <w:style w:type="paragraph" w:styleId="Quote">
    <w:name w:val="Quote"/>
    <w:basedOn w:val="Normal"/>
    <w:next w:val="Normal"/>
    <w:link w:val="QuoteChar"/>
    <w:uiPriority w:val="29"/>
    <w:qFormat/>
    <w:rsid w:val="00BC509C"/>
    <w:pPr>
      <w:spacing w:before="160"/>
      <w:ind w:left="720" w:right="720"/>
    </w:pPr>
    <w:rPr>
      <w:i/>
      <w:iCs/>
      <w:color w:val="000000"/>
    </w:rPr>
  </w:style>
  <w:style w:type="character" w:customStyle="1" w:styleId="QuoteChar">
    <w:name w:val="Quote Char"/>
    <w:link w:val="Quote"/>
    <w:uiPriority w:val="29"/>
    <w:rsid w:val="00BC509C"/>
    <w:rPr>
      <w:i/>
      <w:iCs/>
      <w:color w:val="000000"/>
    </w:rPr>
  </w:style>
  <w:style w:type="paragraph" w:styleId="IntenseQuote">
    <w:name w:val="Intense Quote"/>
    <w:basedOn w:val="Normal"/>
    <w:next w:val="Normal"/>
    <w:link w:val="IntenseQuoteChar"/>
    <w:uiPriority w:val="30"/>
    <w:qFormat/>
    <w:rsid w:val="00BC509C"/>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BC509C"/>
    <w:rPr>
      <w:color w:val="000000"/>
      <w:shd w:val="clear" w:color="auto" w:fill="F2F2F2"/>
    </w:rPr>
  </w:style>
  <w:style w:type="character" w:styleId="SubtleEmphasis">
    <w:name w:val="Subtle Emphasis"/>
    <w:uiPriority w:val="19"/>
    <w:qFormat/>
    <w:rsid w:val="00BC509C"/>
    <w:rPr>
      <w:i/>
      <w:iCs/>
      <w:color w:val="404040"/>
    </w:rPr>
  </w:style>
  <w:style w:type="character" w:styleId="IntenseEmphasis">
    <w:name w:val="Intense Emphasis"/>
    <w:uiPriority w:val="21"/>
    <w:qFormat/>
    <w:rsid w:val="00BC509C"/>
    <w:rPr>
      <w:b/>
      <w:bCs/>
      <w:i/>
      <w:iCs/>
      <w:caps/>
    </w:rPr>
  </w:style>
  <w:style w:type="character" w:styleId="SubtleReference">
    <w:name w:val="Subtle Reference"/>
    <w:uiPriority w:val="31"/>
    <w:qFormat/>
    <w:rsid w:val="00BC509C"/>
    <w:rPr>
      <w:smallCaps/>
      <w:color w:val="404040"/>
      <w:u w:val="single" w:color="7F7F7F"/>
    </w:rPr>
  </w:style>
  <w:style w:type="character" w:styleId="IntenseReference">
    <w:name w:val="Intense Reference"/>
    <w:uiPriority w:val="32"/>
    <w:qFormat/>
    <w:rsid w:val="00BC509C"/>
    <w:rPr>
      <w:b/>
      <w:bCs/>
      <w:smallCaps/>
      <w:u w:val="single"/>
    </w:rPr>
  </w:style>
  <w:style w:type="character" w:styleId="BookTitle">
    <w:name w:val="Book Title"/>
    <w:uiPriority w:val="33"/>
    <w:qFormat/>
    <w:rsid w:val="00BC509C"/>
    <w:rPr>
      <w:b w:val="0"/>
      <w:bCs w:val="0"/>
      <w:smallCaps/>
      <w:spacing w:val="5"/>
    </w:rPr>
  </w:style>
  <w:style w:type="paragraph" w:styleId="TOCHeading">
    <w:name w:val="TOC Heading"/>
    <w:basedOn w:val="Heading1"/>
    <w:next w:val="Normal"/>
    <w:uiPriority w:val="39"/>
    <w:unhideWhenUsed/>
    <w:qFormat/>
    <w:rsid w:val="00BC509C"/>
    <w:pPr>
      <w:outlineLvl w:val="9"/>
    </w:pPr>
    <w:rPr>
      <w:rFonts w:ascii="Calibri Light" w:hAnsi="Calibri Light"/>
    </w:rPr>
  </w:style>
  <w:style w:type="paragraph" w:styleId="TOC1">
    <w:name w:val="toc 1"/>
    <w:basedOn w:val="Normal"/>
    <w:next w:val="Normal"/>
    <w:autoRedefine/>
    <w:uiPriority w:val="39"/>
    <w:unhideWhenUsed/>
    <w:rsid w:val="003241C7"/>
    <w:pPr>
      <w:spacing w:before="240" w:after="120"/>
    </w:pPr>
    <w:rPr>
      <w:rFonts w:asciiTheme="minorHAnsi" w:hAnsiTheme="minorHAnsi"/>
      <w:b/>
      <w:bCs/>
      <w:sz w:val="20"/>
      <w:szCs w:val="20"/>
    </w:rPr>
  </w:style>
  <w:style w:type="character" w:styleId="Hyperlink">
    <w:name w:val="Hyperlink"/>
    <w:uiPriority w:val="99"/>
    <w:unhideWhenUsed/>
    <w:rsid w:val="003241C7"/>
    <w:rPr>
      <w:color w:val="0563C1"/>
      <w:u w:val="single"/>
    </w:rPr>
  </w:style>
  <w:style w:type="paragraph" w:styleId="BodyText">
    <w:name w:val="Body Text"/>
    <w:basedOn w:val="Normal"/>
    <w:link w:val="BodyTextChar"/>
    <w:rsid w:val="00BC509C"/>
    <w:pPr>
      <w:overflowPunct w:val="0"/>
      <w:autoSpaceDE w:val="0"/>
      <w:autoSpaceDN w:val="0"/>
      <w:adjustRightInd w:val="0"/>
      <w:spacing w:after="0"/>
      <w:jc w:val="both"/>
      <w:textAlignment w:val="baseline"/>
    </w:pPr>
    <w:rPr>
      <w:rFonts w:eastAsia="Times New Roman" w:cs="Times New Roman"/>
      <w:szCs w:val="20"/>
    </w:rPr>
  </w:style>
  <w:style w:type="character" w:customStyle="1" w:styleId="BodyTextChar">
    <w:name w:val="Body Text Char"/>
    <w:link w:val="BodyText"/>
    <w:rsid w:val="00BC509C"/>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6063AB"/>
    <w:pPr>
      <w:overflowPunct w:val="0"/>
      <w:autoSpaceDE w:val="0"/>
      <w:autoSpaceDN w:val="0"/>
      <w:adjustRightInd w:val="0"/>
      <w:spacing w:after="120" w:line="480" w:lineRule="auto"/>
      <w:textAlignment w:val="baseline"/>
    </w:pPr>
    <w:rPr>
      <w:rFonts w:ascii="Times" w:eastAsia="Times New Roman" w:hAnsi="Times" w:cs="Times New Roman"/>
      <w:szCs w:val="20"/>
    </w:rPr>
  </w:style>
  <w:style w:type="character" w:customStyle="1" w:styleId="BodyText2Char">
    <w:name w:val="Body Text 2 Char"/>
    <w:basedOn w:val="DefaultParagraphFont"/>
    <w:link w:val="BodyText2"/>
    <w:uiPriority w:val="99"/>
    <w:rsid w:val="006063AB"/>
    <w:rPr>
      <w:rFonts w:ascii="Times" w:eastAsia="Times New Roman" w:hAnsi="Times" w:cs="Times New Roman"/>
      <w:sz w:val="24"/>
      <w:szCs w:val="20"/>
    </w:rPr>
  </w:style>
  <w:style w:type="paragraph" w:styleId="TOC2">
    <w:name w:val="toc 2"/>
    <w:basedOn w:val="Normal"/>
    <w:next w:val="Normal"/>
    <w:autoRedefine/>
    <w:uiPriority w:val="39"/>
    <w:unhideWhenUsed/>
    <w:rsid w:val="006063AB"/>
    <w:pPr>
      <w:spacing w:before="120" w:after="0"/>
      <w:ind w:left="240"/>
    </w:pPr>
    <w:rPr>
      <w:rFonts w:asciiTheme="minorHAnsi" w:hAnsiTheme="minorHAnsi"/>
      <w:i/>
      <w:iCs/>
      <w:sz w:val="20"/>
      <w:szCs w:val="20"/>
    </w:rPr>
  </w:style>
  <w:style w:type="paragraph" w:styleId="TOC3">
    <w:name w:val="toc 3"/>
    <w:basedOn w:val="Normal"/>
    <w:next w:val="Normal"/>
    <w:autoRedefine/>
    <w:uiPriority w:val="39"/>
    <w:unhideWhenUsed/>
    <w:rsid w:val="006063AB"/>
    <w:pPr>
      <w:spacing w:after="0"/>
      <w:ind w:left="480"/>
    </w:pPr>
    <w:rPr>
      <w:rFonts w:asciiTheme="minorHAnsi" w:hAnsiTheme="minorHAnsi"/>
      <w:sz w:val="20"/>
      <w:szCs w:val="20"/>
    </w:rPr>
  </w:style>
  <w:style w:type="paragraph" w:styleId="TOC4">
    <w:name w:val="toc 4"/>
    <w:basedOn w:val="Normal"/>
    <w:next w:val="Normal"/>
    <w:autoRedefine/>
    <w:uiPriority w:val="39"/>
    <w:unhideWhenUsed/>
    <w:rsid w:val="006C4BD2"/>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6C4BD2"/>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6C4BD2"/>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6C4BD2"/>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6C4BD2"/>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6C4BD2"/>
    <w:pPr>
      <w:spacing w:after="0"/>
      <w:ind w:left="1920"/>
    </w:pPr>
    <w:rPr>
      <w:rFonts w:asciiTheme="minorHAnsi" w:hAnsiTheme="minorHAnsi"/>
      <w:sz w:val="20"/>
      <w:szCs w:val="20"/>
    </w:rPr>
  </w:style>
  <w:style w:type="paragraph" w:styleId="Header">
    <w:name w:val="header"/>
    <w:basedOn w:val="Normal"/>
    <w:link w:val="HeaderChar"/>
    <w:uiPriority w:val="99"/>
    <w:unhideWhenUsed/>
    <w:rsid w:val="00604CB5"/>
    <w:pPr>
      <w:tabs>
        <w:tab w:val="center" w:pos="4680"/>
        <w:tab w:val="right" w:pos="9360"/>
      </w:tabs>
      <w:spacing w:after="0"/>
    </w:pPr>
  </w:style>
  <w:style w:type="character" w:customStyle="1" w:styleId="HeaderChar">
    <w:name w:val="Header Char"/>
    <w:basedOn w:val="DefaultParagraphFont"/>
    <w:link w:val="Header"/>
    <w:uiPriority w:val="99"/>
    <w:rsid w:val="00604CB5"/>
    <w:rPr>
      <w:rFonts w:ascii="Times New Roman" w:hAnsi="Times New Roman"/>
      <w:sz w:val="24"/>
    </w:rPr>
  </w:style>
  <w:style w:type="paragraph" w:styleId="Footer">
    <w:name w:val="footer"/>
    <w:basedOn w:val="Normal"/>
    <w:link w:val="FooterChar"/>
    <w:uiPriority w:val="99"/>
    <w:unhideWhenUsed/>
    <w:rsid w:val="00604CB5"/>
    <w:pPr>
      <w:tabs>
        <w:tab w:val="center" w:pos="4680"/>
        <w:tab w:val="right" w:pos="9360"/>
      </w:tabs>
      <w:spacing w:after="0"/>
    </w:pPr>
  </w:style>
  <w:style w:type="character" w:customStyle="1" w:styleId="FooterChar">
    <w:name w:val="Footer Char"/>
    <w:basedOn w:val="DefaultParagraphFont"/>
    <w:link w:val="Footer"/>
    <w:uiPriority w:val="99"/>
    <w:rsid w:val="00604CB5"/>
    <w:rPr>
      <w:rFonts w:ascii="Times New Roman" w:hAnsi="Times New Roman"/>
      <w:sz w:val="24"/>
    </w:rPr>
  </w:style>
  <w:style w:type="table" w:styleId="TableGrid">
    <w:name w:val="Table Grid"/>
    <w:basedOn w:val="TableNormal"/>
    <w:rsid w:val="007C3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A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75"/>
    <w:rPr>
      <w:rFonts w:ascii="Segoe UI" w:hAnsi="Segoe UI" w:cs="Segoe UI"/>
      <w:sz w:val="18"/>
      <w:szCs w:val="18"/>
    </w:rPr>
  </w:style>
  <w:style w:type="character" w:styleId="CommentReference">
    <w:name w:val="annotation reference"/>
    <w:basedOn w:val="DefaultParagraphFont"/>
    <w:uiPriority w:val="99"/>
    <w:semiHidden/>
    <w:unhideWhenUsed/>
    <w:rsid w:val="00364E7F"/>
    <w:rPr>
      <w:sz w:val="16"/>
      <w:szCs w:val="16"/>
    </w:rPr>
  </w:style>
  <w:style w:type="paragraph" w:styleId="CommentText">
    <w:name w:val="annotation text"/>
    <w:basedOn w:val="Normal"/>
    <w:link w:val="CommentTextChar"/>
    <w:uiPriority w:val="99"/>
    <w:semiHidden/>
    <w:unhideWhenUsed/>
    <w:rsid w:val="00364E7F"/>
    <w:rPr>
      <w:sz w:val="20"/>
      <w:szCs w:val="20"/>
    </w:rPr>
  </w:style>
  <w:style w:type="character" w:customStyle="1" w:styleId="CommentTextChar">
    <w:name w:val="Comment Text Char"/>
    <w:basedOn w:val="DefaultParagraphFont"/>
    <w:link w:val="CommentText"/>
    <w:uiPriority w:val="99"/>
    <w:semiHidden/>
    <w:rsid w:val="00364E7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64E7F"/>
    <w:rPr>
      <w:b/>
      <w:bCs/>
    </w:rPr>
  </w:style>
  <w:style w:type="character" w:customStyle="1" w:styleId="CommentSubjectChar">
    <w:name w:val="Comment Subject Char"/>
    <w:basedOn w:val="CommentTextChar"/>
    <w:link w:val="CommentSubject"/>
    <w:uiPriority w:val="99"/>
    <w:semiHidden/>
    <w:rsid w:val="00364E7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57C5B-478C-4E50-9ACC-D8066EB1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4613</Words>
  <Characters>26298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Volpp</dc:creator>
  <cp:keywords/>
  <dc:description/>
  <cp:lastModifiedBy>Rudy Sanchez</cp:lastModifiedBy>
  <cp:revision>2</cp:revision>
  <cp:lastPrinted>2018-09-27T08:55:00Z</cp:lastPrinted>
  <dcterms:created xsi:type="dcterms:W3CDTF">2018-09-28T20:10:00Z</dcterms:created>
  <dcterms:modified xsi:type="dcterms:W3CDTF">2018-09-28T20:10:00Z</dcterms:modified>
</cp:coreProperties>
</file>