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4E9" w:rsidRPr="001C6863" w:rsidRDefault="003F24E9" w:rsidP="00A34B09">
      <w:pPr>
        <w:contextualSpacing/>
        <w:rPr>
          <w:rFonts w:ascii="Times New Roman" w:hAnsi="Times New Roman"/>
          <w:b/>
          <w:i/>
          <w:sz w:val="22"/>
          <w:szCs w:val="22"/>
        </w:rPr>
      </w:pPr>
      <w:bookmarkStart w:id="0" w:name="_GoBack"/>
      <w:bookmarkEnd w:id="0"/>
      <w:r w:rsidRPr="001C6863">
        <w:rPr>
          <w:rFonts w:ascii="Times New Roman" w:hAnsi="Times New Roman"/>
          <w:i/>
          <w:sz w:val="22"/>
          <w:szCs w:val="22"/>
        </w:rPr>
        <w:t>[NOTE:  This plan is intended as a model for departments in preparing probationary plans fo</w:t>
      </w:r>
      <w:r w:rsidR="00C7203D" w:rsidRPr="001C6863">
        <w:rPr>
          <w:rFonts w:ascii="Times New Roman" w:hAnsi="Times New Roman"/>
          <w:i/>
          <w:sz w:val="22"/>
          <w:szCs w:val="22"/>
        </w:rPr>
        <w:t>r new probationary faculty. W</w:t>
      </w:r>
      <w:r w:rsidRPr="001C6863">
        <w:rPr>
          <w:rFonts w:ascii="Times New Roman" w:hAnsi="Times New Roman"/>
          <w:i/>
          <w:sz w:val="22"/>
          <w:szCs w:val="22"/>
        </w:rPr>
        <w:t xml:space="preserve">ritten for a </w:t>
      </w:r>
      <w:r w:rsidR="003054AF" w:rsidRPr="001C6863">
        <w:rPr>
          <w:rFonts w:ascii="Times New Roman" w:hAnsi="Times New Roman"/>
          <w:i/>
          <w:sz w:val="22"/>
          <w:szCs w:val="22"/>
        </w:rPr>
        <w:t>fictitious</w:t>
      </w:r>
      <w:r w:rsidRPr="001C6863">
        <w:rPr>
          <w:rFonts w:ascii="Times New Roman" w:hAnsi="Times New Roman"/>
          <w:i/>
          <w:sz w:val="22"/>
          <w:szCs w:val="22"/>
        </w:rPr>
        <w:t xml:space="preserve"> Department of Forestry, this model plan is not appropriate to all disciplines across the university. It is expected that departments will prepare a plan </w:t>
      </w:r>
      <w:r w:rsidR="009509BC" w:rsidRPr="001C6863">
        <w:rPr>
          <w:rFonts w:ascii="Times New Roman" w:hAnsi="Times New Roman"/>
          <w:i/>
          <w:sz w:val="22"/>
          <w:szCs w:val="22"/>
        </w:rPr>
        <w:t xml:space="preserve">that specifies clear </w:t>
      </w:r>
      <w:r w:rsidRPr="001C6863">
        <w:rPr>
          <w:rFonts w:ascii="Times New Roman" w:hAnsi="Times New Roman"/>
          <w:i/>
          <w:sz w:val="22"/>
          <w:szCs w:val="22"/>
        </w:rPr>
        <w:t>expectations that are appropriate to the discipline</w:t>
      </w:r>
      <w:r w:rsidR="00C7203D" w:rsidRPr="001C6863">
        <w:rPr>
          <w:rFonts w:ascii="Times New Roman" w:hAnsi="Times New Roman"/>
          <w:i/>
          <w:sz w:val="22"/>
          <w:szCs w:val="22"/>
        </w:rPr>
        <w:t>,</w:t>
      </w:r>
      <w:r w:rsidR="004A5C5D" w:rsidRPr="001C6863">
        <w:rPr>
          <w:rFonts w:ascii="Times New Roman" w:hAnsi="Times New Roman"/>
          <w:i/>
          <w:sz w:val="22"/>
          <w:szCs w:val="22"/>
        </w:rPr>
        <w:t xml:space="preserve"> </w:t>
      </w:r>
      <w:r w:rsidR="00AF326A" w:rsidRPr="001C6863">
        <w:rPr>
          <w:rFonts w:ascii="Times New Roman" w:hAnsi="Times New Roman"/>
          <w:i/>
          <w:sz w:val="22"/>
          <w:szCs w:val="22"/>
        </w:rPr>
        <w:t xml:space="preserve">and </w:t>
      </w:r>
      <w:r w:rsidR="004A5C5D" w:rsidRPr="001C6863">
        <w:rPr>
          <w:rFonts w:ascii="Times New Roman" w:hAnsi="Times New Roman"/>
          <w:i/>
          <w:sz w:val="22"/>
          <w:szCs w:val="22"/>
        </w:rPr>
        <w:t>cognizant of the workload o</w:t>
      </w:r>
      <w:r w:rsidR="00A007A9" w:rsidRPr="001C6863">
        <w:rPr>
          <w:rFonts w:ascii="Times New Roman" w:hAnsi="Times New Roman"/>
          <w:i/>
          <w:sz w:val="22"/>
          <w:szCs w:val="22"/>
        </w:rPr>
        <w:t>f</w:t>
      </w:r>
      <w:r w:rsidR="004A5C5D" w:rsidRPr="001C6863">
        <w:rPr>
          <w:rFonts w:ascii="Times New Roman" w:hAnsi="Times New Roman"/>
          <w:i/>
          <w:sz w:val="22"/>
          <w:szCs w:val="22"/>
        </w:rPr>
        <w:t xml:space="preserve"> n</w:t>
      </w:r>
      <w:r w:rsidR="00C7203D" w:rsidRPr="001C6863">
        <w:rPr>
          <w:rFonts w:ascii="Times New Roman" w:hAnsi="Times New Roman"/>
          <w:i/>
          <w:sz w:val="22"/>
          <w:szCs w:val="22"/>
        </w:rPr>
        <w:t>ew probationary faculty members</w:t>
      </w:r>
      <w:r w:rsidRPr="001C6863">
        <w:rPr>
          <w:rFonts w:ascii="Times New Roman" w:hAnsi="Times New Roman"/>
          <w:i/>
          <w:sz w:val="22"/>
          <w:szCs w:val="22"/>
        </w:rPr>
        <w:t xml:space="preserve">.  In preparing the plan, departments are expected to make the plan conform with departmental and university policies. </w:t>
      </w:r>
      <w:r w:rsidR="003054AF" w:rsidRPr="001C6863">
        <w:rPr>
          <w:rFonts w:ascii="Times New Roman" w:hAnsi="Times New Roman"/>
          <w:i/>
          <w:sz w:val="22"/>
          <w:szCs w:val="22"/>
        </w:rPr>
        <w:t>Please employ the headings and style formatting as much as possible when creating the plan.</w:t>
      </w:r>
      <w:r w:rsidRPr="001C6863">
        <w:rPr>
          <w:rFonts w:ascii="Times New Roman" w:hAnsi="Times New Roman"/>
          <w:i/>
          <w:sz w:val="22"/>
          <w:szCs w:val="22"/>
        </w:rPr>
        <w:t>]</w:t>
      </w:r>
    </w:p>
    <w:p w:rsidR="003F24E9" w:rsidRPr="001C6863" w:rsidRDefault="003F24E9" w:rsidP="00A34B09">
      <w:pPr>
        <w:contextualSpacing/>
        <w:rPr>
          <w:rFonts w:ascii="Times New Roman" w:hAnsi="Times New Roman"/>
          <w:b/>
          <w:sz w:val="22"/>
          <w:szCs w:val="22"/>
        </w:rPr>
      </w:pPr>
    </w:p>
    <w:p w:rsidR="003F24E9" w:rsidRPr="001C6863" w:rsidRDefault="003F24E9" w:rsidP="00A34B09">
      <w:pPr>
        <w:pStyle w:val="Title"/>
        <w:contextualSpacing/>
        <w:rPr>
          <w:rFonts w:ascii="Times New Roman" w:hAnsi="Times New Roman"/>
          <w:szCs w:val="22"/>
        </w:rPr>
      </w:pPr>
      <w:r w:rsidRPr="001C6863">
        <w:rPr>
          <w:rFonts w:ascii="Times New Roman" w:hAnsi="Times New Roman"/>
          <w:szCs w:val="22"/>
        </w:rPr>
        <w:t>MODEL PROBATIONARY PLAN FOR</w:t>
      </w:r>
    </w:p>
    <w:p w:rsidR="003F24E9" w:rsidRPr="001C6863" w:rsidRDefault="003F24E9" w:rsidP="00A34B09">
      <w:pPr>
        <w:contextualSpacing/>
        <w:jc w:val="center"/>
        <w:rPr>
          <w:rFonts w:ascii="Times New Roman" w:hAnsi="Times New Roman"/>
          <w:b/>
          <w:sz w:val="22"/>
          <w:szCs w:val="22"/>
        </w:rPr>
      </w:pPr>
    </w:p>
    <w:p w:rsidR="003F24E9" w:rsidRPr="001C6863" w:rsidRDefault="003F24E9" w:rsidP="00A34B09">
      <w:pPr>
        <w:contextualSpacing/>
        <w:jc w:val="center"/>
        <w:rPr>
          <w:rFonts w:ascii="Times New Roman" w:hAnsi="Times New Roman"/>
          <w:b/>
          <w:sz w:val="22"/>
          <w:szCs w:val="22"/>
        </w:rPr>
      </w:pPr>
      <w:r w:rsidRPr="001C6863">
        <w:rPr>
          <w:rFonts w:ascii="Times New Roman" w:hAnsi="Times New Roman"/>
          <w:b/>
          <w:sz w:val="22"/>
          <w:szCs w:val="22"/>
        </w:rPr>
        <w:t xml:space="preserve">DR. JANE </w:t>
      </w:r>
      <w:r w:rsidR="007548FC" w:rsidRPr="001C6863">
        <w:rPr>
          <w:rFonts w:ascii="Times New Roman" w:hAnsi="Times New Roman"/>
          <w:b/>
          <w:sz w:val="22"/>
          <w:szCs w:val="22"/>
        </w:rPr>
        <w:t>DOE</w:t>
      </w:r>
    </w:p>
    <w:p w:rsidR="003F24E9" w:rsidRPr="001C6863" w:rsidRDefault="003F24E9" w:rsidP="00A34B09">
      <w:pPr>
        <w:contextualSpacing/>
        <w:jc w:val="center"/>
        <w:rPr>
          <w:rFonts w:ascii="Times New Roman" w:hAnsi="Times New Roman"/>
          <w:b/>
          <w:sz w:val="22"/>
          <w:szCs w:val="22"/>
          <w:u w:val="single"/>
        </w:rPr>
      </w:pPr>
    </w:p>
    <w:p w:rsidR="003F24E9" w:rsidRPr="001C6863" w:rsidRDefault="003F24E9" w:rsidP="00A34B09">
      <w:pPr>
        <w:contextualSpacing/>
        <w:jc w:val="center"/>
        <w:rPr>
          <w:rFonts w:ascii="Times New Roman" w:hAnsi="Times New Roman"/>
          <w:b/>
          <w:sz w:val="22"/>
          <w:szCs w:val="22"/>
        </w:rPr>
      </w:pPr>
      <w:r w:rsidRPr="001C6863">
        <w:rPr>
          <w:rFonts w:ascii="Times New Roman" w:hAnsi="Times New Roman"/>
          <w:b/>
          <w:sz w:val="22"/>
          <w:szCs w:val="22"/>
        </w:rPr>
        <w:t>DEPARTMENT OF FORESTRY</w:t>
      </w:r>
    </w:p>
    <w:p w:rsidR="003F24E9" w:rsidRPr="001C6863" w:rsidRDefault="003F24E9" w:rsidP="00A34B09">
      <w:pPr>
        <w:contextualSpacing/>
        <w:rPr>
          <w:rFonts w:ascii="Times New Roman" w:hAnsi="Times New Roman"/>
          <w:sz w:val="22"/>
          <w:szCs w:val="22"/>
        </w:rPr>
      </w:pPr>
    </w:p>
    <w:p w:rsidR="009509BC" w:rsidRPr="001C6863" w:rsidRDefault="009509BC" w:rsidP="00A34B09">
      <w:pPr>
        <w:contextualSpacing/>
        <w:rPr>
          <w:rFonts w:ascii="Times New Roman" w:hAnsi="Times New Roman"/>
          <w:sz w:val="22"/>
          <w:szCs w:val="22"/>
          <w:u w:val="single"/>
        </w:rPr>
      </w:pPr>
      <w:r w:rsidRPr="001C6863">
        <w:rPr>
          <w:rFonts w:ascii="Times New Roman" w:hAnsi="Times New Roman"/>
          <w:sz w:val="22"/>
          <w:szCs w:val="22"/>
          <w:u w:val="single"/>
        </w:rPr>
        <w:t>INTRODUCTION</w:t>
      </w:r>
    </w:p>
    <w:p w:rsidR="009509BC" w:rsidRPr="001C6863" w:rsidRDefault="009509BC" w:rsidP="00A34B09">
      <w:pPr>
        <w:contextualSpacing/>
        <w:rPr>
          <w:rFonts w:ascii="Times New Roman" w:hAnsi="Times New Roman"/>
          <w:sz w:val="22"/>
          <w:szCs w:val="22"/>
        </w:rPr>
      </w:pPr>
    </w:p>
    <w:p w:rsidR="006F3A7E" w:rsidRPr="001C6863" w:rsidRDefault="009E54F0" w:rsidP="00A34B09">
      <w:pPr>
        <w:contextualSpacing/>
        <w:rPr>
          <w:rFonts w:ascii="Times New Roman" w:hAnsi="Times New Roman"/>
          <w:b/>
          <w:sz w:val="22"/>
          <w:szCs w:val="22"/>
        </w:rPr>
      </w:pPr>
      <w:r w:rsidRPr="001C6863">
        <w:rPr>
          <w:rFonts w:ascii="Times New Roman" w:hAnsi="Times New Roman"/>
          <w:sz w:val="22"/>
          <w:szCs w:val="22"/>
        </w:rPr>
        <w:t>The purpose of this probationary plan is to communicate the standards, criteria and expectations of the department, college</w:t>
      </w:r>
      <w:r w:rsidR="00C7203D" w:rsidRPr="001C6863">
        <w:rPr>
          <w:rFonts w:ascii="Times New Roman" w:hAnsi="Times New Roman"/>
          <w:sz w:val="22"/>
          <w:szCs w:val="22"/>
        </w:rPr>
        <w:t>,</w:t>
      </w:r>
      <w:r w:rsidRPr="001C6863">
        <w:rPr>
          <w:rFonts w:ascii="Times New Roman" w:hAnsi="Times New Roman"/>
          <w:sz w:val="22"/>
          <w:szCs w:val="22"/>
        </w:rPr>
        <w:t xml:space="preserve"> and university to provide clear, consistent, supportive, accurate</w:t>
      </w:r>
      <w:r w:rsidR="00C7203D" w:rsidRPr="001C6863">
        <w:rPr>
          <w:rFonts w:ascii="Times New Roman" w:hAnsi="Times New Roman"/>
          <w:sz w:val="22"/>
          <w:szCs w:val="22"/>
        </w:rPr>
        <w:t>,</w:t>
      </w:r>
      <w:r w:rsidRPr="001C6863">
        <w:rPr>
          <w:rFonts w:ascii="Times New Roman" w:hAnsi="Times New Roman"/>
          <w:sz w:val="22"/>
          <w:szCs w:val="22"/>
        </w:rPr>
        <w:t xml:space="preserve"> and dependable communication to </w:t>
      </w:r>
      <w:r w:rsidR="007548FC" w:rsidRPr="001C6863">
        <w:rPr>
          <w:rFonts w:ascii="Times New Roman" w:hAnsi="Times New Roman"/>
          <w:i/>
          <w:sz w:val="22"/>
          <w:szCs w:val="22"/>
        </w:rPr>
        <w:t>Dr. Doe</w:t>
      </w:r>
      <w:r w:rsidRPr="001C6863">
        <w:rPr>
          <w:rFonts w:ascii="Times New Roman" w:hAnsi="Times New Roman"/>
          <w:sz w:val="22"/>
          <w:szCs w:val="22"/>
        </w:rPr>
        <w:t xml:space="preserve">. Guidance, advice, collegial support, and periodic review of the goals are characteristic of the ideal probationary experience. Therefore, continuing assessment of progress toward the goals established in this plan shall be made through the probationary review process. The responsibility for working with the mentor(s) and colleagues and taking full advantage of this plan rests with </w:t>
      </w:r>
      <w:r w:rsidR="007548FC" w:rsidRPr="001C6863">
        <w:rPr>
          <w:rFonts w:ascii="Times New Roman" w:hAnsi="Times New Roman"/>
          <w:i/>
          <w:sz w:val="22"/>
          <w:szCs w:val="22"/>
        </w:rPr>
        <w:t>Dr. Doe</w:t>
      </w:r>
      <w:r w:rsidRPr="001C6863">
        <w:rPr>
          <w:rFonts w:ascii="Times New Roman" w:hAnsi="Times New Roman"/>
          <w:b/>
          <w:i/>
          <w:sz w:val="22"/>
          <w:szCs w:val="22"/>
        </w:rPr>
        <w:t>.</w:t>
      </w:r>
    </w:p>
    <w:p w:rsidR="006F3A7E" w:rsidRPr="001C6863" w:rsidRDefault="006F3A7E" w:rsidP="00A34B09">
      <w:pPr>
        <w:contextualSpacing/>
        <w:rPr>
          <w:rFonts w:ascii="Times New Roman" w:hAnsi="Times New Roman"/>
          <w:sz w:val="22"/>
          <w:szCs w:val="22"/>
        </w:rPr>
      </w:pPr>
    </w:p>
    <w:p w:rsidR="00663A2E" w:rsidRPr="001C6863" w:rsidRDefault="001137FD" w:rsidP="00A34B09">
      <w:pPr>
        <w:contextualSpacing/>
        <w:rPr>
          <w:rFonts w:ascii="Times New Roman" w:hAnsi="Times New Roman"/>
          <w:i/>
          <w:sz w:val="22"/>
          <w:szCs w:val="22"/>
        </w:rPr>
      </w:pPr>
      <w:r w:rsidRPr="001C6863">
        <w:rPr>
          <w:rFonts w:ascii="Times New Roman" w:hAnsi="Times New Roman"/>
          <w:i/>
          <w:sz w:val="22"/>
          <w:szCs w:val="22"/>
        </w:rPr>
        <w:t xml:space="preserve">Dr. Jane </w:t>
      </w:r>
      <w:r w:rsidR="007548FC" w:rsidRPr="001C6863">
        <w:rPr>
          <w:rFonts w:ascii="Times New Roman" w:hAnsi="Times New Roman"/>
          <w:i/>
          <w:sz w:val="22"/>
          <w:szCs w:val="22"/>
        </w:rPr>
        <w:t>Doe</w:t>
      </w:r>
      <w:r w:rsidRPr="001C6863">
        <w:rPr>
          <w:rFonts w:ascii="Times New Roman" w:hAnsi="Times New Roman"/>
          <w:i/>
          <w:sz w:val="22"/>
          <w:szCs w:val="22"/>
        </w:rPr>
        <w:t xml:space="preserve"> </w:t>
      </w:r>
      <w:r w:rsidRPr="001C6863">
        <w:rPr>
          <w:rFonts w:ascii="Times New Roman" w:hAnsi="Times New Roman"/>
          <w:sz w:val="22"/>
          <w:szCs w:val="22"/>
        </w:rPr>
        <w:t>was appointed to a probationary position as an Assistant Professor in the Department of Forestry</w:t>
      </w:r>
      <w:r w:rsidR="00C7203D" w:rsidRPr="001C6863">
        <w:rPr>
          <w:rFonts w:ascii="Times New Roman" w:hAnsi="Times New Roman"/>
          <w:sz w:val="22"/>
          <w:szCs w:val="22"/>
        </w:rPr>
        <w:t>,</w:t>
      </w:r>
      <w:r w:rsidRPr="001C6863">
        <w:rPr>
          <w:rFonts w:ascii="Times New Roman" w:hAnsi="Times New Roman"/>
          <w:sz w:val="22"/>
          <w:szCs w:val="22"/>
        </w:rPr>
        <w:t xml:space="preserve"> effective Fall</w:t>
      </w:r>
      <w:r w:rsidR="00C7203D" w:rsidRPr="001C6863">
        <w:rPr>
          <w:rFonts w:ascii="Times New Roman" w:hAnsi="Times New Roman"/>
          <w:sz w:val="22"/>
          <w:szCs w:val="22"/>
        </w:rPr>
        <w:t xml:space="preserve"> Semester of</w:t>
      </w:r>
      <w:r w:rsidRPr="001C6863">
        <w:rPr>
          <w:rFonts w:ascii="Times New Roman" w:hAnsi="Times New Roman"/>
          <w:sz w:val="22"/>
          <w:szCs w:val="22"/>
        </w:rPr>
        <w:t xml:space="preserve"> </w:t>
      </w:r>
      <w:r w:rsidR="00C7203D" w:rsidRPr="001C6863">
        <w:rPr>
          <w:rFonts w:ascii="Times New Roman" w:hAnsi="Times New Roman"/>
          <w:i/>
          <w:sz w:val="22"/>
          <w:szCs w:val="22"/>
        </w:rPr>
        <w:t>[</w:t>
      </w:r>
      <w:r w:rsidR="009E54F0" w:rsidRPr="001C6863">
        <w:rPr>
          <w:rFonts w:ascii="Times New Roman" w:hAnsi="Times New Roman"/>
          <w:i/>
          <w:sz w:val="22"/>
          <w:szCs w:val="22"/>
        </w:rPr>
        <w:t>YEAR</w:t>
      </w:r>
      <w:r w:rsidR="00C7203D" w:rsidRPr="001C6863">
        <w:rPr>
          <w:rFonts w:ascii="Times New Roman" w:hAnsi="Times New Roman"/>
          <w:i/>
          <w:sz w:val="22"/>
          <w:szCs w:val="22"/>
        </w:rPr>
        <w:t>]</w:t>
      </w:r>
      <w:r w:rsidR="009E54F0" w:rsidRPr="001C6863">
        <w:rPr>
          <w:rFonts w:ascii="Times New Roman" w:hAnsi="Times New Roman"/>
          <w:sz w:val="22"/>
          <w:szCs w:val="22"/>
        </w:rPr>
        <w:t xml:space="preserve"> </w:t>
      </w:r>
      <w:r w:rsidR="003F24E9" w:rsidRPr="001C6863">
        <w:rPr>
          <w:rFonts w:ascii="Times New Roman" w:hAnsi="Times New Roman"/>
          <w:sz w:val="22"/>
          <w:szCs w:val="22"/>
        </w:rPr>
        <w:t>with</w:t>
      </w:r>
      <w:r w:rsidR="00BF75AC" w:rsidRPr="001C6863">
        <w:rPr>
          <w:rFonts w:ascii="Times New Roman" w:hAnsi="Times New Roman"/>
          <w:sz w:val="22"/>
          <w:szCs w:val="22"/>
        </w:rPr>
        <w:t xml:space="preserve"> no service credit</w:t>
      </w:r>
      <w:r w:rsidR="003F24E9" w:rsidRPr="001C6863">
        <w:rPr>
          <w:rFonts w:ascii="Times New Roman" w:hAnsi="Times New Roman"/>
          <w:sz w:val="22"/>
          <w:szCs w:val="22"/>
        </w:rPr>
        <w:t xml:space="preserve"> </w:t>
      </w:r>
      <w:r w:rsidR="00C7203D" w:rsidRPr="001C6863">
        <w:rPr>
          <w:rFonts w:ascii="Times New Roman" w:hAnsi="Times New Roman"/>
          <w:i/>
          <w:sz w:val="22"/>
          <w:szCs w:val="22"/>
        </w:rPr>
        <w:t xml:space="preserve">[or </w:t>
      </w:r>
      <w:r w:rsidR="00BF75AC" w:rsidRPr="001C6863">
        <w:rPr>
          <w:rFonts w:ascii="Times New Roman" w:hAnsi="Times New Roman"/>
          <w:i/>
          <w:sz w:val="22"/>
          <w:szCs w:val="22"/>
        </w:rPr>
        <w:t>ENTER SERVICE</w:t>
      </w:r>
      <w:r w:rsidR="00BF75AC" w:rsidRPr="001C6863">
        <w:rPr>
          <w:rFonts w:ascii="Times New Roman" w:hAnsi="Times New Roman"/>
          <w:b/>
          <w:i/>
          <w:sz w:val="22"/>
          <w:szCs w:val="22"/>
        </w:rPr>
        <w:t xml:space="preserve"> </w:t>
      </w:r>
      <w:r w:rsidR="00BF75AC" w:rsidRPr="001C6863">
        <w:rPr>
          <w:rFonts w:ascii="Times New Roman" w:hAnsi="Times New Roman"/>
          <w:i/>
          <w:sz w:val="22"/>
          <w:szCs w:val="22"/>
        </w:rPr>
        <w:t>CREDIT, IF ANY</w:t>
      </w:r>
      <w:r w:rsidR="00C3327B" w:rsidRPr="001C6863">
        <w:rPr>
          <w:rFonts w:ascii="Times New Roman" w:hAnsi="Times New Roman"/>
          <w:i/>
          <w:sz w:val="22"/>
          <w:szCs w:val="22"/>
        </w:rPr>
        <w:t>.</w:t>
      </w:r>
      <w:r w:rsidR="00C7203D" w:rsidRPr="001C6863">
        <w:rPr>
          <w:rFonts w:ascii="Times New Roman" w:hAnsi="Times New Roman"/>
          <w:i/>
          <w:sz w:val="22"/>
          <w:szCs w:val="22"/>
        </w:rPr>
        <w:t>]</w:t>
      </w:r>
      <w:r w:rsidRPr="001C6863">
        <w:rPr>
          <w:rFonts w:ascii="Times New Roman" w:hAnsi="Times New Roman"/>
          <w:i/>
          <w:sz w:val="22"/>
          <w:szCs w:val="22"/>
        </w:rPr>
        <w:t xml:space="preserve">  </w:t>
      </w:r>
      <w:r w:rsidRPr="001C6863">
        <w:rPr>
          <w:rFonts w:ascii="Times New Roman" w:hAnsi="Times New Roman"/>
          <w:sz w:val="22"/>
          <w:szCs w:val="22"/>
        </w:rPr>
        <w:t xml:space="preserve">Therefore, the normal probationary period for </w:t>
      </w:r>
      <w:r w:rsidR="007548FC" w:rsidRPr="001C6863">
        <w:rPr>
          <w:rFonts w:ascii="Times New Roman" w:hAnsi="Times New Roman"/>
          <w:i/>
          <w:sz w:val="22"/>
          <w:szCs w:val="22"/>
        </w:rPr>
        <w:t>Dr. Doe</w:t>
      </w:r>
      <w:r w:rsidRPr="001C6863">
        <w:rPr>
          <w:rFonts w:ascii="Times New Roman" w:hAnsi="Times New Roman"/>
          <w:sz w:val="22"/>
          <w:szCs w:val="22"/>
        </w:rPr>
        <w:t xml:space="preserve"> will be </w:t>
      </w:r>
      <w:r w:rsidR="00C7203D" w:rsidRPr="001C6863">
        <w:rPr>
          <w:rFonts w:ascii="Times New Roman" w:hAnsi="Times New Roman"/>
          <w:i/>
          <w:sz w:val="22"/>
          <w:szCs w:val="22"/>
        </w:rPr>
        <w:t>[NUMBER]</w:t>
      </w:r>
      <w:r w:rsidR="00BF75AC" w:rsidRPr="001C6863">
        <w:rPr>
          <w:rFonts w:ascii="Times New Roman" w:hAnsi="Times New Roman"/>
          <w:sz w:val="22"/>
          <w:szCs w:val="22"/>
        </w:rPr>
        <w:t xml:space="preserve"> </w:t>
      </w:r>
      <w:r w:rsidRPr="001C6863">
        <w:rPr>
          <w:rFonts w:ascii="Times New Roman" w:hAnsi="Times New Roman"/>
          <w:sz w:val="22"/>
          <w:szCs w:val="22"/>
        </w:rPr>
        <w:t xml:space="preserve">years </w:t>
      </w:r>
      <w:r w:rsidR="00BF75AC" w:rsidRPr="001C6863">
        <w:rPr>
          <w:rFonts w:ascii="Times New Roman" w:hAnsi="Times New Roman"/>
          <w:sz w:val="22"/>
          <w:szCs w:val="22"/>
        </w:rPr>
        <w:t>ending with the</w:t>
      </w:r>
      <w:r w:rsidRPr="001C6863">
        <w:rPr>
          <w:rFonts w:ascii="Times New Roman" w:hAnsi="Times New Roman"/>
          <w:b/>
          <w:color w:val="0000FF"/>
          <w:sz w:val="22"/>
          <w:szCs w:val="22"/>
        </w:rPr>
        <w:t xml:space="preserve"> </w:t>
      </w:r>
      <w:r w:rsidR="00C7203D" w:rsidRPr="001C6863">
        <w:rPr>
          <w:rFonts w:ascii="Times New Roman" w:hAnsi="Times New Roman"/>
          <w:i/>
          <w:sz w:val="22"/>
          <w:szCs w:val="22"/>
        </w:rPr>
        <w:t>[YEAR]</w:t>
      </w:r>
      <w:r w:rsidR="00C7203D" w:rsidRPr="001C6863">
        <w:rPr>
          <w:rFonts w:ascii="Times New Roman" w:hAnsi="Times New Roman"/>
          <w:sz w:val="22"/>
          <w:szCs w:val="22"/>
        </w:rPr>
        <w:t xml:space="preserve"> </w:t>
      </w:r>
      <w:r w:rsidR="00BF75AC" w:rsidRPr="001C6863">
        <w:rPr>
          <w:rFonts w:ascii="Times New Roman" w:hAnsi="Times New Roman"/>
          <w:sz w:val="22"/>
          <w:szCs w:val="22"/>
        </w:rPr>
        <w:t>academic year</w:t>
      </w:r>
      <w:r w:rsidRPr="001C6863">
        <w:rPr>
          <w:rFonts w:ascii="Times New Roman" w:hAnsi="Times New Roman"/>
          <w:sz w:val="22"/>
          <w:szCs w:val="22"/>
        </w:rPr>
        <w:t xml:space="preserve">.  </w:t>
      </w:r>
      <w:r w:rsidR="007548FC" w:rsidRPr="001C6863">
        <w:rPr>
          <w:rFonts w:ascii="Times New Roman" w:hAnsi="Times New Roman"/>
          <w:i/>
          <w:sz w:val="22"/>
          <w:szCs w:val="22"/>
        </w:rPr>
        <w:t>Dr. Doe</w:t>
      </w:r>
      <w:r w:rsidR="00663A2E" w:rsidRPr="001C6863">
        <w:rPr>
          <w:rFonts w:ascii="Times New Roman" w:hAnsi="Times New Roman"/>
          <w:i/>
          <w:sz w:val="22"/>
          <w:szCs w:val="22"/>
        </w:rPr>
        <w:t xml:space="preserve"> </w:t>
      </w:r>
      <w:r w:rsidR="00BF75AC" w:rsidRPr="001C6863">
        <w:rPr>
          <w:rFonts w:ascii="Times New Roman" w:hAnsi="Times New Roman"/>
          <w:sz w:val="22"/>
          <w:szCs w:val="22"/>
        </w:rPr>
        <w:t xml:space="preserve">will be expected </w:t>
      </w:r>
      <w:r w:rsidR="00663A2E" w:rsidRPr="001C6863">
        <w:rPr>
          <w:rFonts w:ascii="Times New Roman" w:hAnsi="Times New Roman"/>
          <w:sz w:val="22"/>
          <w:szCs w:val="22"/>
        </w:rPr>
        <w:t xml:space="preserve">to teach undergraduate and graduate courses.  </w:t>
      </w:r>
      <w:r w:rsidR="009509BC" w:rsidRPr="001C6863">
        <w:rPr>
          <w:rFonts w:ascii="Times New Roman" w:hAnsi="Times New Roman"/>
          <w:i/>
          <w:sz w:val="22"/>
          <w:szCs w:val="22"/>
        </w:rPr>
        <w:t>[Possible additional language, if appropriate</w:t>
      </w:r>
      <w:r w:rsidR="009509BC" w:rsidRPr="001C6863">
        <w:rPr>
          <w:rFonts w:ascii="Times New Roman" w:hAnsi="Times New Roman"/>
          <w:b/>
          <w:i/>
          <w:color w:val="0000FF"/>
          <w:sz w:val="22"/>
          <w:szCs w:val="22"/>
        </w:rPr>
        <w:t>:</w:t>
      </w:r>
      <w:r w:rsidR="009509BC" w:rsidRPr="001C6863">
        <w:rPr>
          <w:rFonts w:ascii="Times New Roman" w:hAnsi="Times New Roman"/>
          <w:i/>
          <w:sz w:val="22"/>
          <w:szCs w:val="22"/>
        </w:rPr>
        <w:t xml:space="preserve"> </w:t>
      </w:r>
      <w:r w:rsidR="00663A2E" w:rsidRPr="001C6863">
        <w:rPr>
          <w:rFonts w:ascii="Times New Roman" w:hAnsi="Times New Roman"/>
          <w:i/>
          <w:sz w:val="22"/>
          <w:szCs w:val="22"/>
        </w:rPr>
        <w:t xml:space="preserve">In addition, </w:t>
      </w:r>
      <w:r w:rsidR="007548FC" w:rsidRPr="001C6863">
        <w:rPr>
          <w:rFonts w:ascii="Times New Roman" w:hAnsi="Times New Roman"/>
          <w:i/>
          <w:sz w:val="22"/>
          <w:szCs w:val="22"/>
        </w:rPr>
        <w:t>Dr. Doe</w:t>
      </w:r>
      <w:r w:rsidR="00663A2E" w:rsidRPr="001C6863">
        <w:rPr>
          <w:rFonts w:ascii="Times New Roman" w:hAnsi="Times New Roman"/>
          <w:i/>
          <w:sz w:val="22"/>
          <w:szCs w:val="22"/>
        </w:rPr>
        <w:t xml:space="preserve"> </w:t>
      </w:r>
      <w:r w:rsidR="00BF75AC" w:rsidRPr="001C6863">
        <w:rPr>
          <w:rFonts w:ascii="Times New Roman" w:hAnsi="Times New Roman"/>
          <w:i/>
          <w:sz w:val="22"/>
          <w:szCs w:val="22"/>
        </w:rPr>
        <w:t xml:space="preserve">will be assigned </w:t>
      </w:r>
      <w:r w:rsidR="00663A2E" w:rsidRPr="001C6863">
        <w:rPr>
          <w:rFonts w:ascii="Times New Roman" w:hAnsi="Times New Roman"/>
          <w:i/>
          <w:sz w:val="22"/>
          <w:szCs w:val="22"/>
        </w:rPr>
        <w:t>coordin</w:t>
      </w:r>
      <w:r w:rsidR="00BF75AC" w:rsidRPr="001C6863">
        <w:rPr>
          <w:rFonts w:ascii="Times New Roman" w:hAnsi="Times New Roman"/>
          <w:i/>
          <w:sz w:val="22"/>
          <w:szCs w:val="22"/>
        </w:rPr>
        <w:t>ation</w:t>
      </w:r>
      <w:r w:rsidR="00923F68" w:rsidRPr="001C6863">
        <w:rPr>
          <w:rFonts w:ascii="Times New Roman" w:hAnsi="Times New Roman"/>
          <w:i/>
          <w:sz w:val="22"/>
          <w:szCs w:val="22"/>
        </w:rPr>
        <w:t xml:space="preserve"> </w:t>
      </w:r>
      <w:r w:rsidR="00BF75AC" w:rsidRPr="001C6863">
        <w:rPr>
          <w:rFonts w:ascii="Times New Roman" w:hAnsi="Times New Roman"/>
          <w:i/>
          <w:sz w:val="22"/>
          <w:szCs w:val="22"/>
        </w:rPr>
        <w:t>of</w:t>
      </w:r>
      <w:r w:rsidR="00923F68" w:rsidRPr="001C6863">
        <w:rPr>
          <w:rFonts w:ascii="Times New Roman" w:hAnsi="Times New Roman"/>
          <w:i/>
          <w:sz w:val="22"/>
          <w:szCs w:val="22"/>
        </w:rPr>
        <w:t xml:space="preserve"> </w:t>
      </w:r>
      <w:r w:rsidR="00663A2E" w:rsidRPr="001C6863">
        <w:rPr>
          <w:rFonts w:ascii="Times New Roman" w:hAnsi="Times New Roman"/>
          <w:i/>
          <w:sz w:val="22"/>
          <w:szCs w:val="22"/>
        </w:rPr>
        <w:t xml:space="preserve">the Center for Forestry Research and receives 3 units of </w:t>
      </w:r>
      <w:r w:rsidR="00BF75AC" w:rsidRPr="001C6863">
        <w:rPr>
          <w:rFonts w:ascii="Times New Roman" w:hAnsi="Times New Roman"/>
          <w:i/>
          <w:sz w:val="22"/>
          <w:szCs w:val="22"/>
        </w:rPr>
        <w:t>assigned</w:t>
      </w:r>
      <w:r w:rsidR="00C456D2" w:rsidRPr="001C6863">
        <w:rPr>
          <w:rFonts w:ascii="Times New Roman" w:hAnsi="Times New Roman"/>
          <w:i/>
          <w:sz w:val="22"/>
          <w:szCs w:val="22"/>
        </w:rPr>
        <w:t xml:space="preserve"> </w:t>
      </w:r>
      <w:r w:rsidR="00663A2E" w:rsidRPr="001C6863">
        <w:rPr>
          <w:rFonts w:ascii="Times New Roman" w:hAnsi="Times New Roman"/>
          <w:i/>
          <w:sz w:val="22"/>
          <w:szCs w:val="22"/>
        </w:rPr>
        <w:t>time t</w:t>
      </w:r>
      <w:r w:rsidR="009509BC" w:rsidRPr="001C6863">
        <w:rPr>
          <w:rFonts w:ascii="Times New Roman" w:hAnsi="Times New Roman"/>
          <w:i/>
          <w:sz w:val="22"/>
          <w:szCs w:val="22"/>
        </w:rPr>
        <w:t>o carry out this responsibility</w:t>
      </w:r>
      <w:r w:rsidR="00C7203D" w:rsidRPr="001C6863">
        <w:rPr>
          <w:rFonts w:ascii="Times New Roman" w:hAnsi="Times New Roman"/>
          <w:i/>
          <w:sz w:val="22"/>
          <w:szCs w:val="22"/>
        </w:rPr>
        <w:t>.</w:t>
      </w:r>
      <w:r w:rsidR="009509BC" w:rsidRPr="001C6863">
        <w:rPr>
          <w:rFonts w:ascii="Times New Roman" w:hAnsi="Times New Roman"/>
          <w:i/>
          <w:sz w:val="22"/>
          <w:szCs w:val="22"/>
        </w:rPr>
        <w:t>]</w:t>
      </w:r>
      <w:r w:rsidR="00B7378B" w:rsidRPr="001C6863">
        <w:rPr>
          <w:rFonts w:ascii="Times New Roman" w:hAnsi="Times New Roman"/>
          <w:i/>
          <w:sz w:val="22"/>
          <w:szCs w:val="22"/>
        </w:rPr>
        <w:t xml:space="preserve"> [Possible additional language, if appropriate:</w:t>
      </w:r>
      <w:r w:rsidR="007548FC" w:rsidRPr="001C6863">
        <w:rPr>
          <w:rFonts w:ascii="Times New Roman" w:hAnsi="Times New Roman"/>
          <w:b/>
          <w:i/>
          <w:sz w:val="22"/>
          <w:szCs w:val="22"/>
        </w:rPr>
        <w:t xml:space="preserve"> </w:t>
      </w:r>
      <w:r w:rsidR="007548FC" w:rsidRPr="001C6863">
        <w:rPr>
          <w:rFonts w:ascii="Times New Roman" w:hAnsi="Times New Roman"/>
          <w:i/>
          <w:sz w:val="22"/>
          <w:szCs w:val="22"/>
        </w:rPr>
        <w:t>In addition</w:t>
      </w:r>
      <w:r w:rsidR="007548FC" w:rsidRPr="001C6863">
        <w:rPr>
          <w:rFonts w:ascii="Times New Roman" w:hAnsi="Times New Roman"/>
          <w:b/>
          <w:i/>
          <w:sz w:val="22"/>
          <w:szCs w:val="22"/>
        </w:rPr>
        <w:t>,</w:t>
      </w:r>
      <w:r w:rsidR="00B7378B" w:rsidRPr="001C6863">
        <w:rPr>
          <w:rFonts w:ascii="Times New Roman" w:hAnsi="Times New Roman"/>
          <w:i/>
          <w:sz w:val="22"/>
          <w:szCs w:val="22"/>
        </w:rPr>
        <w:t xml:space="preserve"> </w:t>
      </w:r>
      <w:r w:rsidR="007548FC" w:rsidRPr="001C6863">
        <w:rPr>
          <w:rFonts w:ascii="Times New Roman" w:hAnsi="Times New Roman"/>
          <w:i/>
          <w:sz w:val="22"/>
          <w:szCs w:val="22"/>
        </w:rPr>
        <w:t>Dr. Doe</w:t>
      </w:r>
      <w:r w:rsidR="00B7378B" w:rsidRPr="001C6863">
        <w:rPr>
          <w:rFonts w:ascii="Times New Roman" w:hAnsi="Times New Roman"/>
          <w:i/>
          <w:sz w:val="22"/>
          <w:szCs w:val="22"/>
        </w:rPr>
        <w:t xml:space="preserve"> is being provided [NUMBER] units of assigned time for research as part of</w:t>
      </w:r>
      <w:r w:rsidR="00C7203D" w:rsidRPr="001C6863">
        <w:rPr>
          <w:rFonts w:ascii="Times New Roman" w:hAnsi="Times New Roman"/>
          <w:i/>
          <w:sz w:val="22"/>
          <w:szCs w:val="22"/>
        </w:rPr>
        <w:t xml:space="preserve"> her</w:t>
      </w:r>
      <w:r w:rsidR="00B7378B" w:rsidRPr="001C6863">
        <w:rPr>
          <w:rFonts w:ascii="Times New Roman" w:hAnsi="Times New Roman"/>
          <w:i/>
          <w:sz w:val="22"/>
          <w:szCs w:val="22"/>
        </w:rPr>
        <w:t xml:space="preserve"> responsibilities.]</w:t>
      </w:r>
    </w:p>
    <w:p w:rsidR="007D764E" w:rsidRPr="001C6863" w:rsidRDefault="007D764E" w:rsidP="00A34B09">
      <w:pPr>
        <w:contextualSpacing/>
        <w:rPr>
          <w:rFonts w:ascii="Times New Roman" w:hAnsi="Times New Roman"/>
          <w:i/>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This plan describes the basis of </w:t>
      </w:r>
      <w:r w:rsidR="007548FC" w:rsidRPr="001C6863">
        <w:rPr>
          <w:rFonts w:ascii="Times New Roman" w:hAnsi="Times New Roman"/>
          <w:i/>
          <w:sz w:val="22"/>
          <w:szCs w:val="22"/>
        </w:rPr>
        <w:t>Dr. Doe</w:t>
      </w:r>
      <w:r w:rsidR="00034BE3" w:rsidRPr="001C6863">
        <w:rPr>
          <w:rFonts w:ascii="Times New Roman" w:hAnsi="Times New Roman"/>
          <w:i/>
          <w:sz w:val="22"/>
          <w:szCs w:val="22"/>
        </w:rPr>
        <w:t>’s</w:t>
      </w:r>
      <w:r w:rsidRPr="001C6863">
        <w:rPr>
          <w:rFonts w:ascii="Times New Roman" w:hAnsi="Times New Roman"/>
          <w:sz w:val="22"/>
          <w:szCs w:val="22"/>
        </w:rPr>
        <w:t xml:space="preserve"> retention/tenure evaluations during the probationary period.  The plan is subject to modification as a result of continuing assessment of progress during the probationary period according to established university policies and guidelines.</w:t>
      </w:r>
    </w:p>
    <w:p w:rsidR="00663A2E" w:rsidRPr="001C6863" w:rsidRDefault="00663A2E" w:rsidP="00A34B09">
      <w:pPr>
        <w:contextualSpacing/>
        <w:rPr>
          <w:rFonts w:ascii="Times New Roman" w:hAnsi="Times New Roman"/>
          <w:sz w:val="22"/>
          <w:szCs w:val="22"/>
        </w:rPr>
      </w:pPr>
    </w:p>
    <w:p w:rsidR="00663A2E" w:rsidRPr="001C6863" w:rsidRDefault="003054AF" w:rsidP="00A34B09">
      <w:pPr>
        <w:contextualSpacing/>
        <w:rPr>
          <w:rFonts w:ascii="Times New Roman" w:hAnsi="Times New Roman"/>
          <w:b/>
          <w:sz w:val="22"/>
          <w:szCs w:val="22"/>
        </w:rPr>
      </w:pPr>
      <w:r w:rsidRPr="001C6863">
        <w:rPr>
          <w:rFonts w:ascii="Times New Roman" w:hAnsi="Times New Roman"/>
          <w:sz w:val="22"/>
          <w:szCs w:val="22"/>
        </w:rPr>
        <w:t xml:space="preserve">The assist Dr. Doe, the mentor(s), selected by the tenured faculty of the Department in consultation with Dr. Doe, will be Professor(s) [NAME] (and [NAME]). </w:t>
      </w:r>
      <w:r w:rsidR="00663A2E" w:rsidRPr="001C6863">
        <w:rPr>
          <w:rFonts w:ascii="Times New Roman" w:hAnsi="Times New Roman"/>
          <w:sz w:val="22"/>
          <w:szCs w:val="22"/>
        </w:rPr>
        <w:t>The</w:t>
      </w:r>
      <w:r w:rsidRPr="001C6863">
        <w:rPr>
          <w:rFonts w:ascii="Times New Roman" w:hAnsi="Times New Roman"/>
          <w:sz w:val="22"/>
          <w:szCs w:val="22"/>
        </w:rPr>
        <w:t xml:space="preserve"> mentor(s)</w:t>
      </w:r>
      <w:r w:rsidR="00663A2E" w:rsidRPr="001C6863">
        <w:rPr>
          <w:rFonts w:ascii="Times New Roman" w:hAnsi="Times New Roman"/>
          <w:sz w:val="22"/>
          <w:szCs w:val="22"/>
        </w:rPr>
        <w:t xml:space="preserve"> will meet regularly with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to monitor progress toward the goals established by the Department.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is expected to provide documentation of performance in the </w:t>
      </w:r>
      <w:r w:rsidR="00BF75AC" w:rsidRPr="001C6863">
        <w:rPr>
          <w:rFonts w:ascii="Times New Roman" w:hAnsi="Times New Roman"/>
          <w:sz w:val="22"/>
          <w:szCs w:val="22"/>
        </w:rPr>
        <w:t>Working Personnel Action File</w:t>
      </w:r>
      <w:r w:rsidR="00BF75AC" w:rsidRPr="001C6863">
        <w:rPr>
          <w:rFonts w:ascii="Times New Roman" w:hAnsi="Times New Roman"/>
          <w:b/>
          <w:color w:val="0000FF"/>
          <w:sz w:val="22"/>
          <w:szCs w:val="22"/>
        </w:rPr>
        <w:t xml:space="preserve"> </w:t>
      </w:r>
      <w:r w:rsidR="00C456D2" w:rsidRPr="001C6863">
        <w:rPr>
          <w:rFonts w:ascii="Times New Roman" w:hAnsi="Times New Roman"/>
          <w:sz w:val="22"/>
          <w:szCs w:val="22"/>
        </w:rPr>
        <w:t>(WPAF)</w:t>
      </w:r>
      <w:r w:rsidR="0088599A" w:rsidRPr="001C6863">
        <w:rPr>
          <w:rFonts w:ascii="Times New Roman" w:hAnsi="Times New Roman"/>
          <w:b/>
          <w:color w:val="0000FF"/>
          <w:sz w:val="22"/>
          <w:szCs w:val="22"/>
        </w:rPr>
        <w:t xml:space="preserve"> </w:t>
      </w:r>
      <w:r w:rsidR="00BF75AC" w:rsidRPr="001C6863">
        <w:rPr>
          <w:rFonts w:ascii="Times New Roman" w:hAnsi="Times New Roman"/>
          <w:sz w:val="22"/>
          <w:szCs w:val="22"/>
        </w:rPr>
        <w:t>for each area referenced in this plan</w:t>
      </w:r>
      <w:r w:rsidR="0088599A" w:rsidRPr="001C6863">
        <w:rPr>
          <w:rFonts w:ascii="Times New Roman" w:hAnsi="Times New Roman"/>
          <w:b/>
          <w:color w:val="0000FF"/>
          <w:sz w:val="22"/>
          <w:szCs w:val="22"/>
        </w:rPr>
        <w:t>.</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The criteria by which </w:t>
      </w:r>
      <w:r w:rsidR="007548FC" w:rsidRPr="001C6863">
        <w:rPr>
          <w:rFonts w:ascii="Times New Roman" w:hAnsi="Times New Roman"/>
          <w:i/>
          <w:sz w:val="22"/>
          <w:szCs w:val="22"/>
        </w:rPr>
        <w:t>Dr. Doe</w:t>
      </w:r>
      <w:r w:rsidRPr="001C6863">
        <w:rPr>
          <w:rFonts w:ascii="Times New Roman" w:hAnsi="Times New Roman"/>
          <w:i/>
          <w:sz w:val="22"/>
          <w:szCs w:val="22"/>
        </w:rPr>
        <w:t xml:space="preserve"> </w:t>
      </w:r>
      <w:r w:rsidRPr="001C6863">
        <w:rPr>
          <w:rFonts w:ascii="Times New Roman" w:hAnsi="Times New Roman"/>
          <w:sz w:val="22"/>
          <w:szCs w:val="22"/>
        </w:rPr>
        <w:t>will be evaluated are contained in the University Policy on Retention and Tenure (APM 325).  The primary criterion for retention is satisfactory progress toward the goals for tenure specified in this plan</w:t>
      </w:r>
      <w:r w:rsidR="008F2847" w:rsidRPr="001C6863">
        <w:rPr>
          <w:rFonts w:ascii="Times New Roman" w:hAnsi="Times New Roman"/>
          <w:sz w:val="22"/>
          <w:szCs w:val="22"/>
        </w:rPr>
        <w:t>,</w:t>
      </w:r>
      <w:r w:rsidRPr="001C6863">
        <w:rPr>
          <w:rFonts w:ascii="Times New Roman" w:hAnsi="Times New Roman"/>
          <w:sz w:val="22"/>
          <w:szCs w:val="22"/>
        </w:rPr>
        <w:t xml:space="preserve"> including an established pattern of productive working relationships with peers and colleagues.</w:t>
      </w:r>
    </w:p>
    <w:p w:rsidR="00663A2E" w:rsidRPr="001C6863" w:rsidRDefault="00663A2E" w:rsidP="00A34B09">
      <w:pPr>
        <w:contextualSpacing/>
        <w:rPr>
          <w:rFonts w:ascii="Times New Roman" w:hAnsi="Times New Roman"/>
          <w:sz w:val="22"/>
          <w:szCs w:val="22"/>
        </w:rPr>
      </w:pPr>
    </w:p>
    <w:p w:rsidR="00884DAC" w:rsidRPr="001C6863" w:rsidRDefault="00663A2E" w:rsidP="00A34B09">
      <w:pPr>
        <w:contextualSpacing/>
        <w:rPr>
          <w:rFonts w:ascii="Times New Roman" w:hAnsi="Times New Roman"/>
          <w:sz w:val="22"/>
          <w:szCs w:val="22"/>
        </w:rPr>
      </w:pPr>
      <w:r w:rsidRPr="001C6863">
        <w:rPr>
          <w:rFonts w:ascii="Times New Roman" w:hAnsi="Times New Roman"/>
          <w:sz w:val="22"/>
          <w:szCs w:val="22"/>
        </w:rPr>
        <w:lastRenderedPageBreak/>
        <w:t>Consistent with the provisions of the campus Policy on Retention and Tenure</w:t>
      </w:r>
      <w:r w:rsidR="008F2847" w:rsidRPr="001C6863">
        <w:rPr>
          <w:rFonts w:ascii="Times New Roman" w:hAnsi="Times New Roman"/>
          <w:sz w:val="22"/>
          <w:szCs w:val="22"/>
        </w:rPr>
        <w:t>,</w:t>
      </w:r>
      <w:r w:rsidRPr="001C6863">
        <w:rPr>
          <w:rFonts w:ascii="Times New Roman" w:hAnsi="Times New Roman"/>
          <w:sz w:val="22"/>
          <w:szCs w:val="22"/>
        </w:rPr>
        <w:t xml:space="preserve"> and established practice, only achievements while a probationary faculty member at California State University, Fresno</w:t>
      </w:r>
      <w:r w:rsidR="003054AF" w:rsidRPr="001C6863">
        <w:rPr>
          <w:rFonts w:ascii="Times New Roman" w:hAnsi="Times New Roman"/>
          <w:sz w:val="22"/>
          <w:szCs w:val="22"/>
        </w:rPr>
        <w:t>,</w:t>
      </w:r>
      <w:r w:rsidRPr="001C6863">
        <w:rPr>
          <w:rFonts w:ascii="Times New Roman" w:hAnsi="Times New Roman"/>
          <w:sz w:val="22"/>
          <w:szCs w:val="22"/>
        </w:rPr>
        <w:t xml:space="preserve"> will be considered toward the completion of the probationary plan. </w:t>
      </w:r>
      <w:r w:rsidR="004A343F" w:rsidRPr="001C6863">
        <w:rPr>
          <w:rFonts w:ascii="Times New Roman" w:hAnsi="Times New Roman"/>
          <w:color w:val="222222"/>
          <w:sz w:val="22"/>
          <w:szCs w:val="22"/>
          <w:shd w:val="clear" w:color="auto" w:fill="FFFFFF"/>
        </w:rPr>
        <w:t>Student evaluations from other institutions or in another type of appointment at California State University, Fresno; </w:t>
      </w:r>
      <w:r w:rsidR="004A343F" w:rsidRPr="001C6863">
        <w:rPr>
          <w:rFonts w:ascii="Times New Roman" w:hAnsi="Times New Roman"/>
          <w:bCs/>
          <w:color w:val="222222"/>
          <w:sz w:val="22"/>
          <w:szCs w:val="22"/>
        </w:rPr>
        <w:t>prior publications or papers already accepted for publication</w:t>
      </w:r>
      <w:r w:rsidR="004A343F" w:rsidRPr="001C6863">
        <w:rPr>
          <w:rFonts w:ascii="Times New Roman" w:hAnsi="Times New Roman"/>
          <w:color w:val="222222"/>
          <w:sz w:val="22"/>
          <w:szCs w:val="22"/>
          <w:shd w:val="clear" w:color="auto" w:fill="FFFFFF"/>
        </w:rPr>
        <w:t>; and other activities that were substantially completed prior to the commencement of the probationary appointment at California State University, Fresno will not count toward completion of this plan.  </w:t>
      </w:r>
      <w:r w:rsidR="004A343F" w:rsidRPr="001C6863">
        <w:rPr>
          <w:rFonts w:ascii="Times New Roman" w:hAnsi="Times New Roman"/>
          <w:bCs/>
          <w:color w:val="222222"/>
          <w:sz w:val="22"/>
          <w:szCs w:val="22"/>
        </w:rPr>
        <w:t>Although a manuscript submitted for publication before appointment and accepted with no or minor revisions after appointment would not count toward completion of this plan</w:t>
      </w:r>
      <w:r w:rsidR="004A343F" w:rsidRPr="001C6863">
        <w:rPr>
          <w:rFonts w:ascii="Times New Roman" w:hAnsi="Times New Roman"/>
          <w:color w:val="222222"/>
          <w:sz w:val="22"/>
          <w:szCs w:val="22"/>
          <w:shd w:val="clear" w:color="auto" w:fill="FFFFFF"/>
        </w:rPr>
        <w:t>, manuscripts written or substantially revised after Dr. Doe’s initial appointment date at California State University, Fresno </w:t>
      </w:r>
      <w:r w:rsidR="004A343F" w:rsidRPr="001C6863">
        <w:rPr>
          <w:rFonts w:ascii="Times New Roman" w:hAnsi="Times New Roman"/>
          <w:bCs/>
          <w:color w:val="222222"/>
          <w:sz w:val="22"/>
          <w:szCs w:val="22"/>
        </w:rPr>
        <w:t>that utilize materials from</w:t>
      </w:r>
      <w:r w:rsidR="004A343F" w:rsidRPr="001C6863">
        <w:rPr>
          <w:rFonts w:ascii="Times New Roman" w:hAnsi="Times New Roman"/>
          <w:color w:val="222222"/>
          <w:sz w:val="22"/>
          <w:szCs w:val="22"/>
          <w:shd w:val="clear" w:color="auto" w:fill="FFFFFF"/>
        </w:rPr>
        <w:t> </w:t>
      </w:r>
      <w:r w:rsidR="004A343F" w:rsidRPr="001C6863">
        <w:rPr>
          <w:rFonts w:ascii="Times New Roman" w:hAnsi="Times New Roman"/>
          <w:bCs/>
          <w:color w:val="222222"/>
          <w:sz w:val="22"/>
          <w:szCs w:val="22"/>
        </w:rPr>
        <w:t>dissertation or post-doctoral work</w:t>
      </w:r>
      <w:r w:rsidR="004A343F" w:rsidRPr="001C6863">
        <w:rPr>
          <w:rFonts w:ascii="Times New Roman" w:hAnsi="Times New Roman"/>
          <w:color w:val="222222"/>
          <w:sz w:val="22"/>
          <w:szCs w:val="22"/>
          <w:shd w:val="clear" w:color="auto" w:fill="FFFFFF"/>
        </w:rPr>
        <w:t> </w:t>
      </w:r>
      <w:r w:rsidR="004A343F" w:rsidRPr="001C6863">
        <w:rPr>
          <w:rFonts w:ascii="Times New Roman" w:hAnsi="Times New Roman"/>
          <w:bCs/>
          <w:color w:val="222222"/>
          <w:sz w:val="22"/>
          <w:szCs w:val="22"/>
        </w:rPr>
        <w:t>may contribute toward completion of this plan</w:t>
      </w:r>
      <w:r w:rsidR="004A343F" w:rsidRPr="001C6863">
        <w:rPr>
          <w:rFonts w:ascii="Times New Roman" w:hAnsi="Times New Roman"/>
          <w:color w:val="222222"/>
          <w:sz w:val="22"/>
          <w:szCs w:val="22"/>
          <w:shd w:val="clear" w:color="auto" w:fill="FFFFFF"/>
        </w:rPr>
        <w:t xml:space="preserve"> Student evaluations from other institutions or in another type of appointment at California State University, Fresno; </w:t>
      </w:r>
      <w:r w:rsidR="004A343F" w:rsidRPr="001C6863">
        <w:rPr>
          <w:rFonts w:ascii="Times New Roman" w:hAnsi="Times New Roman"/>
          <w:bCs/>
          <w:color w:val="222222"/>
          <w:sz w:val="22"/>
          <w:szCs w:val="22"/>
        </w:rPr>
        <w:t>prior publications or papers already accepted for publication</w:t>
      </w:r>
      <w:r w:rsidR="004A343F" w:rsidRPr="001C6863">
        <w:rPr>
          <w:rFonts w:ascii="Times New Roman" w:hAnsi="Times New Roman"/>
          <w:color w:val="222222"/>
          <w:sz w:val="22"/>
          <w:szCs w:val="22"/>
          <w:shd w:val="clear" w:color="auto" w:fill="FFFFFF"/>
        </w:rPr>
        <w:t>; and other activities that were substantially completed prior to the commencement of the probationary appointment at California State University, Fresno will not count toward completion of this plan.  </w:t>
      </w:r>
      <w:r w:rsidR="004A343F" w:rsidRPr="001C6863">
        <w:rPr>
          <w:rFonts w:ascii="Times New Roman" w:hAnsi="Times New Roman"/>
          <w:bCs/>
          <w:color w:val="222222"/>
          <w:sz w:val="22"/>
          <w:szCs w:val="22"/>
        </w:rPr>
        <w:t>Although a manuscript submitted for publication before appointment and accepted with no or minor revisions after appointment would not count toward completion of this plan</w:t>
      </w:r>
      <w:r w:rsidR="004A343F" w:rsidRPr="001C6863">
        <w:rPr>
          <w:rFonts w:ascii="Times New Roman" w:hAnsi="Times New Roman"/>
          <w:color w:val="222222"/>
          <w:sz w:val="22"/>
          <w:szCs w:val="22"/>
          <w:shd w:val="clear" w:color="auto" w:fill="FFFFFF"/>
        </w:rPr>
        <w:t>, manuscripts written or substantially revised after Dr. Doe’s initial appointment date at California State University, Fresno </w:t>
      </w:r>
      <w:r w:rsidR="004A343F" w:rsidRPr="001C6863">
        <w:rPr>
          <w:rFonts w:ascii="Times New Roman" w:hAnsi="Times New Roman"/>
          <w:bCs/>
          <w:color w:val="222222"/>
          <w:sz w:val="22"/>
          <w:szCs w:val="22"/>
        </w:rPr>
        <w:t>that utilize materials from</w:t>
      </w:r>
      <w:r w:rsidR="004A343F" w:rsidRPr="001C6863">
        <w:rPr>
          <w:rFonts w:ascii="Times New Roman" w:hAnsi="Times New Roman"/>
          <w:color w:val="222222"/>
          <w:sz w:val="22"/>
          <w:szCs w:val="22"/>
          <w:shd w:val="clear" w:color="auto" w:fill="FFFFFF"/>
        </w:rPr>
        <w:t> </w:t>
      </w:r>
      <w:r w:rsidR="004A343F" w:rsidRPr="001C6863">
        <w:rPr>
          <w:rFonts w:ascii="Times New Roman" w:hAnsi="Times New Roman"/>
          <w:bCs/>
          <w:color w:val="222222"/>
          <w:sz w:val="22"/>
          <w:szCs w:val="22"/>
        </w:rPr>
        <w:t>dissertation or post-doctoral work</w:t>
      </w:r>
      <w:r w:rsidR="004A343F" w:rsidRPr="001C6863">
        <w:rPr>
          <w:rFonts w:ascii="Times New Roman" w:hAnsi="Times New Roman"/>
          <w:color w:val="222222"/>
          <w:sz w:val="22"/>
          <w:szCs w:val="22"/>
          <w:shd w:val="clear" w:color="auto" w:fill="FFFFFF"/>
        </w:rPr>
        <w:t> </w:t>
      </w:r>
      <w:r w:rsidR="004A343F" w:rsidRPr="001C6863">
        <w:rPr>
          <w:rFonts w:ascii="Times New Roman" w:hAnsi="Times New Roman"/>
          <w:bCs/>
          <w:color w:val="222222"/>
          <w:sz w:val="22"/>
          <w:szCs w:val="22"/>
        </w:rPr>
        <w:t>may contribute toward completion of this pla</w:t>
      </w:r>
      <w:r w:rsidR="00377F68" w:rsidRPr="001C6863">
        <w:rPr>
          <w:rFonts w:ascii="Times New Roman" w:hAnsi="Times New Roman"/>
          <w:sz w:val="22"/>
          <w:szCs w:val="22"/>
        </w:rPr>
        <w:t xml:space="preserve">n. </w:t>
      </w:r>
    </w:p>
    <w:p w:rsidR="00FF59D4" w:rsidRPr="001C6863" w:rsidRDefault="00FF59D4" w:rsidP="00A34B09">
      <w:pPr>
        <w:contextualSpacing/>
        <w:rPr>
          <w:rFonts w:ascii="Times New Roman" w:hAnsi="Times New Roman"/>
          <w:b/>
          <w:sz w:val="22"/>
          <w:szCs w:val="22"/>
        </w:rPr>
      </w:pPr>
    </w:p>
    <w:p w:rsidR="00663A2E" w:rsidRPr="001C6863" w:rsidRDefault="007548FC" w:rsidP="00A34B09">
      <w:pPr>
        <w:contextualSpacing/>
        <w:rPr>
          <w:rFonts w:ascii="Times New Roman" w:hAnsi="Times New Roman"/>
          <w:sz w:val="22"/>
          <w:szCs w:val="22"/>
        </w:rPr>
      </w:pPr>
      <w:r w:rsidRPr="001C6863">
        <w:rPr>
          <w:rFonts w:ascii="Times New Roman" w:hAnsi="Times New Roman"/>
          <w:i/>
          <w:sz w:val="22"/>
          <w:szCs w:val="22"/>
        </w:rPr>
        <w:t>Dr. Doe</w:t>
      </w:r>
      <w:r w:rsidR="00034BE3" w:rsidRPr="001C6863">
        <w:rPr>
          <w:rFonts w:ascii="Times New Roman" w:hAnsi="Times New Roman"/>
          <w:i/>
          <w:sz w:val="22"/>
          <w:szCs w:val="22"/>
        </w:rPr>
        <w:t>’s</w:t>
      </w:r>
      <w:r w:rsidR="00663A2E" w:rsidRPr="001C6863">
        <w:rPr>
          <w:rFonts w:ascii="Times New Roman" w:hAnsi="Times New Roman"/>
          <w:sz w:val="22"/>
          <w:szCs w:val="22"/>
        </w:rPr>
        <w:t xml:space="preserve"> evaluation will be based upon the following criteria:</w:t>
      </w:r>
    </w:p>
    <w:p w:rsidR="00663A2E" w:rsidRPr="001C6863" w:rsidRDefault="00663A2E" w:rsidP="00A34B09">
      <w:pPr>
        <w:contextualSpacing/>
        <w:rPr>
          <w:rFonts w:ascii="Times New Roman" w:hAnsi="Times New Roman"/>
          <w:sz w:val="22"/>
          <w:szCs w:val="22"/>
        </w:rPr>
      </w:pPr>
    </w:p>
    <w:p w:rsidR="00663A2E" w:rsidRPr="001C6863" w:rsidRDefault="00663A2E" w:rsidP="00A34B09">
      <w:pPr>
        <w:pStyle w:val="ListParagraph"/>
        <w:numPr>
          <w:ilvl w:val="0"/>
          <w:numId w:val="6"/>
        </w:numPr>
        <w:ind w:left="720" w:hanging="360"/>
        <w:rPr>
          <w:rFonts w:ascii="Times New Roman" w:hAnsi="Times New Roman"/>
          <w:sz w:val="22"/>
          <w:szCs w:val="22"/>
        </w:rPr>
      </w:pPr>
      <w:r w:rsidRPr="001C6863">
        <w:rPr>
          <w:rFonts w:ascii="Times New Roman" w:hAnsi="Times New Roman"/>
          <w:sz w:val="22"/>
          <w:szCs w:val="22"/>
          <w:u w:val="single"/>
        </w:rPr>
        <w:t>Teaching Effectiveness</w:t>
      </w:r>
      <w:r w:rsidRPr="001C6863">
        <w:rPr>
          <w:rFonts w:ascii="Times New Roman" w:hAnsi="Times New Roman"/>
          <w:sz w:val="22"/>
          <w:szCs w:val="22"/>
        </w:rPr>
        <w:t xml:space="preserve">: </w:t>
      </w:r>
      <w:r w:rsidR="00475C8F" w:rsidRPr="001C6863">
        <w:rPr>
          <w:rFonts w:ascii="Times New Roman" w:hAnsi="Times New Roman"/>
          <w:sz w:val="22"/>
          <w:szCs w:val="22"/>
        </w:rPr>
        <w:t>The Scholarship of Teaching</w:t>
      </w:r>
    </w:p>
    <w:p w:rsidR="0066081F" w:rsidRPr="001C6863" w:rsidRDefault="0066081F" w:rsidP="00A34B09">
      <w:pPr>
        <w:pStyle w:val="ListParagraph"/>
        <w:rPr>
          <w:rFonts w:ascii="Times New Roman" w:hAnsi="Times New Roman"/>
          <w:sz w:val="22"/>
          <w:szCs w:val="22"/>
        </w:rPr>
      </w:pPr>
    </w:p>
    <w:p w:rsidR="00FF59D4" w:rsidRPr="001C6863" w:rsidRDefault="00663A2E" w:rsidP="00A34B09">
      <w:pPr>
        <w:pStyle w:val="ListParagraph"/>
        <w:numPr>
          <w:ilvl w:val="0"/>
          <w:numId w:val="6"/>
        </w:numPr>
        <w:ind w:left="720" w:hanging="360"/>
        <w:rPr>
          <w:rFonts w:ascii="Times New Roman" w:hAnsi="Times New Roman"/>
          <w:sz w:val="22"/>
          <w:szCs w:val="22"/>
        </w:rPr>
      </w:pPr>
      <w:r w:rsidRPr="001C6863">
        <w:rPr>
          <w:rFonts w:ascii="Times New Roman" w:hAnsi="Times New Roman"/>
          <w:sz w:val="22"/>
          <w:szCs w:val="22"/>
          <w:u w:val="single"/>
        </w:rPr>
        <w:t>Professional Growth and Scholarly/Creative Activities</w:t>
      </w:r>
      <w:r w:rsidRPr="001C6863">
        <w:rPr>
          <w:rFonts w:ascii="Times New Roman" w:hAnsi="Times New Roman"/>
          <w:sz w:val="22"/>
          <w:szCs w:val="22"/>
        </w:rPr>
        <w:t xml:space="preserve">: </w:t>
      </w:r>
      <w:r w:rsidR="00475C8F" w:rsidRPr="001C6863">
        <w:rPr>
          <w:rFonts w:ascii="Times New Roman" w:hAnsi="Times New Roman"/>
          <w:sz w:val="22"/>
          <w:szCs w:val="22"/>
        </w:rPr>
        <w:t xml:space="preserve">The Scholarship of Discovery, </w:t>
      </w:r>
      <w:r w:rsidR="00C47969" w:rsidRPr="001C6863">
        <w:rPr>
          <w:rFonts w:ascii="Times New Roman" w:hAnsi="Times New Roman"/>
          <w:sz w:val="22"/>
          <w:szCs w:val="22"/>
        </w:rPr>
        <w:t xml:space="preserve">and </w:t>
      </w:r>
      <w:r w:rsidR="00475C8F" w:rsidRPr="001C6863">
        <w:rPr>
          <w:rFonts w:ascii="Times New Roman" w:hAnsi="Times New Roman"/>
          <w:sz w:val="22"/>
          <w:szCs w:val="22"/>
        </w:rPr>
        <w:t>Integration</w:t>
      </w:r>
      <w:r w:rsidR="00E33DD4" w:rsidRPr="001C6863">
        <w:rPr>
          <w:rFonts w:ascii="Times New Roman" w:hAnsi="Times New Roman"/>
          <w:sz w:val="22"/>
          <w:szCs w:val="22"/>
        </w:rPr>
        <w:t>; Professional Development</w:t>
      </w:r>
    </w:p>
    <w:p w:rsidR="00FF59D4" w:rsidRPr="001C6863" w:rsidRDefault="00FF59D4" w:rsidP="00A34B09">
      <w:pPr>
        <w:pStyle w:val="ListParagraph"/>
        <w:rPr>
          <w:rFonts w:ascii="Times New Roman" w:hAnsi="Times New Roman"/>
          <w:sz w:val="22"/>
          <w:szCs w:val="22"/>
          <w:u w:val="single"/>
        </w:rPr>
      </w:pPr>
    </w:p>
    <w:p w:rsidR="00663A2E" w:rsidRPr="001C6863" w:rsidRDefault="00663A2E" w:rsidP="00A34B09">
      <w:pPr>
        <w:pStyle w:val="ListParagraph"/>
        <w:numPr>
          <w:ilvl w:val="0"/>
          <w:numId w:val="6"/>
        </w:numPr>
        <w:ind w:left="720" w:hanging="360"/>
        <w:rPr>
          <w:rFonts w:ascii="Times New Roman" w:hAnsi="Times New Roman"/>
          <w:sz w:val="22"/>
          <w:szCs w:val="22"/>
        </w:rPr>
      </w:pPr>
      <w:r w:rsidRPr="001C6863">
        <w:rPr>
          <w:rFonts w:ascii="Times New Roman" w:hAnsi="Times New Roman"/>
          <w:sz w:val="22"/>
          <w:szCs w:val="22"/>
          <w:u w:val="single"/>
        </w:rPr>
        <w:t>University and Public Service (including collegial</w:t>
      </w:r>
      <w:r w:rsidR="0088599A" w:rsidRPr="001C6863">
        <w:rPr>
          <w:rFonts w:ascii="Times New Roman" w:hAnsi="Times New Roman"/>
          <w:sz w:val="22"/>
          <w:szCs w:val="22"/>
          <w:u w:val="single"/>
        </w:rPr>
        <w:t xml:space="preserve"> </w:t>
      </w:r>
      <w:r w:rsidR="00BF75AC" w:rsidRPr="001C6863">
        <w:rPr>
          <w:rFonts w:ascii="Times New Roman" w:hAnsi="Times New Roman"/>
          <w:sz w:val="22"/>
          <w:szCs w:val="22"/>
          <w:u w:val="single"/>
        </w:rPr>
        <w:t xml:space="preserve">and </w:t>
      </w:r>
      <w:r w:rsidRPr="001C6863">
        <w:rPr>
          <w:rFonts w:ascii="Times New Roman" w:hAnsi="Times New Roman"/>
          <w:sz w:val="22"/>
          <w:szCs w:val="22"/>
          <w:u w:val="single"/>
        </w:rPr>
        <w:t xml:space="preserve">productive working </w:t>
      </w:r>
      <w:r w:rsidR="00BF75AC" w:rsidRPr="001C6863">
        <w:rPr>
          <w:rFonts w:ascii="Times New Roman" w:hAnsi="Times New Roman"/>
          <w:sz w:val="22"/>
          <w:szCs w:val="22"/>
          <w:u w:val="single"/>
        </w:rPr>
        <w:t>relationships within the university community</w:t>
      </w:r>
      <w:r w:rsidR="00886BD4" w:rsidRPr="001C6863">
        <w:rPr>
          <w:rFonts w:ascii="Times New Roman" w:hAnsi="Times New Roman"/>
          <w:sz w:val="22"/>
          <w:szCs w:val="22"/>
          <w:u w:val="single"/>
        </w:rPr>
        <w:t>)</w:t>
      </w:r>
      <w:r w:rsidR="00C47969" w:rsidRPr="001C6863">
        <w:rPr>
          <w:rFonts w:ascii="Times New Roman" w:hAnsi="Times New Roman"/>
          <w:sz w:val="22"/>
          <w:szCs w:val="22"/>
        </w:rPr>
        <w:t>: Scholarship of Application</w:t>
      </w:r>
      <w:r w:rsidR="00BF75AC" w:rsidRPr="001C6863">
        <w:rPr>
          <w:rFonts w:ascii="Times New Roman" w:hAnsi="Times New Roman"/>
          <w:sz w:val="22"/>
          <w:szCs w:val="22"/>
        </w:rPr>
        <w:t xml:space="preserve"> </w:t>
      </w:r>
    </w:p>
    <w:p w:rsidR="006F3A7E" w:rsidRPr="001C6863" w:rsidRDefault="006F3A7E" w:rsidP="00A34B09">
      <w:pPr>
        <w:contextualSpacing/>
        <w:rPr>
          <w:rFonts w:ascii="Times New Roman" w:hAnsi="Times New Roman"/>
          <w:b/>
          <w:sz w:val="22"/>
          <w:szCs w:val="22"/>
          <w:u w:val="single"/>
        </w:rPr>
      </w:pPr>
    </w:p>
    <w:p w:rsidR="00C94200" w:rsidRPr="001C6863" w:rsidRDefault="00C94200" w:rsidP="00A34B09">
      <w:pPr>
        <w:contextualSpacing/>
        <w:rPr>
          <w:rFonts w:ascii="Times New Roman" w:hAnsi="Times New Roman"/>
          <w:b/>
          <w:sz w:val="22"/>
          <w:szCs w:val="22"/>
          <w:u w:val="single"/>
        </w:rPr>
      </w:pPr>
    </w:p>
    <w:p w:rsidR="00663A2E" w:rsidRPr="001C6863" w:rsidRDefault="00663A2E" w:rsidP="00A34B09">
      <w:pPr>
        <w:pStyle w:val="ListParagraph"/>
        <w:numPr>
          <w:ilvl w:val="0"/>
          <w:numId w:val="7"/>
        </w:numPr>
        <w:ind w:left="360" w:hanging="360"/>
        <w:rPr>
          <w:rFonts w:ascii="Times New Roman" w:hAnsi="Times New Roman"/>
          <w:b/>
          <w:i/>
          <w:sz w:val="22"/>
          <w:szCs w:val="22"/>
        </w:rPr>
      </w:pPr>
      <w:r w:rsidRPr="001C6863">
        <w:rPr>
          <w:rFonts w:ascii="Times New Roman" w:hAnsi="Times New Roman"/>
          <w:b/>
          <w:sz w:val="22"/>
          <w:szCs w:val="22"/>
          <w:u w:val="single"/>
        </w:rPr>
        <w:t>TEACHING EFFECTIVENESS</w:t>
      </w:r>
    </w:p>
    <w:p w:rsidR="00663A2E" w:rsidRPr="001C6863" w:rsidRDefault="00663A2E" w:rsidP="00A34B09">
      <w:pPr>
        <w:contextualSpacing/>
        <w:rPr>
          <w:rFonts w:ascii="Times New Roman" w:hAnsi="Times New Roman"/>
          <w:sz w:val="22"/>
          <w:szCs w:val="22"/>
        </w:rPr>
      </w:pPr>
    </w:p>
    <w:p w:rsidR="00663A2E" w:rsidRPr="001C6863" w:rsidRDefault="00663A2E" w:rsidP="00A34B09">
      <w:pPr>
        <w:pStyle w:val="Heading3"/>
        <w:ind w:firstLine="360"/>
        <w:contextualSpacing/>
        <w:jc w:val="left"/>
        <w:rPr>
          <w:rFonts w:ascii="Times New Roman" w:hAnsi="Times New Roman"/>
          <w:szCs w:val="22"/>
        </w:rPr>
      </w:pPr>
      <w:r w:rsidRPr="001C6863">
        <w:rPr>
          <w:rFonts w:ascii="Times New Roman" w:hAnsi="Times New Roman"/>
          <w:szCs w:val="22"/>
        </w:rPr>
        <w:t>SCHOLARSHIP OF TEACHING</w:t>
      </w:r>
    </w:p>
    <w:p w:rsidR="00663A2E" w:rsidRPr="001C6863" w:rsidRDefault="00663A2E" w:rsidP="00A34B09">
      <w:pPr>
        <w:contextualSpacing/>
        <w:rPr>
          <w:rFonts w:ascii="Times New Roman" w:hAnsi="Times New Roman"/>
          <w:sz w:val="22"/>
          <w:szCs w:val="22"/>
        </w:rPr>
      </w:pPr>
    </w:p>
    <w:p w:rsidR="00DE21B1"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The Scholarship of Teaching (teaching effectiveness) is the primary criterion for retention and tenure.  Teaching is considered to be a “scholarly act” that includes the clear communication of knowledge and the transformation and extension of that knowledge.  It is expected that </w:t>
      </w:r>
      <w:r w:rsidR="007548FC" w:rsidRPr="001C6863">
        <w:rPr>
          <w:rFonts w:ascii="Times New Roman" w:hAnsi="Times New Roman"/>
          <w:i/>
          <w:sz w:val="22"/>
          <w:szCs w:val="22"/>
        </w:rPr>
        <w:t>Dr. Doe</w:t>
      </w:r>
      <w:r w:rsidRPr="001C6863">
        <w:rPr>
          <w:rFonts w:ascii="Times New Roman" w:hAnsi="Times New Roman"/>
          <w:i/>
          <w:sz w:val="22"/>
          <w:szCs w:val="22"/>
        </w:rPr>
        <w:t xml:space="preserve"> </w:t>
      </w:r>
      <w:r w:rsidRPr="001C6863">
        <w:rPr>
          <w:rFonts w:ascii="Times New Roman" w:hAnsi="Times New Roman"/>
          <w:sz w:val="22"/>
          <w:szCs w:val="22"/>
        </w:rPr>
        <w:t xml:space="preserve">will continually strengthen teaching skills throughout the probationary period and will demonstrate both the accomplishment of clear, precise communication in teaching as well as the extension of that knowledge. </w:t>
      </w:r>
      <w:r w:rsidR="00BF75AC" w:rsidRPr="001C6863">
        <w:rPr>
          <w:rFonts w:ascii="Times New Roman" w:hAnsi="Times New Roman"/>
          <w:sz w:val="22"/>
          <w:szCs w:val="22"/>
        </w:rPr>
        <w:t xml:space="preserve">To this achieve this goal, it is expected that </w:t>
      </w:r>
      <w:r w:rsidR="007548FC" w:rsidRPr="001C6863">
        <w:rPr>
          <w:rFonts w:ascii="Times New Roman" w:hAnsi="Times New Roman"/>
          <w:i/>
          <w:sz w:val="22"/>
          <w:szCs w:val="22"/>
        </w:rPr>
        <w:t>Dr. Doe</w:t>
      </w:r>
      <w:r w:rsidR="00BF75AC" w:rsidRPr="001C6863">
        <w:rPr>
          <w:rFonts w:ascii="Times New Roman" w:hAnsi="Times New Roman"/>
          <w:sz w:val="22"/>
          <w:szCs w:val="22"/>
        </w:rPr>
        <w:t xml:space="preserve"> will incorporate the latest research and technology</w:t>
      </w:r>
      <w:r w:rsidR="003054AF" w:rsidRPr="001C6863">
        <w:rPr>
          <w:rFonts w:ascii="Times New Roman" w:hAnsi="Times New Roman"/>
          <w:sz w:val="22"/>
          <w:szCs w:val="22"/>
        </w:rPr>
        <w:t>, when applicable,</w:t>
      </w:r>
      <w:r w:rsidR="00BF75AC" w:rsidRPr="001C6863">
        <w:rPr>
          <w:rFonts w:ascii="Times New Roman" w:hAnsi="Times New Roman"/>
          <w:sz w:val="22"/>
          <w:szCs w:val="22"/>
        </w:rPr>
        <w:t xml:space="preserve"> in the delivery of courses.</w:t>
      </w:r>
      <w:r w:rsidR="00DE21B1" w:rsidRPr="001C6863">
        <w:rPr>
          <w:rFonts w:ascii="Times New Roman" w:hAnsi="Times New Roman"/>
          <w:b/>
          <w:color w:val="0000FF"/>
          <w:sz w:val="22"/>
          <w:szCs w:val="22"/>
        </w:rPr>
        <w:t xml:space="preserve"> </w:t>
      </w:r>
      <w:r w:rsidR="007548FC" w:rsidRPr="001C6863">
        <w:rPr>
          <w:rFonts w:ascii="Times New Roman" w:hAnsi="Times New Roman"/>
          <w:i/>
          <w:sz w:val="22"/>
          <w:szCs w:val="22"/>
        </w:rPr>
        <w:t>Dr. Doe</w:t>
      </w:r>
      <w:r w:rsidR="00DE21B1" w:rsidRPr="001C6863">
        <w:rPr>
          <w:rFonts w:ascii="Times New Roman" w:hAnsi="Times New Roman"/>
          <w:sz w:val="22"/>
          <w:szCs w:val="22"/>
        </w:rPr>
        <w:t xml:space="preserve"> is expected to consistently meet or exceed the departmental standards on student and peer evaluations as a precondition for a favorable recommendation for tenure.</w:t>
      </w:r>
    </w:p>
    <w:p w:rsidR="00DE21B1" w:rsidRPr="001C6863" w:rsidRDefault="00DE21B1" w:rsidP="00A34B09">
      <w:pPr>
        <w:contextualSpacing/>
        <w:rPr>
          <w:rFonts w:ascii="Times New Roman" w:hAnsi="Times New Roman"/>
          <w:sz w:val="22"/>
          <w:szCs w:val="22"/>
        </w:rPr>
      </w:pPr>
    </w:p>
    <w:p w:rsidR="001C6863" w:rsidRDefault="001C6863">
      <w:pPr>
        <w:overflowPunct/>
        <w:autoSpaceDE/>
        <w:autoSpaceDN/>
        <w:adjustRightInd/>
        <w:textAlignment w:val="auto"/>
        <w:rPr>
          <w:rFonts w:ascii="Times New Roman" w:hAnsi="Times New Roman"/>
          <w:b/>
          <w:sz w:val="22"/>
          <w:szCs w:val="22"/>
        </w:rPr>
      </w:pPr>
      <w:r>
        <w:rPr>
          <w:rFonts w:ascii="Times New Roman" w:hAnsi="Times New Roman"/>
          <w:b/>
          <w:sz w:val="22"/>
          <w:szCs w:val="22"/>
        </w:rPr>
        <w:br w:type="page"/>
      </w:r>
    </w:p>
    <w:p w:rsidR="00663A2E" w:rsidRPr="001C6863" w:rsidRDefault="00663A2E" w:rsidP="00A34B09">
      <w:pPr>
        <w:contextualSpacing/>
        <w:rPr>
          <w:rFonts w:ascii="Times New Roman" w:hAnsi="Times New Roman"/>
          <w:b/>
          <w:color w:val="000000"/>
          <w:sz w:val="22"/>
          <w:szCs w:val="22"/>
        </w:rPr>
      </w:pPr>
      <w:r w:rsidRPr="001C6863">
        <w:rPr>
          <w:rFonts w:ascii="Times New Roman" w:hAnsi="Times New Roman"/>
          <w:b/>
          <w:sz w:val="22"/>
          <w:szCs w:val="22"/>
        </w:rPr>
        <w:lastRenderedPageBreak/>
        <w:t>Department Standards and Expectations</w:t>
      </w:r>
      <w:r w:rsidR="00C456D2" w:rsidRPr="001C6863">
        <w:rPr>
          <w:rFonts w:ascii="Times New Roman" w:hAnsi="Times New Roman"/>
          <w:sz w:val="22"/>
          <w:szCs w:val="22"/>
        </w:rPr>
        <w:t xml:space="preserve"> </w:t>
      </w:r>
      <w:r w:rsidR="00BF75AC" w:rsidRPr="001C6863">
        <w:rPr>
          <w:rFonts w:ascii="Times New Roman" w:hAnsi="Times New Roman"/>
          <w:b/>
          <w:sz w:val="22"/>
          <w:szCs w:val="22"/>
        </w:rPr>
        <w:t>Regarding Teaching</w:t>
      </w:r>
      <w:r w:rsidR="00BF75AC" w:rsidRPr="001C6863">
        <w:rPr>
          <w:rFonts w:ascii="Times New Roman" w:hAnsi="Times New Roman"/>
          <w:b/>
          <w:color w:val="0000FF"/>
          <w:sz w:val="22"/>
          <w:szCs w:val="22"/>
        </w:rPr>
        <w:t xml:space="preserve"> </w:t>
      </w:r>
    </w:p>
    <w:p w:rsidR="00663A2E" w:rsidRPr="001C6863" w:rsidRDefault="00663A2E" w:rsidP="00A34B09">
      <w:pPr>
        <w:contextualSpacing/>
        <w:rPr>
          <w:rFonts w:ascii="Times New Roman" w:hAnsi="Times New Roman"/>
          <w:sz w:val="22"/>
          <w:szCs w:val="22"/>
        </w:rPr>
      </w:pPr>
    </w:p>
    <w:p w:rsidR="00663A2E" w:rsidRPr="001C6863" w:rsidRDefault="00475C8F" w:rsidP="00A34B09">
      <w:pPr>
        <w:contextualSpacing/>
        <w:rPr>
          <w:rFonts w:ascii="Times New Roman" w:hAnsi="Times New Roman"/>
          <w:sz w:val="22"/>
          <w:szCs w:val="22"/>
        </w:rPr>
      </w:pPr>
      <w:r w:rsidRPr="001C6863">
        <w:rPr>
          <w:rFonts w:ascii="Times New Roman" w:hAnsi="Times New Roman"/>
          <w:b/>
          <w:sz w:val="22"/>
          <w:szCs w:val="22"/>
        </w:rPr>
        <w:t xml:space="preserve">Student </w:t>
      </w:r>
      <w:r w:rsidR="000902A3" w:rsidRPr="001C6863">
        <w:rPr>
          <w:rFonts w:ascii="Times New Roman" w:hAnsi="Times New Roman"/>
          <w:b/>
          <w:sz w:val="22"/>
          <w:szCs w:val="22"/>
        </w:rPr>
        <w:t>Ratings</w:t>
      </w:r>
      <w:r w:rsidR="00D0667C" w:rsidRPr="001C6863">
        <w:rPr>
          <w:rFonts w:ascii="Times New Roman" w:hAnsi="Times New Roman"/>
          <w:b/>
          <w:sz w:val="22"/>
          <w:szCs w:val="22"/>
        </w:rPr>
        <w:t>:</w:t>
      </w:r>
      <w:r w:rsidR="00663A2E" w:rsidRPr="001C6863">
        <w:rPr>
          <w:rFonts w:ascii="Times New Roman" w:hAnsi="Times New Roman"/>
          <w:sz w:val="22"/>
          <w:szCs w:val="22"/>
        </w:rPr>
        <w:t xml:space="preserve"> </w:t>
      </w:r>
      <w:r w:rsidR="00D0667C" w:rsidRPr="001C6863">
        <w:rPr>
          <w:rFonts w:ascii="Times New Roman" w:hAnsi="Times New Roman"/>
          <w:sz w:val="22"/>
          <w:szCs w:val="22"/>
        </w:rPr>
        <w:t xml:space="preserve"> </w:t>
      </w:r>
      <w:r w:rsidR="00C3327B" w:rsidRPr="001C6863">
        <w:rPr>
          <w:rFonts w:ascii="Times New Roman" w:hAnsi="Times New Roman"/>
          <w:i/>
          <w:sz w:val="22"/>
          <w:szCs w:val="22"/>
        </w:rPr>
        <w:t xml:space="preserve">[Insert appropriate language from department student </w:t>
      </w:r>
      <w:r w:rsidR="00377F68" w:rsidRPr="001C6863">
        <w:rPr>
          <w:rFonts w:ascii="Times New Roman" w:hAnsi="Times New Roman"/>
          <w:i/>
          <w:sz w:val="22"/>
          <w:szCs w:val="22"/>
        </w:rPr>
        <w:t xml:space="preserve">rating </w:t>
      </w:r>
      <w:r w:rsidR="00C3327B" w:rsidRPr="001C6863">
        <w:rPr>
          <w:rFonts w:ascii="Times New Roman" w:hAnsi="Times New Roman"/>
          <w:i/>
          <w:sz w:val="22"/>
          <w:szCs w:val="22"/>
        </w:rPr>
        <w:t>policy]</w:t>
      </w:r>
      <w:r w:rsidR="00C3327B" w:rsidRPr="001C6863">
        <w:rPr>
          <w:rFonts w:ascii="Times New Roman" w:hAnsi="Times New Roman"/>
          <w:sz w:val="22"/>
          <w:szCs w:val="22"/>
        </w:rPr>
        <w:t xml:space="preserve"> </w:t>
      </w:r>
      <w:r w:rsidR="00663A2E" w:rsidRPr="001C6863">
        <w:rPr>
          <w:rFonts w:ascii="Times New Roman" w:hAnsi="Times New Roman"/>
          <w:sz w:val="22"/>
          <w:szCs w:val="22"/>
        </w:rPr>
        <w:t>The department will conduct</w:t>
      </w:r>
      <w:r w:rsidR="00663A2E" w:rsidRPr="001C6863">
        <w:rPr>
          <w:rFonts w:ascii="Times New Roman" w:hAnsi="Times New Roman"/>
          <w:b/>
          <w:sz w:val="22"/>
          <w:szCs w:val="22"/>
        </w:rPr>
        <w:t xml:space="preserve"> </w:t>
      </w:r>
      <w:r w:rsidR="00663A2E" w:rsidRPr="001C6863">
        <w:rPr>
          <w:rFonts w:ascii="Times New Roman" w:hAnsi="Times New Roman"/>
          <w:sz w:val="22"/>
          <w:szCs w:val="22"/>
        </w:rPr>
        <w:t xml:space="preserve">student evaluations in all courses taught by </w:t>
      </w:r>
      <w:r w:rsidR="007548FC" w:rsidRPr="001C6863">
        <w:rPr>
          <w:rFonts w:ascii="Times New Roman" w:hAnsi="Times New Roman"/>
          <w:i/>
          <w:sz w:val="22"/>
          <w:szCs w:val="22"/>
        </w:rPr>
        <w:t>Dr. Doe</w:t>
      </w:r>
      <w:r w:rsidR="00663A2E" w:rsidRPr="001C6863">
        <w:rPr>
          <w:rFonts w:ascii="Times New Roman" w:hAnsi="Times New Roman"/>
          <w:b/>
          <w:i/>
          <w:sz w:val="22"/>
          <w:szCs w:val="22"/>
        </w:rPr>
        <w:t xml:space="preserve"> </w:t>
      </w:r>
      <w:r w:rsidR="00663A2E" w:rsidRPr="001C6863">
        <w:rPr>
          <w:rFonts w:ascii="Times New Roman" w:hAnsi="Times New Roman"/>
          <w:sz w:val="22"/>
          <w:szCs w:val="22"/>
        </w:rPr>
        <w:t xml:space="preserve">and it is expected that the overall scores </w:t>
      </w:r>
      <w:r w:rsidR="00034BE3" w:rsidRPr="001C6863">
        <w:rPr>
          <w:rFonts w:ascii="Times New Roman" w:hAnsi="Times New Roman"/>
          <w:sz w:val="22"/>
          <w:szCs w:val="22"/>
        </w:rPr>
        <w:t xml:space="preserve">in each class </w:t>
      </w:r>
      <w:r w:rsidR="00663A2E" w:rsidRPr="001C6863">
        <w:rPr>
          <w:rFonts w:ascii="Times New Roman" w:hAnsi="Times New Roman"/>
          <w:sz w:val="22"/>
          <w:szCs w:val="22"/>
        </w:rPr>
        <w:t xml:space="preserve">will be at or above the department standard of </w:t>
      </w:r>
      <w:r w:rsidR="008F2847" w:rsidRPr="001C6863">
        <w:rPr>
          <w:rFonts w:ascii="Times New Roman" w:hAnsi="Times New Roman"/>
          <w:i/>
          <w:sz w:val="22"/>
          <w:szCs w:val="22"/>
        </w:rPr>
        <w:t>[insert number on a 5.0 scale]</w:t>
      </w:r>
      <w:r w:rsidR="00663A2E" w:rsidRPr="001C6863">
        <w:rPr>
          <w:rFonts w:ascii="Times New Roman" w:hAnsi="Times New Roman"/>
          <w:i/>
          <w:sz w:val="22"/>
          <w:szCs w:val="22"/>
        </w:rPr>
        <w:t>.</w:t>
      </w:r>
      <w:r w:rsidR="00663A2E" w:rsidRPr="001C6863">
        <w:rPr>
          <w:rFonts w:ascii="Times New Roman" w:hAnsi="Times New Roman"/>
          <w:sz w:val="22"/>
          <w:szCs w:val="22"/>
        </w:rPr>
        <w:t xml:space="preserve">  This is the standard of measure determined to be satisfactory by the faculty members of the Forestry Department.</w:t>
      </w:r>
      <w:r w:rsidR="00377F68" w:rsidRPr="001C6863">
        <w:rPr>
          <w:rFonts w:ascii="Times New Roman" w:hAnsi="Times New Roman"/>
          <w:sz w:val="22"/>
          <w:szCs w:val="22"/>
        </w:rPr>
        <w:t xml:space="preserve"> </w:t>
      </w:r>
    </w:p>
    <w:p w:rsidR="00377F68" w:rsidRPr="001C6863" w:rsidRDefault="00377F68" w:rsidP="00A34B09">
      <w:pPr>
        <w:contextualSpacing/>
        <w:rPr>
          <w:rFonts w:ascii="Times New Roman" w:hAnsi="Times New Roman"/>
          <w:sz w:val="22"/>
          <w:szCs w:val="22"/>
        </w:rPr>
      </w:pPr>
    </w:p>
    <w:p w:rsidR="00377F68" w:rsidRPr="001C6863" w:rsidRDefault="00377F68" w:rsidP="00A34B09">
      <w:pPr>
        <w:contextualSpacing/>
        <w:rPr>
          <w:rFonts w:ascii="Times New Roman" w:hAnsi="Times New Roman"/>
          <w:sz w:val="22"/>
          <w:szCs w:val="22"/>
        </w:rPr>
      </w:pPr>
      <w:r w:rsidRPr="001C6863">
        <w:rPr>
          <w:rFonts w:ascii="Times New Roman" w:hAnsi="Times New Roman"/>
          <w:sz w:val="22"/>
          <w:szCs w:val="22"/>
        </w:rPr>
        <w:t xml:space="preserve">Written student comments, when available, will be reviewed by the Department Chair and, when appropriate, discussed with </w:t>
      </w:r>
      <w:r w:rsidRPr="001C6863">
        <w:rPr>
          <w:rFonts w:ascii="Times New Roman" w:hAnsi="Times New Roman"/>
          <w:i/>
          <w:sz w:val="22"/>
          <w:szCs w:val="22"/>
        </w:rPr>
        <w:t>Dr. Doe</w:t>
      </w:r>
      <w:r w:rsidRPr="001C6863">
        <w:rPr>
          <w:rFonts w:ascii="Times New Roman" w:hAnsi="Times New Roman"/>
          <w:sz w:val="22"/>
          <w:szCs w:val="22"/>
        </w:rPr>
        <w:t xml:space="preserve"> in a formative manner to improve and enhance teaching skills. These comments will not be used in determining retention or tenure.</w:t>
      </w:r>
    </w:p>
    <w:p w:rsidR="00663A2E" w:rsidRPr="001C6863" w:rsidRDefault="00663A2E" w:rsidP="00A34B09">
      <w:pPr>
        <w:contextualSpacing/>
        <w:rPr>
          <w:rFonts w:ascii="Times New Roman" w:hAnsi="Times New Roman"/>
          <w:sz w:val="22"/>
          <w:szCs w:val="22"/>
        </w:rPr>
      </w:pPr>
    </w:p>
    <w:p w:rsidR="00663A2E" w:rsidRPr="001C6863" w:rsidRDefault="00475C8F" w:rsidP="00A34B09">
      <w:pPr>
        <w:contextualSpacing/>
        <w:rPr>
          <w:rFonts w:ascii="Times New Roman" w:hAnsi="Times New Roman"/>
          <w:sz w:val="22"/>
          <w:szCs w:val="22"/>
        </w:rPr>
      </w:pPr>
      <w:r w:rsidRPr="001C6863">
        <w:rPr>
          <w:rFonts w:ascii="Times New Roman" w:hAnsi="Times New Roman"/>
          <w:b/>
          <w:sz w:val="22"/>
          <w:szCs w:val="22"/>
        </w:rPr>
        <w:t>Peer E</w:t>
      </w:r>
      <w:r w:rsidR="00663A2E" w:rsidRPr="001C6863">
        <w:rPr>
          <w:rFonts w:ascii="Times New Roman" w:hAnsi="Times New Roman"/>
          <w:b/>
          <w:sz w:val="22"/>
          <w:szCs w:val="22"/>
        </w:rPr>
        <w:t>valuations:</w:t>
      </w:r>
      <w:r w:rsidR="00663A2E" w:rsidRPr="001C6863">
        <w:rPr>
          <w:rFonts w:ascii="Times New Roman" w:hAnsi="Times New Roman"/>
          <w:sz w:val="22"/>
          <w:szCs w:val="22"/>
        </w:rPr>
        <w:t xml:space="preserve"> </w:t>
      </w:r>
      <w:r w:rsidR="00D0667C" w:rsidRPr="001C6863">
        <w:rPr>
          <w:rFonts w:ascii="Times New Roman" w:hAnsi="Times New Roman"/>
          <w:sz w:val="22"/>
          <w:szCs w:val="22"/>
        </w:rPr>
        <w:t xml:space="preserve"> </w:t>
      </w:r>
      <w:r w:rsidR="00C3327B" w:rsidRPr="001C6863">
        <w:rPr>
          <w:rFonts w:ascii="Times New Roman" w:hAnsi="Times New Roman"/>
          <w:i/>
          <w:sz w:val="22"/>
          <w:szCs w:val="22"/>
        </w:rPr>
        <w:t>[Insert appropriate language from department peer evaluation policy]</w:t>
      </w:r>
      <w:r w:rsidR="00C3327B" w:rsidRPr="001C6863">
        <w:rPr>
          <w:rFonts w:ascii="Times New Roman" w:hAnsi="Times New Roman"/>
          <w:b/>
          <w:i/>
          <w:sz w:val="22"/>
          <w:szCs w:val="22"/>
        </w:rPr>
        <w:t xml:space="preserve"> </w:t>
      </w:r>
      <w:r w:rsidR="00687A5B" w:rsidRPr="001C6863">
        <w:rPr>
          <w:rFonts w:ascii="Times New Roman" w:hAnsi="Times New Roman"/>
          <w:sz w:val="22"/>
          <w:szCs w:val="22"/>
        </w:rPr>
        <w:t>These should include review of the course syllabus and materials for content and current nature of material, and classroom visitations. Course materials should reflect the appropriate content and level of each course. All syllabi will be expected to conform to the expectations outlined in APM 241 (Interim Policy on Course Syllabi and Grading). Materials should also demonstrate that courses are well organized, current, and substantive. Examinations and assignments should verify that courses are taught at an appropriate level and that expectations are reasonable and realistic.</w:t>
      </w:r>
      <w:r w:rsidR="00687A5B" w:rsidRPr="001C6863">
        <w:rPr>
          <w:rFonts w:ascii="Times New Roman" w:hAnsi="Times New Roman"/>
          <w:b/>
          <w:sz w:val="22"/>
          <w:szCs w:val="22"/>
        </w:rPr>
        <w:t xml:space="preserve"> </w:t>
      </w:r>
      <w:r w:rsidR="00663A2E" w:rsidRPr="001C6863">
        <w:rPr>
          <w:rFonts w:ascii="Times New Roman" w:hAnsi="Times New Roman"/>
          <w:sz w:val="22"/>
          <w:szCs w:val="22"/>
        </w:rPr>
        <w:t xml:space="preserve">The department faculty will conduct peer evaluations in </w:t>
      </w:r>
      <w:r w:rsidR="00377F68" w:rsidRPr="001C6863">
        <w:rPr>
          <w:rFonts w:ascii="Times New Roman" w:hAnsi="Times New Roman"/>
          <w:sz w:val="22"/>
          <w:szCs w:val="22"/>
        </w:rPr>
        <w:t xml:space="preserve">at least </w:t>
      </w:r>
      <w:r w:rsidR="00663A2E" w:rsidRPr="001C6863">
        <w:rPr>
          <w:rFonts w:ascii="Times New Roman" w:hAnsi="Times New Roman"/>
          <w:sz w:val="22"/>
          <w:szCs w:val="22"/>
        </w:rPr>
        <w:t xml:space="preserve">two </w:t>
      </w:r>
      <w:r w:rsidR="00AF326A" w:rsidRPr="001C6863">
        <w:rPr>
          <w:rFonts w:ascii="Times New Roman" w:hAnsi="Times New Roman"/>
          <w:sz w:val="22"/>
          <w:szCs w:val="22"/>
        </w:rPr>
        <w:t xml:space="preserve">(2) </w:t>
      </w:r>
      <w:r w:rsidR="00663A2E" w:rsidRPr="001C6863">
        <w:rPr>
          <w:rFonts w:ascii="Times New Roman" w:hAnsi="Times New Roman"/>
          <w:sz w:val="22"/>
          <w:szCs w:val="22"/>
        </w:rPr>
        <w:t xml:space="preserve">classes per semester to include as many different course preparations as possible over the course of the probationary period.  </w:t>
      </w:r>
      <w:r w:rsidR="007548FC" w:rsidRPr="001C6863">
        <w:rPr>
          <w:rFonts w:ascii="Times New Roman" w:hAnsi="Times New Roman"/>
          <w:i/>
          <w:sz w:val="22"/>
          <w:szCs w:val="22"/>
        </w:rPr>
        <w:t>Dr.</w:t>
      </w:r>
      <w:r w:rsidR="007548FC" w:rsidRPr="001C6863">
        <w:rPr>
          <w:rFonts w:ascii="Times New Roman" w:hAnsi="Times New Roman"/>
          <w:b/>
          <w:i/>
          <w:sz w:val="22"/>
          <w:szCs w:val="22"/>
        </w:rPr>
        <w:t xml:space="preserve"> </w:t>
      </w:r>
      <w:r w:rsidR="007548FC" w:rsidRPr="001C6863">
        <w:rPr>
          <w:rFonts w:ascii="Times New Roman" w:hAnsi="Times New Roman"/>
          <w:i/>
          <w:sz w:val="22"/>
          <w:szCs w:val="22"/>
        </w:rPr>
        <w:t>Doe</w:t>
      </w:r>
      <w:r w:rsidR="00663A2E" w:rsidRPr="001C6863">
        <w:rPr>
          <w:rFonts w:ascii="Times New Roman" w:hAnsi="Times New Roman"/>
          <w:sz w:val="22"/>
          <w:szCs w:val="22"/>
        </w:rPr>
        <w:t xml:space="preserve"> is expected to receive consistently positive evaluations from department peers.</w:t>
      </w:r>
    </w:p>
    <w:p w:rsidR="00663A2E" w:rsidRPr="001C6863" w:rsidRDefault="00663A2E" w:rsidP="00A34B09">
      <w:pPr>
        <w:contextualSpacing/>
        <w:rPr>
          <w:rFonts w:ascii="Times New Roman" w:hAnsi="Times New Roman"/>
          <w:sz w:val="22"/>
          <w:szCs w:val="22"/>
        </w:rPr>
      </w:pPr>
    </w:p>
    <w:p w:rsidR="00663A2E" w:rsidRPr="001C6863" w:rsidRDefault="00475C8F" w:rsidP="00A34B09">
      <w:pPr>
        <w:pStyle w:val="BodyText"/>
        <w:contextualSpacing/>
        <w:jc w:val="left"/>
        <w:rPr>
          <w:rFonts w:ascii="Times New Roman" w:hAnsi="Times New Roman"/>
          <w:szCs w:val="22"/>
        </w:rPr>
      </w:pPr>
      <w:r w:rsidRPr="001C6863">
        <w:rPr>
          <w:rFonts w:ascii="Times New Roman" w:hAnsi="Times New Roman"/>
          <w:b/>
          <w:szCs w:val="22"/>
        </w:rPr>
        <w:t>Student A</w:t>
      </w:r>
      <w:r w:rsidR="00663A2E" w:rsidRPr="001C6863">
        <w:rPr>
          <w:rFonts w:ascii="Times New Roman" w:hAnsi="Times New Roman"/>
          <w:b/>
          <w:szCs w:val="22"/>
        </w:rPr>
        <w:t>dvising:</w:t>
      </w:r>
      <w:r w:rsidR="00663A2E" w:rsidRPr="001C6863">
        <w:rPr>
          <w:rFonts w:ascii="Times New Roman" w:hAnsi="Times New Roman"/>
          <w:szCs w:val="22"/>
        </w:rPr>
        <w:t xml:space="preserve">  </w:t>
      </w:r>
      <w:r w:rsidR="007548FC" w:rsidRPr="001C6863">
        <w:rPr>
          <w:rFonts w:ascii="Times New Roman" w:hAnsi="Times New Roman"/>
          <w:i/>
          <w:szCs w:val="22"/>
        </w:rPr>
        <w:t>Dr. Doe</w:t>
      </w:r>
      <w:r w:rsidR="00663A2E" w:rsidRPr="001C6863">
        <w:rPr>
          <w:rFonts w:ascii="Times New Roman" w:hAnsi="Times New Roman"/>
          <w:szCs w:val="22"/>
        </w:rPr>
        <w:t xml:space="preserve"> is responsible for advising undergraduate and graduate students</w:t>
      </w:r>
      <w:r w:rsidR="008F2847" w:rsidRPr="001C6863">
        <w:rPr>
          <w:rFonts w:ascii="Times New Roman" w:hAnsi="Times New Roman"/>
          <w:szCs w:val="22"/>
        </w:rPr>
        <w:t>,</w:t>
      </w:r>
      <w:r w:rsidR="00663A2E" w:rsidRPr="001C6863">
        <w:rPr>
          <w:rFonts w:ascii="Times New Roman" w:hAnsi="Times New Roman"/>
          <w:szCs w:val="22"/>
        </w:rPr>
        <w:t xml:space="preserve"> which includes advising Master’s projects.  Student advising is important to the delivery of the curriculum.  The Department also considers constructive and professional relationships with students to be the cornerstone of a sound academic program.  Therefore, sensitivity to different student personalities while properly directing their academic careers is essential. </w:t>
      </w: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ab/>
      </w: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The Department expects that </w:t>
      </w:r>
      <w:r w:rsidR="007548FC" w:rsidRPr="001C6863">
        <w:rPr>
          <w:rFonts w:ascii="Times New Roman" w:hAnsi="Times New Roman"/>
          <w:i/>
          <w:sz w:val="22"/>
          <w:szCs w:val="22"/>
        </w:rPr>
        <w:t>Dr. Doe</w:t>
      </w:r>
      <w:r w:rsidRPr="001C6863">
        <w:rPr>
          <w:rFonts w:ascii="Times New Roman" w:hAnsi="Times New Roman"/>
          <w:i/>
          <w:sz w:val="22"/>
          <w:szCs w:val="22"/>
        </w:rPr>
        <w:t xml:space="preserve"> </w:t>
      </w:r>
      <w:r w:rsidRPr="001C6863">
        <w:rPr>
          <w:rFonts w:ascii="Times New Roman" w:hAnsi="Times New Roman"/>
          <w:sz w:val="22"/>
          <w:szCs w:val="22"/>
        </w:rPr>
        <w:t xml:space="preserve">will maintain quality advising. The Department expects that </w:t>
      </w:r>
      <w:r w:rsidR="007548FC" w:rsidRPr="001C6863">
        <w:rPr>
          <w:rFonts w:ascii="Times New Roman" w:hAnsi="Times New Roman"/>
          <w:i/>
          <w:sz w:val="22"/>
          <w:szCs w:val="22"/>
        </w:rPr>
        <w:t>Dr. Doe</w:t>
      </w:r>
      <w:r w:rsidRPr="001C6863">
        <w:rPr>
          <w:rFonts w:ascii="Times New Roman" w:hAnsi="Times New Roman"/>
          <w:sz w:val="22"/>
          <w:szCs w:val="22"/>
        </w:rPr>
        <w:t xml:space="preserve"> will be available to advise students</w:t>
      </w:r>
      <w:r w:rsidR="003054AF" w:rsidRPr="001C6863">
        <w:rPr>
          <w:rFonts w:ascii="Times New Roman" w:hAnsi="Times New Roman"/>
          <w:sz w:val="22"/>
          <w:szCs w:val="22"/>
        </w:rPr>
        <w:t>,</w:t>
      </w:r>
      <w:r w:rsidRPr="001C6863">
        <w:rPr>
          <w:rFonts w:ascii="Times New Roman" w:hAnsi="Times New Roman"/>
          <w:sz w:val="22"/>
          <w:szCs w:val="22"/>
        </w:rPr>
        <w:t xml:space="preserve"> not only during posted office hours, but on other occasions mutually convenient and acceptable to students and </w:t>
      </w:r>
      <w:r w:rsidR="007548FC" w:rsidRPr="001C6863">
        <w:rPr>
          <w:rFonts w:ascii="Times New Roman" w:hAnsi="Times New Roman"/>
          <w:i/>
          <w:sz w:val="22"/>
          <w:szCs w:val="22"/>
        </w:rPr>
        <w:t>Dr. Doe</w:t>
      </w:r>
      <w:r w:rsidRPr="001C6863">
        <w:rPr>
          <w:rFonts w:ascii="Times New Roman" w:hAnsi="Times New Roman"/>
          <w:sz w:val="22"/>
          <w:szCs w:val="22"/>
        </w:rPr>
        <w:t>.</w:t>
      </w:r>
      <w:r w:rsidR="00CD299E" w:rsidRPr="001C6863">
        <w:rPr>
          <w:rFonts w:ascii="Times New Roman" w:hAnsi="Times New Roman"/>
          <w:sz w:val="22"/>
          <w:szCs w:val="22"/>
        </w:rPr>
        <w:t xml:space="preserve"> </w:t>
      </w:r>
      <w:r w:rsidR="00BF75AC" w:rsidRPr="001C6863">
        <w:rPr>
          <w:rFonts w:ascii="Times New Roman" w:hAnsi="Times New Roman"/>
          <w:sz w:val="22"/>
          <w:szCs w:val="22"/>
        </w:rPr>
        <w:t xml:space="preserve">To achieve this goal, </w:t>
      </w:r>
      <w:r w:rsidR="007548FC" w:rsidRPr="001C6863">
        <w:rPr>
          <w:rFonts w:ascii="Times New Roman" w:hAnsi="Times New Roman"/>
          <w:i/>
          <w:sz w:val="22"/>
          <w:szCs w:val="22"/>
        </w:rPr>
        <w:t>Dr. Doe</w:t>
      </w:r>
      <w:r w:rsidR="00BF75AC" w:rsidRPr="001C6863">
        <w:rPr>
          <w:rFonts w:ascii="Times New Roman" w:hAnsi="Times New Roman"/>
          <w:sz w:val="22"/>
          <w:szCs w:val="22"/>
        </w:rPr>
        <w:t xml:space="preserve"> is encouraged to use current and relevant technologies to interact with students.</w:t>
      </w:r>
    </w:p>
    <w:p w:rsidR="00663A2E" w:rsidRPr="001C6863" w:rsidRDefault="00663A2E" w:rsidP="00A34B09">
      <w:pPr>
        <w:contextualSpacing/>
        <w:rPr>
          <w:rFonts w:ascii="Times New Roman" w:hAnsi="Times New Roman"/>
          <w:sz w:val="22"/>
          <w:szCs w:val="22"/>
        </w:rPr>
      </w:pPr>
    </w:p>
    <w:p w:rsidR="00663A2E" w:rsidRPr="001C6863" w:rsidRDefault="007548FC" w:rsidP="00A34B09">
      <w:pPr>
        <w:pStyle w:val="BodyText"/>
        <w:contextualSpacing/>
        <w:jc w:val="left"/>
        <w:rPr>
          <w:rFonts w:ascii="Times New Roman" w:hAnsi="Times New Roman"/>
          <w:szCs w:val="22"/>
        </w:rPr>
      </w:pPr>
      <w:r w:rsidRPr="001C6863">
        <w:rPr>
          <w:rFonts w:ascii="Times New Roman" w:hAnsi="Times New Roman"/>
          <w:i/>
          <w:szCs w:val="22"/>
        </w:rPr>
        <w:t>Dr. Doe</w:t>
      </w:r>
      <w:r w:rsidR="00663A2E" w:rsidRPr="001C6863">
        <w:rPr>
          <w:rFonts w:ascii="Times New Roman" w:hAnsi="Times New Roman"/>
          <w:szCs w:val="22"/>
        </w:rPr>
        <w:t xml:space="preserve"> is expected to respond to all advising needs and will provide documentation of the quality of advising for each probationary year.</w:t>
      </w:r>
    </w:p>
    <w:p w:rsidR="00663A2E" w:rsidRPr="001C6863" w:rsidRDefault="00663A2E" w:rsidP="00A34B09">
      <w:pPr>
        <w:pStyle w:val="BodyText"/>
        <w:contextualSpacing/>
        <w:jc w:val="left"/>
        <w:rPr>
          <w:rFonts w:ascii="Times New Roman" w:hAnsi="Times New Roman"/>
          <w:szCs w:val="22"/>
        </w:rPr>
      </w:pPr>
    </w:p>
    <w:p w:rsidR="00663A2E" w:rsidRPr="001C6863" w:rsidRDefault="007548FC" w:rsidP="00A34B09">
      <w:pPr>
        <w:pStyle w:val="BodyText"/>
        <w:contextualSpacing/>
        <w:jc w:val="left"/>
        <w:rPr>
          <w:rFonts w:ascii="Times New Roman" w:hAnsi="Times New Roman"/>
          <w:szCs w:val="22"/>
        </w:rPr>
      </w:pPr>
      <w:r w:rsidRPr="001C6863">
        <w:rPr>
          <w:rFonts w:ascii="Times New Roman" w:hAnsi="Times New Roman"/>
          <w:i/>
          <w:szCs w:val="22"/>
        </w:rPr>
        <w:t>Dr. Doe</w:t>
      </w:r>
      <w:r w:rsidR="00663A2E" w:rsidRPr="001C6863">
        <w:rPr>
          <w:rFonts w:ascii="Times New Roman" w:hAnsi="Times New Roman"/>
          <w:szCs w:val="22"/>
        </w:rPr>
        <w:t xml:space="preserve"> will document advising by maintaining a log of advising activities. </w:t>
      </w:r>
      <w:r w:rsidR="00034BE3" w:rsidRPr="001C6863">
        <w:rPr>
          <w:rFonts w:ascii="Times New Roman" w:hAnsi="Times New Roman"/>
          <w:szCs w:val="22"/>
        </w:rPr>
        <w:t xml:space="preserve">For each advising session, the log will include advisee name, date, time, and a brief statement identifying the substance of the advising session.  </w:t>
      </w:r>
      <w:r w:rsidR="00663A2E" w:rsidRPr="001C6863">
        <w:rPr>
          <w:rFonts w:ascii="Times New Roman" w:hAnsi="Times New Roman"/>
          <w:szCs w:val="22"/>
        </w:rPr>
        <w:t xml:space="preserve">A summary of the </w:t>
      </w:r>
      <w:r w:rsidR="00034BE3" w:rsidRPr="001C6863">
        <w:rPr>
          <w:rFonts w:ascii="Times New Roman" w:hAnsi="Times New Roman"/>
          <w:szCs w:val="22"/>
        </w:rPr>
        <w:t xml:space="preserve">advising </w:t>
      </w:r>
      <w:r w:rsidR="00663A2E" w:rsidRPr="001C6863">
        <w:rPr>
          <w:rFonts w:ascii="Times New Roman" w:hAnsi="Times New Roman"/>
          <w:szCs w:val="22"/>
        </w:rPr>
        <w:t>log</w:t>
      </w:r>
      <w:r w:rsidR="00034BE3" w:rsidRPr="001C6863">
        <w:rPr>
          <w:rFonts w:ascii="Times New Roman" w:hAnsi="Times New Roman"/>
          <w:szCs w:val="22"/>
        </w:rPr>
        <w:t xml:space="preserve">, </w:t>
      </w:r>
      <w:r w:rsidR="00BF75AC" w:rsidRPr="001C6863">
        <w:rPr>
          <w:rFonts w:ascii="Times New Roman" w:hAnsi="Times New Roman"/>
          <w:szCs w:val="22"/>
        </w:rPr>
        <w:t xml:space="preserve">with names as well as any other information which might identify a student </w:t>
      </w:r>
      <w:r w:rsidR="00034BE3" w:rsidRPr="001C6863">
        <w:rPr>
          <w:rFonts w:ascii="Times New Roman" w:hAnsi="Times New Roman"/>
          <w:szCs w:val="22"/>
        </w:rPr>
        <w:t>appropriately redacted to protect student confidentiality rights</w:t>
      </w:r>
      <w:r w:rsidR="00D90319" w:rsidRPr="001C6863">
        <w:rPr>
          <w:rFonts w:ascii="Times New Roman" w:hAnsi="Times New Roman"/>
          <w:szCs w:val="22"/>
        </w:rPr>
        <w:t>,</w:t>
      </w:r>
      <w:r w:rsidR="00663A2E" w:rsidRPr="001C6863">
        <w:rPr>
          <w:rFonts w:ascii="Times New Roman" w:hAnsi="Times New Roman"/>
          <w:szCs w:val="22"/>
        </w:rPr>
        <w:t xml:space="preserve"> will be made available in the </w:t>
      </w:r>
      <w:r w:rsidR="00C456D2" w:rsidRPr="001C6863">
        <w:rPr>
          <w:rFonts w:ascii="Times New Roman" w:hAnsi="Times New Roman"/>
          <w:szCs w:val="22"/>
        </w:rPr>
        <w:t>WPAF.</w:t>
      </w:r>
    </w:p>
    <w:p w:rsidR="00663A2E" w:rsidRPr="001C6863" w:rsidRDefault="00663A2E" w:rsidP="00A34B09">
      <w:pPr>
        <w:pStyle w:val="BodyText"/>
        <w:contextualSpacing/>
        <w:jc w:val="left"/>
        <w:rPr>
          <w:rFonts w:ascii="Times New Roman" w:hAnsi="Times New Roman"/>
          <w:szCs w:val="22"/>
        </w:rPr>
      </w:pPr>
      <w:r w:rsidRPr="001C6863">
        <w:rPr>
          <w:rFonts w:ascii="Times New Roman" w:hAnsi="Times New Roman"/>
          <w:i/>
          <w:szCs w:val="22"/>
        </w:rPr>
        <w:t>[</w:t>
      </w:r>
      <w:r w:rsidR="00C456D2" w:rsidRPr="001C6863">
        <w:rPr>
          <w:rFonts w:ascii="Times New Roman" w:hAnsi="Times New Roman"/>
          <w:i/>
          <w:szCs w:val="22"/>
        </w:rPr>
        <w:t xml:space="preserve"> </w:t>
      </w:r>
      <w:r w:rsidRPr="001C6863">
        <w:rPr>
          <w:rFonts w:ascii="Times New Roman" w:hAnsi="Times New Roman"/>
          <w:i/>
          <w:szCs w:val="22"/>
        </w:rPr>
        <w:t>Alternative Language I</w:t>
      </w:r>
      <w:r w:rsidR="00C456D2" w:rsidRPr="001C6863">
        <w:rPr>
          <w:rFonts w:ascii="Times New Roman" w:hAnsi="Times New Roman"/>
          <w:i/>
          <w:szCs w:val="22"/>
        </w:rPr>
        <w:t xml:space="preserve"> ]</w:t>
      </w:r>
      <w:r w:rsidRPr="001C6863">
        <w:rPr>
          <w:rFonts w:ascii="Times New Roman" w:hAnsi="Times New Roman"/>
          <w:szCs w:val="22"/>
        </w:rPr>
        <w:t xml:space="preserve">: </w:t>
      </w:r>
      <w:r w:rsidR="00D0667C" w:rsidRPr="001C6863">
        <w:rPr>
          <w:rFonts w:ascii="Times New Roman" w:hAnsi="Times New Roman"/>
          <w:szCs w:val="22"/>
        </w:rPr>
        <w:t xml:space="preserve"> </w:t>
      </w:r>
      <w:r w:rsidR="007548FC" w:rsidRPr="001C6863">
        <w:rPr>
          <w:rFonts w:ascii="Times New Roman" w:hAnsi="Times New Roman"/>
          <w:i/>
          <w:szCs w:val="22"/>
        </w:rPr>
        <w:t>Dr. Doe</w:t>
      </w:r>
      <w:r w:rsidRPr="001C6863">
        <w:rPr>
          <w:rFonts w:ascii="Times New Roman" w:hAnsi="Times New Roman"/>
          <w:szCs w:val="22"/>
        </w:rPr>
        <w:t xml:space="preserve"> will provide an estimate of the number of advisees, including independent study and thesis students, seen in each semester. A brief description of the time committed and the range of advising and mentoring activities dealt with would </w:t>
      </w:r>
      <w:r w:rsidR="00D90319" w:rsidRPr="001C6863">
        <w:rPr>
          <w:rFonts w:ascii="Times New Roman" w:hAnsi="Times New Roman"/>
          <w:szCs w:val="22"/>
        </w:rPr>
        <w:t xml:space="preserve">provide </w:t>
      </w:r>
      <w:r w:rsidRPr="001C6863">
        <w:rPr>
          <w:rFonts w:ascii="Times New Roman" w:hAnsi="Times New Roman"/>
          <w:szCs w:val="22"/>
        </w:rPr>
        <w:t>some measure of the effort devoted to advising. Signed letters containing direct qualitative statements by students and faculty may be used</w:t>
      </w:r>
      <w:r w:rsidR="00C456D2" w:rsidRPr="001C6863">
        <w:rPr>
          <w:rFonts w:ascii="Times New Roman" w:hAnsi="Times New Roman"/>
          <w:szCs w:val="22"/>
        </w:rPr>
        <w:t xml:space="preserve"> when included in the WPAF.</w:t>
      </w:r>
    </w:p>
    <w:p w:rsidR="00663A2E" w:rsidRPr="001C6863" w:rsidRDefault="00663A2E" w:rsidP="00A34B09">
      <w:pPr>
        <w:pStyle w:val="BodyText"/>
        <w:contextualSpacing/>
        <w:jc w:val="left"/>
        <w:rPr>
          <w:rFonts w:ascii="Times New Roman" w:hAnsi="Times New Roman"/>
          <w:szCs w:val="22"/>
        </w:rPr>
      </w:pPr>
    </w:p>
    <w:p w:rsidR="00663A2E" w:rsidRPr="001C6863" w:rsidRDefault="00663A2E" w:rsidP="00A34B09">
      <w:pPr>
        <w:pStyle w:val="BodyText"/>
        <w:contextualSpacing/>
        <w:jc w:val="left"/>
        <w:rPr>
          <w:rFonts w:ascii="Times New Roman" w:hAnsi="Times New Roman"/>
          <w:szCs w:val="22"/>
        </w:rPr>
      </w:pPr>
      <w:r w:rsidRPr="001C6863">
        <w:rPr>
          <w:rFonts w:ascii="Times New Roman" w:hAnsi="Times New Roman"/>
          <w:i/>
          <w:szCs w:val="22"/>
        </w:rPr>
        <w:lastRenderedPageBreak/>
        <w:t>[</w:t>
      </w:r>
      <w:r w:rsidR="00C456D2" w:rsidRPr="001C6863">
        <w:rPr>
          <w:rFonts w:ascii="Times New Roman" w:hAnsi="Times New Roman"/>
          <w:i/>
          <w:szCs w:val="22"/>
        </w:rPr>
        <w:t xml:space="preserve"> </w:t>
      </w:r>
      <w:r w:rsidRPr="001C6863">
        <w:rPr>
          <w:rFonts w:ascii="Times New Roman" w:hAnsi="Times New Roman"/>
          <w:i/>
          <w:szCs w:val="22"/>
        </w:rPr>
        <w:t>Alternative Language II</w:t>
      </w:r>
      <w:r w:rsidR="00C456D2" w:rsidRPr="001C6863">
        <w:rPr>
          <w:rFonts w:ascii="Times New Roman" w:hAnsi="Times New Roman"/>
          <w:i/>
          <w:szCs w:val="22"/>
        </w:rPr>
        <w:t xml:space="preserve"> ]</w:t>
      </w:r>
      <w:r w:rsidRPr="001C6863">
        <w:rPr>
          <w:rFonts w:ascii="Times New Roman" w:hAnsi="Times New Roman"/>
          <w:szCs w:val="22"/>
        </w:rPr>
        <w:t xml:space="preserve">: </w:t>
      </w:r>
      <w:r w:rsidR="00D0667C" w:rsidRPr="001C6863">
        <w:rPr>
          <w:rFonts w:ascii="Times New Roman" w:hAnsi="Times New Roman"/>
          <w:szCs w:val="22"/>
        </w:rPr>
        <w:t xml:space="preserve"> </w:t>
      </w:r>
      <w:r w:rsidR="007548FC" w:rsidRPr="001C6863">
        <w:rPr>
          <w:rFonts w:ascii="Times New Roman" w:hAnsi="Times New Roman"/>
          <w:i/>
          <w:szCs w:val="22"/>
        </w:rPr>
        <w:t>Dr. Doe</w:t>
      </w:r>
      <w:r w:rsidRPr="001C6863">
        <w:rPr>
          <w:rFonts w:ascii="Times New Roman" w:hAnsi="Times New Roman"/>
          <w:szCs w:val="22"/>
        </w:rPr>
        <w:t xml:space="preserve"> will solicit </w:t>
      </w:r>
      <w:r w:rsidR="008F2847" w:rsidRPr="001C6863">
        <w:rPr>
          <w:rFonts w:ascii="Times New Roman" w:hAnsi="Times New Roman"/>
          <w:szCs w:val="22"/>
        </w:rPr>
        <w:t xml:space="preserve">no fewer than </w:t>
      </w:r>
      <w:r w:rsidR="00AF326A" w:rsidRPr="001C6863">
        <w:rPr>
          <w:rFonts w:ascii="Times New Roman" w:hAnsi="Times New Roman"/>
          <w:i/>
          <w:szCs w:val="22"/>
        </w:rPr>
        <w:t>[NUMBER</w:t>
      </w:r>
      <w:r w:rsidR="008F2847" w:rsidRPr="001C6863">
        <w:rPr>
          <w:rFonts w:ascii="Times New Roman" w:hAnsi="Times New Roman"/>
          <w:i/>
          <w:szCs w:val="22"/>
        </w:rPr>
        <w:t>]</w:t>
      </w:r>
      <w:r w:rsidR="00D90319" w:rsidRPr="001C6863">
        <w:rPr>
          <w:rFonts w:ascii="Times New Roman" w:hAnsi="Times New Roman"/>
          <w:szCs w:val="22"/>
        </w:rPr>
        <w:t xml:space="preserve"> </w:t>
      </w:r>
      <w:r w:rsidRPr="001C6863">
        <w:rPr>
          <w:rFonts w:ascii="Times New Roman" w:hAnsi="Times New Roman"/>
          <w:szCs w:val="22"/>
        </w:rPr>
        <w:t>student evaluations from advisees by having students complete the post</w:t>
      </w:r>
      <w:r w:rsidR="00D90319" w:rsidRPr="001C6863">
        <w:rPr>
          <w:rFonts w:ascii="Times New Roman" w:hAnsi="Times New Roman"/>
          <w:szCs w:val="22"/>
        </w:rPr>
        <w:t>-</w:t>
      </w:r>
      <w:r w:rsidRPr="001C6863">
        <w:rPr>
          <w:rFonts w:ascii="Times New Roman" w:hAnsi="Times New Roman"/>
          <w:szCs w:val="22"/>
        </w:rPr>
        <w:t>advisement questionnai</w:t>
      </w:r>
      <w:r w:rsidR="008F2847" w:rsidRPr="001C6863">
        <w:rPr>
          <w:rFonts w:ascii="Times New Roman" w:hAnsi="Times New Roman"/>
          <w:szCs w:val="22"/>
        </w:rPr>
        <w:t>re developed by the department.</w:t>
      </w:r>
    </w:p>
    <w:p w:rsidR="009509BC" w:rsidRPr="001C6863" w:rsidRDefault="009509BC" w:rsidP="00A34B09">
      <w:pPr>
        <w:contextualSpacing/>
        <w:rPr>
          <w:rFonts w:ascii="Times New Roman" w:hAnsi="Times New Roman"/>
          <w:b/>
          <w:sz w:val="22"/>
          <w:szCs w:val="22"/>
        </w:rPr>
      </w:pPr>
    </w:p>
    <w:p w:rsidR="00663A2E" w:rsidRPr="001C6863" w:rsidRDefault="00475C8F" w:rsidP="00A34B09">
      <w:pPr>
        <w:contextualSpacing/>
        <w:rPr>
          <w:rFonts w:ascii="Times New Roman" w:hAnsi="Times New Roman"/>
          <w:sz w:val="22"/>
          <w:szCs w:val="22"/>
        </w:rPr>
      </w:pPr>
      <w:r w:rsidRPr="001C6863">
        <w:rPr>
          <w:rFonts w:ascii="Times New Roman" w:hAnsi="Times New Roman"/>
          <w:b/>
          <w:sz w:val="22"/>
          <w:szCs w:val="22"/>
        </w:rPr>
        <w:t>Course M</w:t>
      </w:r>
      <w:r w:rsidR="00663A2E" w:rsidRPr="001C6863">
        <w:rPr>
          <w:rFonts w:ascii="Times New Roman" w:hAnsi="Times New Roman"/>
          <w:b/>
          <w:sz w:val="22"/>
          <w:szCs w:val="22"/>
        </w:rPr>
        <w:t>aterials, Assignments, and Responses:</w:t>
      </w:r>
      <w:r w:rsidR="00663A2E" w:rsidRPr="001C6863">
        <w:rPr>
          <w:rFonts w:ascii="Times New Roman" w:hAnsi="Times New Roman"/>
          <w:sz w:val="22"/>
          <w:szCs w:val="22"/>
        </w:rPr>
        <w:t xml:space="preserve">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is expected to </w:t>
      </w:r>
      <w:r w:rsidR="00D90319" w:rsidRPr="001C6863">
        <w:rPr>
          <w:rFonts w:ascii="Times New Roman" w:hAnsi="Times New Roman"/>
          <w:sz w:val="22"/>
          <w:szCs w:val="22"/>
        </w:rPr>
        <w:t xml:space="preserve">develop a course syllabus for each course taught.  All course syllabi will comply with APM 241, Policy on Course Syllabi and Grading.  </w:t>
      </w:r>
      <w:r w:rsidR="007548FC" w:rsidRPr="001C6863">
        <w:rPr>
          <w:rFonts w:ascii="Times New Roman" w:hAnsi="Times New Roman"/>
          <w:i/>
          <w:sz w:val="22"/>
          <w:szCs w:val="22"/>
        </w:rPr>
        <w:t>Dr. Doe</w:t>
      </w:r>
      <w:r w:rsidR="00D90319" w:rsidRPr="001C6863">
        <w:rPr>
          <w:rFonts w:ascii="Times New Roman" w:hAnsi="Times New Roman"/>
          <w:i/>
          <w:sz w:val="22"/>
          <w:szCs w:val="22"/>
        </w:rPr>
        <w:t xml:space="preserve">'s </w:t>
      </w:r>
      <w:r w:rsidR="00663A2E" w:rsidRPr="001C6863">
        <w:rPr>
          <w:rFonts w:ascii="Times New Roman" w:hAnsi="Times New Roman"/>
          <w:sz w:val="22"/>
          <w:szCs w:val="22"/>
        </w:rPr>
        <w:t xml:space="preserve">course syllabi </w:t>
      </w:r>
      <w:r w:rsidR="00D90319" w:rsidRPr="001C6863">
        <w:rPr>
          <w:rFonts w:ascii="Times New Roman" w:hAnsi="Times New Roman"/>
          <w:sz w:val="22"/>
          <w:szCs w:val="22"/>
        </w:rPr>
        <w:t xml:space="preserve">will be maintained from year-to-year to include </w:t>
      </w:r>
      <w:r w:rsidR="00663A2E" w:rsidRPr="001C6863">
        <w:rPr>
          <w:rFonts w:ascii="Times New Roman" w:hAnsi="Times New Roman"/>
          <w:sz w:val="22"/>
          <w:szCs w:val="22"/>
        </w:rPr>
        <w:t xml:space="preserve">revisions and additions </w:t>
      </w:r>
      <w:r w:rsidR="00D90319" w:rsidRPr="001C6863">
        <w:rPr>
          <w:rFonts w:ascii="Times New Roman" w:hAnsi="Times New Roman"/>
          <w:sz w:val="22"/>
          <w:szCs w:val="22"/>
        </w:rPr>
        <w:t>that</w:t>
      </w:r>
      <w:r w:rsidR="00663A2E" w:rsidRPr="001C6863">
        <w:rPr>
          <w:rFonts w:ascii="Times New Roman" w:hAnsi="Times New Roman"/>
          <w:sz w:val="22"/>
          <w:szCs w:val="22"/>
        </w:rPr>
        <w:t xml:space="preserve"> address the changing needs of students </w:t>
      </w:r>
      <w:r w:rsidR="00D90319" w:rsidRPr="001C6863">
        <w:rPr>
          <w:rFonts w:ascii="Times New Roman" w:hAnsi="Times New Roman"/>
          <w:sz w:val="22"/>
          <w:szCs w:val="22"/>
        </w:rPr>
        <w:t>and, in addition, to</w:t>
      </w:r>
      <w:r w:rsidR="00663A2E" w:rsidRPr="001C6863">
        <w:rPr>
          <w:rFonts w:ascii="Times New Roman" w:hAnsi="Times New Roman"/>
          <w:sz w:val="22"/>
          <w:szCs w:val="22"/>
        </w:rPr>
        <w:t xml:space="preserve"> incorporate the results of </w:t>
      </w:r>
      <w:r w:rsidR="007548FC" w:rsidRPr="001C6863">
        <w:rPr>
          <w:rFonts w:ascii="Times New Roman" w:hAnsi="Times New Roman"/>
          <w:i/>
          <w:sz w:val="22"/>
          <w:szCs w:val="22"/>
        </w:rPr>
        <w:t>Dr. Doe</w:t>
      </w:r>
      <w:r w:rsidR="00663A2E" w:rsidRPr="001C6863">
        <w:rPr>
          <w:rFonts w:ascii="Times New Roman" w:hAnsi="Times New Roman"/>
          <w:i/>
          <w:sz w:val="22"/>
          <w:szCs w:val="22"/>
        </w:rPr>
        <w:t>’s</w:t>
      </w:r>
      <w:r w:rsidR="00663A2E" w:rsidRPr="001C6863">
        <w:rPr>
          <w:rFonts w:ascii="Times New Roman" w:hAnsi="Times New Roman"/>
          <w:sz w:val="22"/>
          <w:szCs w:val="22"/>
        </w:rPr>
        <w:t xml:space="preserve"> ongoing research/professional experience and </w:t>
      </w:r>
      <w:r w:rsidR="00D90319" w:rsidRPr="001C6863">
        <w:rPr>
          <w:rFonts w:ascii="Times New Roman" w:hAnsi="Times New Roman"/>
          <w:sz w:val="22"/>
          <w:szCs w:val="22"/>
        </w:rPr>
        <w:t>integrate</w:t>
      </w:r>
      <w:r w:rsidR="00663A2E" w:rsidRPr="001C6863">
        <w:rPr>
          <w:rFonts w:ascii="Times New Roman" w:hAnsi="Times New Roman"/>
          <w:sz w:val="22"/>
          <w:szCs w:val="22"/>
        </w:rPr>
        <w:t xml:space="preserve"> this research/experience into course requirements.</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Course expectations reflected in the syllabi should demonstrate a commitment to academic quality.  Assignments to students in courses will be rigorous and relevant to the goals and expected learning outcomes of the course.  </w:t>
      </w:r>
      <w:r w:rsidR="007548FC" w:rsidRPr="001C6863">
        <w:rPr>
          <w:rFonts w:ascii="Times New Roman" w:hAnsi="Times New Roman"/>
          <w:i/>
          <w:sz w:val="22"/>
          <w:szCs w:val="22"/>
        </w:rPr>
        <w:t>Dr. Doe</w:t>
      </w:r>
      <w:r w:rsidRPr="001C6863">
        <w:rPr>
          <w:rFonts w:ascii="Times New Roman" w:hAnsi="Times New Roman"/>
          <w:i/>
          <w:sz w:val="22"/>
          <w:szCs w:val="22"/>
        </w:rPr>
        <w:t>’s</w:t>
      </w:r>
      <w:r w:rsidRPr="001C6863">
        <w:rPr>
          <w:rFonts w:ascii="Times New Roman" w:hAnsi="Times New Roman"/>
          <w:sz w:val="22"/>
          <w:szCs w:val="22"/>
        </w:rPr>
        <w:t xml:space="preserve"> response to student assignments will be timely</w:t>
      </w:r>
      <w:r w:rsidR="00D90319" w:rsidRPr="001C6863">
        <w:rPr>
          <w:rFonts w:ascii="Times New Roman" w:hAnsi="Times New Roman"/>
          <w:sz w:val="22"/>
          <w:szCs w:val="22"/>
        </w:rPr>
        <w:t>;</w:t>
      </w:r>
      <w:r w:rsidRPr="001C6863">
        <w:rPr>
          <w:rFonts w:ascii="Times New Roman" w:hAnsi="Times New Roman"/>
          <w:sz w:val="22"/>
          <w:szCs w:val="22"/>
        </w:rPr>
        <w:t xml:space="preserve"> demonstrate care, concern and fairness</w:t>
      </w:r>
      <w:r w:rsidR="00D90319" w:rsidRPr="001C6863">
        <w:rPr>
          <w:rFonts w:ascii="Times New Roman" w:hAnsi="Times New Roman"/>
          <w:sz w:val="22"/>
          <w:szCs w:val="22"/>
        </w:rPr>
        <w:t>;</w:t>
      </w:r>
      <w:r w:rsidRPr="001C6863">
        <w:rPr>
          <w:rFonts w:ascii="Times New Roman" w:hAnsi="Times New Roman"/>
          <w:sz w:val="22"/>
          <w:szCs w:val="22"/>
        </w:rPr>
        <w:t xml:space="preserve"> </w:t>
      </w:r>
      <w:r w:rsidR="00D90319" w:rsidRPr="001C6863">
        <w:rPr>
          <w:rFonts w:ascii="Times New Roman" w:hAnsi="Times New Roman"/>
          <w:sz w:val="22"/>
          <w:szCs w:val="22"/>
        </w:rPr>
        <w:t>and be</w:t>
      </w:r>
      <w:r w:rsidRPr="001C6863">
        <w:rPr>
          <w:rFonts w:ascii="Times New Roman" w:hAnsi="Times New Roman"/>
          <w:sz w:val="22"/>
          <w:szCs w:val="22"/>
        </w:rPr>
        <w:t xml:space="preserve"> professionally sound and challenging for students.</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b/>
          <w:sz w:val="22"/>
          <w:szCs w:val="22"/>
          <w:u w:val="single"/>
        </w:rPr>
      </w:pPr>
      <w:r w:rsidRPr="001C6863">
        <w:rPr>
          <w:rFonts w:ascii="Times New Roman" w:hAnsi="Times New Roman"/>
          <w:b/>
          <w:sz w:val="22"/>
          <w:szCs w:val="22"/>
          <w:u w:val="single"/>
        </w:rPr>
        <w:t>Methods to Evaluate Progress - The Scholarship of Teaching</w:t>
      </w:r>
    </w:p>
    <w:p w:rsidR="00663A2E" w:rsidRPr="001C6863" w:rsidRDefault="00663A2E" w:rsidP="00A34B09">
      <w:pPr>
        <w:ind w:left="720"/>
        <w:contextualSpacing/>
        <w:rPr>
          <w:rFonts w:ascii="Times New Roman" w:hAnsi="Times New Roman"/>
          <w:sz w:val="22"/>
          <w:szCs w:val="22"/>
        </w:rPr>
      </w:pPr>
    </w:p>
    <w:p w:rsidR="00663A2E" w:rsidRPr="001C6863" w:rsidRDefault="00663A2E" w:rsidP="00A34B09">
      <w:pPr>
        <w:pStyle w:val="ListParagraph"/>
        <w:numPr>
          <w:ilvl w:val="1"/>
          <w:numId w:val="6"/>
        </w:numPr>
        <w:ind w:left="1080"/>
        <w:rPr>
          <w:rFonts w:ascii="Times New Roman" w:hAnsi="Times New Roman"/>
          <w:sz w:val="22"/>
          <w:szCs w:val="22"/>
        </w:rPr>
      </w:pPr>
      <w:r w:rsidRPr="001C6863">
        <w:rPr>
          <w:rFonts w:ascii="Times New Roman" w:hAnsi="Times New Roman"/>
          <w:sz w:val="22"/>
          <w:szCs w:val="22"/>
        </w:rPr>
        <w:t xml:space="preserve">Quantitative student </w:t>
      </w:r>
      <w:r w:rsidR="00687A5B" w:rsidRPr="001C6863">
        <w:rPr>
          <w:rFonts w:ascii="Times New Roman" w:hAnsi="Times New Roman"/>
          <w:sz w:val="22"/>
          <w:szCs w:val="22"/>
        </w:rPr>
        <w:t xml:space="preserve">ratings </w:t>
      </w:r>
      <w:r w:rsidRPr="001C6863">
        <w:rPr>
          <w:rFonts w:ascii="Times New Roman" w:hAnsi="Times New Roman"/>
          <w:sz w:val="22"/>
          <w:szCs w:val="22"/>
        </w:rPr>
        <w:t xml:space="preserve">of instruction </w:t>
      </w:r>
      <w:r w:rsidR="00092F2B" w:rsidRPr="001C6863">
        <w:rPr>
          <w:rFonts w:ascii="Times New Roman" w:hAnsi="Times New Roman"/>
          <w:sz w:val="22"/>
          <w:szCs w:val="22"/>
        </w:rPr>
        <w:t>[i.e. IDEA Faculty Report]</w:t>
      </w:r>
    </w:p>
    <w:p w:rsidR="00770F22" w:rsidRPr="001C6863" w:rsidRDefault="00770F22" w:rsidP="001977D5">
      <w:pPr>
        <w:ind w:left="1080" w:hanging="360"/>
        <w:contextualSpacing/>
        <w:rPr>
          <w:rFonts w:ascii="Times New Roman" w:hAnsi="Times New Roman"/>
          <w:sz w:val="22"/>
          <w:szCs w:val="22"/>
        </w:rPr>
      </w:pPr>
      <w:r w:rsidRPr="001C6863">
        <w:rPr>
          <w:rFonts w:ascii="Times New Roman" w:hAnsi="Times New Roman"/>
          <w:sz w:val="22"/>
          <w:szCs w:val="22"/>
        </w:rPr>
        <w:t xml:space="preserve">2. </w:t>
      </w:r>
      <w:r w:rsidRPr="001C6863">
        <w:rPr>
          <w:rFonts w:ascii="Times New Roman" w:hAnsi="Times New Roman"/>
          <w:sz w:val="22"/>
          <w:szCs w:val="22"/>
        </w:rPr>
        <w:tab/>
      </w:r>
      <w:r w:rsidR="00663A2E" w:rsidRPr="001C6863">
        <w:rPr>
          <w:rFonts w:ascii="Times New Roman" w:hAnsi="Times New Roman"/>
          <w:sz w:val="22"/>
          <w:szCs w:val="22"/>
        </w:rPr>
        <w:t>Peer evaluations of classroom instruction</w:t>
      </w:r>
      <w:r w:rsidR="00687A5B" w:rsidRPr="001C6863">
        <w:rPr>
          <w:rFonts w:ascii="Times New Roman" w:hAnsi="Times New Roman"/>
          <w:sz w:val="22"/>
          <w:szCs w:val="22"/>
        </w:rPr>
        <w:t xml:space="preserve"> using </w:t>
      </w:r>
      <w:r w:rsidR="00FF59D4" w:rsidRPr="001C6863">
        <w:rPr>
          <w:rFonts w:ascii="Times New Roman" w:hAnsi="Times New Roman"/>
          <w:sz w:val="22"/>
          <w:szCs w:val="22"/>
        </w:rPr>
        <w:t>University wide</w:t>
      </w:r>
      <w:r w:rsidR="00687A5B" w:rsidRPr="001C6863">
        <w:rPr>
          <w:rFonts w:ascii="Times New Roman" w:hAnsi="Times New Roman"/>
          <w:sz w:val="22"/>
          <w:szCs w:val="22"/>
        </w:rPr>
        <w:t xml:space="preserve"> Pee</w:t>
      </w:r>
      <w:r w:rsidRPr="001C6863">
        <w:rPr>
          <w:rFonts w:ascii="Times New Roman" w:hAnsi="Times New Roman"/>
          <w:sz w:val="22"/>
          <w:szCs w:val="22"/>
        </w:rPr>
        <w:t>r Evaluation Form, or a Provost-</w:t>
      </w:r>
      <w:r w:rsidR="00687A5B" w:rsidRPr="001C6863">
        <w:rPr>
          <w:rFonts w:ascii="Times New Roman" w:hAnsi="Times New Roman"/>
          <w:sz w:val="22"/>
          <w:szCs w:val="22"/>
        </w:rPr>
        <w:t xml:space="preserve">approved </w:t>
      </w:r>
      <w:r w:rsidRPr="001C6863">
        <w:rPr>
          <w:rFonts w:ascii="Times New Roman" w:hAnsi="Times New Roman"/>
          <w:sz w:val="22"/>
          <w:szCs w:val="22"/>
        </w:rPr>
        <w:t>departmental form</w:t>
      </w:r>
      <w:r w:rsidR="001977D5">
        <w:rPr>
          <w:rFonts w:ascii="Times New Roman" w:hAnsi="Times New Roman"/>
          <w:sz w:val="22"/>
          <w:szCs w:val="22"/>
        </w:rPr>
        <w:t xml:space="preserve">3. </w:t>
      </w:r>
      <w:r w:rsidR="00BF75AC" w:rsidRPr="001C6863">
        <w:rPr>
          <w:rFonts w:ascii="Times New Roman" w:hAnsi="Times New Roman"/>
          <w:sz w:val="22"/>
          <w:szCs w:val="22"/>
        </w:rPr>
        <w:t>Peer evaluation</w:t>
      </w:r>
      <w:r w:rsidR="0053155E" w:rsidRPr="001C6863">
        <w:rPr>
          <w:rFonts w:ascii="Times New Roman" w:hAnsi="Times New Roman"/>
          <w:sz w:val="22"/>
          <w:szCs w:val="22"/>
        </w:rPr>
        <w:t xml:space="preserve"> </w:t>
      </w:r>
      <w:r w:rsidR="00663A2E" w:rsidRPr="001C6863">
        <w:rPr>
          <w:rFonts w:ascii="Times New Roman" w:hAnsi="Times New Roman"/>
          <w:sz w:val="22"/>
          <w:szCs w:val="22"/>
        </w:rPr>
        <w:t xml:space="preserve">of other material submitted to demonstrate teaching effectiveness (includes course syllabi, course materials, graded materials, etc.) </w:t>
      </w:r>
    </w:p>
    <w:p w:rsidR="00770F22" w:rsidRPr="001C6863" w:rsidRDefault="00770F22" w:rsidP="001977D5">
      <w:pPr>
        <w:ind w:left="1080" w:hanging="360"/>
        <w:contextualSpacing/>
        <w:rPr>
          <w:rFonts w:ascii="Times New Roman" w:hAnsi="Times New Roman"/>
          <w:sz w:val="22"/>
          <w:szCs w:val="22"/>
        </w:rPr>
      </w:pPr>
      <w:r w:rsidRPr="001C6863">
        <w:rPr>
          <w:rFonts w:ascii="Times New Roman" w:hAnsi="Times New Roman"/>
          <w:sz w:val="22"/>
          <w:szCs w:val="22"/>
        </w:rPr>
        <w:t xml:space="preserve">4. </w:t>
      </w:r>
      <w:r w:rsidRPr="001C6863">
        <w:rPr>
          <w:rFonts w:ascii="Times New Roman" w:hAnsi="Times New Roman"/>
          <w:sz w:val="22"/>
          <w:szCs w:val="22"/>
        </w:rPr>
        <w:tab/>
      </w:r>
      <w:r w:rsidR="00E05484" w:rsidRPr="001C6863">
        <w:rPr>
          <w:rFonts w:ascii="Times New Roman" w:hAnsi="Times New Roman"/>
          <w:sz w:val="22"/>
          <w:szCs w:val="22"/>
        </w:rPr>
        <w:t xml:space="preserve">Assessment of advising </w:t>
      </w:r>
      <w:r w:rsidR="00884DAC" w:rsidRPr="001C6863">
        <w:rPr>
          <w:rFonts w:ascii="Times New Roman" w:hAnsi="Times New Roman"/>
          <w:sz w:val="22"/>
          <w:szCs w:val="22"/>
        </w:rPr>
        <w:t xml:space="preserve">activities through </w:t>
      </w:r>
      <w:r w:rsidR="00E05484" w:rsidRPr="001C6863">
        <w:rPr>
          <w:rFonts w:ascii="Times New Roman" w:hAnsi="Times New Roman"/>
          <w:sz w:val="22"/>
          <w:szCs w:val="22"/>
        </w:rPr>
        <w:t>logs</w:t>
      </w:r>
      <w:r w:rsidR="00A007A9" w:rsidRPr="001C6863">
        <w:rPr>
          <w:rFonts w:ascii="Times New Roman" w:hAnsi="Times New Roman"/>
          <w:sz w:val="22"/>
          <w:szCs w:val="22"/>
        </w:rPr>
        <w:t xml:space="preserve"> or other material relating to </w:t>
      </w:r>
      <w:r w:rsidR="00E05484" w:rsidRPr="001C6863">
        <w:rPr>
          <w:rFonts w:ascii="Times New Roman" w:hAnsi="Times New Roman"/>
          <w:sz w:val="22"/>
          <w:szCs w:val="22"/>
        </w:rPr>
        <w:t>student</w:t>
      </w:r>
      <w:ins w:id="1" w:author="Brian Tsukimura" w:date="2017-11-28T11:04:00Z">
        <w:r w:rsidRPr="001C6863">
          <w:rPr>
            <w:rFonts w:ascii="Times New Roman" w:hAnsi="Times New Roman"/>
            <w:sz w:val="22"/>
            <w:szCs w:val="22"/>
          </w:rPr>
          <w:t xml:space="preserve"> </w:t>
        </w:r>
      </w:ins>
      <w:r w:rsidR="00E05484" w:rsidRPr="001C6863">
        <w:rPr>
          <w:rFonts w:ascii="Times New Roman" w:hAnsi="Times New Roman"/>
          <w:sz w:val="22"/>
          <w:szCs w:val="22"/>
        </w:rPr>
        <w:t>advising</w:t>
      </w:r>
    </w:p>
    <w:p w:rsidR="00995673" w:rsidRPr="001C6863" w:rsidRDefault="00770F22" w:rsidP="001977D5">
      <w:pPr>
        <w:ind w:left="1080" w:hanging="360"/>
        <w:contextualSpacing/>
        <w:rPr>
          <w:rFonts w:ascii="Times New Roman" w:hAnsi="Times New Roman"/>
          <w:b/>
          <w:bCs/>
          <w:iCs/>
          <w:sz w:val="22"/>
          <w:szCs w:val="22"/>
        </w:rPr>
      </w:pPr>
      <w:r w:rsidRPr="001C6863">
        <w:rPr>
          <w:rFonts w:ascii="Times New Roman" w:hAnsi="Times New Roman"/>
          <w:sz w:val="22"/>
          <w:szCs w:val="22"/>
        </w:rPr>
        <w:t xml:space="preserve">5. </w:t>
      </w:r>
      <w:r w:rsidRPr="001C6863">
        <w:rPr>
          <w:rFonts w:ascii="Times New Roman" w:hAnsi="Times New Roman"/>
          <w:sz w:val="22"/>
          <w:szCs w:val="22"/>
        </w:rPr>
        <w:tab/>
      </w:r>
      <w:r w:rsidR="00884DAC" w:rsidRPr="001C6863">
        <w:rPr>
          <w:rFonts w:ascii="Times New Roman" w:hAnsi="Times New Roman"/>
          <w:sz w:val="22"/>
          <w:szCs w:val="22"/>
        </w:rPr>
        <w:t>Signed letters from students regarding teaching and/or advising</w:t>
      </w:r>
      <w:r w:rsidR="0053155E" w:rsidRPr="001C6863">
        <w:rPr>
          <w:rFonts w:ascii="Times New Roman" w:hAnsi="Times New Roman"/>
          <w:sz w:val="22"/>
          <w:szCs w:val="22"/>
        </w:rPr>
        <w:t xml:space="preserve">. </w:t>
      </w:r>
      <w:r w:rsidR="00995673" w:rsidRPr="001C6863">
        <w:rPr>
          <w:rFonts w:ascii="Times New Roman" w:hAnsi="Times New Roman"/>
          <w:b/>
          <w:bCs/>
          <w:iCs/>
          <w:sz w:val="22"/>
          <w:szCs w:val="22"/>
        </w:rPr>
        <w:t>All information must be identified by source and placed in the Personnel Action File (PAF) and subsequently placed in the WPAF prior to consideration.  Anonymous information, whether positive or negative, will not be placed in the either the PAF or WPAF.</w:t>
      </w:r>
    </w:p>
    <w:p w:rsidR="00663A2E" w:rsidRPr="001C6863" w:rsidRDefault="00663A2E" w:rsidP="00A34B09">
      <w:pPr>
        <w:ind w:left="990" w:hanging="270"/>
        <w:contextualSpacing/>
        <w:rPr>
          <w:rFonts w:ascii="Times New Roman" w:hAnsi="Times New Roman"/>
          <w:b/>
          <w:sz w:val="22"/>
          <w:szCs w:val="22"/>
        </w:rPr>
      </w:pPr>
    </w:p>
    <w:p w:rsidR="00FF59D4" w:rsidRPr="001C6863" w:rsidRDefault="00FF59D4" w:rsidP="00A34B09">
      <w:pPr>
        <w:overflowPunct/>
        <w:autoSpaceDE/>
        <w:autoSpaceDN/>
        <w:adjustRightInd/>
        <w:contextualSpacing/>
        <w:textAlignment w:val="auto"/>
        <w:rPr>
          <w:rFonts w:ascii="Times New Roman" w:hAnsi="Times New Roman"/>
          <w:i/>
          <w:sz w:val="22"/>
          <w:szCs w:val="22"/>
        </w:rPr>
      </w:pPr>
      <w:r w:rsidRPr="001C6863">
        <w:rPr>
          <w:rFonts w:ascii="Times New Roman" w:hAnsi="Times New Roman"/>
          <w:i/>
          <w:sz w:val="22"/>
          <w:szCs w:val="22"/>
        </w:rPr>
        <w:br w:type="page"/>
      </w:r>
    </w:p>
    <w:p w:rsidR="009509BC" w:rsidRPr="001C6863" w:rsidRDefault="00884DAC" w:rsidP="00A34B09">
      <w:pPr>
        <w:contextualSpacing/>
        <w:rPr>
          <w:rFonts w:ascii="Times New Roman" w:hAnsi="Times New Roman"/>
          <w:b/>
          <w:i/>
          <w:color w:val="000000"/>
          <w:sz w:val="22"/>
          <w:szCs w:val="22"/>
        </w:rPr>
      </w:pPr>
      <w:r w:rsidRPr="001C6863">
        <w:rPr>
          <w:rFonts w:ascii="Times New Roman" w:hAnsi="Times New Roman"/>
          <w:i/>
          <w:sz w:val="22"/>
          <w:szCs w:val="22"/>
        </w:rPr>
        <w:lastRenderedPageBreak/>
        <w:t>[NOTE</w:t>
      </w:r>
      <w:r w:rsidR="008F2847" w:rsidRPr="001C6863">
        <w:rPr>
          <w:rFonts w:ascii="Times New Roman" w:hAnsi="Times New Roman"/>
          <w:i/>
          <w:sz w:val="22"/>
          <w:szCs w:val="22"/>
        </w:rPr>
        <w:t>:</w:t>
      </w:r>
      <w:r w:rsidR="009509BC" w:rsidRPr="001C6863">
        <w:rPr>
          <w:rFonts w:ascii="Times New Roman" w:hAnsi="Times New Roman"/>
          <w:b/>
          <w:i/>
          <w:color w:val="0000FF"/>
          <w:sz w:val="22"/>
          <w:szCs w:val="22"/>
        </w:rPr>
        <w:t xml:space="preserve"> </w:t>
      </w:r>
      <w:r w:rsidR="009509BC" w:rsidRPr="001C6863">
        <w:rPr>
          <w:rFonts w:ascii="Times New Roman" w:hAnsi="Times New Roman"/>
          <w:i/>
          <w:sz w:val="22"/>
          <w:szCs w:val="22"/>
        </w:rPr>
        <w:t xml:space="preserve">Below is a model for taking into account assigned time which may be part of the faculty member’s responsibilities as described in the introduction.  </w:t>
      </w:r>
      <w:r w:rsidR="00092F2B" w:rsidRPr="001C6863">
        <w:rPr>
          <w:rFonts w:ascii="Times New Roman" w:hAnsi="Times New Roman"/>
          <w:i/>
          <w:sz w:val="22"/>
          <w:szCs w:val="22"/>
        </w:rPr>
        <w:t>Expectations and evaluation of responsibilities as a Coordinator or Director would be placed</w:t>
      </w:r>
      <w:r w:rsidR="00A007A9" w:rsidRPr="001C6863">
        <w:rPr>
          <w:rFonts w:ascii="Times New Roman" w:hAnsi="Times New Roman"/>
          <w:i/>
          <w:sz w:val="22"/>
          <w:szCs w:val="22"/>
        </w:rPr>
        <w:t xml:space="preserve"> here</w:t>
      </w:r>
      <w:r w:rsidR="00092F2B" w:rsidRPr="001C6863">
        <w:rPr>
          <w:rFonts w:ascii="Times New Roman" w:hAnsi="Times New Roman"/>
          <w:i/>
          <w:sz w:val="22"/>
          <w:szCs w:val="22"/>
        </w:rPr>
        <w:t xml:space="preserve">. Expectations and evaluation of assigned time responsibilities for research activities could be placed under the Scholarship of </w:t>
      </w:r>
      <w:r w:rsidR="00092F2B" w:rsidRPr="001C6863">
        <w:rPr>
          <w:rFonts w:ascii="Times New Roman" w:hAnsi="Times New Roman"/>
          <w:i/>
          <w:color w:val="000000"/>
          <w:sz w:val="22"/>
          <w:szCs w:val="22"/>
        </w:rPr>
        <w:t>Discovery, etc.]</w:t>
      </w:r>
    </w:p>
    <w:p w:rsidR="009509BC" w:rsidRPr="001C6863" w:rsidRDefault="009509BC" w:rsidP="00A34B09">
      <w:pPr>
        <w:contextualSpacing/>
        <w:rPr>
          <w:rFonts w:ascii="Times New Roman" w:hAnsi="Times New Roman"/>
          <w:b/>
          <w:color w:val="000000"/>
          <w:sz w:val="22"/>
          <w:szCs w:val="22"/>
        </w:rPr>
      </w:pPr>
    </w:p>
    <w:p w:rsidR="00C456D2" w:rsidRPr="001C6863" w:rsidRDefault="00C94200" w:rsidP="00A34B09">
      <w:pPr>
        <w:contextualSpacing/>
        <w:rPr>
          <w:rFonts w:ascii="Times New Roman" w:hAnsi="Times New Roman"/>
          <w:color w:val="000000"/>
          <w:sz w:val="22"/>
          <w:szCs w:val="22"/>
          <w:u w:val="single"/>
        </w:rPr>
      </w:pPr>
      <w:r w:rsidRPr="001C6863">
        <w:rPr>
          <w:rFonts w:ascii="Times New Roman" w:hAnsi="Times New Roman"/>
          <w:i/>
          <w:color w:val="000000"/>
          <w:sz w:val="22"/>
          <w:szCs w:val="22"/>
          <w:u w:val="single"/>
        </w:rPr>
        <w:t>[</w:t>
      </w:r>
      <w:r w:rsidR="00F27F6A" w:rsidRPr="001C6863">
        <w:rPr>
          <w:rFonts w:ascii="Times New Roman" w:hAnsi="Times New Roman"/>
          <w:i/>
          <w:color w:val="000000"/>
          <w:sz w:val="22"/>
          <w:szCs w:val="22"/>
          <w:u w:val="single"/>
        </w:rPr>
        <w:t xml:space="preserve">NOTE: INCLUDE </w:t>
      </w:r>
      <w:r w:rsidRPr="001C6863">
        <w:rPr>
          <w:rFonts w:ascii="Times New Roman" w:hAnsi="Times New Roman"/>
          <w:i/>
          <w:color w:val="000000"/>
          <w:sz w:val="22"/>
          <w:szCs w:val="22"/>
          <w:u w:val="single"/>
        </w:rPr>
        <w:t>THIS SECTION, IF APPLICABLE]</w:t>
      </w:r>
      <w:r w:rsidRPr="001C6863">
        <w:rPr>
          <w:rFonts w:ascii="Times New Roman" w:hAnsi="Times New Roman"/>
          <w:color w:val="000000"/>
          <w:sz w:val="22"/>
          <w:szCs w:val="22"/>
          <w:u w:val="single"/>
        </w:rPr>
        <w:t xml:space="preserve"> </w:t>
      </w:r>
      <w:r w:rsidR="007548FC" w:rsidRPr="001C6863">
        <w:rPr>
          <w:rFonts w:ascii="Times New Roman" w:hAnsi="Times New Roman"/>
          <w:color w:val="000000"/>
          <w:sz w:val="22"/>
          <w:szCs w:val="22"/>
          <w:u w:val="single"/>
        </w:rPr>
        <w:t xml:space="preserve">Department standards and expectations regarding </w:t>
      </w:r>
      <w:r w:rsidR="007548FC" w:rsidRPr="001C6863">
        <w:rPr>
          <w:rFonts w:ascii="Times New Roman" w:hAnsi="Times New Roman"/>
          <w:i/>
          <w:color w:val="000000"/>
          <w:sz w:val="22"/>
          <w:szCs w:val="22"/>
          <w:u w:val="single"/>
        </w:rPr>
        <w:t>Dr. Doe’s</w:t>
      </w:r>
      <w:r w:rsidR="007548FC" w:rsidRPr="001C6863">
        <w:rPr>
          <w:rFonts w:ascii="Times New Roman" w:hAnsi="Times New Roman"/>
          <w:color w:val="000000"/>
          <w:sz w:val="22"/>
          <w:szCs w:val="22"/>
          <w:u w:val="single"/>
        </w:rPr>
        <w:t xml:space="preserve"> assigned time responsibilities</w:t>
      </w:r>
    </w:p>
    <w:p w:rsidR="00D378D8" w:rsidRPr="001C6863" w:rsidRDefault="00D378D8" w:rsidP="00A34B09">
      <w:pPr>
        <w:contextualSpacing/>
        <w:rPr>
          <w:rFonts w:ascii="Times New Roman" w:hAnsi="Times New Roman"/>
          <w:b/>
          <w:color w:val="000000"/>
          <w:sz w:val="22"/>
          <w:szCs w:val="22"/>
        </w:rPr>
      </w:pPr>
    </w:p>
    <w:p w:rsidR="00DE21B1" w:rsidRPr="001C6863" w:rsidRDefault="007548FC" w:rsidP="00A34B09">
      <w:pPr>
        <w:contextualSpacing/>
        <w:rPr>
          <w:rFonts w:ascii="Times New Roman" w:hAnsi="Times New Roman"/>
          <w:color w:val="000000"/>
          <w:sz w:val="22"/>
          <w:szCs w:val="22"/>
        </w:rPr>
      </w:pPr>
      <w:r w:rsidRPr="001C6863">
        <w:rPr>
          <w:rFonts w:ascii="Times New Roman" w:hAnsi="Times New Roman"/>
          <w:i/>
          <w:color w:val="000000"/>
          <w:sz w:val="22"/>
          <w:szCs w:val="22"/>
        </w:rPr>
        <w:t>Dr. Doe</w:t>
      </w:r>
      <w:r w:rsidRPr="001C6863">
        <w:rPr>
          <w:rFonts w:ascii="Times New Roman" w:hAnsi="Times New Roman"/>
          <w:b/>
          <w:color w:val="000000"/>
          <w:sz w:val="22"/>
          <w:szCs w:val="22"/>
        </w:rPr>
        <w:t xml:space="preserve"> </w:t>
      </w:r>
      <w:r w:rsidRPr="001C6863">
        <w:rPr>
          <w:rFonts w:ascii="Times New Roman" w:hAnsi="Times New Roman"/>
          <w:color w:val="000000"/>
          <w:sz w:val="22"/>
          <w:szCs w:val="22"/>
        </w:rPr>
        <w:t xml:space="preserve">is being provided assigned time as coordinator of the Center for Forestry Research. In this role, it is expected that </w:t>
      </w:r>
      <w:r w:rsidRPr="001C6863">
        <w:rPr>
          <w:rFonts w:ascii="Times New Roman" w:hAnsi="Times New Roman"/>
          <w:i/>
          <w:color w:val="000000"/>
          <w:sz w:val="22"/>
          <w:szCs w:val="22"/>
        </w:rPr>
        <w:t>Dr. Doe</w:t>
      </w:r>
      <w:r w:rsidRPr="001C6863">
        <w:rPr>
          <w:rFonts w:ascii="Times New Roman" w:hAnsi="Times New Roman"/>
          <w:color w:val="000000"/>
          <w:sz w:val="22"/>
          <w:szCs w:val="22"/>
        </w:rPr>
        <w:t xml:space="preserve"> will provide opportunities for student research as well as productive interface with both governmental agencies and private industry.</w:t>
      </w:r>
    </w:p>
    <w:p w:rsidR="00DE21B1" w:rsidRPr="001C6863" w:rsidRDefault="00DE21B1" w:rsidP="00A34B09">
      <w:pPr>
        <w:contextualSpacing/>
        <w:rPr>
          <w:rFonts w:ascii="Times New Roman" w:hAnsi="Times New Roman"/>
          <w:b/>
          <w:color w:val="000000"/>
          <w:sz w:val="22"/>
          <w:szCs w:val="22"/>
        </w:rPr>
      </w:pPr>
    </w:p>
    <w:p w:rsidR="00DE21B1" w:rsidRPr="001C6863" w:rsidRDefault="007548FC" w:rsidP="00A34B09">
      <w:pPr>
        <w:contextualSpacing/>
        <w:rPr>
          <w:rFonts w:ascii="Times New Roman" w:hAnsi="Times New Roman"/>
          <w:b/>
          <w:sz w:val="22"/>
          <w:szCs w:val="22"/>
          <w:u w:val="single"/>
        </w:rPr>
      </w:pPr>
      <w:r w:rsidRPr="001C6863">
        <w:rPr>
          <w:rFonts w:ascii="Times New Roman" w:hAnsi="Times New Roman"/>
          <w:b/>
          <w:sz w:val="22"/>
          <w:szCs w:val="22"/>
          <w:u w:val="single"/>
        </w:rPr>
        <w:t>Methods to Evaluate Progress</w:t>
      </w:r>
    </w:p>
    <w:p w:rsidR="00DE21B1" w:rsidRPr="001C6863" w:rsidRDefault="00DE21B1" w:rsidP="00A34B09">
      <w:pPr>
        <w:contextualSpacing/>
        <w:rPr>
          <w:rFonts w:ascii="Times New Roman" w:hAnsi="Times New Roman"/>
          <w:b/>
          <w:color w:val="000000"/>
          <w:sz w:val="22"/>
          <w:szCs w:val="22"/>
        </w:rPr>
      </w:pPr>
    </w:p>
    <w:p w:rsidR="00D378D8" w:rsidRPr="001C6863" w:rsidRDefault="007548FC" w:rsidP="00A34B09">
      <w:pPr>
        <w:contextualSpacing/>
        <w:rPr>
          <w:rFonts w:ascii="Times New Roman" w:hAnsi="Times New Roman"/>
          <w:sz w:val="22"/>
          <w:szCs w:val="22"/>
        </w:rPr>
      </w:pPr>
      <w:r w:rsidRPr="001C6863">
        <w:rPr>
          <w:rFonts w:ascii="Times New Roman" w:hAnsi="Times New Roman"/>
          <w:sz w:val="22"/>
          <w:szCs w:val="22"/>
        </w:rPr>
        <w:t xml:space="preserve">There will be an annual assessment of </w:t>
      </w:r>
      <w:r w:rsidRPr="001C6863">
        <w:rPr>
          <w:rFonts w:ascii="Times New Roman" w:hAnsi="Times New Roman"/>
          <w:i/>
          <w:sz w:val="22"/>
          <w:szCs w:val="22"/>
        </w:rPr>
        <w:t>Dr. Doe’s</w:t>
      </w:r>
      <w:r w:rsidRPr="001C6863">
        <w:rPr>
          <w:rFonts w:ascii="Times New Roman" w:hAnsi="Times New Roman"/>
          <w:sz w:val="22"/>
          <w:szCs w:val="22"/>
        </w:rPr>
        <w:t xml:space="preserve"> role as coordinator of the Center for Forestry Research.</w:t>
      </w:r>
    </w:p>
    <w:p w:rsidR="00D378D8" w:rsidRPr="001C6863" w:rsidRDefault="00D378D8" w:rsidP="00A34B09">
      <w:pPr>
        <w:ind w:left="720"/>
        <w:contextualSpacing/>
        <w:rPr>
          <w:rFonts w:ascii="Times New Roman" w:hAnsi="Times New Roman"/>
          <w:sz w:val="22"/>
          <w:szCs w:val="22"/>
        </w:rPr>
      </w:pPr>
    </w:p>
    <w:p w:rsidR="00D378D8" w:rsidRPr="001C6863" w:rsidRDefault="007548FC" w:rsidP="00A34B09">
      <w:pPr>
        <w:numPr>
          <w:ilvl w:val="0"/>
          <w:numId w:val="1"/>
        </w:numPr>
        <w:tabs>
          <w:tab w:val="clear" w:pos="1080"/>
        </w:tabs>
        <w:ind w:left="720"/>
        <w:contextualSpacing/>
        <w:rPr>
          <w:rFonts w:ascii="Times New Roman" w:hAnsi="Times New Roman"/>
          <w:sz w:val="22"/>
          <w:szCs w:val="22"/>
        </w:rPr>
      </w:pPr>
      <w:r w:rsidRPr="001C6863">
        <w:rPr>
          <w:rFonts w:ascii="Times New Roman" w:hAnsi="Times New Roman"/>
          <w:i/>
          <w:sz w:val="22"/>
          <w:szCs w:val="22"/>
        </w:rPr>
        <w:t>Dr. Doe</w:t>
      </w:r>
      <w:r w:rsidRPr="001C6863">
        <w:rPr>
          <w:rFonts w:ascii="Times New Roman" w:hAnsi="Times New Roman"/>
          <w:sz w:val="22"/>
          <w:szCs w:val="22"/>
        </w:rPr>
        <w:t xml:space="preserve"> is to provide an annual report of activities in this role at the end of the spring semester of each academic year to the department chair</w:t>
      </w:r>
      <w:r w:rsidR="00064FE9" w:rsidRPr="001C6863">
        <w:rPr>
          <w:rFonts w:ascii="Times New Roman" w:hAnsi="Times New Roman"/>
          <w:sz w:val="22"/>
          <w:szCs w:val="22"/>
        </w:rPr>
        <w:t>,</w:t>
      </w:r>
      <w:r w:rsidRPr="001C6863">
        <w:rPr>
          <w:rFonts w:ascii="Times New Roman" w:hAnsi="Times New Roman"/>
          <w:sz w:val="22"/>
          <w:szCs w:val="22"/>
        </w:rPr>
        <w:t xml:space="preserve"> a copy of which will be placed in the </w:t>
      </w:r>
      <w:r w:rsidR="00064FE9" w:rsidRPr="001C6863">
        <w:rPr>
          <w:rFonts w:ascii="Times New Roman" w:hAnsi="Times New Roman"/>
          <w:i/>
          <w:sz w:val="22"/>
          <w:szCs w:val="22"/>
        </w:rPr>
        <w:t>D</w:t>
      </w:r>
      <w:r w:rsidRPr="001C6863">
        <w:rPr>
          <w:rFonts w:ascii="Times New Roman" w:hAnsi="Times New Roman"/>
          <w:i/>
          <w:sz w:val="22"/>
          <w:szCs w:val="22"/>
        </w:rPr>
        <w:t>r. Doe’s</w:t>
      </w:r>
      <w:r w:rsidR="00064FE9" w:rsidRPr="001C6863">
        <w:rPr>
          <w:rFonts w:ascii="Times New Roman" w:hAnsi="Times New Roman"/>
          <w:sz w:val="22"/>
          <w:szCs w:val="22"/>
        </w:rPr>
        <w:t xml:space="preserve"> PAF</w:t>
      </w:r>
      <w:r w:rsidRPr="001C6863">
        <w:rPr>
          <w:rFonts w:ascii="Times New Roman" w:hAnsi="Times New Roman"/>
          <w:sz w:val="22"/>
          <w:szCs w:val="22"/>
        </w:rPr>
        <w:t>.</w:t>
      </w:r>
    </w:p>
    <w:p w:rsidR="00D378D8" w:rsidRPr="001C6863" w:rsidRDefault="00D378D8" w:rsidP="00A34B09">
      <w:pPr>
        <w:ind w:left="720"/>
        <w:contextualSpacing/>
        <w:rPr>
          <w:rFonts w:ascii="Times New Roman" w:hAnsi="Times New Roman"/>
          <w:sz w:val="22"/>
          <w:szCs w:val="22"/>
        </w:rPr>
      </w:pPr>
    </w:p>
    <w:p w:rsidR="005F55E9" w:rsidRPr="001C6863" w:rsidRDefault="007548FC" w:rsidP="00A34B09">
      <w:pPr>
        <w:numPr>
          <w:ilvl w:val="0"/>
          <w:numId w:val="1"/>
        </w:numPr>
        <w:tabs>
          <w:tab w:val="clear" w:pos="1080"/>
        </w:tabs>
        <w:ind w:left="720"/>
        <w:contextualSpacing/>
        <w:rPr>
          <w:rFonts w:ascii="Times New Roman" w:hAnsi="Times New Roman"/>
          <w:i/>
          <w:sz w:val="22"/>
          <w:szCs w:val="22"/>
        </w:rPr>
      </w:pPr>
      <w:r w:rsidRPr="001C6863">
        <w:rPr>
          <w:rFonts w:ascii="Times New Roman" w:hAnsi="Times New Roman"/>
          <w:i/>
          <w:sz w:val="22"/>
          <w:szCs w:val="22"/>
        </w:rPr>
        <w:t>The department chair will prepare a written assessment of Dr. Doe’s performance as coordinator by the beginning of each fall term for placement in the PAF by utilizing</w:t>
      </w:r>
      <w:r w:rsidR="00064FE9" w:rsidRPr="001C6863">
        <w:rPr>
          <w:rFonts w:ascii="Times New Roman" w:hAnsi="Times New Roman"/>
          <w:i/>
          <w:sz w:val="22"/>
          <w:szCs w:val="22"/>
        </w:rPr>
        <w:t>:</w:t>
      </w:r>
      <w:r w:rsidRPr="001C6863">
        <w:rPr>
          <w:rFonts w:ascii="Times New Roman" w:hAnsi="Times New Roman"/>
          <w:i/>
          <w:sz w:val="22"/>
          <w:szCs w:val="22"/>
        </w:rPr>
        <w:t xml:space="preserve"> </w:t>
      </w:r>
    </w:p>
    <w:p w:rsidR="00064FE9" w:rsidRPr="001C6863" w:rsidRDefault="00064FE9" w:rsidP="00A34B09">
      <w:pPr>
        <w:ind w:left="1440"/>
        <w:contextualSpacing/>
        <w:rPr>
          <w:rFonts w:ascii="Times New Roman" w:hAnsi="Times New Roman"/>
          <w:sz w:val="22"/>
          <w:szCs w:val="22"/>
        </w:rPr>
      </w:pPr>
    </w:p>
    <w:p w:rsidR="00D378D8" w:rsidRPr="001C6863" w:rsidRDefault="007548FC" w:rsidP="00A34B09">
      <w:pPr>
        <w:ind w:left="1080" w:hanging="360"/>
        <w:contextualSpacing/>
        <w:rPr>
          <w:rFonts w:ascii="Times New Roman" w:hAnsi="Times New Roman"/>
          <w:sz w:val="22"/>
          <w:szCs w:val="22"/>
        </w:rPr>
      </w:pPr>
      <w:r w:rsidRPr="001C6863">
        <w:rPr>
          <w:rFonts w:ascii="Times New Roman" w:hAnsi="Times New Roman"/>
          <w:sz w:val="22"/>
          <w:szCs w:val="22"/>
        </w:rPr>
        <w:t>A.</w:t>
      </w:r>
      <w:r w:rsidRPr="001C6863">
        <w:rPr>
          <w:rFonts w:ascii="Times New Roman" w:hAnsi="Times New Roman"/>
          <w:sz w:val="22"/>
          <w:szCs w:val="22"/>
        </w:rPr>
        <w:tab/>
      </w:r>
      <w:r w:rsidRPr="001C6863">
        <w:rPr>
          <w:rFonts w:ascii="Times New Roman" w:hAnsi="Times New Roman"/>
          <w:i/>
          <w:sz w:val="22"/>
          <w:szCs w:val="22"/>
        </w:rPr>
        <w:t>Dr. Doe’s</w:t>
      </w:r>
      <w:r w:rsidRPr="001C6863">
        <w:rPr>
          <w:rFonts w:ascii="Times New Roman" w:hAnsi="Times New Roman"/>
          <w:sz w:val="22"/>
          <w:szCs w:val="22"/>
        </w:rPr>
        <w:t xml:space="preserve"> annual report</w:t>
      </w:r>
      <w:r w:rsidR="00064FE9" w:rsidRPr="001C6863">
        <w:rPr>
          <w:rFonts w:ascii="Times New Roman" w:hAnsi="Times New Roman"/>
          <w:sz w:val="22"/>
          <w:szCs w:val="22"/>
        </w:rPr>
        <w:t>;</w:t>
      </w:r>
      <w:r w:rsidRPr="001C6863">
        <w:rPr>
          <w:rFonts w:ascii="Times New Roman" w:hAnsi="Times New Roman"/>
          <w:sz w:val="22"/>
          <w:szCs w:val="22"/>
        </w:rPr>
        <w:t xml:space="preserve"> </w:t>
      </w:r>
    </w:p>
    <w:p w:rsidR="00D378D8" w:rsidRPr="001C6863" w:rsidRDefault="00D378D8" w:rsidP="00A34B09">
      <w:pPr>
        <w:ind w:left="1080" w:hanging="360"/>
        <w:contextualSpacing/>
        <w:rPr>
          <w:rFonts w:ascii="Times New Roman" w:hAnsi="Times New Roman"/>
          <w:sz w:val="22"/>
          <w:szCs w:val="22"/>
        </w:rPr>
      </w:pPr>
    </w:p>
    <w:p w:rsidR="005F55E9" w:rsidRPr="001C6863" w:rsidRDefault="007548FC" w:rsidP="00A34B09">
      <w:pPr>
        <w:numPr>
          <w:ilvl w:val="0"/>
          <w:numId w:val="3"/>
        </w:numPr>
        <w:tabs>
          <w:tab w:val="clear" w:pos="2520"/>
        </w:tabs>
        <w:ind w:left="1080"/>
        <w:contextualSpacing/>
        <w:rPr>
          <w:rFonts w:ascii="Times New Roman" w:hAnsi="Times New Roman"/>
          <w:sz w:val="22"/>
          <w:szCs w:val="22"/>
        </w:rPr>
      </w:pPr>
      <w:r w:rsidRPr="001C6863">
        <w:rPr>
          <w:rFonts w:ascii="Times New Roman" w:hAnsi="Times New Roman"/>
          <w:sz w:val="22"/>
          <w:szCs w:val="22"/>
        </w:rPr>
        <w:t xml:space="preserve">Students participating in the work of the research will be surveyed using a standard instrument </w:t>
      </w:r>
      <w:r w:rsidR="00064FE9" w:rsidRPr="001C6863">
        <w:rPr>
          <w:rFonts w:ascii="Times New Roman" w:hAnsi="Times New Roman"/>
          <w:sz w:val="22"/>
          <w:szCs w:val="22"/>
        </w:rPr>
        <w:t>created by the department;</w:t>
      </w:r>
      <w:r w:rsidRPr="001C6863">
        <w:rPr>
          <w:rFonts w:ascii="Times New Roman" w:hAnsi="Times New Roman"/>
          <w:sz w:val="22"/>
          <w:szCs w:val="22"/>
        </w:rPr>
        <w:t xml:space="preserve">  </w:t>
      </w:r>
    </w:p>
    <w:p w:rsidR="007548FC" w:rsidRPr="001C6863" w:rsidRDefault="007548FC" w:rsidP="00A34B09">
      <w:pPr>
        <w:ind w:left="1080" w:hanging="360"/>
        <w:contextualSpacing/>
        <w:rPr>
          <w:rFonts w:ascii="Times New Roman" w:hAnsi="Times New Roman"/>
          <w:sz w:val="22"/>
          <w:szCs w:val="22"/>
        </w:rPr>
      </w:pPr>
    </w:p>
    <w:p w:rsidR="005F55E9" w:rsidRPr="001C6863" w:rsidRDefault="007548FC" w:rsidP="00A34B09">
      <w:pPr>
        <w:numPr>
          <w:ilvl w:val="0"/>
          <w:numId w:val="3"/>
        </w:numPr>
        <w:tabs>
          <w:tab w:val="clear" w:pos="2520"/>
        </w:tabs>
        <w:ind w:left="1080"/>
        <w:contextualSpacing/>
        <w:rPr>
          <w:rFonts w:ascii="Times New Roman" w:hAnsi="Times New Roman"/>
          <w:sz w:val="22"/>
          <w:szCs w:val="22"/>
        </w:rPr>
      </w:pPr>
      <w:r w:rsidRPr="001C6863">
        <w:rPr>
          <w:rFonts w:ascii="Times New Roman" w:hAnsi="Times New Roman"/>
          <w:sz w:val="22"/>
          <w:szCs w:val="22"/>
        </w:rPr>
        <w:t>Written and signed comments from students, faculty, governmental agencies and / or industry sources</w:t>
      </w:r>
      <w:r w:rsidR="00064FE9" w:rsidRPr="001C6863">
        <w:rPr>
          <w:rFonts w:ascii="Times New Roman" w:hAnsi="Times New Roman"/>
          <w:sz w:val="22"/>
          <w:szCs w:val="22"/>
        </w:rPr>
        <w:t>,</w:t>
      </w:r>
      <w:r w:rsidRPr="001C6863">
        <w:rPr>
          <w:rFonts w:ascii="Times New Roman" w:hAnsi="Times New Roman"/>
          <w:sz w:val="22"/>
          <w:szCs w:val="22"/>
        </w:rPr>
        <w:t xml:space="preserve"> which shall be made available to </w:t>
      </w:r>
      <w:r w:rsidRPr="001C6863">
        <w:rPr>
          <w:rFonts w:ascii="Times New Roman" w:hAnsi="Times New Roman"/>
          <w:i/>
          <w:sz w:val="22"/>
          <w:szCs w:val="22"/>
        </w:rPr>
        <w:t>Dr. Doe</w:t>
      </w:r>
      <w:r w:rsidRPr="001C6863">
        <w:rPr>
          <w:rFonts w:ascii="Times New Roman" w:hAnsi="Times New Roman"/>
          <w:sz w:val="22"/>
          <w:szCs w:val="22"/>
        </w:rPr>
        <w:t xml:space="preserve"> and placed in the PAF no later than the end of the Spring term.</w:t>
      </w:r>
    </w:p>
    <w:p w:rsidR="00D378D8" w:rsidRPr="001C6863" w:rsidRDefault="00D378D8" w:rsidP="00A34B09">
      <w:pPr>
        <w:contextualSpacing/>
        <w:rPr>
          <w:rFonts w:ascii="Times New Roman" w:hAnsi="Times New Roman"/>
          <w:b/>
          <w:color w:val="000000"/>
          <w:sz w:val="22"/>
          <w:szCs w:val="22"/>
        </w:rPr>
      </w:pPr>
    </w:p>
    <w:p w:rsidR="00C94200" w:rsidRPr="001C6863" w:rsidRDefault="00C94200" w:rsidP="00A34B09">
      <w:pPr>
        <w:pStyle w:val="BodyText2"/>
        <w:contextualSpacing/>
        <w:rPr>
          <w:rFonts w:ascii="Times New Roman" w:hAnsi="Times New Roman"/>
          <w:sz w:val="22"/>
          <w:szCs w:val="22"/>
        </w:rPr>
      </w:pPr>
    </w:p>
    <w:p w:rsidR="00663A2E" w:rsidRPr="001C6863" w:rsidRDefault="00770F22" w:rsidP="00A34B09">
      <w:pPr>
        <w:pStyle w:val="BodyText2"/>
        <w:ind w:left="0"/>
        <w:contextualSpacing/>
        <w:rPr>
          <w:rFonts w:ascii="Times New Roman" w:hAnsi="Times New Roman"/>
          <w:b/>
          <w:sz w:val="22"/>
          <w:szCs w:val="22"/>
        </w:rPr>
      </w:pPr>
      <w:r w:rsidRPr="001C6863">
        <w:rPr>
          <w:rFonts w:ascii="Times New Roman" w:hAnsi="Times New Roman"/>
          <w:b/>
          <w:sz w:val="22"/>
          <w:szCs w:val="22"/>
        </w:rPr>
        <w:t xml:space="preserve">II. </w:t>
      </w:r>
      <w:r w:rsidR="00F465F3" w:rsidRPr="001C6863">
        <w:rPr>
          <w:rFonts w:ascii="Times New Roman" w:hAnsi="Times New Roman"/>
          <w:b/>
          <w:sz w:val="22"/>
          <w:szCs w:val="22"/>
        </w:rPr>
        <w:t xml:space="preserve">  </w:t>
      </w:r>
      <w:r w:rsidR="00663A2E" w:rsidRPr="001C6863">
        <w:rPr>
          <w:rFonts w:ascii="Times New Roman" w:hAnsi="Times New Roman"/>
          <w:b/>
          <w:sz w:val="22"/>
          <w:szCs w:val="22"/>
        </w:rPr>
        <w:t xml:space="preserve">PROFESSIONAL GROWTH, SCHOLARLY AND CREATIVE ACTIVITIES </w:t>
      </w:r>
    </w:p>
    <w:p w:rsidR="00663A2E" w:rsidRPr="001C6863" w:rsidRDefault="00663A2E" w:rsidP="00A34B09">
      <w:pPr>
        <w:contextualSpacing/>
        <w:rPr>
          <w:rFonts w:ascii="Times New Roman" w:hAnsi="Times New Roman"/>
          <w:sz w:val="22"/>
          <w:szCs w:val="22"/>
          <w:u w:val="single"/>
        </w:rPr>
      </w:pPr>
    </w:p>
    <w:p w:rsidR="00092F2B" w:rsidRPr="001C6863" w:rsidRDefault="00A007A9" w:rsidP="00A34B09">
      <w:pPr>
        <w:pStyle w:val="Heading5"/>
        <w:contextualSpacing/>
        <w:jc w:val="left"/>
        <w:rPr>
          <w:rFonts w:ascii="Times New Roman" w:hAnsi="Times New Roman"/>
          <w:i/>
          <w:szCs w:val="22"/>
          <w:u w:val="none"/>
        </w:rPr>
      </w:pPr>
      <w:r w:rsidRPr="001C6863">
        <w:rPr>
          <w:rFonts w:ascii="Times New Roman" w:hAnsi="Times New Roman"/>
          <w:i/>
          <w:szCs w:val="22"/>
          <w:u w:val="none"/>
        </w:rPr>
        <w:t xml:space="preserve">[NOTE: </w:t>
      </w:r>
      <w:r w:rsidR="00092F2B" w:rsidRPr="001C6863">
        <w:rPr>
          <w:rFonts w:ascii="Times New Roman" w:hAnsi="Times New Roman"/>
          <w:i/>
          <w:szCs w:val="22"/>
          <w:u w:val="none"/>
        </w:rPr>
        <w:t>It is expected that departments will incorporate the standards of the discipline into each section</w:t>
      </w:r>
      <w:r w:rsidR="00AF326A" w:rsidRPr="001C6863">
        <w:rPr>
          <w:rFonts w:ascii="Times New Roman" w:hAnsi="Times New Roman"/>
          <w:i/>
          <w:szCs w:val="22"/>
          <w:u w:val="none"/>
        </w:rPr>
        <w:t>,</w:t>
      </w:r>
      <w:r w:rsidR="00092F2B" w:rsidRPr="001C6863">
        <w:rPr>
          <w:rFonts w:ascii="Times New Roman" w:hAnsi="Times New Roman"/>
          <w:i/>
          <w:szCs w:val="22"/>
          <w:u w:val="none"/>
        </w:rPr>
        <w:t xml:space="preserve"> while being cognizant of the workload of a probationary faculty member.]</w:t>
      </w:r>
    </w:p>
    <w:p w:rsidR="00092F2B" w:rsidRPr="001C6863" w:rsidRDefault="00092F2B" w:rsidP="00A34B09">
      <w:pPr>
        <w:pStyle w:val="Heading5"/>
        <w:contextualSpacing/>
        <w:jc w:val="left"/>
        <w:rPr>
          <w:rFonts w:ascii="Times New Roman" w:hAnsi="Times New Roman"/>
          <w:b/>
          <w:szCs w:val="22"/>
          <w:u w:val="none"/>
        </w:rPr>
      </w:pPr>
    </w:p>
    <w:p w:rsidR="00663A2E" w:rsidRPr="001C6863" w:rsidRDefault="00F465F3" w:rsidP="00A34B09">
      <w:pPr>
        <w:pStyle w:val="Heading5"/>
        <w:tabs>
          <w:tab w:val="left" w:pos="360"/>
        </w:tabs>
        <w:contextualSpacing/>
        <w:jc w:val="left"/>
        <w:rPr>
          <w:rFonts w:ascii="Times New Roman" w:hAnsi="Times New Roman"/>
          <w:b/>
          <w:szCs w:val="22"/>
          <w:u w:val="none"/>
        </w:rPr>
      </w:pPr>
      <w:r w:rsidRPr="001C6863">
        <w:rPr>
          <w:rFonts w:ascii="Times New Roman" w:hAnsi="Times New Roman"/>
          <w:b/>
          <w:szCs w:val="22"/>
          <w:u w:val="none"/>
        </w:rPr>
        <w:tab/>
      </w:r>
      <w:r w:rsidR="00663A2E" w:rsidRPr="001C6863">
        <w:rPr>
          <w:rFonts w:ascii="Times New Roman" w:hAnsi="Times New Roman"/>
          <w:b/>
          <w:szCs w:val="22"/>
          <w:u w:val="none"/>
        </w:rPr>
        <w:t>THE SCHOLARSHIP OF DISCOVERY</w:t>
      </w:r>
    </w:p>
    <w:p w:rsidR="00663A2E" w:rsidRPr="001C6863" w:rsidRDefault="00663A2E" w:rsidP="00A34B09">
      <w:pPr>
        <w:contextualSpacing/>
        <w:rPr>
          <w:rFonts w:ascii="Times New Roman" w:hAnsi="Times New Roman"/>
          <w:sz w:val="22"/>
          <w:szCs w:val="22"/>
        </w:rPr>
      </w:pPr>
    </w:p>
    <w:p w:rsidR="00663A2E" w:rsidRPr="001C6863" w:rsidRDefault="00663A2E" w:rsidP="00A34B09">
      <w:pPr>
        <w:pStyle w:val="BodyText"/>
        <w:contextualSpacing/>
        <w:jc w:val="left"/>
        <w:rPr>
          <w:rFonts w:ascii="Times New Roman" w:hAnsi="Times New Roman"/>
          <w:szCs w:val="22"/>
        </w:rPr>
      </w:pPr>
      <w:r w:rsidRPr="001C6863">
        <w:rPr>
          <w:rFonts w:ascii="Times New Roman" w:hAnsi="Times New Roman"/>
          <w:szCs w:val="22"/>
        </w:rPr>
        <w:t>The scholarship of discovery is the research undertaken which is used by the faculty member as the framework of publications and presentations.</w:t>
      </w:r>
    </w:p>
    <w:p w:rsidR="00663A2E" w:rsidRPr="001C6863" w:rsidRDefault="00663A2E" w:rsidP="00A34B09">
      <w:pPr>
        <w:contextualSpacing/>
        <w:rPr>
          <w:rFonts w:ascii="Times New Roman" w:hAnsi="Times New Roman"/>
          <w:sz w:val="22"/>
          <w:szCs w:val="22"/>
        </w:rPr>
      </w:pPr>
    </w:p>
    <w:p w:rsidR="001977D5" w:rsidRDefault="001977D5">
      <w:pPr>
        <w:overflowPunct/>
        <w:autoSpaceDE/>
        <w:autoSpaceDN/>
        <w:adjustRightInd/>
        <w:textAlignment w:val="auto"/>
        <w:rPr>
          <w:rFonts w:ascii="Times New Roman" w:hAnsi="Times New Roman"/>
          <w:b/>
          <w:sz w:val="22"/>
          <w:szCs w:val="22"/>
          <w:u w:val="single"/>
        </w:rPr>
      </w:pPr>
      <w:r>
        <w:rPr>
          <w:rFonts w:ascii="Times New Roman" w:hAnsi="Times New Roman"/>
          <w:szCs w:val="22"/>
        </w:rPr>
        <w:br w:type="page"/>
      </w:r>
    </w:p>
    <w:p w:rsidR="00663A2E" w:rsidRPr="001C6863" w:rsidRDefault="00663A2E" w:rsidP="00A34B09">
      <w:pPr>
        <w:pStyle w:val="Heading6"/>
        <w:contextualSpacing/>
        <w:jc w:val="left"/>
        <w:rPr>
          <w:rFonts w:ascii="Times New Roman" w:hAnsi="Times New Roman"/>
          <w:szCs w:val="22"/>
        </w:rPr>
      </w:pPr>
      <w:r w:rsidRPr="001C6863">
        <w:rPr>
          <w:rFonts w:ascii="Times New Roman" w:hAnsi="Times New Roman"/>
          <w:szCs w:val="22"/>
        </w:rPr>
        <w:lastRenderedPageBreak/>
        <w:t>Department Standards and Expectations</w:t>
      </w:r>
    </w:p>
    <w:p w:rsidR="00663A2E" w:rsidRPr="001C6863" w:rsidRDefault="00663A2E" w:rsidP="00A34B09">
      <w:pPr>
        <w:contextualSpacing/>
        <w:rPr>
          <w:rFonts w:ascii="Times New Roman" w:hAnsi="Times New Roman"/>
          <w:sz w:val="22"/>
          <w:szCs w:val="22"/>
        </w:rPr>
      </w:pPr>
    </w:p>
    <w:p w:rsidR="002518D4"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Publications</w:t>
      </w:r>
      <w:r w:rsidR="00D0667C" w:rsidRPr="001C6863">
        <w:rPr>
          <w:rFonts w:ascii="Times New Roman" w:hAnsi="Times New Roman"/>
          <w:b/>
          <w:sz w:val="22"/>
          <w:szCs w:val="22"/>
        </w:rPr>
        <w:t>:</w:t>
      </w:r>
      <w:r w:rsidRPr="001C6863">
        <w:rPr>
          <w:rFonts w:ascii="Times New Roman" w:hAnsi="Times New Roman"/>
          <w:sz w:val="22"/>
          <w:szCs w:val="22"/>
        </w:rPr>
        <w:t xml:space="preserve"> </w:t>
      </w:r>
      <w:r w:rsidRPr="001C6863">
        <w:rPr>
          <w:rFonts w:ascii="Times New Roman" w:hAnsi="Times New Roman"/>
          <w:sz w:val="22"/>
          <w:szCs w:val="22"/>
        </w:rPr>
        <w:tab/>
      </w:r>
      <w:r w:rsidR="007548FC" w:rsidRPr="001C6863">
        <w:rPr>
          <w:rFonts w:ascii="Times New Roman" w:hAnsi="Times New Roman"/>
          <w:i/>
          <w:sz w:val="22"/>
          <w:szCs w:val="22"/>
        </w:rPr>
        <w:t>Dr. Doe</w:t>
      </w:r>
      <w:r w:rsidRPr="001C6863">
        <w:rPr>
          <w:rFonts w:ascii="Times New Roman" w:hAnsi="Times New Roman"/>
          <w:sz w:val="22"/>
          <w:szCs w:val="22"/>
        </w:rPr>
        <w:t xml:space="preserve"> will </w:t>
      </w:r>
      <w:r w:rsidR="00A007A9" w:rsidRPr="001C6863">
        <w:rPr>
          <w:rFonts w:ascii="Times New Roman" w:hAnsi="Times New Roman"/>
          <w:sz w:val="22"/>
          <w:szCs w:val="22"/>
        </w:rPr>
        <w:t xml:space="preserve">publish </w:t>
      </w:r>
      <w:r w:rsidRPr="001C6863">
        <w:rPr>
          <w:rFonts w:ascii="Times New Roman" w:hAnsi="Times New Roman"/>
          <w:sz w:val="22"/>
          <w:szCs w:val="22"/>
        </w:rPr>
        <w:t xml:space="preserve">a minimum of two </w:t>
      </w:r>
      <w:r w:rsidR="008D5075" w:rsidRPr="001C6863">
        <w:rPr>
          <w:rFonts w:ascii="Times New Roman" w:hAnsi="Times New Roman"/>
          <w:sz w:val="22"/>
          <w:szCs w:val="22"/>
        </w:rPr>
        <w:t xml:space="preserve">(2) </w:t>
      </w:r>
      <w:r w:rsidR="00C47969" w:rsidRPr="001C6863">
        <w:rPr>
          <w:rFonts w:ascii="Times New Roman" w:hAnsi="Times New Roman"/>
          <w:sz w:val="22"/>
          <w:szCs w:val="22"/>
        </w:rPr>
        <w:t xml:space="preserve">[departmental standards may set </w:t>
      </w:r>
      <w:r w:rsidR="0092009A" w:rsidRPr="001C6863">
        <w:rPr>
          <w:rFonts w:ascii="Times New Roman" w:hAnsi="Times New Roman"/>
          <w:sz w:val="22"/>
          <w:szCs w:val="22"/>
        </w:rPr>
        <w:t xml:space="preserve">a </w:t>
      </w:r>
      <w:r w:rsidR="00C47969" w:rsidRPr="001C6863">
        <w:rPr>
          <w:rFonts w:ascii="Times New Roman" w:hAnsi="Times New Roman"/>
          <w:sz w:val="22"/>
          <w:szCs w:val="22"/>
        </w:rPr>
        <w:t>higher</w:t>
      </w:r>
      <w:r w:rsidR="00A85B9D" w:rsidRPr="001C6863">
        <w:rPr>
          <w:rFonts w:ascii="Times New Roman" w:hAnsi="Times New Roman"/>
          <w:sz w:val="22"/>
          <w:szCs w:val="22"/>
        </w:rPr>
        <w:t xml:space="preserve"> requirement</w:t>
      </w:r>
      <w:r w:rsidR="00C47969" w:rsidRPr="001C6863">
        <w:rPr>
          <w:rFonts w:ascii="Times New Roman" w:hAnsi="Times New Roman"/>
          <w:sz w:val="22"/>
          <w:szCs w:val="22"/>
        </w:rPr>
        <w:t xml:space="preserve">] </w:t>
      </w:r>
      <w:r w:rsidRPr="001C6863">
        <w:rPr>
          <w:rFonts w:ascii="Times New Roman" w:hAnsi="Times New Roman"/>
          <w:sz w:val="22"/>
          <w:szCs w:val="22"/>
        </w:rPr>
        <w:t>papers in refereed journals during the probationary period.  These articles may be sole or joint a</w:t>
      </w:r>
      <w:r w:rsidR="008D5075" w:rsidRPr="001C6863">
        <w:rPr>
          <w:rFonts w:ascii="Times New Roman" w:hAnsi="Times New Roman"/>
          <w:sz w:val="22"/>
          <w:szCs w:val="22"/>
        </w:rPr>
        <w:t xml:space="preserve">uthorship.  </w:t>
      </w:r>
      <w:r w:rsidRPr="001C6863">
        <w:rPr>
          <w:rFonts w:ascii="Times New Roman" w:hAnsi="Times New Roman"/>
          <w:sz w:val="22"/>
          <w:szCs w:val="22"/>
        </w:rPr>
        <w:t xml:space="preserve">In the case of joint authorship, it is expected that </w:t>
      </w:r>
      <w:r w:rsidR="007548FC" w:rsidRPr="001C6863">
        <w:rPr>
          <w:rFonts w:ascii="Times New Roman" w:hAnsi="Times New Roman"/>
          <w:i/>
          <w:sz w:val="22"/>
          <w:szCs w:val="22"/>
        </w:rPr>
        <w:t>Dr. Doe</w:t>
      </w:r>
      <w:r w:rsidRPr="001C6863">
        <w:rPr>
          <w:rFonts w:ascii="Times New Roman" w:hAnsi="Times New Roman"/>
          <w:sz w:val="22"/>
          <w:szCs w:val="22"/>
        </w:rPr>
        <w:t xml:space="preserve"> will be the first </w:t>
      </w:r>
      <w:r w:rsidR="00A85B9D" w:rsidRPr="001C6863">
        <w:rPr>
          <w:rFonts w:ascii="Times New Roman" w:hAnsi="Times New Roman"/>
          <w:sz w:val="22"/>
          <w:szCs w:val="22"/>
        </w:rPr>
        <w:t xml:space="preserve">or corresponding </w:t>
      </w:r>
      <w:r w:rsidRPr="001C6863">
        <w:rPr>
          <w:rFonts w:ascii="Times New Roman" w:hAnsi="Times New Roman"/>
          <w:sz w:val="22"/>
          <w:szCs w:val="22"/>
        </w:rPr>
        <w:t>author.  Due to the nature of the professional literature in forestry, some of the journals are not refereed or juried, but are considered to be valuable resources to practitioners in the field</w:t>
      </w:r>
      <w:r w:rsidR="00A007A9" w:rsidRPr="001C6863">
        <w:rPr>
          <w:rFonts w:ascii="Times New Roman" w:hAnsi="Times New Roman"/>
          <w:sz w:val="22"/>
          <w:szCs w:val="22"/>
        </w:rPr>
        <w:t xml:space="preserve">.  </w:t>
      </w:r>
      <w:r w:rsidR="00A007A9" w:rsidRPr="001C6863">
        <w:rPr>
          <w:rFonts w:ascii="Times New Roman" w:hAnsi="Times New Roman"/>
          <w:i/>
          <w:sz w:val="22"/>
          <w:szCs w:val="22"/>
        </w:rPr>
        <w:t>Dr. Doe</w:t>
      </w:r>
      <w:r w:rsidR="00A007A9" w:rsidRPr="001C6863">
        <w:rPr>
          <w:rFonts w:ascii="Times New Roman" w:hAnsi="Times New Roman"/>
          <w:sz w:val="22"/>
          <w:szCs w:val="22"/>
        </w:rPr>
        <w:t xml:space="preserve"> may substitute two (2) articles in a non-refereed journal(s) for one refereed paper</w:t>
      </w:r>
      <w:r w:rsidR="008D5075" w:rsidRPr="001C6863">
        <w:rPr>
          <w:rFonts w:ascii="Times New Roman" w:hAnsi="Times New Roman"/>
          <w:sz w:val="22"/>
          <w:szCs w:val="22"/>
        </w:rPr>
        <w:t xml:space="preserve">. </w:t>
      </w:r>
      <w:r w:rsidRPr="001C6863">
        <w:rPr>
          <w:rFonts w:ascii="Times New Roman" w:hAnsi="Times New Roman"/>
          <w:sz w:val="22"/>
          <w:szCs w:val="22"/>
        </w:rPr>
        <w:t xml:space="preserve">Completion of book contract with a firm publication date from the publisher would also meet the probationary requirements for </w:t>
      </w:r>
      <w:r w:rsidR="007548FC" w:rsidRPr="001C6863">
        <w:rPr>
          <w:rFonts w:ascii="Times New Roman" w:hAnsi="Times New Roman"/>
          <w:i/>
          <w:sz w:val="22"/>
          <w:szCs w:val="22"/>
        </w:rPr>
        <w:t>Dr. Doe</w:t>
      </w:r>
      <w:r w:rsidRPr="001C6863">
        <w:rPr>
          <w:rFonts w:ascii="Times New Roman" w:hAnsi="Times New Roman"/>
          <w:sz w:val="22"/>
          <w:szCs w:val="22"/>
        </w:rPr>
        <w:t xml:space="preserve"> in this area.</w:t>
      </w:r>
      <w:r w:rsidR="008D5075" w:rsidRPr="001C6863">
        <w:rPr>
          <w:rFonts w:ascii="Times New Roman" w:hAnsi="Times New Roman"/>
          <w:sz w:val="22"/>
          <w:szCs w:val="22"/>
        </w:rPr>
        <w:t xml:space="preserve"> </w:t>
      </w:r>
    </w:p>
    <w:p w:rsidR="002518D4" w:rsidRPr="001C6863" w:rsidRDefault="002518D4" w:rsidP="00A34B09">
      <w:pPr>
        <w:contextualSpacing/>
        <w:jc w:val="center"/>
        <w:rPr>
          <w:rFonts w:ascii="Times New Roman" w:hAnsi="Times New Roman"/>
          <w:sz w:val="22"/>
          <w:szCs w:val="22"/>
        </w:rPr>
      </w:pPr>
    </w:p>
    <w:p w:rsidR="008D5075" w:rsidRPr="001C6863" w:rsidRDefault="00A007A9" w:rsidP="00A34B09">
      <w:pPr>
        <w:contextualSpacing/>
        <w:rPr>
          <w:rFonts w:ascii="Times New Roman" w:hAnsi="Times New Roman"/>
          <w:sz w:val="22"/>
          <w:szCs w:val="22"/>
        </w:rPr>
      </w:pPr>
      <w:r w:rsidRPr="001C6863">
        <w:rPr>
          <w:rFonts w:ascii="Times New Roman" w:hAnsi="Times New Roman"/>
          <w:sz w:val="22"/>
          <w:szCs w:val="22"/>
        </w:rPr>
        <w:t>In order to meet the above expectations, publications must be published or accepted for publication (i.e. Documented with a letter of unconditional acceptance). Publications accepted pending revisions are not acceptable.</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Professional Presentations</w:t>
      </w:r>
      <w:r w:rsidR="00D0667C" w:rsidRPr="001C6863">
        <w:rPr>
          <w:rFonts w:ascii="Times New Roman" w:hAnsi="Times New Roman"/>
          <w:b/>
          <w:sz w:val="22"/>
          <w:szCs w:val="22"/>
        </w:rPr>
        <w:t>:</w:t>
      </w:r>
      <w:r w:rsidRPr="001C6863">
        <w:rPr>
          <w:rFonts w:ascii="Times New Roman" w:hAnsi="Times New Roman"/>
          <w:sz w:val="22"/>
          <w:szCs w:val="22"/>
        </w:rPr>
        <w:t xml:space="preserve"> </w:t>
      </w:r>
      <w:r w:rsidR="00D0667C" w:rsidRPr="001C6863">
        <w:rPr>
          <w:rFonts w:ascii="Times New Roman" w:hAnsi="Times New Roman"/>
          <w:sz w:val="22"/>
          <w:szCs w:val="22"/>
        </w:rPr>
        <w:t xml:space="preserve"> </w:t>
      </w:r>
      <w:r w:rsidR="00A007A9" w:rsidRPr="001C6863">
        <w:rPr>
          <w:rFonts w:ascii="Times New Roman" w:hAnsi="Times New Roman"/>
          <w:sz w:val="22"/>
          <w:szCs w:val="22"/>
        </w:rPr>
        <w:t xml:space="preserve">Over the course of the probationary period, it is expected that </w:t>
      </w:r>
      <w:r w:rsidR="00A007A9" w:rsidRPr="001C6863">
        <w:rPr>
          <w:rFonts w:ascii="Times New Roman" w:hAnsi="Times New Roman"/>
          <w:i/>
          <w:sz w:val="22"/>
          <w:szCs w:val="22"/>
        </w:rPr>
        <w:t>Dr. Doe</w:t>
      </w:r>
      <w:r w:rsidR="00A007A9" w:rsidRPr="001C6863">
        <w:rPr>
          <w:rFonts w:ascii="Times New Roman" w:hAnsi="Times New Roman"/>
          <w:sz w:val="22"/>
          <w:szCs w:val="22"/>
        </w:rPr>
        <w:t xml:space="preserve"> will</w:t>
      </w:r>
      <w:r w:rsidRPr="001C6863">
        <w:rPr>
          <w:rFonts w:ascii="Times New Roman" w:hAnsi="Times New Roman"/>
          <w:sz w:val="22"/>
          <w:szCs w:val="22"/>
        </w:rPr>
        <w:t xml:space="preserve"> present two </w:t>
      </w:r>
      <w:r w:rsidR="00064FE9" w:rsidRPr="001C6863">
        <w:rPr>
          <w:rFonts w:ascii="Times New Roman" w:hAnsi="Times New Roman"/>
          <w:sz w:val="22"/>
          <w:szCs w:val="22"/>
        </w:rPr>
        <w:t xml:space="preserve">(2) </w:t>
      </w:r>
      <w:r w:rsidRPr="001C6863">
        <w:rPr>
          <w:rFonts w:ascii="Times New Roman" w:hAnsi="Times New Roman"/>
          <w:sz w:val="22"/>
          <w:szCs w:val="22"/>
        </w:rPr>
        <w:t xml:space="preserve">scholarly papers or presentations at local, state, or national conferences </w:t>
      </w:r>
      <w:r w:rsidR="00D0667C" w:rsidRPr="001C6863">
        <w:rPr>
          <w:rFonts w:ascii="Times New Roman" w:hAnsi="Times New Roman"/>
          <w:sz w:val="22"/>
          <w:szCs w:val="22"/>
        </w:rPr>
        <w:t xml:space="preserve">appropriate to </w:t>
      </w:r>
      <w:r w:rsidR="00A007A9" w:rsidRPr="001C6863">
        <w:rPr>
          <w:rFonts w:ascii="Times New Roman" w:hAnsi="Times New Roman"/>
          <w:sz w:val="22"/>
          <w:szCs w:val="22"/>
        </w:rPr>
        <w:t>the</w:t>
      </w:r>
      <w:r w:rsidR="008D5075" w:rsidRPr="001C6863">
        <w:rPr>
          <w:rFonts w:ascii="Times New Roman" w:hAnsi="Times New Roman"/>
          <w:b/>
          <w:color w:val="0000FF"/>
          <w:sz w:val="22"/>
          <w:szCs w:val="22"/>
        </w:rPr>
        <w:t xml:space="preserve"> </w:t>
      </w:r>
      <w:r w:rsidR="00D0667C" w:rsidRPr="001C6863">
        <w:rPr>
          <w:rFonts w:ascii="Times New Roman" w:hAnsi="Times New Roman"/>
          <w:sz w:val="22"/>
          <w:szCs w:val="22"/>
        </w:rPr>
        <w:t xml:space="preserve">discipline </w:t>
      </w:r>
      <w:r w:rsidRPr="001C6863">
        <w:rPr>
          <w:rFonts w:ascii="Times New Roman" w:hAnsi="Times New Roman"/>
          <w:sz w:val="22"/>
          <w:szCs w:val="22"/>
        </w:rPr>
        <w:t>each year</w:t>
      </w:r>
      <w:r w:rsidR="00A007A9" w:rsidRPr="001C6863">
        <w:rPr>
          <w:rFonts w:ascii="Times New Roman" w:hAnsi="Times New Roman"/>
          <w:sz w:val="22"/>
          <w:szCs w:val="22"/>
        </w:rPr>
        <w:t>.</w:t>
      </w:r>
      <w:r w:rsidRPr="001C6863">
        <w:rPr>
          <w:rFonts w:ascii="Times New Roman" w:hAnsi="Times New Roman"/>
          <w:sz w:val="22"/>
          <w:szCs w:val="22"/>
        </w:rPr>
        <w:t xml:space="preserve">  At least one scholarly paper will be presented at a </w:t>
      </w:r>
      <w:r w:rsidR="00A007A9" w:rsidRPr="001C6863">
        <w:rPr>
          <w:rFonts w:ascii="Times New Roman" w:hAnsi="Times New Roman"/>
          <w:sz w:val="22"/>
          <w:szCs w:val="22"/>
        </w:rPr>
        <w:t>national</w:t>
      </w:r>
      <w:r w:rsidR="008D5075" w:rsidRPr="001C6863">
        <w:rPr>
          <w:rFonts w:ascii="Times New Roman" w:hAnsi="Times New Roman"/>
          <w:b/>
          <w:color w:val="0000FF"/>
          <w:sz w:val="22"/>
          <w:szCs w:val="22"/>
        </w:rPr>
        <w:t xml:space="preserve"> </w:t>
      </w:r>
      <w:r w:rsidR="008D5075" w:rsidRPr="001C6863">
        <w:rPr>
          <w:rFonts w:ascii="Times New Roman" w:hAnsi="Times New Roman"/>
          <w:sz w:val="22"/>
          <w:szCs w:val="22"/>
        </w:rPr>
        <w:t xml:space="preserve">/ </w:t>
      </w:r>
      <w:r w:rsidRPr="001C6863">
        <w:rPr>
          <w:rFonts w:ascii="Times New Roman" w:hAnsi="Times New Roman"/>
          <w:sz w:val="22"/>
          <w:szCs w:val="22"/>
        </w:rPr>
        <w:t>international conference during the probationary period.</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Grant Writing</w:t>
      </w:r>
      <w:r w:rsidR="00D0667C" w:rsidRPr="001C6863">
        <w:rPr>
          <w:rFonts w:ascii="Times New Roman" w:hAnsi="Times New Roman"/>
          <w:b/>
          <w:sz w:val="22"/>
          <w:szCs w:val="22"/>
        </w:rPr>
        <w:t xml:space="preserve">: </w:t>
      </w:r>
      <w:r w:rsidRPr="001C6863">
        <w:rPr>
          <w:rFonts w:ascii="Times New Roman" w:hAnsi="Times New Roman"/>
          <w:sz w:val="22"/>
          <w:szCs w:val="22"/>
        </w:rPr>
        <w:t xml:space="preserve"> </w:t>
      </w:r>
      <w:r w:rsidR="007548FC" w:rsidRPr="001C6863">
        <w:rPr>
          <w:rFonts w:ascii="Times New Roman" w:hAnsi="Times New Roman"/>
          <w:i/>
          <w:sz w:val="22"/>
          <w:szCs w:val="22"/>
        </w:rPr>
        <w:t>Dr. Doe</w:t>
      </w:r>
      <w:r w:rsidRPr="001C6863">
        <w:rPr>
          <w:rFonts w:ascii="Times New Roman" w:hAnsi="Times New Roman"/>
          <w:sz w:val="22"/>
          <w:szCs w:val="22"/>
        </w:rPr>
        <w:t xml:space="preserve"> will participate in the writing and submission of a minimum of one grant proposal during the probationary period.  </w:t>
      </w:r>
      <w:r w:rsidR="00A007A9" w:rsidRPr="001C6863">
        <w:rPr>
          <w:rFonts w:ascii="Times New Roman" w:hAnsi="Times New Roman"/>
          <w:i/>
          <w:sz w:val="22"/>
          <w:szCs w:val="22"/>
        </w:rPr>
        <w:t>Dr. Doe</w:t>
      </w:r>
      <w:r w:rsidR="00A007A9" w:rsidRPr="001C6863">
        <w:rPr>
          <w:rFonts w:ascii="Times New Roman" w:hAnsi="Times New Roman"/>
          <w:sz w:val="22"/>
          <w:szCs w:val="22"/>
        </w:rPr>
        <w:t xml:space="preserve"> is expected to be the PI or Co-PI on the grant</w:t>
      </w:r>
      <w:r w:rsidR="002518D4" w:rsidRPr="001C6863">
        <w:rPr>
          <w:rFonts w:ascii="Times New Roman" w:hAnsi="Times New Roman"/>
          <w:sz w:val="22"/>
          <w:szCs w:val="22"/>
        </w:rPr>
        <w:t xml:space="preserve">. </w:t>
      </w:r>
      <w:r w:rsidRPr="001C6863">
        <w:rPr>
          <w:rFonts w:ascii="Times New Roman" w:hAnsi="Times New Roman"/>
          <w:sz w:val="22"/>
          <w:szCs w:val="22"/>
        </w:rPr>
        <w:t>This could be a private, state, or national grant, and may be written in conjunction with university colleagues or local practitioners.  Local grants made by the University will not be considered as meeting this requirement.</w:t>
      </w:r>
      <w:r w:rsidR="008D5075" w:rsidRPr="001C6863">
        <w:rPr>
          <w:rFonts w:ascii="Times New Roman" w:hAnsi="Times New Roman"/>
          <w:sz w:val="22"/>
          <w:szCs w:val="22"/>
        </w:rPr>
        <w:t xml:space="preserve"> </w:t>
      </w:r>
      <w:r w:rsidR="00A007A9" w:rsidRPr="001C6863">
        <w:rPr>
          <w:rFonts w:ascii="Times New Roman" w:hAnsi="Times New Roman"/>
          <w:i/>
          <w:sz w:val="22"/>
          <w:szCs w:val="22"/>
        </w:rPr>
        <w:t>Dr. Doe</w:t>
      </w:r>
      <w:r w:rsidR="00A007A9" w:rsidRPr="001C6863">
        <w:rPr>
          <w:rFonts w:ascii="Times New Roman" w:hAnsi="Times New Roman"/>
          <w:sz w:val="22"/>
          <w:szCs w:val="22"/>
        </w:rPr>
        <w:t xml:space="preserve"> is expected to work with the University Office of Research and Sponsored Programs. </w:t>
      </w:r>
    </w:p>
    <w:p w:rsidR="00D0667C" w:rsidRPr="001C6863" w:rsidRDefault="00D0667C" w:rsidP="00A34B09">
      <w:pPr>
        <w:pStyle w:val="Heading3"/>
        <w:contextualSpacing/>
        <w:jc w:val="left"/>
        <w:rPr>
          <w:rFonts w:ascii="Times New Roman" w:hAnsi="Times New Roman"/>
          <w:szCs w:val="22"/>
        </w:rPr>
      </w:pPr>
    </w:p>
    <w:p w:rsidR="00663A2E" w:rsidRPr="001C6863" w:rsidRDefault="00F465F3" w:rsidP="00A34B09">
      <w:pPr>
        <w:pStyle w:val="Heading3"/>
        <w:tabs>
          <w:tab w:val="left" w:pos="360"/>
        </w:tabs>
        <w:contextualSpacing/>
        <w:jc w:val="left"/>
        <w:rPr>
          <w:rFonts w:ascii="Times New Roman" w:hAnsi="Times New Roman"/>
          <w:szCs w:val="22"/>
        </w:rPr>
      </w:pPr>
      <w:r w:rsidRPr="001C6863">
        <w:rPr>
          <w:rFonts w:ascii="Times New Roman" w:hAnsi="Times New Roman"/>
          <w:szCs w:val="22"/>
        </w:rPr>
        <w:tab/>
      </w:r>
      <w:r w:rsidR="00663A2E" w:rsidRPr="001C6863">
        <w:rPr>
          <w:rFonts w:ascii="Times New Roman" w:hAnsi="Times New Roman"/>
          <w:szCs w:val="22"/>
        </w:rPr>
        <w:t>THE SCHOLARSHIP OF INTEGRATION</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The scholarship of integration occurs when one field of learning connects with another body of knowledge.  The products that result from these interactions often result in new and exciting paradigms, bodies of knowledge, programs</w:t>
      </w:r>
      <w:r w:rsidR="004D6A2B" w:rsidRPr="001C6863">
        <w:rPr>
          <w:rFonts w:ascii="Times New Roman" w:hAnsi="Times New Roman"/>
          <w:sz w:val="22"/>
          <w:szCs w:val="22"/>
        </w:rPr>
        <w:t xml:space="preserve">, </w:t>
      </w:r>
      <w:r w:rsidRPr="001C6863">
        <w:rPr>
          <w:rFonts w:ascii="Times New Roman" w:hAnsi="Times New Roman"/>
          <w:sz w:val="22"/>
          <w:szCs w:val="22"/>
        </w:rPr>
        <w:t xml:space="preserve">and experiences.  </w:t>
      </w:r>
    </w:p>
    <w:p w:rsidR="002D4B56" w:rsidRPr="001C6863" w:rsidRDefault="002D4B56" w:rsidP="00A34B09">
      <w:pPr>
        <w:contextualSpacing/>
        <w:rPr>
          <w:rFonts w:ascii="Times New Roman" w:hAnsi="Times New Roman"/>
          <w:b/>
          <w:sz w:val="22"/>
          <w:szCs w:val="22"/>
          <w:u w:val="single"/>
        </w:rPr>
      </w:pPr>
    </w:p>
    <w:p w:rsidR="00663A2E" w:rsidRPr="001C6863" w:rsidRDefault="00663A2E" w:rsidP="00A34B09">
      <w:pPr>
        <w:contextualSpacing/>
        <w:rPr>
          <w:rFonts w:ascii="Times New Roman" w:hAnsi="Times New Roman"/>
          <w:b/>
          <w:sz w:val="22"/>
          <w:szCs w:val="22"/>
        </w:rPr>
      </w:pPr>
      <w:r w:rsidRPr="001C6863">
        <w:rPr>
          <w:rFonts w:ascii="Times New Roman" w:hAnsi="Times New Roman"/>
          <w:b/>
          <w:sz w:val="22"/>
          <w:szCs w:val="22"/>
          <w:u w:val="single"/>
        </w:rPr>
        <w:t>Department Standards and Expectations</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Within the scope of this definition of integration of scholarship, the Forestry department expects that </w:t>
      </w:r>
      <w:r w:rsidR="007548FC" w:rsidRPr="001C6863">
        <w:rPr>
          <w:rFonts w:ascii="Times New Roman" w:hAnsi="Times New Roman"/>
          <w:i/>
          <w:sz w:val="22"/>
          <w:szCs w:val="22"/>
        </w:rPr>
        <w:t>Dr. Doe</w:t>
      </w:r>
      <w:r w:rsidRPr="001C6863">
        <w:rPr>
          <w:rFonts w:ascii="Times New Roman" w:hAnsi="Times New Roman"/>
          <w:sz w:val="22"/>
          <w:szCs w:val="22"/>
        </w:rPr>
        <w:t xml:space="preserve"> will develop a new degree program in the area of Forestry Ecology.  In addition, the department expects </w:t>
      </w:r>
      <w:r w:rsidR="007548FC" w:rsidRPr="001C6863">
        <w:rPr>
          <w:rFonts w:ascii="Times New Roman" w:hAnsi="Times New Roman"/>
          <w:i/>
          <w:sz w:val="22"/>
          <w:szCs w:val="22"/>
        </w:rPr>
        <w:t>Dr. Doe</w:t>
      </w:r>
      <w:r w:rsidRPr="001C6863">
        <w:rPr>
          <w:rFonts w:ascii="Times New Roman" w:hAnsi="Times New Roman"/>
          <w:sz w:val="22"/>
          <w:szCs w:val="22"/>
        </w:rPr>
        <w:t xml:space="preserve"> to collaborate with other post-secondary institutions</w:t>
      </w:r>
      <w:r w:rsidR="008213AB" w:rsidRPr="001C6863">
        <w:rPr>
          <w:rFonts w:ascii="Times New Roman" w:hAnsi="Times New Roman"/>
          <w:sz w:val="22"/>
          <w:szCs w:val="22"/>
        </w:rPr>
        <w:t>,</w:t>
      </w:r>
      <w:r w:rsidRPr="001C6863">
        <w:rPr>
          <w:rFonts w:ascii="Times New Roman" w:hAnsi="Times New Roman"/>
          <w:sz w:val="22"/>
          <w:szCs w:val="22"/>
        </w:rPr>
        <w:t xml:space="preserve"> such as</w:t>
      </w:r>
      <w:r w:rsidR="008213AB" w:rsidRPr="001C6863">
        <w:rPr>
          <w:rFonts w:ascii="Times New Roman" w:hAnsi="Times New Roman"/>
          <w:sz w:val="22"/>
          <w:szCs w:val="22"/>
        </w:rPr>
        <w:t xml:space="preserve"> </w:t>
      </w:r>
      <w:r w:rsidRPr="001C6863">
        <w:rPr>
          <w:rFonts w:ascii="Times New Roman" w:hAnsi="Times New Roman"/>
          <w:sz w:val="22"/>
          <w:szCs w:val="22"/>
        </w:rPr>
        <w:t xml:space="preserve">community colleges </w:t>
      </w:r>
      <w:r w:rsidR="008213AB" w:rsidRPr="001C6863">
        <w:rPr>
          <w:rFonts w:ascii="Times New Roman" w:hAnsi="Times New Roman"/>
          <w:sz w:val="22"/>
          <w:szCs w:val="22"/>
        </w:rPr>
        <w:t xml:space="preserve">to </w:t>
      </w:r>
      <w:r w:rsidRPr="001C6863">
        <w:rPr>
          <w:rFonts w:ascii="Times New Roman" w:hAnsi="Times New Roman"/>
          <w:sz w:val="22"/>
          <w:szCs w:val="22"/>
        </w:rPr>
        <w:t xml:space="preserve">explore the possibilities of a new </w:t>
      </w:r>
      <w:r w:rsidR="00D0667C" w:rsidRPr="001C6863">
        <w:rPr>
          <w:rFonts w:ascii="Times New Roman" w:hAnsi="Times New Roman"/>
          <w:sz w:val="22"/>
          <w:szCs w:val="22"/>
        </w:rPr>
        <w:t xml:space="preserve">Independent or </w:t>
      </w:r>
      <w:r w:rsidRPr="001C6863">
        <w:rPr>
          <w:rFonts w:ascii="Times New Roman" w:hAnsi="Times New Roman"/>
          <w:sz w:val="22"/>
          <w:szCs w:val="22"/>
        </w:rPr>
        <w:t>Joint Doctoral Program as a means to assist the Forestry Department in a renewal and extension of its programs.</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Collaboration</w:t>
      </w:r>
      <w:r w:rsidR="00D0667C" w:rsidRPr="001C6863">
        <w:rPr>
          <w:rFonts w:ascii="Times New Roman" w:hAnsi="Times New Roman"/>
          <w:b/>
          <w:sz w:val="22"/>
          <w:szCs w:val="22"/>
        </w:rPr>
        <w:t xml:space="preserve">: </w:t>
      </w:r>
      <w:r w:rsidRPr="001C6863">
        <w:rPr>
          <w:rFonts w:ascii="Times New Roman" w:hAnsi="Times New Roman"/>
          <w:sz w:val="22"/>
          <w:szCs w:val="22"/>
        </w:rPr>
        <w:t xml:space="preserve"> </w:t>
      </w:r>
      <w:r w:rsidR="00030F18" w:rsidRPr="001C6863">
        <w:rPr>
          <w:rFonts w:ascii="Times New Roman" w:hAnsi="Times New Roman"/>
          <w:i/>
          <w:sz w:val="22"/>
          <w:szCs w:val="22"/>
        </w:rPr>
        <w:t>Dr. Doe</w:t>
      </w:r>
      <w:r w:rsidR="00030F18" w:rsidRPr="001C6863">
        <w:rPr>
          <w:rFonts w:ascii="Times New Roman" w:hAnsi="Times New Roman"/>
          <w:sz w:val="22"/>
          <w:szCs w:val="22"/>
        </w:rPr>
        <w:t xml:space="preserve"> will provide documentation in the WPAF for at least three such collaborative efforts in developing programs or projects before the </w:t>
      </w:r>
      <w:r w:rsidRPr="001C6863">
        <w:rPr>
          <w:rFonts w:ascii="Times New Roman" w:hAnsi="Times New Roman"/>
          <w:sz w:val="22"/>
          <w:szCs w:val="22"/>
        </w:rPr>
        <w:t xml:space="preserve">end of the probationary period. </w:t>
      </w:r>
      <w:r w:rsidR="00030F18" w:rsidRPr="001C6863">
        <w:rPr>
          <w:rFonts w:ascii="Times New Roman" w:hAnsi="Times New Roman"/>
          <w:sz w:val="22"/>
          <w:szCs w:val="22"/>
        </w:rPr>
        <w:t>These efforts will promote the discipline and the department. These efforts may consist of coauthored presentations, articles, grant proposals, course development, sponsorship of student papers / presentations, or student involvement in research projects. Student involvement will be especially appropriate.</w:t>
      </w:r>
    </w:p>
    <w:p w:rsidR="00663A2E" w:rsidRPr="001C6863" w:rsidRDefault="00663A2E" w:rsidP="00A34B09">
      <w:pPr>
        <w:contextualSpacing/>
        <w:rPr>
          <w:rFonts w:ascii="Times New Roman" w:hAnsi="Times New Roman"/>
          <w:sz w:val="22"/>
          <w:szCs w:val="22"/>
        </w:rPr>
      </w:pPr>
    </w:p>
    <w:p w:rsidR="001977D5" w:rsidRDefault="001977D5">
      <w:pPr>
        <w:overflowPunct/>
        <w:autoSpaceDE/>
        <w:autoSpaceDN/>
        <w:adjustRightInd/>
        <w:textAlignment w:val="auto"/>
        <w:rPr>
          <w:rFonts w:ascii="Times New Roman" w:hAnsi="Times New Roman"/>
          <w:b/>
          <w:sz w:val="22"/>
          <w:szCs w:val="22"/>
        </w:rPr>
      </w:pPr>
      <w:r>
        <w:rPr>
          <w:rFonts w:ascii="Times New Roman" w:hAnsi="Times New Roman"/>
          <w:b/>
          <w:sz w:val="22"/>
          <w:szCs w:val="22"/>
        </w:rPr>
        <w:br w:type="page"/>
      </w: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New Courses</w:t>
      </w:r>
      <w:r w:rsidR="00D0667C" w:rsidRPr="001C6863">
        <w:rPr>
          <w:rFonts w:ascii="Times New Roman" w:hAnsi="Times New Roman"/>
          <w:b/>
          <w:sz w:val="22"/>
          <w:szCs w:val="22"/>
        </w:rPr>
        <w:t xml:space="preserve">: </w:t>
      </w:r>
      <w:r w:rsidRPr="001C6863">
        <w:rPr>
          <w:rFonts w:ascii="Times New Roman" w:hAnsi="Times New Roman"/>
          <w:sz w:val="22"/>
          <w:szCs w:val="22"/>
        </w:rPr>
        <w:t xml:space="preserve"> </w:t>
      </w:r>
      <w:r w:rsidR="007548FC" w:rsidRPr="001C6863">
        <w:rPr>
          <w:rFonts w:ascii="Times New Roman" w:hAnsi="Times New Roman"/>
          <w:i/>
          <w:sz w:val="22"/>
          <w:szCs w:val="22"/>
        </w:rPr>
        <w:t>Dr. Doe</w:t>
      </w:r>
      <w:r w:rsidRPr="001C6863">
        <w:rPr>
          <w:rFonts w:ascii="Times New Roman" w:hAnsi="Times New Roman"/>
          <w:sz w:val="22"/>
          <w:szCs w:val="22"/>
        </w:rPr>
        <w:t xml:space="preserve"> will design and offer a minimum of </w:t>
      </w:r>
      <w:r w:rsidR="00064FE9" w:rsidRPr="001C6863">
        <w:rPr>
          <w:rFonts w:ascii="Times New Roman" w:hAnsi="Times New Roman"/>
          <w:i/>
          <w:sz w:val="22"/>
          <w:szCs w:val="22"/>
        </w:rPr>
        <w:t>[</w:t>
      </w:r>
      <w:r w:rsidR="0088599A" w:rsidRPr="001C6863">
        <w:rPr>
          <w:rFonts w:ascii="Times New Roman" w:hAnsi="Times New Roman"/>
          <w:i/>
          <w:sz w:val="22"/>
          <w:szCs w:val="22"/>
        </w:rPr>
        <w:t>NUMBER</w:t>
      </w:r>
      <w:r w:rsidR="00064FE9" w:rsidRPr="001C6863">
        <w:rPr>
          <w:rFonts w:ascii="Times New Roman" w:hAnsi="Times New Roman"/>
          <w:i/>
          <w:sz w:val="22"/>
          <w:szCs w:val="22"/>
        </w:rPr>
        <w:t>]</w:t>
      </w:r>
      <w:r w:rsidRPr="001C6863">
        <w:rPr>
          <w:rFonts w:ascii="Times New Roman" w:hAnsi="Times New Roman"/>
          <w:b/>
          <w:color w:val="0000FF"/>
          <w:sz w:val="22"/>
          <w:szCs w:val="22"/>
        </w:rPr>
        <w:t xml:space="preserve"> </w:t>
      </w:r>
      <w:r w:rsidRPr="001C6863">
        <w:rPr>
          <w:rFonts w:ascii="Times New Roman" w:hAnsi="Times New Roman"/>
          <w:sz w:val="22"/>
          <w:szCs w:val="22"/>
        </w:rPr>
        <w:t>new courses (</w:t>
      </w:r>
      <w:r w:rsidR="00064FE9" w:rsidRPr="001C6863">
        <w:rPr>
          <w:rFonts w:ascii="Times New Roman" w:hAnsi="Times New Roman"/>
          <w:sz w:val="22"/>
          <w:szCs w:val="22"/>
        </w:rPr>
        <w:t xml:space="preserve">i.e., </w:t>
      </w:r>
      <w:r w:rsidRPr="001C6863">
        <w:rPr>
          <w:rFonts w:ascii="Times New Roman" w:hAnsi="Times New Roman"/>
          <w:sz w:val="22"/>
          <w:szCs w:val="22"/>
        </w:rPr>
        <w:t>entirely new to the department)</w:t>
      </w:r>
      <w:r w:rsidR="00AA3029" w:rsidRPr="001C6863">
        <w:rPr>
          <w:rFonts w:ascii="Times New Roman" w:hAnsi="Times New Roman"/>
          <w:sz w:val="22"/>
          <w:szCs w:val="22"/>
        </w:rPr>
        <w:t xml:space="preserve"> during the probationary period </w:t>
      </w:r>
      <w:r w:rsidR="00030F18" w:rsidRPr="001C6863">
        <w:rPr>
          <w:rFonts w:ascii="Times New Roman" w:hAnsi="Times New Roman"/>
          <w:sz w:val="22"/>
          <w:szCs w:val="22"/>
        </w:rPr>
        <w:t xml:space="preserve">incorporating the latest research and technology. </w:t>
      </w:r>
      <w:r w:rsidR="00153E96" w:rsidRPr="001C6863">
        <w:rPr>
          <w:rFonts w:ascii="Times New Roman" w:hAnsi="Times New Roman"/>
          <w:sz w:val="22"/>
          <w:szCs w:val="22"/>
        </w:rPr>
        <w:t>[This is optional; complete redesigns of current courses using new pedagogy could also be used here]</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Professional Experiences</w:t>
      </w:r>
      <w:r w:rsidR="00D0667C" w:rsidRPr="001C6863">
        <w:rPr>
          <w:rFonts w:ascii="Times New Roman" w:hAnsi="Times New Roman"/>
          <w:b/>
          <w:sz w:val="22"/>
          <w:szCs w:val="22"/>
        </w:rPr>
        <w:t xml:space="preserve">: </w:t>
      </w:r>
      <w:r w:rsidRPr="001C6863">
        <w:rPr>
          <w:rFonts w:ascii="Times New Roman" w:hAnsi="Times New Roman"/>
          <w:sz w:val="22"/>
          <w:szCs w:val="22"/>
        </w:rPr>
        <w:t xml:space="preserve"> During the probationary period, </w:t>
      </w:r>
      <w:r w:rsidR="007548FC" w:rsidRPr="001C6863">
        <w:rPr>
          <w:rFonts w:ascii="Times New Roman" w:hAnsi="Times New Roman"/>
          <w:i/>
          <w:sz w:val="22"/>
          <w:szCs w:val="22"/>
        </w:rPr>
        <w:t>Dr. Doe</w:t>
      </w:r>
      <w:r w:rsidRPr="001C6863">
        <w:rPr>
          <w:rFonts w:ascii="Times New Roman" w:hAnsi="Times New Roman"/>
          <w:sz w:val="22"/>
          <w:szCs w:val="22"/>
        </w:rPr>
        <w:t xml:space="preserve"> will integrate a minimum of two (2) professional experiences into course requirements.  For example, participation by students in forestry projects as a requirement for any of the core courses or as part of a fieldwork experience would suffice to meet this requirement.  Sponsoring graduate colloquia and other forums </w:t>
      </w:r>
      <w:r w:rsidR="00030F18" w:rsidRPr="001C6863">
        <w:rPr>
          <w:rFonts w:ascii="Times New Roman" w:hAnsi="Times New Roman"/>
          <w:sz w:val="22"/>
          <w:szCs w:val="22"/>
        </w:rPr>
        <w:t xml:space="preserve">through the Forestry Center </w:t>
      </w:r>
      <w:r w:rsidRPr="001C6863">
        <w:rPr>
          <w:rFonts w:ascii="Times New Roman" w:hAnsi="Times New Roman"/>
          <w:sz w:val="22"/>
          <w:szCs w:val="22"/>
        </w:rPr>
        <w:t>are other examples to be considered in meeting this requirement.</w:t>
      </w:r>
    </w:p>
    <w:p w:rsidR="00D0667C" w:rsidRPr="001C6863" w:rsidRDefault="00D0667C" w:rsidP="00A34B09">
      <w:pPr>
        <w:pStyle w:val="Heading3"/>
        <w:contextualSpacing/>
        <w:jc w:val="left"/>
        <w:rPr>
          <w:rFonts w:ascii="Times New Roman" w:hAnsi="Times New Roman"/>
          <w:szCs w:val="22"/>
        </w:rPr>
      </w:pPr>
    </w:p>
    <w:p w:rsidR="00663A2E" w:rsidRPr="001C6863" w:rsidRDefault="00F465F3" w:rsidP="00A34B09">
      <w:pPr>
        <w:pStyle w:val="Heading3"/>
        <w:tabs>
          <w:tab w:val="left" w:pos="360"/>
        </w:tabs>
        <w:contextualSpacing/>
        <w:jc w:val="left"/>
        <w:rPr>
          <w:rFonts w:ascii="Times New Roman" w:hAnsi="Times New Roman"/>
          <w:szCs w:val="22"/>
        </w:rPr>
      </w:pPr>
      <w:r w:rsidRPr="001C6863">
        <w:rPr>
          <w:rFonts w:ascii="Times New Roman" w:hAnsi="Times New Roman"/>
          <w:szCs w:val="22"/>
        </w:rPr>
        <w:tab/>
      </w:r>
      <w:r w:rsidR="00663A2E" w:rsidRPr="001C6863">
        <w:rPr>
          <w:rFonts w:ascii="Times New Roman" w:hAnsi="Times New Roman"/>
          <w:szCs w:val="22"/>
        </w:rPr>
        <w:t>PROFESSIONAL DEVELOPMENT</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b/>
          <w:sz w:val="22"/>
          <w:szCs w:val="22"/>
        </w:rPr>
      </w:pPr>
      <w:r w:rsidRPr="001C6863">
        <w:rPr>
          <w:rFonts w:ascii="Times New Roman" w:hAnsi="Times New Roman"/>
          <w:b/>
          <w:sz w:val="22"/>
          <w:szCs w:val="22"/>
          <w:u w:val="single"/>
        </w:rPr>
        <w:t>Department Standards and Expectations</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Professional Affiliations</w:t>
      </w:r>
      <w:r w:rsidR="00D0667C" w:rsidRPr="001C6863">
        <w:rPr>
          <w:rFonts w:ascii="Times New Roman" w:hAnsi="Times New Roman"/>
          <w:b/>
          <w:sz w:val="22"/>
          <w:szCs w:val="22"/>
        </w:rPr>
        <w:t xml:space="preserve">: </w:t>
      </w:r>
      <w:r w:rsidR="007548FC" w:rsidRPr="001C6863">
        <w:rPr>
          <w:rFonts w:ascii="Times New Roman" w:hAnsi="Times New Roman"/>
          <w:i/>
          <w:sz w:val="22"/>
          <w:szCs w:val="22"/>
        </w:rPr>
        <w:t>Dr. Doe</w:t>
      </w:r>
      <w:r w:rsidRPr="001C6863">
        <w:rPr>
          <w:rFonts w:ascii="Times New Roman" w:hAnsi="Times New Roman"/>
          <w:sz w:val="22"/>
          <w:szCs w:val="22"/>
        </w:rPr>
        <w:t xml:space="preserve"> will maintain membership in a minimum of four </w:t>
      </w:r>
      <w:r w:rsidR="00064FE9" w:rsidRPr="001C6863">
        <w:rPr>
          <w:rFonts w:ascii="Times New Roman" w:hAnsi="Times New Roman"/>
          <w:sz w:val="22"/>
          <w:szCs w:val="22"/>
        </w:rPr>
        <w:t xml:space="preserve">(4) </w:t>
      </w:r>
      <w:r w:rsidRPr="001C6863">
        <w:rPr>
          <w:rFonts w:ascii="Times New Roman" w:hAnsi="Times New Roman"/>
          <w:sz w:val="22"/>
          <w:szCs w:val="22"/>
        </w:rPr>
        <w:t xml:space="preserve">professional organizations related to Forestry.  </w:t>
      </w:r>
      <w:r w:rsidR="007548FC" w:rsidRPr="001C6863">
        <w:rPr>
          <w:rFonts w:ascii="Times New Roman" w:hAnsi="Times New Roman"/>
          <w:i/>
          <w:sz w:val="22"/>
          <w:szCs w:val="22"/>
        </w:rPr>
        <w:t>Dr. Doe</w:t>
      </w:r>
      <w:r w:rsidRPr="001C6863">
        <w:rPr>
          <w:rFonts w:ascii="Times New Roman" w:hAnsi="Times New Roman"/>
          <w:sz w:val="22"/>
          <w:szCs w:val="22"/>
        </w:rPr>
        <w:t xml:space="preserve"> is expected to participate in and document an active role in at least two </w:t>
      </w:r>
      <w:r w:rsidR="00064FE9" w:rsidRPr="001C6863">
        <w:rPr>
          <w:rFonts w:ascii="Times New Roman" w:hAnsi="Times New Roman"/>
          <w:sz w:val="22"/>
          <w:szCs w:val="22"/>
        </w:rPr>
        <w:t xml:space="preserve">(2) </w:t>
      </w:r>
      <w:r w:rsidRPr="001C6863">
        <w:rPr>
          <w:rFonts w:ascii="Times New Roman" w:hAnsi="Times New Roman"/>
          <w:sz w:val="22"/>
          <w:szCs w:val="22"/>
        </w:rPr>
        <w:t>professional organizations during the probationary period.</w:t>
      </w:r>
    </w:p>
    <w:p w:rsidR="00663A2E" w:rsidRPr="001C6863" w:rsidRDefault="00663A2E" w:rsidP="00A34B09">
      <w:pPr>
        <w:contextualSpacing/>
        <w:rPr>
          <w:rFonts w:ascii="Times New Roman" w:hAnsi="Times New Roman"/>
          <w:sz w:val="22"/>
          <w:szCs w:val="22"/>
        </w:rPr>
      </w:pPr>
    </w:p>
    <w:p w:rsidR="00663A2E" w:rsidRPr="001C6863" w:rsidRDefault="0092009A" w:rsidP="00A34B09">
      <w:pPr>
        <w:contextualSpacing/>
        <w:rPr>
          <w:rFonts w:ascii="Times New Roman" w:hAnsi="Times New Roman"/>
          <w:sz w:val="22"/>
          <w:szCs w:val="22"/>
        </w:rPr>
      </w:pPr>
      <w:r w:rsidRPr="001C6863">
        <w:rPr>
          <w:rFonts w:ascii="Times New Roman" w:hAnsi="Times New Roman"/>
          <w:b/>
          <w:sz w:val="22"/>
          <w:szCs w:val="22"/>
        </w:rPr>
        <w:t xml:space="preserve">Professional </w:t>
      </w:r>
      <w:r w:rsidR="00663A2E" w:rsidRPr="001C6863">
        <w:rPr>
          <w:rFonts w:ascii="Times New Roman" w:hAnsi="Times New Roman"/>
          <w:b/>
          <w:sz w:val="22"/>
          <w:szCs w:val="22"/>
        </w:rPr>
        <w:t>Growth</w:t>
      </w:r>
      <w:r w:rsidR="00D0667C" w:rsidRPr="001C6863">
        <w:rPr>
          <w:rFonts w:ascii="Times New Roman" w:hAnsi="Times New Roman"/>
          <w:b/>
          <w:sz w:val="22"/>
          <w:szCs w:val="22"/>
        </w:rPr>
        <w:t xml:space="preserve">: </w:t>
      </w:r>
      <w:r w:rsidR="00663A2E" w:rsidRPr="001C6863">
        <w:rPr>
          <w:rFonts w:ascii="Times New Roman" w:hAnsi="Times New Roman"/>
          <w:sz w:val="22"/>
          <w:szCs w:val="22"/>
        </w:rPr>
        <w:t xml:space="preserve"> It is expected that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w</w:t>
      </w:r>
      <w:r w:rsidR="00064FE9" w:rsidRPr="001C6863">
        <w:rPr>
          <w:rFonts w:ascii="Times New Roman" w:hAnsi="Times New Roman"/>
          <w:sz w:val="22"/>
          <w:szCs w:val="22"/>
        </w:rPr>
        <w:t>ill continue the quest for life-</w:t>
      </w:r>
      <w:r w:rsidR="00663A2E" w:rsidRPr="001C6863">
        <w:rPr>
          <w:rFonts w:ascii="Times New Roman" w:hAnsi="Times New Roman"/>
          <w:sz w:val="22"/>
          <w:szCs w:val="22"/>
        </w:rPr>
        <w:t xml:space="preserve">long learning by attending </w:t>
      </w:r>
      <w:r w:rsidR="00030F18" w:rsidRPr="001C6863">
        <w:rPr>
          <w:rFonts w:ascii="Times New Roman" w:hAnsi="Times New Roman"/>
          <w:sz w:val="22"/>
          <w:szCs w:val="22"/>
        </w:rPr>
        <w:t xml:space="preserve">regional / national / international </w:t>
      </w:r>
      <w:r w:rsidR="00663A2E" w:rsidRPr="001C6863">
        <w:rPr>
          <w:rFonts w:ascii="Times New Roman" w:hAnsi="Times New Roman"/>
          <w:sz w:val="22"/>
          <w:szCs w:val="22"/>
        </w:rPr>
        <w:t xml:space="preserve">meetings, seminars, workshops, conferences, etc. which will enhance knowledge and understanding in the field as well as other areas of interest.  It is expected that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will attend an average of a least one professional development activity each semester</w:t>
      </w:r>
      <w:r w:rsidR="00AA3029" w:rsidRPr="001C6863">
        <w:rPr>
          <w:rFonts w:ascii="Times New Roman" w:hAnsi="Times New Roman"/>
          <w:sz w:val="22"/>
          <w:szCs w:val="22"/>
        </w:rPr>
        <w:t>.</w:t>
      </w:r>
    </w:p>
    <w:p w:rsidR="00663A2E" w:rsidRPr="001C6863" w:rsidRDefault="00663A2E" w:rsidP="00A34B09">
      <w:pPr>
        <w:contextualSpacing/>
        <w:rPr>
          <w:rFonts w:ascii="Times New Roman" w:hAnsi="Times New Roman"/>
          <w:sz w:val="22"/>
          <w:szCs w:val="22"/>
        </w:rPr>
      </w:pPr>
    </w:p>
    <w:p w:rsidR="00663A2E" w:rsidRPr="001C6863" w:rsidRDefault="00663A2E" w:rsidP="00A34B09">
      <w:pPr>
        <w:pStyle w:val="Heading7"/>
        <w:ind w:left="0" w:firstLine="0"/>
        <w:contextualSpacing/>
        <w:jc w:val="left"/>
        <w:rPr>
          <w:rFonts w:ascii="Times New Roman" w:hAnsi="Times New Roman"/>
          <w:b/>
          <w:szCs w:val="22"/>
        </w:rPr>
      </w:pPr>
      <w:r w:rsidRPr="001C6863">
        <w:rPr>
          <w:rFonts w:ascii="Times New Roman" w:hAnsi="Times New Roman"/>
          <w:b/>
          <w:szCs w:val="22"/>
        </w:rPr>
        <w:t>Methods to Evaluate Progress - Scholarly/Creative Activity</w:t>
      </w:r>
    </w:p>
    <w:p w:rsidR="00663A2E" w:rsidRPr="001C6863" w:rsidRDefault="00663A2E" w:rsidP="00A34B09">
      <w:pPr>
        <w:ind w:left="1440" w:hanging="720"/>
        <w:contextualSpacing/>
        <w:rPr>
          <w:rFonts w:ascii="Times New Roman" w:hAnsi="Times New Roman"/>
          <w:sz w:val="22"/>
          <w:szCs w:val="22"/>
        </w:rPr>
      </w:pPr>
    </w:p>
    <w:p w:rsidR="0066081F" w:rsidRPr="001C6863" w:rsidRDefault="00663A2E" w:rsidP="00A34B09">
      <w:pPr>
        <w:ind w:left="1080" w:hanging="360"/>
        <w:contextualSpacing/>
        <w:rPr>
          <w:rFonts w:ascii="Times New Roman" w:hAnsi="Times New Roman"/>
          <w:sz w:val="22"/>
          <w:szCs w:val="22"/>
        </w:rPr>
      </w:pPr>
      <w:r w:rsidRPr="001C6863">
        <w:rPr>
          <w:rFonts w:ascii="Times New Roman" w:hAnsi="Times New Roman"/>
          <w:sz w:val="22"/>
          <w:szCs w:val="22"/>
        </w:rPr>
        <w:t xml:space="preserve">1.  </w:t>
      </w:r>
      <w:r w:rsidRPr="001C6863">
        <w:rPr>
          <w:rFonts w:ascii="Times New Roman" w:hAnsi="Times New Roman"/>
          <w:sz w:val="22"/>
          <w:szCs w:val="22"/>
        </w:rPr>
        <w:tab/>
        <w:t xml:space="preserve">The Department will review publications, reviews of those publications, presented papers, reviews of those papers, grant proposals, and other materials and documents submitted by </w:t>
      </w:r>
      <w:r w:rsidR="007548FC" w:rsidRPr="001C6863">
        <w:rPr>
          <w:rFonts w:ascii="Times New Roman" w:hAnsi="Times New Roman"/>
          <w:i/>
          <w:sz w:val="22"/>
          <w:szCs w:val="22"/>
        </w:rPr>
        <w:t>Dr. Doe</w:t>
      </w:r>
      <w:r w:rsidRPr="001C6863">
        <w:rPr>
          <w:rFonts w:ascii="Times New Roman" w:hAnsi="Times New Roman"/>
          <w:sz w:val="22"/>
          <w:szCs w:val="22"/>
        </w:rPr>
        <w:t xml:space="preserve"> </w:t>
      </w:r>
      <w:r w:rsidR="008213AB" w:rsidRPr="001C6863">
        <w:rPr>
          <w:rFonts w:ascii="Times New Roman" w:hAnsi="Times New Roman"/>
          <w:sz w:val="22"/>
          <w:szCs w:val="22"/>
        </w:rPr>
        <w:t>to</w:t>
      </w:r>
      <w:r w:rsidRPr="001C6863">
        <w:rPr>
          <w:rFonts w:ascii="Times New Roman" w:hAnsi="Times New Roman"/>
          <w:sz w:val="22"/>
          <w:szCs w:val="22"/>
        </w:rPr>
        <w:t xml:space="preserve"> assess their contribution to the field.</w:t>
      </w:r>
      <w:r w:rsidR="0092009A" w:rsidRPr="001C6863">
        <w:rPr>
          <w:rFonts w:ascii="Times New Roman" w:hAnsi="Times New Roman"/>
          <w:sz w:val="22"/>
          <w:szCs w:val="22"/>
        </w:rPr>
        <w:t xml:space="preserve"> In the case of collaborative publications, a brief description of Dr. Doe’s role in the collaborative endeavor should be provided. </w:t>
      </w:r>
    </w:p>
    <w:p w:rsidR="00663A2E" w:rsidRPr="001C6863" w:rsidRDefault="0092009A" w:rsidP="00A34B09">
      <w:pPr>
        <w:ind w:left="1080" w:hanging="360"/>
        <w:contextualSpacing/>
        <w:rPr>
          <w:rFonts w:ascii="Times New Roman" w:hAnsi="Times New Roman"/>
          <w:sz w:val="22"/>
          <w:szCs w:val="22"/>
        </w:rPr>
      </w:pPr>
      <w:r w:rsidRPr="001C6863">
        <w:rPr>
          <w:rFonts w:ascii="Times New Roman" w:hAnsi="Times New Roman"/>
          <w:sz w:val="22"/>
          <w:szCs w:val="22"/>
        </w:rPr>
        <w:t xml:space="preserve">2. </w:t>
      </w:r>
      <w:r w:rsidRPr="001C6863">
        <w:rPr>
          <w:rFonts w:ascii="Times New Roman" w:hAnsi="Times New Roman"/>
          <w:sz w:val="22"/>
          <w:szCs w:val="22"/>
        </w:rPr>
        <w:tab/>
      </w:r>
      <w:r w:rsidR="00663A2E" w:rsidRPr="001C6863">
        <w:rPr>
          <w:rFonts w:ascii="Times New Roman" w:hAnsi="Times New Roman"/>
          <w:sz w:val="22"/>
          <w:szCs w:val="22"/>
        </w:rPr>
        <w:t>The Department will assess the prof</w:t>
      </w:r>
      <w:r w:rsidR="0066081F" w:rsidRPr="001C6863">
        <w:rPr>
          <w:rFonts w:ascii="Times New Roman" w:hAnsi="Times New Roman"/>
          <w:sz w:val="22"/>
          <w:szCs w:val="22"/>
        </w:rPr>
        <w:t>essional development activities</w:t>
      </w:r>
      <w:r w:rsidR="0045100F" w:rsidRPr="001C6863">
        <w:rPr>
          <w:rFonts w:ascii="Times New Roman" w:hAnsi="Times New Roman"/>
          <w:sz w:val="22"/>
          <w:szCs w:val="22"/>
        </w:rPr>
        <w:t xml:space="preserve"> through participation in life-long learning activities.</w:t>
      </w:r>
    </w:p>
    <w:p w:rsidR="0045100F" w:rsidRPr="001C6863" w:rsidRDefault="0092009A" w:rsidP="00A34B09">
      <w:pPr>
        <w:ind w:left="1080" w:hanging="360"/>
        <w:contextualSpacing/>
        <w:rPr>
          <w:rFonts w:ascii="Times New Roman" w:hAnsi="Times New Roman"/>
          <w:sz w:val="22"/>
          <w:szCs w:val="22"/>
        </w:rPr>
      </w:pPr>
      <w:r w:rsidRPr="001C6863">
        <w:rPr>
          <w:rFonts w:ascii="Times New Roman" w:hAnsi="Times New Roman"/>
          <w:sz w:val="22"/>
          <w:szCs w:val="22"/>
        </w:rPr>
        <w:t xml:space="preserve">3. </w:t>
      </w:r>
      <w:r w:rsidRPr="001C6863">
        <w:rPr>
          <w:rFonts w:ascii="Times New Roman" w:hAnsi="Times New Roman"/>
          <w:sz w:val="22"/>
          <w:szCs w:val="22"/>
        </w:rPr>
        <w:tab/>
      </w:r>
      <w:r w:rsidR="0045100F" w:rsidRPr="001C6863">
        <w:rPr>
          <w:rFonts w:ascii="Times New Roman" w:hAnsi="Times New Roman"/>
          <w:sz w:val="22"/>
          <w:szCs w:val="22"/>
        </w:rPr>
        <w:t xml:space="preserve">The Department will review and assess Dr. Doe’s participation in Forestry Projects. </w:t>
      </w:r>
    </w:p>
    <w:p w:rsidR="00663A2E" w:rsidRPr="001C6863" w:rsidRDefault="0045100F" w:rsidP="00A34B09">
      <w:pPr>
        <w:ind w:left="1080" w:hanging="360"/>
        <w:contextualSpacing/>
        <w:rPr>
          <w:rFonts w:ascii="Times New Roman" w:hAnsi="Times New Roman"/>
          <w:sz w:val="22"/>
          <w:szCs w:val="22"/>
        </w:rPr>
      </w:pPr>
      <w:r w:rsidRPr="001C6863">
        <w:rPr>
          <w:rFonts w:ascii="Times New Roman" w:hAnsi="Times New Roman"/>
          <w:sz w:val="22"/>
          <w:szCs w:val="22"/>
        </w:rPr>
        <w:t xml:space="preserve">4. </w:t>
      </w:r>
      <w:r w:rsidRPr="001C6863">
        <w:rPr>
          <w:rFonts w:ascii="Times New Roman" w:hAnsi="Times New Roman"/>
          <w:sz w:val="22"/>
          <w:szCs w:val="22"/>
        </w:rPr>
        <w:tab/>
        <w:t>The</w:t>
      </w:r>
      <w:r w:rsidR="00663A2E" w:rsidRPr="001C6863">
        <w:rPr>
          <w:rFonts w:ascii="Times New Roman" w:hAnsi="Times New Roman"/>
          <w:sz w:val="22"/>
          <w:szCs w:val="22"/>
        </w:rPr>
        <w:t xml:space="preserve"> Department will review and evaluate the new courses developed </w:t>
      </w:r>
      <w:r w:rsidR="00640D5F" w:rsidRPr="001C6863">
        <w:rPr>
          <w:rFonts w:ascii="Times New Roman" w:hAnsi="Times New Roman"/>
          <w:sz w:val="22"/>
          <w:szCs w:val="22"/>
        </w:rPr>
        <w:t xml:space="preserve">or redesigned courses </w:t>
      </w:r>
      <w:r w:rsidR="00663A2E" w:rsidRPr="001C6863">
        <w:rPr>
          <w:rFonts w:ascii="Times New Roman" w:hAnsi="Times New Roman"/>
          <w:sz w:val="22"/>
          <w:szCs w:val="22"/>
        </w:rPr>
        <w:t xml:space="preserve">by </w:t>
      </w:r>
      <w:r w:rsidR="007548FC" w:rsidRPr="001C6863">
        <w:rPr>
          <w:rFonts w:ascii="Times New Roman" w:hAnsi="Times New Roman"/>
          <w:i/>
          <w:sz w:val="22"/>
          <w:szCs w:val="22"/>
        </w:rPr>
        <w:t>Dr. Doe</w:t>
      </w:r>
      <w:r w:rsidR="00663A2E" w:rsidRPr="001C6863">
        <w:rPr>
          <w:rFonts w:ascii="Times New Roman" w:hAnsi="Times New Roman"/>
          <w:sz w:val="22"/>
          <w:szCs w:val="22"/>
        </w:rPr>
        <w:t>.</w:t>
      </w:r>
    </w:p>
    <w:p w:rsidR="00D52C4F" w:rsidRPr="001C6863" w:rsidRDefault="0045100F" w:rsidP="00A34B09">
      <w:pPr>
        <w:ind w:left="1080" w:hanging="360"/>
        <w:contextualSpacing/>
        <w:rPr>
          <w:rFonts w:ascii="Times New Roman" w:hAnsi="Times New Roman"/>
          <w:sz w:val="22"/>
          <w:szCs w:val="22"/>
        </w:rPr>
      </w:pPr>
      <w:r w:rsidRPr="001C6863">
        <w:rPr>
          <w:rFonts w:ascii="Times New Roman" w:hAnsi="Times New Roman"/>
          <w:sz w:val="22"/>
          <w:szCs w:val="22"/>
        </w:rPr>
        <w:t xml:space="preserve">5. </w:t>
      </w:r>
      <w:r w:rsidRPr="001C6863">
        <w:rPr>
          <w:rFonts w:ascii="Times New Roman" w:hAnsi="Times New Roman"/>
          <w:sz w:val="22"/>
          <w:szCs w:val="22"/>
        </w:rPr>
        <w:tab/>
        <w:t>The department will review and evaluate any involvement of students by Dr. Doe in collaborative efforts</w:t>
      </w:r>
      <w:r w:rsidR="00030F18" w:rsidRPr="001C6863">
        <w:rPr>
          <w:rFonts w:ascii="Times New Roman" w:hAnsi="Times New Roman"/>
          <w:sz w:val="22"/>
          <w:szCs w:val="22"/>
        </w:rPr>
        <w:t>.</w:t>
      </w:r>
    </w:p>
    <w:p w:rsidR="007B2592" w:rsidRPr="001C6863" w:rsidRDefault="007B2592" w:rsidP="00A34B09">
      <w:pPr>
        <w:pStyle w:val="BodyText2"/>
        <w:contextualSpacing/>
        <w:rPr>
          <w:rFonts w:ascii="Times New Roman" w:hAnsi="Times New Roman"/>
          <w:sz w:val="22"/>
          <w:szCs w:val="22"/>
        </w:rPr>
      </w:pPr>
    </w:p>
    <w:p w:rsidR="00C94200" w:rsidRPr="001C6863" w:rsidRDefault="00C94200" w:rsidP="00A34B09">
      <w:pPr>
        <w:pStyle w:val="BodyText2"/>
        <w:contextualSpacing/>
        <w:rPr>
          <w:rFonts w:ascii="Times New Roman" w:hAnsi="Times New Roman"/>
          <w:sz w:val="22"/>
          <w:szCs w:val="22"/>
        </w:rPr>
      </w:pPr>
    </w:p>
    <w:p w:rsidR="001977D5" w:rsidRDefault="001977D5">
      <w:pPr>
        <w:overflowPunct/>
        <w:autoSpaceDE/>
        <w:autoSpaceDN/>
        <w:adjustRightInd/>
        <w:textAlignment w:val="auto"/>
        <w:rPr>
          <w:rFonts w:ascii="Times New Roman" w:hAnsi="Times New Roman"/>
          <w:b/>
          <w:sz w:val="22"/>
          <w:szCs w:val="22"/>
        </w:rPr>
      </w:pPr>
      <w:r>
        <w:rPr>
          <w:rFonts w:ascii="Times New Roman" w:hAnsi="Times New Roman"/>
          <w:b/>
          <w:sz w:val="22"/>
          <w:szCs w:val="22"/>
        </w:rPr>
        <w:br w:type="page"/>
      </w:r>
    </w:p>
    <w:p w:rsidR="00663A2E" w:rsidRPr="001C6863" w:rsidRDefault="00F465F3" w:rsidP="00A34B09">
      <w:pPr>
        <w:pStyle w:val="BodyText2"/>
        <w:ind w:left="0"/>
        <w:contextualSpacing/>
        <w:rPr>
          <w:rFonts w:ascii="Times New Roman" w:hAnsi="Times New Roman"/>
          <w:b/>
          <w:sz w:val="22"/>
          <w:szCs w:val="22"/>
        </w:rPr>
      </w:pPr>
      <w:r w:rsidRPr="001C6863">
        <w:rPr>
          <w:rFonts w:ascii="Times New Roman" w:hAnsi="Times New Roman"/>
          <w:b/>
          <w:sz w:val="22"/>
          <w:szCs w:val="22"/>
        </w:rPr>
        <w:t xml:space="preserve">III. </w:t>
      </w:r>
      <w:r w:rsidR="00663A2E" w:rsidRPr="001C6863">
        <w:rPr>
          <w:rFonts w:ascii="Times New Roman" w:hAnsi="Times New Roman"/>
          <w:b/>
          <w:sz w:val="22"/>
          <w:szCs w:val="22"/>
        </w:rPr>
        <w:t xml:space="preserve">UNIVERSITY AND </w:t>
      </w:r>
      <w:r w:rsidR="008213AB" w:rsidRPr="001C6863">
        <w:rPr>
          <w:rFonts w:ascii="Times New Roman" w:hAnsi="Times New Roman"/>
          <w:b/>
          <w:sz w:val="22"/>
          <w:szCs w:val="22"/>
        </w:rPr>
        <w:t xml:space="preserve">PUBLIC </w:t>
      </w:r>
      <w:r w:rsidR="00663A2E" w:rsidRPr="001C6863">
        <w:rPr>
          <w:rFonts w:ascii="Times New Roman" w:hAnsi="Times New Roman"/>
          <w:b/>
          <w:sz w:val="22"/>
          <w:szCs w:val="22"/>
        </w:rPr>
        <w:t>SERVICE (INCLUDING COLLEGIAL RELATIONS)</w:t>
      </w:r>
    </w:p>
    <w:p w:rsidR="00C47969" w:rsidRPr="001C6863" w:rsidRDefault="00C47969" w:rsidP="00A34B09">
      <w:pPr>
        <w:pStyle w:val="Heading3"/>
        <w:ind w:firstLine="360"/>
        <w:contextualSpacing/>
        <w:jc w:val="left"/>
        <w:rPr>
          <w:rFonts w:ascii="Times New Roman" w:hAnsi="Times New Roman"/>
          <w:szCs w:val="22"/>
        </w:rPr>
      </w:pPr>
      <w:r w:rsidRPr="001C6863">
        <w:rPr>
          <w:rFonts w:ascii="Times New Roman" w:hAnsi="Times New Roman"/>
          <w:szCs w:val="22"/>
        </w:rPr>
        <w:t>THE SCHOLARSHIP OF APPLICATION</w:t>
      </w:r>
    </w:p>
    <w:p w:rsidR="00663A2E" w:rsidRPr="001C6863" w:rsidRDefault="00663A2E" w:rsidP="00A34B09">
      <w:pPr>
        <w:contextualSpacing/>
        <w:rPr>
          <w:rFonts w:ascii="Times New Roman" w:hAnsi="Times New Roman"/>
          <w:sz w:val="22"/>
          <w:szCs w:val="22"/>
          <w:u w:val="single"/>
        </w:rPr>
      </w:pPr>
    </w:p>
    <w:p w:rsidR="00663A2E" w:rsidRPr="001C6863" w:rsidRDefault="00030F18" w:rsidP="00A34B09">
      <w:pPr>
        <w:contextualSpacing/>
        <w:rPr>
          <w:rFonts w:ascii="Times New Roman" w:hAnsi="Times New Roman"/>
          <w:sz w:val="22"/>
          <w:szCs w:val="22"/>
        </w:rPr>
      </w:pPr>
      <w:r w:rsidRPr="001C6863">
        <w:rPr>
          <w:rFonts w:ascii="Times New Roman" w:hAnsi="Times New Roman"/>
          <w:sz w:val="22"/>
          <w:szCs w:val="22"/>
        </w:rPr>
        <w:t xml:space="preserve">As a colleague within the department, </w:t>
      </w:r>
      <w:r w:rsidRPr="001C6863">
        <w:rPr>
          <w:rFonts w:ascii="Times New Roman" w:hAnsi="Times New Roman"/>
          <w:i/>
          <w:sz w:val="22"/>
          <w:szCs w:val="22"/>
        </w:rPr>
        <w:t>Dr. Doe</w:t>
      </w:r>
      <w:r w:rsidRPr="001C6863">
        <w:rPr>
          <w:rFonts w:ascii="Times New Roman" w:hAnsi="Times New Roman"/>
          <w:sz w:val="22"/>
          <w:szCs w:val="22"/>
        </w:rPr>
        <w:t xml:space="preserve"> is expected to participate fully and collegially </w:t>
      </w:r>
      <w:r w:rsidR="00663A2E" w:rsidRPr="001C6863">
        <w:rPr>
          <w:rFonts w:ascii="Times New Roman" w:hAnsi="Times New Roman"/>
          <w:sz w:val="22"/>
          <w:szCs w:val="22"/>
        </w:rPr>
        <w:t xml:space="preserve">in the collective efforts of the faculty to ensure that the necessary functions of the department, school, and university are carried out.  In addition, it is essential that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establish a positive and collegial working relationship with department colleagues.  More specifically,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is expected not only to perform mandatory tasks such as participating in departmental meetings, but also is expected to participate actively in the professional life of the department.  As the probationary period progresses,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will also assume a contributing role at the </w:t>
      </w:r>
      <w:r w:rsidRPr="001C6863">
        <w:rPr>
          <w:rFonts w:ascii="Times New Roman" w:hAnsi="Times New Roman"/>
          <w:sz w:val="22"/>
          <w:szCs w:val="22"/>
        </w:rPr>
        <w:t xml:space="preserve">college </w:t>
      </w:r>
      <w:r w:rsidR="00663A2E" w:rsidRPr="001C6863">
        <w:rPr>
          <w:rFonts w:ascii="Times New Roman" w:hAnsi="Times New Roman"/>
          <w:sz w:val="22"/>
          <w:szCs w:val="22"/>
        </w:rPr>
        <w:t>and university levels.</w:t>
      </w:r>
    </w:p>
    <w:p w:rsidR="009845F0" w:rsidRPr="001C6863" w:rsidRDefault="009845F0" w:rsidP="00A34B09">
      <w:pPr>
        <w:contextualSpacing/>
        <w:rPr>
          <w:rFonts w:ascii="Times New Roman" w:hAnsi="Times New Roman"/>
          <w:sz w:val="22"/>
          <w:szCs w:val="22"/>
        </w:rPr>
      </w:pPr>
    </w:p>
    <w:p w:rsidR="009845F0" w:rsidRPr="001C6863" w:rsidRDefault="00030F18" w:rsidP="00A34B09">
      <w:pPr>
        <w:contextualSpacing/>
        <w:rPr>
          <w:rFonts w:ascii="Times New Roman" w:hAnsi="Times New Roman"/>
          <w:sz w:val="22"/>
          <w:szCs w:val="22"/>
        </w:rPr>
      </w:pPr>
      <w:r w:rsidRPr="001C6863">
        <w:rPr>
          <w:rFonts w:ascii="Times New Roman" w:hAnsi="Times New Roman"/>
          <w:sz w:val="22"/>
          <w:szCs w:val="22"/>
        </w:rPr>
        <w:t>Contributions to curricular evaluation, submission of proposals for collective action, willingness to volunteer for responsibilities, ability to maintain constructive, professional relationships with colleagues and students, attendance at department meetings, active participation on department committees, and otherwise sharing in the collective work of the department are expected activities of a successful faculty member.</w:t>
      </w:r>
    </w:p>
    <w:p w:rsidR="00663A2E" w:rsidRPr="001C6863" w:rsidRDefault="00663A2E" w:rsidP="00A34B09">
      <w:pPr>
        <w:contextualSpacing/>
        <w:rPr>
          <w:rFonts w:ascii="Times New Roman" w:hAnsi="Times New Roman"/>
          <w:sz w:val="22"/>
          <w:szCs w:val="22"/>
        </w:rPr>
      </w:pPr>
    </w:p>
    <w:p w:rsidR="00663A2E" w:rsidRPr="001C6863" w:rsidRDefault="00663A2E" w:rsidP="00A34B09">
      <w:pPr>
        <w:pStyle w:val="Heading5"/>
        <w:contextualSpacing/>
        <w:jc w:val="left"/>
        <w:rPr>
          <w:rFonts w:ascii="Times New Roman" w:hAnsi="Times New Roman"/>
          <w:b/>
          <w:szCs w:val="22"/>
        </w:rPr>
      </w:pPr>
      <w:r w:rsidRPr="001C6863">
        <w:rPr>
          <w:rFonts w:ascii="Times New Roman" w:hAnsi="Times New Roman"/>
          <w:b/>
          <w:szCs w:val="22"/>
        </w:rPr>
        <w:t>Department Standards and Expectations</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b/>
          <w:sz w:val="22"/>
          <w:szCs w:val="22"/>
        </w:rPr>
        <w:t>Faculty Committees</w:t>
      </w:r>
      <w:r w:rsidR="00030F18" w:rsidRPr="001C6863">
        <w:rPr>
          <w:rFonts w:ascii="Times New Roman" w:hAnsi="Times New Roman"/>
          <w:sz w:val="22"/>
          <w:szCs w:val="22"/>
        </w:rPr>
        <w:t xml:space="preserve">: In addition to service within the department committee structure, </w:t>
      </w:r>
      <w:r w:rsidR="00AF326A" w:rsidRPr="001C6863">
        <w:rPr>
          <w:rFonts w:ascii="Times New Roman" w:hAnsi="Times New Roman"/>
          <w:i/>
          <w:sz w:val="22"/>
          <w:szCs w:val="22"/>
        </w:rPr>
        <w:t>D</w:t>
      </w:r>
      <w:r w:rsidR="00030F18" w:rsidRPr="001C6863">
        <w:rPr>
          <w:rFonts w:ascii="Times New Roman" w:hAnsi="Times New Roman"/>
          <w:i/>
          <w:sz w:val="22"/>
          <w:szCs w:val="22"/>
        </w:rPr>
        <w:t>r. Doe</w:t>
      </w:r>
      <w:r w:rsidR="00030F18" w:rsidRPr="001C6863">
        <w:rPr>
          <w:rFonts w:ascii="Times New Roman" w:hAnsi="Times New Roman"/>
          <w:sz w:val="22"/>
          <w:szCs w:val="22"/>
        </w:rPr>
        <w:t xml:space="preserve"> will participate in a </w:t>
      </w:r>
      <w:r w:rsidR="00030F18" w:rsidRPr="001C6863">
        <w:rPr>
          <w:rFonts w:ascii="Times New Roman" w:hAnsi="Times New Roman"/>
          <w:b/>
          <w:sz w:val="22"/>
          <w:szCs w:val="22"/>
        </w:rPr>
        <w:t xml:space="preserve">minimum of two </w:t>
      </w:r>
      <w:r w:rsidR="00AF326A" w:rsidRPr="001C6863">
        <w:rPr>
          <w:rFonts w:ascii="Times New Roman" w:hAnsi="Times New Roman"/>
          <w:b/>
          <w:sz w:val="22"/>
          <w:szCs w:val="22"/>
        </w:rPr>
        <w:t xml:space="preserve">(2) </w:t>
      </w:r>
      <w:r w:rsidR="00030F18" w:rsidRPr="001C6863">
        <w:rPr>
          <w:rFonts w:ascii="Times New Roman" w:hAnsi="Times New Roman"/>
          <w:b/>
          <w:sz w:val="22"/>
          <w:szCs w:val="22"/>
        </w:rPr>
        <w:t>different faculty committees at the college and/or university level</w:t>
      </w:r>
      <w:r w:rsidR="00030F18" w:rsidRPr="001C6863">
        <w:rPr>
          <w:rFonts w:ascii="Times New Roman" w:hAnsi="Times New Roman"/>
          <w:b/>
          <w:color w:val="0000FF"/>
          <w:sz w:val="22"/>
          <w:szCs w:val="22"/>
        </w:rPr>
        <w:t xml:space="preserve"> </w:t>
      </w:r>
      <w:r w:rsidRPr="001C6863">
        <w:rPr>
          <w:rFonts w:ascii="Times New Roman" w:hAnsi="Times New Roman"/>
          <w:sz w:val="22"/>
          <w:szCs w:val="22"/>
        </w:rPr>
        <w:t xml:space="preserve">during the probationary period. It is expected that </w:t>
      </w:r>
      <w:r w:rsidR="007548FC" w:rsidRPr="001C6863">
        <w:rPr>
          <w:rFonts w:ascii="Times New Roman" w:hAnsi="Times New Roman"/>
          <w:i/>
          <w:sz w:val="22"/>
          <w:szCs w:val="22"/>
        </w:rPr>
        <w:t>Dr. Doe</w:t>
      </w:r>
      <w:r w:rsidRPr="001C6863">
        <w:rPr>
          <w:rFonts w:ascii="Times New Roman" w:hAnsi="Times New Roman"/>
          <w:sz w:val="22"/>
          <w:szCs w:val="22"/>
        </w:rPr>
        <w:t xml:space="preserve"> will seek </w:t>
      </w:r>
      <w:r w:rsidR="00030F18" w:rsidRPr="001C6863">
        <w:rPr>
          <w:rFonts w:ascii="Times New Roman" w:hAnsi="Times New Roman"/>
          <w:sz w:val="22"/>
          <w:szCs w:val="22"/>
        </w:rPr>
        <w:t xml:space="preserve">a position on </w:t>
      </w:r>
      <w:r w:rsidRPr="001C6863">
        <w:rPr>
          <w:rFonts w:ascii="Times New Roman" w:hAnsi="Times New Roman"/>
          <w:sz w:val="22"/>
          <w:szCs w:val="22"/>
        </w:rPr>
        <w:t xml:space="preserve">a committee or subcommittee of the Academic Senate </w:t>
      </w:r>
      <w:r w:rsidR="009845F0" w:rsidRPr="001C6863">
        <w:rPr>
          <w:rFonts w:ascii="Times New Roman" w:hAnsi="Times New Roman"/>
          <w:i/>
          <w:sz w:val="22"/>
          <w:szCs w:val="22"/>
        </w:rPr>
        <w:t>OR</w:t>
      </w:r>
      <w:r w:rsidR="009845F0" w:rsidRPr="001C6863">
        <w:rPr>
          <w:rFonts w:ascii="Times New Roman" w:hAnsi="Times New Roman"/>
          <w:sz w:val="22"/>
          <w:szCs w:val="22"/>
        </w:rPr>
        <w:t xml:space="preserve"> </w:t>
      </w:r>
      <w:r w:rsidRPr="001C6863">
        <w:rPr>
          <w:rFonts w:ascii="Times New Roman" w:hAnsi="Times New Roman"/>
          <w:sz w:val="22"/>
          <w:szCs w:val="22"/>
        </w:rPr>
        <w:t>another universi</w:t>
      </w:r>
      <w:r w:rsidR="00030F18" w:rsidRPr="001C6863">
        <w:rPr>
          <w:rFonts w:ascii="Times New Roman" w:hAnsi="Times New Roman"/>
          <w:sz w:val="22"/>
          <w:szCs w:val="22"/>
        </w:rPr>
        <w:t>ty level committee / task force</w:t>
      </w:r>
      <w:r w:rsidRPr="001C6863">
        <w:rPr>
          <w:rFonts w:ascii="Times New Roman" w:hAnsi="Times New Roman"/>
          <w:sz w:val="22"/>
          <w:szCs w:val="22"/>
        </w:rPr>
        <w:t xml:space="preserve"> </w:t>
      </w:r>
      <w:r w:rsidR="008213AB" w:rsidRPr="001C6863">
        <w:rPr>
          <w:rFonts w:ascii="Times New Roman" w:hAnsi="Times New Roman"/>
          <w:sz w:val="22"/>
          <w:szCs w:val="22"/>
        </w:rPr>
        <w:t>to ensure</w:t>
      </w:r>
      <w:r w:rsidRPr="001C6863">
        <w:rPr>
          <w:rFonts w:ascii="Times New Roman" w:hAnsi="Times New Roman"/>
          <w:sz w:val="22"/>
          <w:szCs w:val="22"/>
        </w:rPr>
        <w:t xml:space="preserve"> involvement at the university level.</w:t>
      </w:r>
    </w:p>
    <w:p w:rsidR="00663A2E" w:rsidRPr="001C6863" w:rsidRDefault="00663A2E" w:rsidP="00A34B09">
      <w:pPr>
        <w:contextualSpacing/>
        <w:rPr>
          <w:rFonts w:ascii="Times New Roman" w:hAnsi="Times New Roman"/>
          <w:sz w:val="22"/>
          <w:szCs w:val="22"/>
        </w:rPr>
      </w:pPr>
    </w:p>
    <w:p w:rsidR="00663A2E" w:rsidRPr="001C6863" w:rsidRDefault="008213AB" w:rsidP="00A34B09">
      <w:pPr>
        <w:contextualSpacing/>
        <w:rPr>
          <w:rFonts w:ascii="Times New Roman" w:hAnsi="Times New Roman"/>
          <w:sz w:val="22"/>
          <w:szCs w:val="22"/>
          <w:u w:val="single"/>
        </w:rPr>
      </w:pPr>
      <w:r w:rsidRPr="001C6863">
        <w:rPr>
          <w:rFonts w:ascii="Times New Roman" w:hAnsi="Times New Roman"/>
          <w:b/>
          <w:sz w:val="22"/>
          <w:szCs w:val="22"/>
        </w:rPr>
        <w:t>Public/</w:t>
      </w:r>
      <w:r w:rsidR="00663A2E" w:rsidRPr="001C6863">
        <w:rPr>
          <w:rFonts w:ascii="Times New Roman" w:hAnsi="Times New Roman"/>
          <w:b/>
          <w:sz w:val="22"/>
          <w:szCs w:val="22"/>
        </w:rPr>
        <w:t>Community Service</w:t>
      </w:r>
      <w:r w:rsidR="00D33CB4" w:rsidRPr="001C6863">
        <w:rPr>
          <w:rFonts w:ascii="Times New Roman" w:hAnsi="Times New Roman"/>
          <w:b/>
          <w:sz w:val="22"/>
          <w:szCs w:val="22"/>
        </w:rPr>
        <w:t xml:space="preserve">: </w:t>
      </w:r>
      <w:r w:rsidR="00663A2E" w:rsidRPr="001C6863">
        <w:rPr>
          <w:rFonts w:ascii="Times New Roman" w:hAnsi="Times New Roman"/>
          <w:sz w:val="22"/>
          <w:szCs w:val="22"/>
        </w:rPr>
        <w:t xml:space="preserve"> </w:t>
      </w:r>
      <w:r w:rsidR="007548FC" w:rsidRPr="001C6863">
        <w:rPr>
          <w:rFonts w:ascii="Times New Roman" w:hAnsi="Times New Roman"/>
          <w:i/>
          <w:sz w:val="22"/>
          <w:szCs w:val="22"/>
        </w:rPr>
        <w:t>Dr. Doe</w:t>
      </w:r>
      <w:r w:rsidR="00663A2E" w:rsidRPr="001C6863">
        <w:rPr>
          <w:rFonts w:ascii="Times New Roman" w:hAnsi="Times New Roman"/>
          <w:sz w:val="22"/>
          <w:szCs w:val="22"/>
        </w:rPr>
        <w:t xml:space="preserve"> will participate in a minimum of two </w:t>
      </w:r>
      <w:r w:rsidR="00AF326A" w:rsidRPr="001C6863">
        <w:rPr>
          <w:rFonts w:ascii="Times New Roman" w:hAnsi="Times New Roman"/>
          <w:sz w:val="22"/>
          <w:szCs w:val="22"/>
        </w:rPr>
        <w:t xml:space="preserve">(2) </w:t>
      </w:r>
      <w:r w:rsidRPr="001C6863">
        <w:rPr>
          <w:rFonts w:ascii="Times New Roman" w:hAnsi="Times New Roman"/>
          <w:sz w:val="22"/>
          <w:szCs w:val="22"/>
        </w:rPr>
        <w:t>public/</w:t>
      </w:r>
      <w:r w:rsidR="00663A2E" w:rsidRPr="001C6863">
        <w:rPr>
          <w:rFonts w:ascii="Times New Roman" w:hAnsi="Times New Roman"/>
          <w:sz w:val="22"/>
          <w:szCs w:val="22"/>
        </w:rPr>
        <w:t xml:space="preserve">community service projects during the probationary period.  These projects should relate in some way to </w:t>
      </w:r>
      <w:r w:rsidR="007548FC" w:rsidRPr="001C6863">
        <w:rPr>
          <w:rFonts w:ascii="Times New Roman" w:hAnsi="Times New Roman"/>
          <w:i/>
          <w:sz w:val="22"/>
          <w:szCs w:val="22"/>
        </w:rPr>
        <w:t>Dr. Doe</w:t>
      </w:r>
      <w:r w:rsidR="00663A2E" w:rsidRPr="001C6863">
        <w:rPr>
          <w:rFonts w:ascii="Times New Roman" w:hAnsi="Times New Roman"/>
          <w:i/>
          <w:sz w:val="22"/>
          <w:szCs w:val="22"/>
        </w:rPr>
        <w:t>’s</w:t>
      </w:r>
      <w:r w:rsidR="00663A2E" w:rsidRPr="001C6863">
        <w:rPr>
          <w:rFonts w:ascii="Times New Roman" w:hAnsi="Times New Roman"/>
          <w:sz w:val="22"/>
          <w:szCs w:val="22"/>
        </w:rPr>
        <w:t xml:space="preserve"> educational background and professional discipline.</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r w:rsidRPr="001C6863">
        <w:rPr>
          <w:rFonts w:ascii="Times New Roman" w:hAnsi="Times New Roman"/>
          <w:b/>
          <w:sz w:val="22"/>
          <w:szCs w:val="22"/>
        </w:rPr>
        <w:t>Collegial and Collaborative Relations</w:t>
      </w:r>
      <w:r w:rsidR="00D33CB4" w:rsidRPr="001C6863">
        <w:rPr>
          <w:rFonts w:ascii="Times New Roman" w:hAnsi="Times New Roman"/>
          <w:b/>
          <w:sz w:val="22"/>
          <w:szCs w:val="22"/>
        </w:rPr>
        <w:t xml:space="preserve">: </w:t>
      </w:r>
      <w:r w:rsidR="007548FC" w:rsidRPr="001C6863">
        <w:rPr>
          <w:rFonts w:ascii="Times New Roman" w:hAnsi="Times New Roman"/>
          <w:i/>
          <w:sz w:val="22"/>
          <w:szCs w:val="22"/>
        </w:rPr>
        <w:t>Dr. Doe</w:t>
      </w:r>
      <w:r w:rsidRPr="001C6863">
        <w:rPr>
          <w:rFonts w:ascii="Times New Roman" w:hAnsi="Times New Roman"/>
          <w:sz w:val="22"/>
          <w:szCs w:val="22"/>
        </w:rPr>
        <w:t xml:space="preserve"> will provide </w:t>
      </w:r>
      <w:r w:rsidR="00030F18" w:rsidRPr="001C6863">
        <w:rPr>
          <w:rFonts w:ascii="Times New Roman" w:hAnsi="Times New Roman"/>
          <w:sz w:val="22"/>
          <w:szCs w:val="22"/>
        </w:rPr>
        <w:t>documentation regarding involvement in</w:t>
      </w:r>
      <w:r w:rsidR="0021618E" w:rsidRPr="001C6863">
        <w:rPr>
          <w:rFonts w:ascii="Times New Roman" w:hAnsi="Times New Roman"/>
          <w:sz w:val="22"/>
          <w:szCs w:val="22"/>
        </w:rPr>
        <w:t xml:space="preserve"> </w:t>
      </w:r>
      <w:r w:rsidRPr="001C6863">
        <w:rPr>
          <w:rFonts w:ascii="Times New Roman" w:hAnsi="Times New Roman"/>
          <w:sz w:val="22"/>
          <w:szCs w:val="22"/>
        </w:rPr>
        <w:t xml:space="preserve">collaborative projects and collegial practices within the </w:t>
      </w:r>
      <w:r w:rsidR="00030F18" w:rsidRPr="001C6863">
        <w:rPr>
          <w:rFonts w:ascii="Times New Roman" w:hAnsi="Times New Roman"/>
          <w:sz w:val="22"/>
          <w:szCs w:val="22"/>
        </w:rPr>
        <w:t>d</w:t>
      </w:r>
      <w:r w:rsidRPr="001C6863">
        <w:rPr>
          <w:rFonts w:ascii="Times New Roman" w:hAnsi="Times New Roman"/>
          <w:sz w:val="22"/>
          <w:szCs w:val="22"/>
        </w:rPr>
        <w:t>epartment</w:t>
      </w:r>
      <w:r w:rsidR="00A34B09" w:rsidRPr="001C6863">
        <w:rPr>
          <w:rFonts w:ascii="Times New Roman" w:hAnsi="Times New Roman"/>
          <w:sz w:val="22"/>
          <w:szCs w:val="22"/>
        </w:rPr>
        <w:t>, and as appropriate, within the college</w:t>
      </w:r>
      <w:r w:rsidRPr="001C6863">
        <w:rPr>
          <w:rFonts w:ascii="Times New Roman" w:hAnsi="Times New Roman"/>
          <w:sz w:val="22"/>
          <w:szCs w:val="22"/>
        </w:rPr>
        <w:t xml:space="preserve">.  While there is no quantitative target set, demonstration of efforts in this area must be provided in the </w:t>
      </w:r>
      <w:r w:rsidR="00376D7E" w:rsidRPr="001C6863">
        <w:rPr>
          <w:rFonts w:ascii="Times New Roman" w:hAnsi="Times New Roman"/>
          <w:sz w:val="22"/>
          <w:szCs w:val="22"/>
        </w:rPr>
        <w:t>WPAF.</w:t>
      </w:r>
    </w:p>
    <w:p w:rsidR="00A34B09" w:rsidRPr="001C6863" w:rsidRDefault="00A34B09" w:rsidP="00A34B09">
      <w:pPr>
        <w:pStyle w:val="BodyText2"/>
        <w:ind w:left="0"/>
        <w:contextualSpacing/>
        <w:rPr>
          <w:rFonts w:ascii="Times New Roman" w:hAnsi="Times New Roman"/>
          <w:b/>
          <w:sz w:val="22"/>
          <w:szCs w:val="22"/>
        </w:rPr>
      </w:pPr>
    </w:p>
    <w:p w:rsidR="00663A2E" w:rsidRPr="001C6863" w:rsidRDefault="00663A2E" w:rsidP="00A34B09">
      <w:pPr>
        <w:pStyle w:val="BodyText2"/>
        <w:ind w:left="0"/>
        <w:contextualSpacing/>
        <w:rPr>
          <w:rFonts w:ascii="Times New Roman" w:hAnsi="Times New Roman"/>
          <w:sz w:val="22"/>
          <w:szCs w:val="22"/>
        </w:rPr>
      </w:pPr>
      <w:r w:rsidRPr="001C6863">
        <w:rPr>
          <w:rFonts w:ascii="Times New Roman" w:hAnsi="Times New Roman"/>
          <w:b/>
          <w:sz w:val="22"/>
          <w:szCs w:val="22"/>
        </w:rPr>
        <w:t>Methods to Evaluate Progress – University and Community Service (Includes Collaborative and Collegial Working Relationships</w:t>
      </w:r>
      <w:r w:rsidRPr="001C6863">
        <w:rPr>
          <w:rFonts w:ascii="Times New Roman" w:hAnsi="Times New Roman"/>
          <w:sz w:val="22"/>
          <w:szCs w:val="22"/>
        </w:rPr>
        <w:t>)</w:t>
      </w:r>
    </w:p>
    <w:p w:rsidR="00663A2E" w:rsidRPr="001C6863" w:rsidRDefault="00663A2E" w:rsidP="00A34B09">
      <w:pPr>
        <w:pStyle w:val="BodyText2"/>
        <w:spacing w:after="0"/>
        <w:ind w:left="1440" w:hanging="720"/>
        <w:contextualSpacing/>
        <w:rPr>
          <w:rFonts w:ascii="Times New Roman" w:hAnsi="Times New Roman"/>
          <w:sz w:val="22"/>
          <w:szCs w:val="22"/>
        </w:rPr>
      </w:pPr>
    </w:p>
    <w:p w:rsidR="001C016A" w:rsidRPr="001C6863" w:rsidRDefault="00663A2E" w:rsidP="00A34B09">
      <w:pPr>
        <w:pStyle w:val="BodyText2"/>
        <w:numPr>
          <w:ilvl w:val="0"/>
          <w:numId w:val="4"/>
        </w:numPr>
        <w:tabs>
          <w:tab w:val="clear" w:pos="1800"/>
        </w:tabs>
        <w:ind w:left="1440" w:hanging="720"/>
        <w:contextualSpacing/>
        <w:rPr>
          <w:rFonts w:ascii="Times New Roman" w:hAnsi="Times New Roman"/>
          <w:sz w:val="22"/>
          <w:szCs w:val="22"/>
        </w:rPr>
      </w:pPr>
      <w:r w:rsidRPr="001C6863">
        <w:rPr>
          <w:rFonts w:ascii="Times New Roman" w:hAnsi="Times New Roman"/>
          <w:sz w:val="22"/>
          <w:szCs w:val="22"/>
        </w:rPr>
        <w:t xml:space="preserve">The Department will evaluate service based on the documentation of the progress </w:t>
      </w:r>
      <w:r w:rsidR="008213AB" w:rsidRPr="001C6863">
        <w:rPr>
          <w:rFonts w:ascii="Times New Roman" w:hAnsi="Times New Roman"/>
          <w:sz w:val="22"/>
          <w:szCs w:val="22"/>
        </w:rPr>
        <w:t xml:space="preserve">in </w:t>
      </w:r>
      <w:r w:rsidRPr="001C6863">
        <w:rPr>
          <w:rFonts w:ascii="Times New Roman" w:hAnsi="Times New Roman"/>
          <w:sz w:val="22"/>
          <w:szCs w:val="22"/>
        </w:rPr>
        <w:t xml:space="preserve">each of these areas provided by </w:t>
      </w:r>
      <w:r w:rsidR="007548FC" w:rsidRPr="001C6863">
        <w:rPr>
          <w:rFonts w:ascii="Times New Roman" w:hAnsi="Times New Roman"/>
          <w:i/>
          <w:sz w:val="22"/>
          <w:szCs w:val="22"/>
        </w:rPr>
        <w:t>Dr. Doe</w:t>
      </w:r>
      <w:r w:rsidRPr="001C6863">
        <w:rPr>
          <w:rFonts w:ascii="Times New Roman" w:hAnsi="Times New Roman"/>
          <w:sz w:val="22"/>
          <w:szCs w:val="22"/>
        </w:rPr>
        <w:t xml:space="preserve"> in the </w:t>
      </w:r>
      <w:r w:rsidR="00376D7E" w:rsidRPr="001C6863">
        <w:rPr>
          <w:rFonts w:ascii="Times New Roman" w:hAnsi="Times New Roman"/>
          <w:sz w:val="22"/>
          <w:szCs w:val="22"/>
        </w:rPr>
        <w:t xml:space="preserve">WPAF. </w:t>
      </w:r>
    </w:p>
    <w:p w:rsidR="001C016A" w:rsidRPr="001C6863" w:rsidRDefault="00AF326A" w:rsidP="00A34B09">
      <w:pPr>
        <w:pStyle w:val="BodyText2"/>
        <w:numPr>
          <w:ilvl w:val="0"/>
          <w:numId w:val="4"/>
        </w:numPr>
        <w:tabs>
          <w:tab w:val="clear" w:pos="1800"/>
        </w:tabs>
        <w:ind w:left="1440" w:hanging="720"/>
        <w:contextualSpacing/>
        <w:rPr>
          <w:rFonts w:ascii="Times New Roman" w:hAnsi="Times New Roman"/>
          <w:sz w:val="22"/>
          <w:szCs w:val="22"/>
        </w:rPr>
      </w:pPr>
      <w:r w:rsidRPr="001C6863">
        <w:rPr>
          <w:rFonts w:ascii="Times New Roman" w:hAnsi="Times New Roman"/>
          <w:sz w:val="22"/>
          <w:szCs w:val="22"/>
        </w:rPr>
        <w:t>The D</w:t>
      </w:r>
      <w:r w:rsidR="00030F18" w:rsidRPr="001C6863">
        <w:rPr>
          <w:rFonts w:ascii="Times New Roman" w:hAnsi="Times New Roman"/>
          <w:sz w:val="22"/>
          <w:szCs w:val="22"/>
        </w:rPr>
        <w:t xml:space="preserve">epartment will only consider signed comments regarding </w:t>
      </w:r>
      <w:r w:rsidRPr="001C6863">
        <w:rPr>
          <w:rFonts w:ascii="Times New Roman" w:hAnsi="Times New Roman"/>
          <w:i/>
          <w:sz w:val="22"/>
          <w:szCs w:val="22"/>
        </w:rPr>
        <w:t>D</w:t>
      </w:r>
      <w:r w:rsidR="00030F18" w:rsidRPr="001C6863">
        <w:rPr>
          <w:rFonts w:ascii="Times New Roman" w:hAnsi="Times New Roman"/>
          <w:i/>
          <w:sz w:val="22"/>
          <w:szCs w:val="22"/>
        </w:rPr>
        <w:t>r. Doe’s</w:t>
      </w:r>
      <w:r w:rsidR="00030F18" w:rsidRPr="001C6863">
        <w:rPr>
          <w:rFonts w:ascii="Times New Roman" w:hAnsi="Times New Roman"/>
          <w:sz w:val="22"/>
          <w:szCs w:val="22"/>
        </w:rPr>
        <w:t xml:space="preserve"> working relationships with colleagues and students that are placed in the </w:t>
      </w:r>
      <w:r w:rsidRPr="001C6863">
        <w:rPr>
          <w:rFonts w:ascii="Times New Roman" w:hAnsi="Times New Roman"/>
          <w:sz w:val="22"/>
          <w:szCs w:val="22"/>
        </w:rPr>
        <w:t>PAF</w:t>
      </w:r>
      <w:r w:rsidR="00030F18" w:rsidRPr="001C6863">
        <w:rPr>
          <w:rFonts w:ascii="Times New Roman" w:hAnsi="Times New Roman"/>
          <w:sz w:val="22"/>
          <w:szCs w:val="22"/>
        </w:rPr>
        <w:t xml:space="preserve"> and then made available in the WPAF. </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p>
    <w:p w:rsidR="001977D5" w:rsidRDefault="001977D5">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Approvals:</w:t>
      </w:r>
    </w:p>
    <w:p w:rsidR="00663A2E" w:rsidRPr="001C6863" w:rsidRDefault="00663A2E"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7548FC" w:rsidP="00A34B09">
      <w:pPr>
        <w:tabs>
          <w:tab w:val="left" w:pos="4320"/>
        </w:tabs>
        <w:contextualSpacing/>
        <w:rPr>
          <w:rFonts w:ascii="Times New Roman" w:hAnsi="Times New Roman"/>
          <w:sz w:val="22"/>
          <w:szCs w:val="22"/>
        </w:rPr>
      </w:pPr>
      <w:r w:rsidRPr="001C6863">
        <w:rPr>
          <w:rFonts w:ascii="Times New Roman" w:hAnsi="Times New Roman"/>
          <w:i/>
          <w:sz w:val="22"/>
          <w:szCs w:val="22"/>
        </w:rPr>
        <w:t>Dr. Doe</w:t>
      </w:r>
      <w:r w:rsidR="00663A2E" w:rsidRPr="001C6863">
        <w:rPr>
          <w:rFonts w:ascii="Times New Roman" w:hAnsi="Times New Roman"/>
          <w:sz w:val="22"/>
          <w:szCs w:val="22"/>
        </w:rPr>
        <w:t xml:space="preserve"> Signature</w:t>
      </w:r>
      <w:r w:rsidR="00663A2E" w:rsidRPr="001C6863">
        <w:rPr>
          <w:rFonts w:ascii="Times New Roman" w:hAnsi="Times New Roman"/>
          <w:sz w:val="22"/>
          <w:szCs w:val="22"/>
        </w:rPr>
        <w:tab/>
      </w:r>
      <w:r w:rsidR="00663A2E" w:rsidRPr="001C6863">
        <w:rPr>
          <w:rFonts w:ascii="Times New Roman" w:hAnsi="Times New Roman"/>
          <w:sz w:val="22"/>
          <w:szCs w:val="22"/>
        </w:rPr>
        <w:tab/>
        <w:t>date</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663A2E" w:rsidP="00A34B09">
      <w:pPr>
        <w:tabs>
          <w:tab w:val="left" w:pos="4320"/>
        </w:tabs>
        <w:contextualSpacing/>
        <w:rPr>
          <w:rFonts w:ascii="Times New Roman" w:hAnsi="Times New Roman"/>
          <w:sz w:val="22"/>
          <w:szCs w:val="22"/>
        </w:rPr>
      </w:pPr>
      <w:r w:rsidRPr="001C6863">
        <w:rPr>
          <w:rFonts w:ascii="Times New Roman" w:hAnsi="Times New Roman"/>
          <w:sz w:val="22"/>
          <w:szCs w:val="22"/>
        </w:rPr>
        <w:t>Faculty Mentor Signature</w:t>
      </w:r>
      <w:r w:rsidRPr="001C6863">
        <w:rPr>
          <w:rFonts w:ascii="Times New Roman" w:hAnsi="Times New Roman"/>
          <w:sz w:val="22"/>
          <w:szCs w:val="22"/>
        </w:rPr>
        <w:tab/>
      </w:r>
      <w:r w:rsidRPr="001C6863">
        <w:rPr>
          <w:rFonts w:ascii="Times New Roman" w:hAnsi="Times New Roman"/>
          <w:sz w:val="22"/>
          <w:szCs w:val="22"/>
        </w:rPr>
        <w:tab/>
        <w:t>date</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663A2E" w:rsidP="00A34B09">
      <w:pPr>
        <w:tabs>
          <w:tab w:val="left" w:pos="4320"/>
        </w:tabs>
        <w:contextualSpacing/>
        <w:rPr>
          <w:rFonts w:ascii="Times New Roman" w:hAnsi="Times New Roman"/>
          <w:sz w:val="22"/>
          <w:szCs w:val="22"/>
        </w:rPr>
      </w:pPr>
      <w:r w:rsidRPr="001C6863">
        <w:rPr>
          <w:rFonts w:ascii="Times New Roman" w:hAnsi="Times New Roman"/>
          <w:sz w:val="22"/>
          <w:szCs w:val="22"/>
        </w:rPr>
        <w:t>Faculty Mentor Signature</w:t>
      </w:r>
      <w:r w:rsidRPr="001C6863">
        <w:rPr>
          <w:rFonts w:ascii="Times New Roman" w:hAnsi="Times New Roman"/>
          <w:sz w:val="22"/>
          <w:szCs w:val="22"/>
        </w:rPr>
        <w:tab/>
      </w:r>
      <w:r w:rsidRPr="001C6863">
        <w:rPr>
          <w:rFonts w:ascii="Times New Roman" w:hAnsi="Times New Roman"/>
          <w:sz w:val="22"/>
          <w:szCs w:val="22"/>
        </w:rPr>
        <w:tab/>
        <w:t>date</w:t>
      </w:r>
    </w:p>
    <w:p w:rsidR="00663A2E" w:rsidRPr="001C6863" w:rsidRDefault="00663A2E"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663A2E" w:rsidP="00A34B09">
      <w:pPr>
        <w:tabs>
          <w:tab w:val="left" w:pos="4320"/>
        </w:tabs>
        <w:contextualSpacing/>
        <w:rPr>
          <w:rFonts w:ascii="Times New Roman" w:hAnsi="Times New Roman"/>
          <w:sz w:val="22"/>
          <w:szCs w:val="22"/>
        </w:rPr>
      </w:pPr>
      <w:r w:rsidRPr="001C6863">
        <w:rPr>
          <w:rFonts w:ascii="Times New Roman" w:hAnsi="Times New Roman"/>
          <w:sz w:val="22"/>
          <w:szCs w:val="22"/>
        </w:rPr>
        <w:t>Dept. Peer Review</w:t>
      </w:r>
      <w:r w:rsidRPr="001C6863">
        <w:rPr>
          <w:rFonts w:ascii="Times New Roman" w:hAnsi="Times New Roman"/>
          <w:sz w:val="22"/>
          <w:szCs w:val="22"/>
        </w:rPr>
        <w:tab/>
      </w:r>
      <w:r w:rsidRPr="001C6863">
        <w:rPr>
          <w:rFonts w:ascii="Times New Roman" w:hAnsi="Times New Roman"/>
          <w:sz w:val="22"/>
          <w:szCs w:val="22"/>
        </w:rPr>
        <w:tab/>
        <w:t>date</w:t>
      </w: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 xml:space="preserve">Committee Chair Signature   </w:t>
      </w:r>
    </w:p>
    <w:p w:rsidR="00663A2E" w:rsidRPr="001C6863" w:rsidRDefault="00663A2E" w:rsidP="00A34B09">
      <w:pPr>
        <w:contextualSpacing/>
        <w:rPr>
          <w:rFonts w:ascii="Times New Roman" w:hAnsi="Times New Roman"/>
          <w:sz w:val="22"/>
          <w:szCs w:val="22"/>
          <w:u w:val="single"/>
        </w:rPr>
      </w:pPr>
    </w:p>
    <w:p w:rsidR="00546C9D" w:rsidRPr="001C6863" w:rsidRDefault="00546C9D" w:rsidP="00A34B09">
      <w:pPr>
        <w:contextualSpacing/>
        <w:rPr>
          <w:rFonts w:ascii="Times New Roman" w:hAnsi="Times New Roman"/>
          <w:sz w:val="22"/>
          <w:szCs w:val="22"/>
          <w:u w:val="single"/>
        </w:rPr>
      </w:pPr>
    </w:p>
    <w:p w:rsidR="00546C9D" w:rsidRPr="001C6863" w:rsidRDefault="00546C9D" w:rsidP="00A34B09">
      <w:pPr>
        <w:contextualSpacing/>
        <w:rPr>
          <w:rFonts w:ascii="Times New Roman" w:hAnsi="Times New Roman"/>
          <w:sz w:val="22"/>
          <w:szCs w:val="22"/>
          <w:u w:val="single"/>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663A2E" w:rsidP="00A34B09">
      <w:pPr>
        <w:tabs>
          <w:tab w:val="left" w:pos="4320"/>
        </w:tabs>
        <w:contextualSpacing/>
        <w:rPr>
          <w:rFonts w:ascii="Times New Roman" w:hAnsi="Times New Roman"/>
          <w:sz w:val="22"/>
          <w:szCs w:val="22"/>
        </w:rPr>
      </w:pPr>
      <w:r w:rsidRPr="001C6863">
        <w:rPr>
          <w:rFonts w:ascii="Times New Roman" w:hAnsi="Times New Roman"/>
          <w:sz w:val="22"/>
          <w:szCs w:val="22"/>
        </w:rPr>
        <w:t>Department Chair Signature</w:t>
      </w:r>
      <w:r w:rsidRPr="001C6863">
        <w:rPr>
          <w:rFonts w:ascii="Times New Roman" w:hAnsi="Times New Roman"/>
          <w:sz w:val="22"/>
          <w:szCs w:val="22"/>
        </w:rPr>
        <w:tab/>
      </w:r>
      <w:r w:rsidRPr="001C6863">
        <w:rPr>
          <w:rFonts w:ascii="Times New Roman" w:hAnsi="Times New Roman"/>
          <w:sz w:val="22"/>
          <w:szCs w:val="22"/>
        </w:rPr>
        <w:tab/>
        <w:t>date</w:t>
      </w:r>
    </w:p>
    <w:p w:rsidR="00663A2E" w:rsidRPr="001C6863" w:rsidRDefault="00663A2E"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663A2E" w:rsidP="00A34B09">
      <w:pPr>
        <w:tabs>
          <w:tab w:val="left" w:pos="4320"/>
        </w:tabs>
        <w:contextualSpacing/>
        <w:rPr>
          <w:rFonts w:ascii="Times New Roman" w:hAnsi="Times New Roman"/>
          <w:sz w:val="22"/>
          <w:szCs w:val="22"/>
        </w:rPr>
      </w:pPr>
      <w:r w:rsidRPr="001C6863">
        <w:rPr>
          <w:rFonts w:ascii="Times New Roman" w:hAnsi="Times New Roman"/>
          <w:sz w:val="22"/>
          <w:szCs w:val="22"/>
        </w:rPr>
        <w:t xml:space="preserve">School Peer Review </w:t>
      </w:r>
      <w:r w:rsidRPr="001C6863">
        <w:rPr>
          <w:rFonts w:ascii="Times New Roman" w:hAnsi="Times New Roman"/>
          <w:sz w:val="22"/>
          <w:szCs w:val="22"/>
        </w:rPr>
        <w:tab/>
      </w:r>
      <w:r w:rsidRPr="001C6863">
        <w:rPr>
          <w:rFonts w:ascii="Times New Roman" w:hAnsi="Times New Roman"/>
          <w:sz w:val="22"/>
          <w:szCs w:val="22"/>
        </w:rPr>
        <w:tab/>
        <w:t>date</w:t>
      </w: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Committee Chair Signature</w:t>
      </w:r>
    </w:p>
    <w:p w:rsidR="00663A2E" w:rsidRPr="001C6863" w:rsidRDefault="00663A2E"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sz w:val="22"/>
          <w:szCs w:val="22"/>
          <w:u w:val="single"/>
        </w:rPr>
      </w:pP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r w:rsidRPr="001C6863">
        <w:rPr>
          <w:rFonts w:ascii="Times New Roman" w:hAnsi="Times New Roman"/>
          <w:sz w:val="22"/>
          <w:szCs w:val="22"/>
          <w:u w:val="single"/>
        </w:rPr>
        <w:tab/>
      </w:r>
    </w:p>
    <w:p w:rsidR="00663A2E" w:rsidRPr="001C6863" w:rsidRDefault="00663A2E" w:rsidP="00A34B09">
      <w:pPr>
        <w:contextualSpacing/>
        <w:rPr>
          <w:rFonts w:ascii="Times New Roman" w:hAnsi="Times New Roman"/>
          <w:sz w:val="22"/>
          <w:szCs w:val="22"/>
        </w:rPr>
      </w:pPr>
      <w:r w:rsidRPr="001C6863">
        <w:rPr>
          <w:rFonts w:ascii="Times New Roman" w:hAnsi="Times New Roman"/>
          <w:sz w:val="22"/>
          <w:szCs w:val="22"/>
        </w:rPr>
        <w:t>Dean Signature</w:t>
      </w:r>
      <w:r w:rsidRPr="001C6863">
        <w:rPr>
          <w:rFonts w:ascii="Times New Roman" w:hAnsi="Times New Roman"/>
          <w:sz w:val="22"/>
          <w:szCs w:val="22"/>
        </w:rPr>
        <w:tab/>
      </w:r>
      <w:r w:rsidRPr="001C6863">
        <w:rPr>
          <w:rFonts w:ascii="Times New Roman" w:hAnsi="Times New Roman"/>
          <w:sz w:val="22"/>
          <w:szCs w:val="22"/>
        </w:rPr>
        <w:tab/>
      </w:r>
      <w:r w:rsidRPr="001C6863">
        <w:rPr>
          <w:rFonts w:ascii="Times New Roman" w:hAnsi="Times New Roman"/>
          <w:sz w:val="22"/>
          <w:szCs w:val="22"/>
        </w:rPr>
        <w:tab/>
      </w:r>
      <w:r w:rsidRPr="001C6863">
        <w:rPr>
          <w:rFonts w:ascii="Times New Roman" w:hAnsi="Times New Roman"/>
          <w:sz w:val="22"/>
          <w:szCs w:val="22"/>
        </w:rPr>
        <w:tab/>
      </w:r>
      <w:r w:rsidRPr="001C6863">
        <w:rPr>
          <w:rFonts w:ascii="Times New Roman" w:hAnsi="Times New Roman"/>
          <w:sz w:val="22"/>
          <w:szCs w:val="22"/>
        </w:rPr>
        <w:tab/>
      </w:r>
      <w:r w:rsidRPr="001C6863">
        <w:rPr>
          <w:rFonts w:ascii="Times New Roman" w:hAnsi="Times New Roman"/>
          <w:sz w:val="22"/>
          <w:szCs w:val="22"/>
        </w:rPr>
        <w:tab/>
        <w:t>date</w:t>
      </w:r>
      <w:r w:rsidRPr="001C6863">
        <w:rPr>
          <w:rFonts w:ascii="Times New Roman" w:hAnsi="Times New Roman"/>
          <w:sz w:val="22"/>
          <w:szCs w:val="22"/>
        </w:rPr>
        <w:tab/>
      </w:r>
    </w:p>
    <w:p w:rsidR="00546C9D" w:rsidRPr="001C6863" w:rsidRDefault="00546C9D"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546C9D" w:rsidRPr="001C6863" w:rsidRDefault="00546C9D" w:rsidP="00A34B09">
      <w:pPr>
        <w:contextualSpacing/>
        <w:rPr>
          <w:rFonts w:ascii="Times New Roman" w:hAnsi="Times New Roman"/>
          <w:sz w:val="22"/>
          <w:szCs w:val="22"/>
        </w:rPr>
      </w:pPr>
    </w:p>
    <w:p w:rsidR="00663A2E" w:rsidRPr="001C6863" w:rsidRDefault="00663A2E" w:rsidP="00A34B09">
      <w:pPr>
        <w:contextualSpacing/>
        <w:rPr>
          <w:rFonts w:ascii="Times New Roman" w:hAnsi="Times New Roman"/>
          <w:b/>
          <w:sz w:val="22"/>
          <w:szCs w:val="22"/>
        </w:rPr>
      </w:pPr>
      <w:r w:rsidRPr="001C6863">
        <w:rPr>
          <w:rFonts w:ascii="Times New Roman" w:hAnsi="Times New Roman"/>
          <w:b/>
          <w:sz w:val="22"/>
          <w:szCs w:val="22"/>
        </w:rPr>
        <w:t>FOR THE FINAL APPROVAL OF THE PROVOST SEE ATTACHED LETTER.</w:t>
      </w:r>
    </w:p>
    <w:sectPr w:rsidR="00663A2E" w:rsidRPr="001C6863">
      <w:headerReference w:type="even" r:id="rId8"/>
      <w:footerReference w:type="even" r:id="rId9"/>
      <w:footerReference w:type="default" r:id="rId10"/>
      <w:pgSz w:w="12240" w:h="15840" w:code="1"/>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BE8" w:rsidRDefault="00556BE8">
      <w:r>
        <w:separator/>
      </w:r>
    </w:p>
  </w:endnote>
  <w:endnote w:type="continuationSeparator" w:id="0">
    <w:p w:rsidR="00556BE8" w:rsidRDefault="0055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63" w:rsidRDefault="001C6863" w:rsidP="001C6863">
    <w:pPr>
      <w:pStyle w:val="Footer"/>
      <w:jc w:val="center"/>
      <w:rPr>
        <w:rFonts w:ascii="Times New Roman" w:hAnsi="Times New Roman"/>
        <w:sz w:val="22"/>
        <w:szCs w:val="22"/>
      </w:rPr>
    </w:pPr>
  </w:p>
  <w:p w:rsidR="001C6863" w:rsidRPr="001C6863" w:rsidRDefault="001C6863" w:rsidP="001C6863">
    <w:pPr>
      <w:pStyle w:val="Footer"/>
      <w:jc w:val="center"/>
      <w:rPr>
        <w:rFonts w:ascii="Times New Roman" w:hAnsi="Times New Roman"/>
        <w:sz w:val="22"/>
        <w:szCs w:val="22"/>
      </w:rPr>
    </w:pPr>
    <w:r w:rsidRPr="001C6863">
      <w:rPr>
        <w:rFonts w:ascii="Times New Roman" w:hAnsi="Times New Roman"/>
        <w:sz w:val="22"/>
        <w:szCs w:val="22"/>
      </w:rPr>
      <w:t>Probationary Plan for Dr. Sample Doe</w:t>
    </w:r>
  </w:p>
  <w:p w:rsidR="001C6863" w:rsidRDefault="001C6863" w:rsidP="001C6863">
    <w:pPr>
      <w:pStyle w:val="Footer"/>
      <w:jc w:val="center"/>
      <w:rPr>
        <w:rFonts w:ascii="Times New Roman" w:hAnsi="Times New Roman"/>
        <w:sz w:val="22"/>
        <w:szCs w:val="22"/>
      </w:rPr>
    </w:pPr>
    <w:r w:rsidRPr="001C6863">
      <w:rPr>
        <w:rFonts w:ascii="Times New Roman" w:hAnsi="Times New Roman"/>
        <w:sz w:val="22"/>
        <w:szCs w:val="22"/>
      </w:rPr>
      <w:t>February 2018</w:t>
    </w:r>
  </w:p>
  <w:p w:rsidR="00546C9D" w:rsidRPr="001C6863" w:rsidRDefault="001C6863" w:rsidP="001C6863">
    <w:pPr>
      <w:pStyle w:val="Footer"/>
      <w:jc w:val="center"/>
      <w:rPr>
        <w:rFonts w:ascii="Times New Roman" w:hAnsi="Times New Roman"/>
        <w:sz w:val="22"/>
        <w:szCs w:val="22"/>
      </w:rPr>
    </w:pPr>
    <w:r w:rsidRPr="001C6863">
      <w:rPr>
        <w:rFonts w:ascii="Times New Roman" w:hAnsi="Times New Roman"/>
        <w:sz w:val="22"/>
        <w:szCs w:val="22"/>
      </w:rPr>
      <w:t xml:space="preserve">Page </w:t>
    </w:r>
    <w:sdt>
      <w:sdtPr>
        <w:rPr>
          <w:rFonts w:ascii="Times New Roman" w:hAnsi="Times New Roman"/>
          <w:sz w:val="22"/>
          <w:szCs w:val="22"/>
        </w:rPr>
        <w:id w:val="-828897930"/>
        <w:docPartObj>
          <w:docPartGallery w:val="Page Numbers (Bottom of Page)"/>
          <w:docPartUnique/>
        </w:docPartObj>
      </w:sdtPr>
      <w:sdtEndPr>
        <w:rPr>
          <w:noProof/>
        </w:rPr>
      </w:sdtEndPr>
      <w:sdtContent>
        <w:r w:rsidRPr="001C6863">
          <w:rPr>
            <w:rFonts w:ascii="Times New Roman" w:hAnsi="Times New Roman"/>
            <w:sz w:val="22"/>
            <w:szCs w:val="22"/>
          </w:rPr>
          <w:fldChar w:fldCharType="begin"/>
        </w:r>
        <w:r w:rsidRPr="001C6863">
          <w:rPr>
            <w:rFonts w:ascii="Times New Roman" w:hAnsi="Times New Roman"/>
            <w:sz w:val="22"/>
            <w:szCs w:val="22"/>
          </w:rPr>
          <w:instrText xml:space="preserve"> PAGE   \* MERGEFORMAT </w:instrText>
        </w:r>
        <w:r w:rsidRPr="001C6863">
          <w:rPr>
            <w:rFonts w:ascii="Times New Roman" w:hAnsi="Times New Roman"/>
            <w:sz w:val="22"/>
            <w:szCs w:val="22"/>
          </w:rPr>
          <w:fldChar w:fldCharType="separate"/>
        </w:r>
        <w:r w:rsidR="00BB3B43">
          <w:rPr>
            <w:rFonts w:ascii="Times New Roman" w:hAnsi="Times New Roman"/>
            <w:noProof/>
            <w:sz w:val="22"/>
            <w:szCs w:val="22"/>
          </w:rPr>
          <w:t>2</w:t>
        </w:r>
        <w:r w:rsidRPr="001C6863">
          <w:rPr>
            <w:rFonts w:ascii="Times New Roman" w:hAnsi="Times New Roman"/>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63" w:rsidRDefault="001C6863">
    <w:pPr>
      <w:pStyle w:val="Footer"/>
      <w:jc w:val="center"/>
      <w:rPr>
        <w:rFonts w:ascii="Times New Roman" w:hAnsi="Times New Roman"/>
        <w:sz w:val="22"/>
        <w:szCs w:val="22"/>
      </w:rPr>
    </w:pPr>
  </w:p>
  <w:p w:rsidR="00064FE9" w:rsidRPr="001C6863" w:rsidRDefault="00546C9D">
    <w:pPr>
      <w:pStyle w:val="Footer"/>
      <w:jc w:val="center"/>
      <w:rPr>
        <w:rFonts w:ascii="Times New Roman" w:hAnsi="Times New Roman"/>
        <w:sz w:val="22"/>
        <w:szCs w:val="22"/>
      </w:rPr>
    </w:pPr>
    <w:r w:rsidRPr="001C6863">
      <w:rPr>
        <w:rFonts w:ascii="Times New Roman" w:hAnsi="Times New Roman"/>
        <w:sz w:val="22"/>
        <w:szCs w:val="22"/>
      </w:rPr>
      <w:t>Probationary Plan for Dr. Sample Doe</w:t>
    </w:r>
  </w:p>
  <w:p w:rsidR="0066081F" w:rsidRDefault="001C6863" w:rsidP="0066081F">
    <w:pPr>
      <w:pStyle w:val="Footer"/>
      <w:jc w:val="center"/>
      <w:rPr>
        <w:rFonts w:ascii="Times New Roman" w:hAnsi="Times New Roman"/>
        <w:sz w:val="22"/>
        <w:szCs w:val="22"/>
      </w:rPr>
    </w:pPr>
    <w:r w:rsidRPr="001C6863">
      <w:rPr>
        <w:rFonts w:ascii="Times New Roman" w:hAnsi="Times New Roman"/>
        <w:sz w:val="22"/>
        <w:szCs w:val="22"/>
      </w:rPr>
      <w:t>February</w:t>
    </w:r>
    <w:r w:rsidR="0066081F" w:rsidRPr="001C6863">
      <w:rPr>
        <w:rFonts w:ascii="Times New Roman" w:hAnsi="Times New Roman"/>
        <w:sz w:val="22"/>
        <w:szCs w:val="22"/>
      </w:rPr>
      <w:t xml:space="preserve"> </w:t>
    </w:r>
    <w:r w:rsidRPr="001C6863">
      <w:rPr>
        <w:rFonts w:ascii="Times New Roman" w:hAnsi="Times New Roman"/>
        <w:sz w:val="22"/>
        <w:szCs w:val="22"/>
      </w:rPr>
      <w:t>2018</w:t>
    </w:r>
  </w:p>
  <w:p w:rsidR="001C6863" w:rsidRPr="001C6863" w:rsidRDefault="001C6863" w:rsidP="0066081F">
    <w:pPr>
      <w:pStyle w:val="Footer"/>
      <w:jc w:val="center"/>
      <w:rPr>
        <w:rFonts w:ascii="Times New Roman" w:hAnsi="Times New Roman"/>
        <w:sz w:val="22"/>
        <w:szCs w:val="22"/>
      </w:rPr>
    </w:pPr>
    <w:r w:rsidRPr="001C6863">
      <w:rPr>
        <w:rFonts w:ascii="Times New Roman" w:hAnsi="Times New Roman"/>
        <w:sz w:val="22"/>
        <w:szCs w:val="22"/>
      </w:rPr>
      <w:t xml:space="preserve">Page </w:t>
    </w:r>
    <w:sdt>
      <w:sdtPr>
        <w:rPr>
          <w:rFonts w:ascii="Times New Roman" w:hAnsi="Times New Roman"/>
          <w:sz w:val="22"/>
          <w:szCs w:val="22"/>
        </w:rPr>
        <w:id w:val="-791048305"/>
        <w:docPartObj>
          <w:docPartGallery w:val="Page Numbers (Bottom of Page)"/>
          <w:docPartUnique/>
        </w:docPartObj>
      </w:sdtPr>
      <w:sdtEndPr>
        <w:rPr>
          <w:noProof/>
        </w:rPr>
      </w:sdtEndPr>
      <w:sdtContent>
        <w:r w:rsidRPr="001C6863">
          <w:rPr>
            <w:rFonts w:ascii="Times New Roman" w:hAnsi="Times New Roman"/>
            <w:sz w:val="22"/>
            <w:szCs w:val="22"/>
          </w:rPr>
          <w:fldChar w:fldCharType="begin"/>
        </w:r>
        <w:r w:rsidRPr="001C6863">
          <w:rPr>
            <w:rFonts w:ascii="Times New Roman" w:hAnsi="Times New Roman"/>
            <w:sz w:val="22"/>
            <w:szCs w:val="22"/>
          </w:rPr>
          <w:instrText xml:space="preserve"> PAGE   \* MERGEFORMAT </w:instrText>
        </w:r>
        <w:r w:rsidRPr="001C6863">
          <w:rPr>
            <w:rFonts w:ascii="Times New Roman" w:hAnsi="Times New Roman"/>
            <w:sz w:val="22"/>
            <w:szCs w:val="22"/>
          </w:rPr>
          <w:fldChar w:fldCharType="separate"/>
        </w:r>
        <w:r w:rsidR="00BB3B43">
          <w:rPr>
            <w:rFonts w:ascii="Times New Roman" w:hAnsi="Times New Roman"/>
            <w:noProof/>
            <w:sz w:val="22"/>
            <w:szCs w:val="22"/>
          </w:rPr>
          <w:t>1</w:t>
        </w:r>
        <w:r w:rsidRPr="001C6863">
          <w:rPr>
            <w:rFonts w:ascii="Times New Roman" w:hAnsi="Times New Roman"/>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BE8" w:rsidRDefault="00556BE8">
      <w:r>
        <w:separator/>
      </w:r>
    </w:p>
  </w:footnote>
  <w:footnote w:type="continuationSeparator" w:id="0">
    <w:p w:rsidR="00556BE8" w:rsidRDefault="00556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FE9" w:rsidRDefault="00064FE9">
    <w:pPr>
      <w:pStyle w:val="Header"/>
      <w:rPr>
        <w:rFonts w:ascii="Arial" w:hAnsi="Arial"/>
        <w:sz w:val="20"/>
      </w:rPr>
    </w:pPr>
    <w:r>
      <w:rPr>
        <w:rFonts w:ascii="Arial" w:hAnsi="Arial"/>
        <w:sz w:val="20"/>
      </w:rPr>
      <w:t>324a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0726"/>
    <w:multiLevelType w:val="hybridMultilevel"/>
    <w:tmpl w:val="4F003AEC"/>
    <w:lvl w:ilvl="0" w:tplc="EB20C954">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852583"/>
    <w:multiLevelType w:val="hybridMultilevel"/>
    <w:tmpl w:val="C832E188"/>
    <w:lvl w:ilvl="0" w:tplc="826E3C1E">
      <w:start w:val="1"/>
      <w:numFmt w:val="upp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3C0130"/>
    <w:multiLevelType w:val="hybridMultilevel"/>
    <w:tmpl w:val="69A4163A"/>
    <w:lvl w:ilvl="0" w:tplc="B044A7EA">
      <w:start w:val="2"/>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4CC8648F"/>
    <w:multiLevelType w:val="hybridMultilevel"/>
    <w:tmpl w:val="E0C80048"/>
    <w:lvl w:ilvl="0" w:tplc="E82EB4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0C5770"/>
    <w:multiLevelType w:val="hybridMultilevel"/>
    <w:tmpl w:val="B476832E"/>
    <w:lvl w:ilvl="0" w:tplc="F55A0F3C">
      <w:start w:val="1"/>
      <w:numFmt w:val="upperRoman"/>
      <w:lvlText w:val="%1."/>
      <w:lvlJc w:val="left"/>
      <w:pPr>
        <w:ind w:left="1080" w:hanging="720"/>
      </w:pPr>
      <w:rPr>
        <w:rFonts w:hint="default"/>
        <w:u w:val="none"/>
      </w:rPr>
    </w:lvl>
    <w:lvl w:ilvl="1" w:tplc="B176A4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152660"/>
    <w:multiLevelType w:val="hybridMultilevel"/>
    <w:tmpl w:val="ED58F5AC"/>
    <w:lvl w:ilvl="0" w:tplc="C112825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9BA4707"/>
    <w:multiLevelType w:val="hybridMultilevel"/>
    <w:tmpl w:val="693A55AA"/>
    <w:lvl w:ilvl="0" w:tplc="DA8E2DA8">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an Tsukimura">
    <w15:presenceInfo w15:providerId="AD" w15:userId="S-1-5-21-1177238915-57989841-1801674531-7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70"/>
    <w:rsid w:val="00030F18"/>
    <w:rsid w:val="00034BE3"/>
    <w:rsid w:val="00064FE9"/>
    <w:rsid w:val="000902A3"/>
    <w:rsid w:val="00092F2B"/>
    <w:rsid w:val="000D375B"/>
    <w:rsid w:val="001137FD"/>
    <w:rsid w:val="00122279"/>
    <w:rsid w:val="00123860"/>
    <w:rsid w:val="00153E96"/>
    <w:rsid w:val="001977D5"/>
    <w:rsid w:val="001C016A"/>
    <w:rsid w:val="001C6863"/>
    <w:rsid w:val="0021618E"/>
    <w:rsid w:val="002518D4"/>
    <w:rsid w:val="002804DA"/>
    <w:rsid w:val="002B52C6"/>
    <w:rsid w:val="002D4B56"/>
    <w:rsid w:val="003054AF"/>
    <w:rsid w:val="00376D7E"/>
    <w:rsid w:val="00377F68"/>
    <w:rsid w:val="003D60AF"/>
    <w:rsid w:val="003F24E9"/>
    <w:rsid w:val="00426C63"/>
    <w:rsid w:val="0045100F"/>
    <w:rsid w:val="00475C8F"/>
    <w:rsid w:val="00491FEB"/>
    <w:rsid w:val="004A343F"/>
    <w:rsid w:val="004A5C5D"/>
    <w:rsid w:val="004C6C37"/>
    <w:rsid w:val="004D6A2B"/>
    <w:rsid w:val="004E292B"/>
    <w:rsid w:val="00525777"/>
    <w:rsid w:val="0053155E"/>
    <w:rsid w:val="00546C9D"/>
    <w:rsid w:val="00556BE8"/>
    <w:rsid w:val="00574FCB"/>
    <w:rsid w:val="005A19EE"/>
    <w:rsid w:val="005F55E9"/>
    <w:rsid w:val="00640D5F"/>
    <w:rsid w:val="00652637"/>
    <w:rsid w:val="0066081F"/>
    <w:rsid w:val="00663A2E"/>
    <w:rsid w:val="00687A5B"/>
    <w:rsid w:val="006A3D7A"/>
    <w:rsid w:val="006D4A58"/>
    <w:rsid w:val="006F3A7E"/>
    <w:rsid w:val="007138A5"/>
    <w:rsid w:val="00735861"/>
    <w:rsid w:val="007548FC"/>
    <w:rsid w:val="00770F22"/>
    <w:rsid w:val="007B2592"/>
    <w:rsid w:val="007D764E"/>
    <w:rsid w:val="007E7C70"/>
    <w:rsid w:val="00804885"/>
    <w:rsid w:val="008213AB"/>
    <w:rsid w:val="00841B51"/>
    <w:rsid w:val="00842F46"/>
    <w:rsid w:val="00884DAC"/>
    <w:rsid w:val="0088599A"/>
    <w:rsid w:val="00886BD4"/>
    <w:rsid w:val="008D5075"/>
    <w:rsid w:val="008D6661"/>
    <w:rsid w:val="008F2847"/>
    <w:rsid w:val="0092009A"/>
    <w:rsid w:val="00923F68"/>
    <w:rsid w:val="00930871"/>
    <w:rsid w:val="009509BC"/>
    <w:rsid w:val="009845F0"/>
    <w:rsid w:val="00985CF6"/>
    <w:rsid w:val="00995673"/>
    <w:rsid w:val="009A4110"/>
    <w:rsid w:val="009E0C48"/>
    <w:rsid w:val="009E54F0"/>
    <w:rsid w:val="00A007A9"/>
    <w:rsid w:val="00A15345"/>
    <w:rsid w:val="00A3275C"/>
    <w:rsid w:val="00A34B09"/>
    <w:rsid w:val="00A834EA"/>
    <w:rsid w:val="00A85B9D"/>
    <w:rsid w:val="00AA3029"/>
    <w:rsid w:val="00AB1082"/>
    <w:rsid w:val="00AF20FA"/>
    <w:rsid w:val="00AF326A"/>
    <w:rsid w:val="00B0479B"/>
    <w:rsid w:val="00B122CD"/>
    <w:rsid w:val="00B7378B"/>
    <w:rsid w:val="00B901E7"/>
    <w:rsid w:val="00BB2494"/>
    <w:rsid w:val="00BB3B43"/>
    <w:rsid w:val="00BF75AC"/>
    <w:rsid w:val="00C008B8"/>
    <w:rsid w:val="00C214EE"/>
    <w:rsid w:val="00C3327B"/>
    <w:rsid w:val="00C456D2"/>
    <w:rsid w:val="00C47969"/>
    <w:rsid w:val="00C7203D"/>
    <w:rsid w:val="00C94200"/>
    <w:rsid w:val="00CC584B"/>
    <w:rsid w:val="00CD299E"/>
    <w:rsid w:val="00D0667C"/>
    <w:rsid w:val="00D33CB4"/>
    <w:rsid w:val="00D378D8"/>
    <w:rsid w:val="00D52C4F"/>
    <w:rsid w:val="00D72762"/>
    <w:rsid w:val="00D80E5A"/>
    <w:rsid w:val="00D90319"/>
    <w:rsid w:val="00D921A8"/>
    <w:rsid w:val="00DE21B1"/>
    <w:rsid w:val="00DF7F88"/>
    <w:rsid w:val="00E05484"/>
    <w:rsid w:val="00E33DD4"/>
    <w:rsid w:val="00E35B65"/>
    <w:rsid w:val="00EA03A6"/>
    <w:rsid w:val="00EC0015"/>
    <w:rsid w:val="00EC7700"/>
    <w:rsid w:val="00ED01EC"/>
    <w:rsid w:val="00F27F6A"/>
    <w:rsid w:val="00F465F3"/>
    <w:rsid w:val="00F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chartTrackingRefBased/>
  <w15:docId w15:val="{5A240A66-46BA-42A7-961D-32F13C5A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jc w:val="center"/>
      <w:outlineLvl w:val="1"/>
    </w:pPr>
    <w:rPr>
      <w:rFonts w:ascii="Helvetica" w:hAnsi="Helvetica"/>
      <w:b/>
      <w:sz w:val="22"/>
      <w:u w:val="single"/>
    </w:rPr>
  </w:style>
  <w:style w:type="paragraph" w:styleId="Heading3">
    <w:name w:val="heading 3"/>
    <w:basedOn w:val="Normal"/>
    <w:next w:val="Normal"/>
    <w:qFormat/>
    <w:pPr>
      <w:keepNext/>
      <w:jc w:val="both"/>
      <w:outlineLvl w:val="2"/>
    </w:pPr>
    <w:rPr>
      <w:rFonts w:ascii="Helvetica" w:hAnsi="Helvetica"/>
      <w:b/>
      <w:sz w:val="22"/>
    </w:rPr>
  </w:style>
  <w:style w:type="paragraph" w:styleId="Heading4">
    <w:name w:val="heading 4"/>
    <w:basedOn w:val="Normal"/>
    <w:next w:val="Normal"/>
    <w:qFormat/>
    <w:pPr>
      <w:keepNext/>
      <w:ind w:left="360"/>
      <w:jc w:val="both"/>
      <w:outlineLvl w:val="3"/>
    </w:pPr>
    <w:rPr>
      <w:rFonts w:ascii="Helvetica" w:hAnsi="Helvetica"/>
      <w:sz w:val="22"/>
      <w:u w:val="single"/>
    </w:rPr>
  </w:style>
  <w:style w:type="paragraph" w:styleId="Heading5">
    <w:name w:val="heading 5"/>
    <w:basedOn w:val="Normal"/>
    <w:next w:val="Normal"/>
    <w:qFormat/>
    <w:pPr>
      <w:keepNext/>
      <w:jc w:val="both"/>
      <w:outlineLvl w:val="4"/>
    </w:pPr>
    <w:rPr>
      <w:rFonts w:ascii="Helvetica" w:hAnsi="Helvetica"/>
      <w:sz w:val="22"/>
      <w:u w:val="single"/>
    </w:rPr>
  </w:style>
  <w:style w:type="paragraph" w:styleId="Heading6">
    <w:name w:val="heading 6"/>
    <w:basedOn w:val="Normal"/>
    <w:next w:val="Normal"/>
    <w:qFormat/>
    <w:pPr>
      <w:keepNext/>
      <w:tabs>
        <w:tab w:val="left" w:pos="3780"/>
      </w:tabs>
      <w:jc w:val="both"/>
      <w:outlineLvl w:val="5"/>
    </w:pPr>
    <w:rPr>
      <w:rFonts w:ascii="Helvetica" w:hAnsi="Helvetica"/>
      <w:b/>
      <w:sz w:val="22"/>
      <w:u w:val="single"/>
    </w:rPr>
  </w:style>
  <w:style w:type="paragraph" w:styleId="Heading7">
    <w:name w:val="heading 7"/>
    <w:basedOn w:val="Normal"/>
    <w:next w:val="Normal"/>
    <w:qFormat/>
    <w:pPr>
      <w:keepNext/>
      <w:ind w:left="1440" w:hanging="720"/>
      <w:jc w:val="both"/>
      <w:outlineLvl w:val="6"/>
    </w:pPr>
    <w:rPr>
      <w:rFonts w:ascii="Helvetica" w:hAnsi="Helvetica"/>
      <w:sz w:val="22"/>
      <w:u w:val="single"/>
    </w:rPr>
  </w:style>
  <w:style w:type="paragraph" w:styleId="Heading8">
    <w:name w:val="heading 8"/>
    <w:basedOn w:val="Normal"/>
    <w:next w:val="Normal"/>
    <w:qFormat/>
    <w:pPr>
      <w:keepNext/>
      <w:jc w:val="both"/>
      <w:outlineLvl w:val="7"/>
    </w:pPr>
    <w:rPr>
      <w:rFonts w:ascii="Helvetica" w:hAnsi="Helvetica"/>
      <w:b/>
      <w:i/>
      <w:sz w:val="22"/>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Helvetica" w:hAnsi="Helvetica"/>
      <w:sz w:val="22"/>
    </w:rPr>
  </w:style>
  <w:style w:type="paragraph" w:styleId="BodyText2">
    <w:name w:val="Body Text 2"/>
    <w:basedOn w:val="Normal"/>
    <w:pPr>
      <w:spacing w:after="120"/>
      <w:ind w:left="360"/>
    </w:pPr>
  </w:style>
  <w:style w:type="paragraph" w:styleId="Title">
    <w:name w:val="Title"/>
    <w:basedOn w:val="Normal"/>
    <w:qFormat/>
    <w:pPr>
      <w:jc w:val="center"/>
    </w:pPr>
    <w:rPr>
      <w:rFonts w:ascii="Helvetica" w:hAnsi="Helvetica"/>
      <w:b/>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rFonts w:ascii="Times" w:hAnsi="Times"/>
      <w:sz w:val="24"/>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semiHidden/>
    <w:rsid w:val="00D0667C"/>
    <w:rPr>
      <w:rFonts w:ascii="Tahoma" w:hAnsi="Tahoma" w:cs="Tahoma"/>
      <w:sz w:val="16"/>
      <w:szCs w:val="16"/>
    </w:rPr>
  </w:style>
  <w:style w:type="paragraph" w:styleId="ListParagraph">
    <w:name w:val="List Paragraph"/>
    <w:basedOn w:val="Normal"/>
    <w:uiPriority w:val="72"/>
    <w:qFormat/>
    <w:rsid w:val="000902A3"/>
    <w:pPr>
      <w:ind w:left="720"/>
      <w:contextualSpacing/>
    </w:pPr>
  </w:style>
  <w:style w:type="character" w:customStyle="1" w:styleId="FooterChar">
    <w:name w:val="Footer Char"/>
    <w:basedOn w:val="DefaultParagraphFont"/>
    <w:link w:val="Footer"/>
    <w:uiPriority w:val="99"/>
    <w:rsid w:val="008D6661"/>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2C4B-950C-4FC5-97D7-2C6B987E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3298</Words>
  <Characters>19272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Probplanbetterfile</vt:lpstr>
    </vt:vector>
  </TitlesOfParts>
  <Company>CSU, Fresno</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subject/>
  <dc:creator>Computer Aided Instruction</dc:creator>
  <cp:keywords/>
  <cp:lastModifiedBy>Laura Gribben</cp:lastModifiedBy>
  <cp:revision>2</cp:revision>
  <cp:lastPrinted>2003-08-21T00:23:00Z</cp:lastPrinted>
  <dcterms:created xsi:type="dcterms:W3CDTF">2018-10-04T21:09:00Z</dcterms:created>
  <dcterms:modified xsi:type="dcterms:W3CDTF">2018-10-04T21:09:00Z</dcterms:modified>
</cp:coreProperties>
</file>