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40" w:rsidRPr="00BA7441" w:rsidRDefault="00A64140">
      <w:pPr>
        <w:pStyle w:val="Default"/>
      </w:pPr>
      <w:bookmarkStart w:id="0" w:name="_GoBack"/>
      <w:bookmarkEnd w:id="0"/>
    </w:p>
    <w:p w:rsidR="001B2198" w:rsidRDefault="00A64140" w:rsidP="001B2198">
      <w:pPr>
        <w:pStyle w:val="CM23"/>
        <w:spacing w:after="532"/>
        <w:jc w:val="center"/>
        <w:rPr>
          <w:b/>
          <w:bCs/>
          <w:strike/>
          <w:color w:val="000000"/>
          <w:sz w:val="22"/>
          <w:szCs w:val="22"/>
        </w:rPr>
      </w:pPr>
      <w:r w:rsidRPr="00BA7441">
        <w:t xml:space="preserve"> </w:t>
      </w:r>
      <w:r w:rsidRPr="005A6E33">
        <w:rPr>
          <w:b/>
          <w:bCs/>
          <w:strike/>
          <w:color w:val="000000"/>
          <w:sz w:val="22"/>
          <w:szCs w:val="22"/>
        </w:rPr>
        <w:t xml:space="preserve">POLICY ON INVESTIGATIONS OF </w:t>
      </w:r>
      <w:del w:id="1" w:author="Grace Liu" w:date="2012-09-05T17:36:00Z">
        <w:r w:rsidRPr="005A6E33" w:rsidDel="00AC7309">
          <w:rPr>
            <w:b/>
            <w:bCs/>
            <w:strike/>
            <w:color w:val="000000"/>
            <w:sz w:val="22"/>
            <w:szCs w:val="22"/>
          </w:rPr>
          <w:delText>SCIENTIFIC MISCONDUCT</w:delText>
        </w:r>
      </w:del>
      <w:ins w:id="2" w:author="Grace Liu" w:date="2012-09-05T17:36:00Z">
        <w:r w:rsidR="00AC7309" w:rsidRPr="005A6E33">
          <w:rPr>
            <w:b/>
            <w:bCs/>
            <w:strike/>
            <w:color w:val="000000"/>
            <w:sz w:val="22"/>
            <w:szCs w:val="22"/>
          </w:rPr>
          <w:t>RESEARCH</w:t>
        </w:r>
        <w:r w:rsidR="00AC7309" w:rsidRPr="00BA7441">
          <w:rPr>
            <w:b/>
            <w:bCs/>
            <w:color w:val="000000"/>
            <w:sz w:val="22"/>
            <w:szCs w:val="22"/>
          </w:rPr>
          <w:t xml:space="preserve"> </w:t>
        </w:r>
        <w:commentRangeStart w:id="3"/>
        <w:r w:rsidR="00AC7309" w:rsidRPr="005A6E33">
          <w:rPr>
            <w:b/>
            <w:bCs/>
            <w:strike/>
            <w:color w:val="000000"/>
            <w:sz w:val="22"/>
            <w:szCs w:val="22"/>
          </w:rPr>
          <w:t>MISCONDUCT</w:t>
        </w:r>
      </w:ins>
      <w:commentRangeEnd w:id="3"/>
      <w:r w:rsidR="008F1B6D" w:rsidRPr="005A6E33">
        <w:rPr>
          <w:rStyle w:val="CommentReference"/>
          <w:rFonts w:ascii="Calibri" w:hAnsi="Calibri"/>
          <w:strike/>
          <w:szCs w:val="16"/>
        </w:rPr>
        <w:commentReference w:id="3"/>
      </w:r>
      <w:r w:rsidRPr="005A6E33">
        <w:rPr>
          <w:b/>
          <w:bCs/>
          <w:strike/>
          <w:color w:val="000000"/>
          <w:sz w:val="22"/>
          <w:szCs w:val="22"/>
        </w:rPr>
        <w:t xml:space="preserve"> </w:t>
      </w:r>
    </w:p>
    <w:p w:rsidR="005A6E33" w:rsidRPr="005A6E33" w:rsidRDefault="005A6E33" w:rsidP="005A6E33">
      <w:pPr>
        <w:pStyle w:val="Default"/>
        <w:rPr>
          <w:color w:val="00B050"/>
        </w:rPr>
      </w:pPr>
      <w:r>
        <w:rPr>
          <w:color w:val="00B050"/>
        </w:rPr>
        <w:t>POLICY ON MAKING AND RESPONDING TO ALLEGATIONS OF RESEARCH MISCONDUCT</w:t>
      </w:r>
    </w:p>
    <w:p w:rsidR="005A6E33" w:rsidRPr="005A6E33" w:rsidRDefault="005A6E33" w:rsidP="005A6E33">
      <w:pPr>
        <w:pStyle w:val="Default"/>
      </w:pPr>
    </w:p>
    <w:p w:rsidR="001B2198" w:rsidRPr="001B2198" w:rsidRDefault="00BA7441" w:rsidP="001B2198">
      <w:pPr>
        <w:pStyle w:val="CM23"/>
        <w:numPr>
          <w:ilvl w:val="0"/>
          <w:numId w:val="20"/>
        </w:numPr>
        <w:spacing w:after="532"/>
        <w:rPr>
          <w:color w:val="FF0000"/>
          <w:sz w:val="22"/>
          <w:szCs w:val="22"/>
        </w:rPr>
      </w:pPr>
      <w:r w:rsidRPr="001B2198">
        <w:rPr>
          <w:b/>
          <w:color w:val="FF0000"/>
          <w:sz w:val="22"/>
          <w:szCs w:val="22"/>
        </w:rPr>
        <w:t>INTRODUCTION</w:t>
      </w:r>
      <w:r w:rsidR="001B2198">
        <w:rPr>
          <w:b/>
          <w:color w:val="FF0000"/>
          <w:sz w:val="22"/>
          <w:szCs w:val="22"/>
        </w:rPr>
        <w:br/>
      </w:r>
      <w:r w:rsidR="001B2198">
        <w:rPr>
          <w:b/>
          <w:color w:val="FF0000"/>
          <w:sz w:val="22"/>
          <w:szCs w:val="22"/>
        </w:rPr>
        <w:br/>
        <w:t>A.</w:t>
      </w:r>
      <w:r w:rsidR="001B2198">
        <w:rPr>
          <w:b/>
          <w:color w:val="FF0000"/>
          <w:sz w:val="22"/>
          <w:szCs w:val="22"/>
        </w:rPr>
        <w:tab/>
      </w:r>
      <w:r w:rsidR="001B2198" w:rsidRPr="001B2198">
        <w:rPr>
          <w:b/>
          <w:color w:val="FF0000"/>
          <w:sz w:val="22"/>
          <w:szCs w:val="22"/>
        </w:rPr>
        <w:t>GENERAL POLICY</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California State University, Fresno </w:t>
      </w:r>
      <w:ins w:id="4" w:author="Grace Liu" w:date="2012-09-05T15:51:00Z">
        <w:r w:rsidR="00153A0F" w:rsidRPr="00BA7441">
          <w:rPr>
            <w:color w:val="000000"/>
            <w:sz w:val="22"/>
            <w:szCs w:val="22"/>
          </w:rPr>
          <w:t xml:space="preserve">(“Fresno State”) </w:t>
        </w:r>
      </w:ins>
      <w:r w:rsidRPr="00BA7441">
        <w:rPr>
          <w:color w:val="000000"/>
          <w:sz w:val="22"/>
          <w:szCs w:val="22"/>
        </w:rPr>
        <w:t>endorses the belief that honesty and integrity in the pursuit and dissemination of knowledge are two of the most important values of the academy. Accordingly, it is expected that</w:t>
      </w:r>
      <w:ins w:id="5" w:author="Grace Liu" w:date="2012-09-05T16:06:00Z">
        <w:r w:rsidR="00654402" w:rsidRPr="00BA7441">
          <w:rPr>
            <w:color w:val="000000"/>
            <w:sz w:val="22"/>
            <w:szCs w:val="22"/>
          </w:rPr>
          <w:t xml:space="preserve"> Fresno State administrators,</w:t>
        </w:r>
      </w:ins>
      <w:del w:id="6" w:author="Grace Liu" w:date="2012-09-05T16:06:00Z">
        <w:r w:rsidRPr="00BA7441" w:rsidDel="00654402">
          <w:rPr>
            <w:color w:val="000000"/>
            <w:sz w:val="22"/>
            <w:szCs w:val="22"/>
          </w:rPr>
          <w:delText xml:space="preserve"> </w:delText>
        </w:r>
      </w:del>
      <w:r w:rsidRPr="00BA7441">
        <w:rPr>
          <w:color w:val="000000"/>
          <w:sz w:val="22"/>
          <w:szCs w:val="22"/>
        </w:rPr>
        <w:t xml:space="preserve">faculty, staff, students and research managers shall </w:t>
      </w:r>
      <w:ins w:id="7" w:author="Grace Liu" w:date="2012-09-05T16:05:00Z">
        <w:r w:rsidR="00654402" w:rsidRPr="00BA7441">
          <w:rPr>
            <w:color w:val="000000"/>
            <w:sz w:val="22"/>
            <w:szCs w:val="22"/>
          </w:rPr>
          <w:t xml:space="preserve">cooperate </w:t>
        </w:r>
        <w:commentRangeStart w:id="8"/>
        <w:r w:rsidR="00654402" w:rsidRPr="00BA7441">
          <w:rPr>
            <w:color w:val="000000"/>
            <w:sz w:val="22"/>
            <w:szCs w:val="22"/>
          </w:rPr>
          <w:t>to</w:t>
        </w:r>
        <w:commentRangeEnd w:id="8"/>
        <w:r w:rsidR="00654402" w:rsidRPr="00BA7441">
          <w:rPr>
            <w:rStyle w:val="CommentReference"/>
            <w:rFonts w:cs="Arial"/>
            <w:sz w:val="22"/>
            <w:szCs w:val="22"/>
          </w:rPr>
          <w:commentReference w:id="8"/>
        </w:r>
        <w:r w:rsidR="00654402" w:rsidRPr="00BA7441">
          <w:rPr>
            <w:color w:val="000000"/>
            <w:sz w:val="22"/>
            <w:szCs w:val="22"/>
          </w:rPr>
          <w:t xml:space="preserve"> </w:t>
        </w:r>
      </w:ins>
      <w:r w:rsidRPr="00BA7441">
        <w:rPr>
          <w:color w:val="000000"/>
          <w:sz w:val="22"/>
          <w:szCs w:val="22"/>
        </w:rPr>
        <w:t xml:space="preserve">maintain high standards of ethical behavior in the conduct of scientific research. Accuracy, validity and reliability should be the hallmarks of research results generated in the scientific enterprise. To this end, the university requires that all researchers be aware of and abide by the code of ethics established by their professions or disciplines. </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This document spells out the policies and procedures for reporting and investigating allegations of </w:t>
      </w:r>
      <w:del w:id="9" w:author="Grace Liu" w:date="2012-09-05T17:36:00Z">
        <w:r w:rsidRPr="00BA7441" w:rsidDel="00AC7309">
          <w:rPr>
            <w:color w:val="000000"/>
            <w:sz w:val="22"/>
            <w:szCs w:val="22"/>
          </w:rPr>
          <w:delText>scientific misconduct</w:delText>
        </w:r>
      </w:del>
      <w:ins w:id="10" w:author="Grace Liu" w:date="2012-09-05T17:36:00Z">
        <w:r w:rsidR="00AC7309" w:rsidRPr="00BA7441">
          <w:rPr>
            <w:color w:val="000000"/>
            <w:sz w:val="22"/>
            <w:szCs w:val="22"/>
          </w:rPr>
          <w:t>research misconduct</w:t>
        </w:r>
      </w:ins>
      <w:r w:rsidRPr="00BA7441">
        <w:rPr>
          <w:color w:val="000000"/>
          <w:sz w:val="22"/>
          <w:szCs w:val="22"/>
        </w:rPr>
        <w:t xml:space="preserve">, and for the required notifications to external agencies, including federal agencies, of such allegations and investigations. This policy addresses only </w:t>
      </w:r>
      <w:del w:id="11" w:author="Grace Liu" w:date="2012-09-05T17:36:00Z">
        <w:r w:rsidRPr="00BA7441" w:rsidDel="00AC7309">
          <w:rPr>
            <w:color w:val="000000"/>
            <w:sz w:val="22"/>
            <w:szCs w:val="22"/>
          </w:rPr>
          <w:delText>scientific misconduct</w:delText>
        </w:r>
      </w:del>
      <w:ins w:id="12" w:author="Grace Liu" w:date="2012-09-05T17:36:00Z">
        <w:r w:rsidR="00AC7309" w:rsidRPr="00BA7441">
          <w:rPr>
            <w:color w:val="000000"/>
            <w:sz w:val="22"/>
            <w:szCs w:val="22"/>
          </w:rPr>
          <w:t>research misconduct</w:t>
        </w:r>
      </w:ins>
      <w:r w:rsidRPr="00BA7441">
        <w:rPr>
          <w:color w:val="000000"/>
          <w:sz w:val="22"/>
          <w:szCs w:val="22"/>
        </w:rPr>
        <w:t xml:space="preserve"> as defined below. Allegations of misconduct outside the scope of this policy should be directed to the appropriate administrator for investigation. </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Sponsoring agencies expect that the university will exercise the primary responsibility for ensuring the integrity of and the accountability for the scientific research conducted by faculty and for addressing misconduct in science. Integrity of the research process requires adherence by scientists to honest and replicable methods. Compliance with the regulations of these agencies requires that the university provide assurances on (a) how allegations of </w:t>
      </w:r>
      <w:del w:id="13" w:author="Grace Liu" w:date="2012-09-05T17:36:00Z">
        <w:r w:rsidRPr="00BA7441" w:rsidDel="00AC7309">
          <w:rPr>
            <w:color w:val="000000"/>
            <w:sz w:val="22"/>
            <w:szCs w:val="22"/>
          </w:rPr>
          <w:delText>scientific misconduct</w:delText>
        </w:r>
      </w:del>
      <w:ins w:id="14" w:author="Grace Liu" w:date="2012-09-05T17:36:00Z">
        <w:r w:rsidR="00AC7309" w:rsidRPr="00BA7441">
          <w:rPr>
            <w:color w:val="000000"/>
            <w:sz w:val="22"/>
            <w:szCs w:val="22"/>
          </w:rPr>
          <w:t>research misconduct</w:t>
        </w:r>
      </w:ins>
      <w:r w:rsidRPr="00BA7441">
        <w:rPr>
          <w:color w:val="000000"/>
          <w:sz w:val="22"/>
          <w:szCs w:val="22"/>
        </w:rPr>
        <w:t xml:space="preserve"> in research or research training (and applications for it) will be addressed and (b) how the university fosters a research environment and promotes education that discourages </w:t>
      </w:r>
      <w:del w:id="15" w:author="Grace Liu" w:date="2012-09-05T17:36:00Z">
        <w:r w:rsidRPr="00BA7441" w:rsidDel="00AC7309">
          <w:rPr>
            <w:color w:val="000000"/>
            <w:sz w:val="22"/>
            <w:szCs w:val="22"/>
          </w:rPr>
          <w:delText>scientific misconduct</w:delText>
        </w:r>
      </w:del>
      <w:ins w:id="16" w:author="Grace Liu" w:date="2012-09-05T17:36:00Z">
        <w:r w:rsidR="00AC7309" w:rsidRPr="00BA7441">
          <w:rPr>
            <w:color w:val="000000"/>
            <w:sz w:val="22"/>
            <w:szCs w:val="22"/>
          </w:rPr>
          <w:t>research misconduct</w:t>
        </w:r>
      </w:ins>
      <w:r w:rsidRPr="00BA7441">
        <w:rPr>
          <w:color w:val="000000"/>
          <w:sz w:val="22"/>
          <w:szCs w:val="22"/>
        </w:rPr>
        <w:t xml:space="preserve">. </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The standard is one of fairness and truthfulness whereby the intent to deceive or reckless disregard for the truth is evident. Misconduct comes at a high price for scientists and for the public. Cases of misconduct in science involving fabrication, falsification, and plagiarism breach the trust that allows scientists to build on the work of other researchers and permits policymakers and others to make decisions based on scientific evidence and judgment. Hence, it is important for scientists to demonstrate accountability that accompanies investment in research. </w:t>
      </w:r>
    </w:p>
    <w:p w:rsidR="00843F35" w:rsidRDefault="00A64140" w:rsidP="00843F35">
      <w:pPr>
        <w:pStyle w:val="CM2"/>
        <w:rPr>
          <w:color w:val="000000"/>
          <w:sz w:val="22"/>
          <w:szCs w:val="22"/>
        </w:rPr>
      </w:pPr>
      <w:r w:rsidRPr="00BA7441">
        <w:rPr>
          <w:color w:val="000000"/>
          <w:sz w:val="22"/>
          <w:szCs w:val="22"/>
        </w:rPr>
        <w:t>University policy prohibits the illegal and unethical behavior, described herein as “</w:t>
      </w:r>
      <w:del w:id="17" w:author="Grace Liu" w:date="2012-09-05T17:36:00Z">
        <w:r w:rsidRPr="00BA7441" w:rsidDel="00AC7309">
          <w:rPr>
            <w:color w:val="000000"/>
            <w:sz w:val="22"/>
            <w:szCs w:val="22"/>
          </w:rPr>
          <w:delText>scientific misconduct</w:delText>
        </w:r>
      </w:del>
      <w:ins w:id="18" w:author="Grace Liu" w:date="2012-09-05T17:36:00Z">
        <w:r w:rsidR="00AC7309" w:rsidRPr="00BA7441">
          <w:rPr>
            <w:color w:val="000000"/>
            <w:sz w:val="22"/>
            <w:szCs w:val="22"/>
          </w:rPr>
          <w:t>research misconduct</w:t>
        </w:r>
      </w:ins>
      <w:r w:rsidRPr="00BA7441">
        <w:rPr>
          <w:color w:val="000000"/>
          <w:sz w:val="22"/>
          <w:szCs w:val="22"/>
        </w:rPr>
        <w:t xml:space="preserve">.” The university </w:t>
      </w:r>
      <w:del w:id="19" w:author="Grace Liu" w:date="2012-09-05T17:08:00Z">
        <w:r w:rsidRPr="00BA7441" w:rsidDel="007F1C71">
          <w:rPr>
            <w:color w:val="000000"/>
            <w:sz w:val="22"/>
            <w:szCs w:val="22"/>
          </w:rPr>
          <w:delText xml:space="preserve">also prohibits </w:delText>
        </w:r>
      </w:del>
      <w:ins w:id="20" w:author="Grace Liu" w:date="2012-09-05T17:08:00Z">
        <w:r w:rsidR="007F1C71" w:rsidRPr="00BA7441">
          <w:rPr>
            <w:color w:val="000000"/>
            <w:sz w:val="22"/>
            <w:szCs w:val="22"/>
          </w:rPr>
          <w:t xml:space="preserve">will take steps to </w:t>
        </w:r>
      </w:ins>
      <w:ins w:id="21" w:author="Grace Liu" w:date="2012-09-05T17:11:00Z">
        <w:r w:rsidR="00FE4455" w:rsidRPr="00BA7441">
          <w:rPr>
            <w:color w:val="000000"/>
            <w:sz w:val="22"/>
            <w:szCs w:val="22"/>
          </w:rPr>
          <w:t>prevent</w:t>
        </w:r>
      </w:ins>
      <w:ins w:id="22" w:author="Grace Liu" w:date="2012-09-05T17:08:00Z">
        <w:r w:rsidR="007F1C71" w:rsidRPr="00BA7441">
          <w:rPr>
            <w:color w:val="000000"/>
            <w:sz w:val="22"/>
            <w:szCs w:val="22"/>
          </w:rPr>
          <w:t xml:space="preserve"> </w:t>
        </w:r>
      </w:ins>
      <w:r w:rsidRPr="00BA7441">
        <w:rPr>
          <w:color w:val="000000"/>
          <w:sz w:val="22"/>
          <w:szCs w:val="22"/>
        </w:rPr>
        <w:t xml:space="preserve">retaliation against any individual, who, acting in good faith, reports or provides information about suspected </w:t>
      </w:r>
      <w:ins w:id="23" w:author="Grace Liu" w:date="2012-09-17T14:12:00Z">
        <w:r w:rsidR="00B732D7">
          <w:rPr>
            <w:color w:val="000000"/>
            <w:sz w:val="22"/>
            <w:szCs w:val="22"/>
          </w:rPr>
          <w:t xml:space="preserve">research </w:t>
        </w:r>
      </w:ins>
      <w:r w:rsidRPr="00BA7441">
        <w:rPr>
          <w:color w:val="000000"/>
          <w:sz w:val="22"/>
          <w:szCs w:val="22"/>
        </w:rPr>
        <w:t>misconduct</w:t>
      </w:r>
      <w:del w:id="24" w:author="Grace Liu" w:date="2012-09-05T17:12:00Z">
        <w:r w:rsidRPr="00BA7441" w:rsidDel="00FE4455">
          <w:rPr>
            <w:color w:val="000000"/>
            <w:sz w:val="22"/>
            <w:szCs w:val="22"/>
          </w:rPr>
          <w:delText xml:space="preserve"> or against a respondent who has been cleared of scientific </w:delText>
        </w:r>
        <w:r w:rsidRPr="00BA7441" w:rsidDel="00FE4455">
          <w:rPr>
            <w:color w:val="000000"/>
            <w:sz w:val="22"/>
            <w:szCs w:val="22"/>
          </w:rPr>
          <w:lastRenderedPageBreak/>
          <w:delText>misconduct</w:delText>
        </w:r>
      </w:del>
      <w:r w:rsidRPr="00BA7441">
        <w:rPr>
          <w:color w:val="000000"/>
          <w:sz w:val="22"/>
          <w:szCs w:val="22"/>
        </w:rPr>
        <w:t xml:space="preserve">. </w:t>
      </w:r>
      <w:ins w:id="25" w:author="Grace Liu" w:date="2012-09-05T17:11:00Z">
        <w:r w:rsidR="00FE4455" w:rsidRPr="00BA7441">
          <w:rPr>
            <w:color w:val="000000"/>
            <w:sz w:val="22"/>
            <w:szCs w:val="22"/>
          </w:rPr>
          <w:t xml:space="preserve">The Research Integrity Officer will monitor the treatment of individuals who report or provide </w:t>
        </w:r>
      </w:ins>
      <w:ins w:id="26" w:author="Grace Liu" w:date="2012-09-05T17:12:00Z">
        <w:r w:rsidR="00FE4455" w:rsidRPr="00BA7441">
          <w:rPr>
            <w:color w:val="000000"/>
            <w:sz w:val="22"/>
            <w:szCs w:val="22"/>
          </w:rPr>
          <w:t>information</w:t>
        </w:r>
      </w:ins>
      <w:ins w:id="27" w:author="Grace Liu" w:date="2012-09-05T17:11:00Z">
        <w:r w:rsidR="00FE4455" w:rsidRPr="00BA7441">
          <w:rPr>
            <w:color w:val="000000"/>
            <w:sz w:val="22"/>
            <w:szCs w:val="22"/>
          </w:rPr>
          <w:t xml:space="preserve"> </w:t>
        </w:r>
      </w:ins>
      <w:ins w:id="28" w:author="Grace Liu" w:date="2012-09-05T17:12:00Z">
        <w:r w:rsidR="00FE4455" w:rsidRPr="00BA7441">
          <w:rPr>
            <w:color w:val="000000"/>
            <w:sz w:val="22"/>
            <w:szCs w:val="22"/>
          </w:rPr>
          <w:t xml:space="preserve">about the suspected misconduct, as well as the treatment of the respondent who has been </w:t>
        </w:r>
        <w:commentRangeStart w:id="29"/>
        <w:r w:rsidR="00FE4455" w:rsidRPr="00BA7441">
          <w:rPr>
            <w:color w:val="000000"/>
            <w:sz w:val="22"/>
            <w:szCs w:val="22"/>
          </w:rPr>
          <w:t>cleared</w:t>
        </w:r>
        <w:commentRangeEnd w:id="29"/>
        <w:r w:rsidR="00FE4455" w:rsidRPr="00BA7441">
          <w:rPr>
            <w:rStyle w:val="CommentReference"/>
            <w:rFonts w:cs="Arial"/>
            <w:sz w:val="22"/>
            <w:szCs w:val="22"/>
          </w:rPr>
          <w:commentReference w:id="29"/>
        </w:r>
        <w:r w:rsidR="00FE4455" w:rsidRPr="00BA7441">
          <w:rPr>
            <w:color w:val="000000"/>
            <w:sz w:val="22"/>
            <w:szCs w:val="22"/>
          </w:rPr>
          <w:t xml:space="preserve">. </w:t>
        </w:r>
      </w:ins>
      <w:ins w:id="30" w:author="Grace Liu" w:date="2012-09-05T17:13:00Z">
        <w:r w:rsidR="00FE4455" w:rsidRPr="00BA7441">
          <w:rPr>
            <w:color w:val="000000"/>
            <w:sz w:val="22"/>
            <w:szCs w:val="22"/>
          </w:rPr>
          <w:t>Any instances of alleged or apparent retaliation will be immediately investigated and stopped.</w:t>
        </w:r>
      </w:ins>
      <w:ins w:id="31" w:author="Grace Liu" w:date="2012-09-05T17:12:00Z">
        <w:r w:rsidR="00FE4455" w:rsidRPr="00BA7441">
          <w:rPr>
            <w:color w:val="000000"/>
            <w:sz w:val="22"/>
            <w:szCs w:val="22"/>
          </w:rPr>
          <w:t xml:space="preserve"> </w:t>
        </w:r>
      </w:ins>
    </w:p>
    <w:p w:rsidR="00A205CB" w:rsidRPr="00A205CB" w:rsidRDefault="00A205CB" w:rsidP="00A205CB">
      <w:pPr>
        <w:pStyle w:val="Default"/>
      </w:pPr>
    </w:p>
    <w:p w:rsidR="00547CC4" w:rsidRPr="00547CC4" w:rsidRDefault="00547CC4" w:rsidP="00547CC4">
      <w:pPr>
        <w:pStyle w:val="Default"/>
        <w:rPr>
          <w:color w:val="FF0000"/>
          <w:u w:val="single"/>
        </w:rPr>
      </w:pPr>
      <w:r w:rsidRPr="00A205CB">
        <w:rPr>
          <w:color w:val="FF0000"/>
          <w:u w:val="single"/>
        </w:rPr>
        <w:t xml:space="preserve">To promote responsible conduct of research, the University will educate the  community through workshops about this policy, proper research conduct, and authorship fairness.  </w:t>
      </w:r>
    </w:p>
    <w:p w:rsidR="00CC6C21" w:rsidRPr="00CC6C21" w:rsidRDefault="00CC6C21" w:rsidP="00CC6C21">
      <w:pPr>
        <w:pStyle w:val="Default"/>
        <w:rPr>
          <w:ins w:id="32" w:author="Grace Liu" w:date="2012-09-05T15:35:00Z"/>
        </w:rPr>
      </w:pPr>
    </w:p>
    <w:p w:rsidR="00843F35" w:rsidRPr="00BA7441" w:rsidRDefault="00843F35" w:rsidP="00DF7A25">
      <w:pPr>
        <w:pStyle w:val="Default"/>
        <w:rPr>
          <w:ins w:id="33" w:author="Grace Liu" w:date="2012-09-05T15:35:00Z"/>
          <w:sz w:val="22"/>
          <w:szCs w:val="22"/>
        </w:rPr>
      </w:pPr>
    </w:p>
    <w:p w:rsidR="00843F35" w:rsidRPr="001B2198" w:rsidRDefault="001B2198" w:rsidP="001B2198">
      <w:pPr>
        <w:pStyle w:val="Default"/>
        <w:ind w:left="720"/>
        <w:rPr>
          <w:ins w:id="34" w:author="Grace Liu" w:date="2012-09-05T15:35:00Z"/>
          <w:b/>
          <w:sz w:val="22"/>
          <w:szCs w:val="22"/>
        </w:rPr>
      </w:pPr>
      <w:r>
        <w:rPr>
          <w:b/>
          <w:sz w:val="22"/>
          <w:szCs w:val="22"/>
        </w:rPr>
        <w:t>B.</w:t>
      </w:r>
      <w:r>
        <w:rPr>
          <w:b/>
          <w:sz w:val="22"/>
          <w:szCs w:val="22"/>
        </w:rPr>
        <w:tab/>
      </w:r>
      <w:ins w:id="35" w:author="Grace Liu" w:date="2012-09-05T15:35:00Z">
        <w:r w:rsidRPr="001B2198">
          <w:rPr>
            <w:b/>
            <w:sz w:val="22"/>
            <w:szCs w:val="22"/>
          </w:rPr>
          <w:t>SCOPE</w:t>
        </w:r>
      </w:ins>
    </w:p>
    <w:p w:rsidR="00843F35" w:rsidRPr="00BA7441" w:rsidRDefault="00843F35" w:rsidP="00DF7A25">
      <w:pPr>
        <w:pStyle w:val="Default"/>
        <w:rPr>
          <w:ins w:id="36" w:author="Grace Liu" w:date="2012-09-05T15:35:00Z"/>
          <w:sz w:val="22"/>
          <w:szCs w:val="22"/>
        </w:rPr>
      </w:pPr>
    </w:p>
    <w:p w:rsidR="00153A0F" w:rsidRPr="00BA7441" w:rsidRDefault="00843F35" w:rsidP="0070745E">
      <w:pPr>
        <w:pStyle w:val="Default"/>
        <w:rPr>
          <w:ins w:id="37" w:author="Grace Liu" w:date="2012-09-05T15:53:00Z"/>
          <w:sz w:val="22"/>
          <w:szCs w:val="22"/>
        </w:rPr>
      </w:pPr>
      <w:ins w:id="38" w:author="Grace Liu" w:date="2012-09-05T15:35:00Z">
        <w:r w:rsidRPr="00BA7441">
          <w:rPr>
            <w:sz w:val="22"/>
            <w:szCs w:val="22"/>
          </w:rPr>
          <w:t xml:space="preserve">This policy and the associated procedures apply to all individuals at </w:t>
        </w:r>
      </w:ins>
      <w:ins w:id="39" w:author="Grace Liu" w:date="2012-09-05T15:51:00Z">
        <w:r w:rsidR="00153A0F" w:rsidRPr="00BA7441">
          <w:rPr>
            <w:sz w:val="22"/>
            <w:szCs w:val="22"/>
          </w:rPr>
          <w:t>Fresno State</w:t>
        </w:r>
      </w:ins>
      <w:ins w:id="40" w:author="Grace Liu" w:date="2012-09-05T15:36:00Z">
        <w:r w:rsidRPr="00BA7441">
          <w:rPr>
            <w:sz w:val="22"/>
            <w:szCs w:val="22"/>
          </w:rPr>
          <w:t xml:space="preserve"> engaged in research that is supported by or for </w:t>
        </w:r>
      </w:ins>
      <w:ins w:id="41" w:author="Grace Liu" w:date="2012-09-05T15:38:00Z">
        <w:r w:rsidR="00A64140" w:rsidRPr="00BA7441">
          <w:rPr>
            <w:sz w:val="22"/>
            <w:szCs w:val="22"/>
          </w:rPr>
          <w:t>which</w:t>
        </w:r>
      </w:ins>
      <w:ins w:id="42" w:author="Grace Liu" w:date="2012-09-05T15:36:00Z">
        <w:r w:rsidRPr="00BA7441">
          <w:rPr>
            <w:sz w:val="22"/>
            <w:szCs w:val="22"/>
          </w:rPr>
          <w:t xml:space="preserve"> support is requested from </w:t>
        </w:r>
      </w:ins>
      <w:ins w:id="43" w:author="Grace Liu" w:date="2012-09-05T15:41:00Z">
        <w:r w:rsidR="00A64140" w:rsidRPr="00BA7441">
          <w:rPr>
            <w:sz w:val="22"/>
            <w:szCs w:val="22"/>
          </w:rPr>
          <w:t>Public Health Service (PHS)</w:t>
        </w:r>
      </w:ins>
      <w:r w:rsidR="00366258">
        <w:rPr>
          <w:sz w:val="22"/>
          <w:szCs w:val="22"/>
        </w:rPr>
        <w:t xml:space="preserve"> </w:t>
      </w:r>
      <w:r w:rsidR="00827026">
        <w:rPr>
          <w:color w:val="00B050"/>
          <w:sz w:val="22"/>
          <w:szCs w:val="22"/>
        </w:rPr>
        <w:t>or</w:t>
      </w:r>
      <w:r w:rsidR="00366258">
        <w:rPr>
          <w:color w:val="00B050"/>
          <w:sz w:val="22"/>
          <w:szCs w:val="22"/>
        </w:rPr>
        <w:t xml:space="preserve"> National Science Foundation (NSF)</w:t>
      </w:r>
      <w:ins w:id="44" w:author="Grace Liu" w:date="2012-09-17T14:12:00Z">
        <w:r w:rsidR="00B732D7">
          <w:rPr>
            <w:sz w:val="22"/>
            <w:szCs w:val="22"/>
          </w:rPr>
          <w:t xml:space="preserve">.  </w:t>
        </w:r>
      </w:ins>
      <w:r w:rsidR="0070745E" w:rsidRPr="0070745E">
        <w:rPr>
          <w:color w:val="00B050"/>
          <w:sz w:val="22"/>
          <w:szCs w:val="22"/>
        </w:rPr>
        <w:t xml:space="preserve">Research includes </w:t>
      </w:r>
      <w:r w:rsidR="007B42ED">
        <w:rPr>
          <w:color w:val="00B050"/>
          <w:sz w:val="22"/>
          <w:szCs w:val="22"/>
        </w:rPr>
        <w:t>proposals, projects, and results</w:t>
      </w:r>
      <w:r w:rsidR="0070745E" w:rsidRPr="0070745E">
        <w:rPr>
          <w:color w:val="00B050"/>
          <w:sz w:val="22"/>
          <w:szCs w:val="22"/>
        </w:rPr>
        <w:t xml:space="preserve"> in all fields of science, engineering, mathematics, and education.</w:t>
      </w:r>
      <w:r w:rsidR="007B42ED">
        <w:rPr>
          <w:color w:val="00B050"/>
          <w:sz w:val="22"/>
          <w:szCs w:val="22"/>
        </w:rPr>
        <w:t xml:space="preserve"> </w:t>
      </w:r>
      <w:r w:rsidR="0070745E">
        <w:rPr>
          <w:sz w:val="22"/>
          <w:szCs w:val="22"/>
        </w:rPr>
        <w:t xml:space="preserve"> </w:t>
      </w:r>
      <w:ins w:id="45" w:author="Grace Liu" w:date="2012-09-05T15:41:00Z">
        <w:r w:rsidR="00A64140" w:rsidRPr="00BA7441">
          <w:rPr>
            <w:sz w:val="22"/>
            <w:szCs w:val="22"/>
          </w:rPr>
          <w:t xml:space="preserve">The PHS regulation at 42 C.F.R. Part </w:t>
        </w:r>
      </w:ins>
      <w:r w:rsidR="007B42ED" w:rsidRPr="007B42ED">
        <w:rPr>
          <w:color w:val="00B050"/>
          <w:sz w:val="22"/>
          <w:szCs w:val="22"/>
        </w:rPr>
        <w:t>93</w:t>
      </w:r>
      <w:ins w:id="46" w:author="Grace Liu" w:date="2012-09-05T15:41:00Z">
        <w:r w:rsidR="00A64140" w:rsidRPr="00BA7441">
          <w:rPr>
            <w:sz w:val="22"/>
            <w:szCs w:val="22"/>
          </w:rPr>
          <w:t xml:space="preserve">, Subpart A applies to </w:t>
        </w:r>
      </w:ins>
      <w:r w:rsidR="007B42ED">
        <w:rPr>
          <w:color w:val="00B050"/>
          <w:sz w:val="22"/>
          <w:szCs w:val="22"/>
        </w:rPr>
        <w:t xml:space="preserve">any grant proposal submitted to the PHS, any research funded by the PHS, or any results reported to the PHS. </w:t>
      </w:r>
      <w:r w:rsidR="00366258">
        <w:rPr>
          <w:color w:val="00B050"/>
          <w:sz w:val="22"/>
          <w:szCs w:val="22"/>
        </w:rPr>
        <w:t xml:space="preserve">The NSF regulation at 45 C.F.R. </w:t>
      </w:r>
      <w:r w:rsidR="0070745E">
        <w:rPr>
          <w:color w:val="00B050"/>
          <w:sz w:val="22"/>
          <w:szCs w:val="22"/>
        </w:rPr>
        <w:t>P</w:t>
      </w:r>
      <w:r w:rsidR="00366258">
        <w:rPr>
          <w:color w:val="00B050"/>
          <w:sz w:val="22"/>
          <w:szCs w:val="22"/>
        </w:rPr>
        <w:t xml:space="preserve">art 689 applies to any grant proposal submitted to the NSF, any research funded by the NSF, or any results reported to the NSF.  </w:t>
      </w:r>
      <w:ins w:id="47" w:author="Grace Liu" w:date="2012-09-05T15:41:00Z">
        <w:r w:rsidR="00A64140" w:rsidRPr="00BA7441">
          <w:rPr>
            <w:sz w:val="22"/>
            <w:szCs w:val="22"/>
          </w:rPr>
          <w:t>This policy applies to any person paid by, under the co</w:t>
        </w:r>
      </w:ins>
      <w:ins w:id="48" w:author="Grace Liu" w:date="2012-09-05T15:42:00Z">
        <w:r w:rsidR="00153A0F" w:rsidRPr="00BA7441">
          <w:rPr>
            <w:sz w:val="22"/>
            <w:szCs w:val="22"/>
          </w:rPr>
          <w:t>ntrol o</w:t>
        </w:r>
      </w:ins>
      <w:ins w:id="49" w:author="Grace Liu" w:date="2012-09-05T15:49:00Z">
        <w:r w:rsidR="00153A0F" w:rsidRPr="00BA7441">
          <w:rPr>
            <w:sz w:val="22"/>
            <w:szCs w:val="22"/>
          </w:rPr>
          <w:t>f, or affiliated with</w:t>
        </w:r>
      </w:ins>
      <w:ins w:id="50" w:author="Grace Liu" w:date="2012-09-05T15:51:00Z">
        <w:r w:rsidR="00153A0F" w:rsidRPr="00BA7441">
          <w:rPr>
            <w:sz w:val="22"/>
            <w:szCs w:val="22"/>
          </w:rPr>
          <w:t xml:space="preserve"> </w:t>
        </w:r>
      </w:ins>
      <w:ins w:id="51" w:author="Grace Liu" w:date="2012-09-05T15:49:00Z">
        <w:r w:rsidR="00153A0F" w:rsidRPr="00BA7441">
          <w:rPr>
            <w:sz w:val="22"/>
            <w:szCs w:val="22"/>
          </w:rPr>
          <w:t xml:space="preserve">the institution, such </w:t>
        </w:r>
      </w:ins>
      <w:ins w:id="52" w:author="Grace Liu" w:date="2012-09-05T15:50:00Z">
        <w:r w:rsidR="00153A0F" w:rsidRPr="00BA7441">
          <w:rPr>
            <w:sz w:val="22"/>
            <w:szCs w:val="22"/>
          </w:rPr>
          <w:t xml:space="preserve">faculty, students, </w:t>
        </w:r>
      </w:ins>
      <w:ins w:id="53" w:author="Grace Liu" w:date="2012-09-05T15:49:00Z">
        <w:r w:rsidR="00153A0F" w:rsidRPr="00BA7441">
          <w:rPr>
            <w:sz w:val="22"/>
            <w:szCs w:val="22"/>
          </w:rPr>
          <w:t>scientists, trainees,</w:t>
        </w:r>
      </w:ins>
      <w:ins w:id="54" w:author="Grace Liu" w:date="2012-09-05T15:50:00Z">
        <w:r w:rsidR="00153A0F" w:rsidRPr="00BA7441">
          <w:rPr>
            <w:sz w:val="22"/>
            <w:szCs w:val="22"/>
          </w:rPr>
          <w:t xml:space="preserve"> technicians and other staff members, fellows, guest researchers, or collaborators at</w:t>
        </w:r>
      </w:ins>
      <w:ins w:id="55" w:author="Grace Liu" w:date="2012-09-05T15:51:00Z">
        <w:r w:rsidR="00153A0F" w:rsidRPr="00BA7441">
          <w:rPr>
            <w:sz w:val="22"/>
            <w:szCs w:val="22"/>
          </w:rPr>
          <w:t xml:space="preserve"> Fresno State.</w:t>
        </w:r>
      </w:ins>
    </w:p>
    <w:p w:rsidR="00153A0F" w:rsidRPr="00BA7441" w:rsidRDefault="00153A0F" w:rsidP="00DF7A25">
      <w:pPr>
        <w:pStyle w:val="Default"/>
        <w:rPr>
          <w:ins w:id="56" w:author="Grace Liu" w:date="2012-09-05T15:53:00Z"/>
          <w:sz w:val="22"/>
          <w:szCs w:val="22"/>
        </w:rPr>
      </w:pPr>
    </w:p>
    <w:p w:rsidR="00BA7441" w:rsidRPr="007B42ED" w:rsidRDefault="00153A0F" w:rsidP="00BA7441">
      <w:pPr>
        <w:pStyle w:val="Default"/>
        <w:rPr>
          <w:strike/>
          <w:sz w:val="22"/>
          <w:szCs w:val="22"/>
        </w:rPr>
      </w:pPr>
      <w:ins w:id="57" w:author="Grace Liu" w:date="2012-09-05T15:53:00Z">
        <w:r w:rsidRPr="007B42ED">
          <w:rPr>
            <w:strike/>
            <w:sz w:val="22"/>
            <w:szCs w:val="22"/>
          </w:rPr>
          <w:t xml:space="preserve">This policy and associated procedures will be followed when an allegation of </w:t>
        </w:r>
      </w:ins>
      <w:r w:rsidR="00CE1247" w:rsidRPr="007B42ED">
        <w:rPr>
          <w:strike/>
          <w:color w:val="00B050"/>
          <w:sz w:val="22"/>
          <w:szCs w:val="22"/>
        </w:rPr>
        <w:t xml:space="preserve">research </w:t>
      </w:r>
      <w:ins w:id="58" w:author="Grace Liu" w:date="2012-09-05T15:53:00Z">
        <w:r w:rsidRPr="007B42ED">
          <w:rPr>
            <w:strike/>
            <w:sz w:val="22"/>
            <w:szCs w:val="22"/>
          </w:rPr>
          <w:t xml:space="preserve">misconduct </w:t>
        </w:r>
        <w:r w:rsidRPr="007B42ED">
          <w:rPr>
            <w:strike/>
            <w:color w:val="FF0000"/>
            <w:sz w:val="22"/>
            <w:szCs w:val="22"/>
            <w:u w:val="single"/>
          </w:rPr>
          <w:t xml:space="preserve">in </w:t>
        </w:r>
      </w:ins>
      <w:r w:rsidR="0092106A" w:rsidRPr="007B42ED">
        <w:rPr>
          <w:strike/>
          <w:color w:val="FF0000"/>
          <w:sz w:val="22"/>
          <w:szCs w:val="22"/>
          <w:u w:val="single"/>
        </w:rPr>
        <w:t xml:space="preserve">any field of </w:t>
      </w:r>
      <w:ins w:id="59" w:author="Grace Liu" w:date="2012-09-05T15:53:00Z">
        <w:r w:rsidRPr="007B42ED">
          <w:rPr>
            <w:strike/>
            <w:sz w:val="22"/>
            <w:szCs w:val="22"/>
          </w:rPr>
          <w:t xml:space="preserve">science is received by an institutional official. </w:t>
        </w:r>
      </w:ins>
    </w:p>
    <w:p w:rsidR="008F1B6D" w:rsidRPr="00BA7441" w:rsidRDefault="008F1B6D" w:rsidP="00BA7441">
      <w:pPr>
        <w:pStyle w:val="Default"/>
        <w:rPr>
          <w:sz w:val="22"/>
          <w:szCs w:val="22"/>
        </w:rPr>
      </w:pPr>
    </w:p>
    <w:p w:rsidR="00A64140" w:rsidRPr="00BA7441" w:rsidRDefault="004F45EB" w:rsidP="001B2198">
      <w:pPr>
        <w:pStyle w:val="Default"/>
        <w:ind w:firstLine="720"/>
        <w:rPr>
          <w:sz w:val="22"/>
          <w:szCs w:val="22"/>
        </w:rPr>
      </w:pPr>
      <w:r w:rsidRPr="00BA7441">
        <w:rPr>
          <w:b/>
          <w:bCs/>
          <w:sz w:val="22"/>
          <w:szCs w:val="22"/>
        </w:rPr>
        <w:t>C</w:t>
      </w:r>
      <w:r w:rsidR="00A64140" w:rsidRPr="00BA7441">
        <w:rPr>
          <w:b/>
          <w:bCs/>
          <w:sz w:val="22"/>
          <w:szCs w:val="22"/>
        </w:rPr>
        <w:t xml:space="preserve">. </w:t>
      </w:r>
      <w:r w:rsidR="001B2198">
        <w:rPr>
          <w:b/>
          <w:bCs/>
          <w:sz w:val="22"/>
          <w:szCs w:val="22"/>
        </w:rPr>
        <w:tab/>
      </w:r>
      <w:r w:rsidR="00A64140" w:rsidRPr="00BA7441">
        <w:rPr>
          <w:b/>
          <w:bCs/>
          <w:sz w:val="22"/>
          <w:szCs w:val="22"/>
        </w:rPr>
        <w:t xml:space="preserve">DEFINITIONS </w:t>
      </w:r>
    </w:p>
    <w:p w:rsidR="001B2198" w:rsidRDefault="001B2198" w:rsidP="001B2198">
      <w:pPr>
        <w:pStyle w:val="CM25"/>
        <w:spacing w:after="125" w:line="256" w:lineRule="atLeast"/>
        <w:jc w:val="both"/>
        <w:rPr>
          <w:color w:val="000000"/>
          <w:sz w:val="22"/>
          <w:szCs w:val="22"/>
        </w:rPr>
      </w:pPr>
    </w:p>
    <w:p w:rsidR="00A64140" w:rsidRPr="00BA7441" w:rsidRDefault="001B2198" w:rsidP="001B2198">
      <w:pPr>
        <w:pStyle w:val="CM25"/>
        <w:spacing w:after="125" w:line="256" w:lineRule="atLeast"/>
        <w:jc w:val="both"/>
        <w:rPr>
          <w:ins w:id="60" w:author="Grace Liu" w:date="2012-09-05T17:37:00Z"/>
          <w:color w:val="000000"/>
          <w:sz w:val="22"/>
          <w:szCs w:val="22"/>
        </w:rPr>
      </w:pPr>
      <w:r>
        <w:rPr>
          <w:color w:val="000000"/>
          <w:sz w:val="22"/>
          <w:szCs w:val="22"/>
        </w:rPr>
        <w:t>1.</w:t>
      </w:r>
      <w:r>
        <w:rPr>
          <w:color w:val="000000"/>
          <w:sz w:val="22"/>
          <w:szCs w:val="22"/>
        </w:rPr>
        <w:tab/>
        <w:t xml:space="preserve"> </w:t>
      </w:r>
      <w:commentRangeStart w:id="61"/>
      <w:del w:id="62" w:author="Grace Liu" w:date="2012-09-05T17:36:00Z">
        <w:r w:rsidR="00A64140" w:rsidRPr="00BA7441" w:rsidDel="00AC7309">
          <w:rPr>
            <w:color w:val="000000"/>
            <w:sz w:val="22"/>
            <w:szCs w:val="22"/>
          </w:rPr>
          <w:delText>Scientific misconduct</w:delText>
        </w:r>
      </w:del>
      <w:ins w:id="63" w:author="Grace Liu" w:date="2012-09-05T17:36:00Z">
        <w:r w:rsidR="00AC7309" w:rsidRPr="00BA7441">
          <w:rPr>
            <w:color w:val="000000"/>
            <w:sz w:val="22"/>
            <w:szCs w:val="22"/>
          </w:rPr>
          <w:t>Research misconduct</w:t>
        </w:r>
      </w:ins>
      <w:r w:rsidR="00A64140" w:rsidRPr="00BA7441">
        <w:rPr>
          <w:color w:val="000000"/>
          <w:sz w:val="22"/>
          <w:szCs w:val="22"/>
        </w:rPr>
        <w:t xml:space="preserve"> is defined as fabrication, falsification, plagiarism, or other practices that </w:t>
      </w:r>
      <w:ins w:id="64" w:author="Grace Liu" w:date="2012-09-05T17:39:00Z">
        <w:r w:rsidR="00AC7309" w:rsidRPr="00BA7441">
          <w:rPr>
            <w:color w:val="000000"/>
            <w:sz w:val="22"/>
            <w:szCs w:val="22"/>
          </w:rPr>
          <w:t xml:space="preserve">significantly </w:t>
        </w:r>
      </w:ins>
      <w:r w:rsidR="00A64140" w:rsidRPr="00BA7441">
        <w:rPr>
          <w:color w:val="000000"/>
          <w:sz w:val="22"/>
          <w:szCs w:val="22"/>
        </w:rPr>
        <w:t>deviate from those commonly accepted within the scientific community for proposing, conducting, evaluating</w:t>
      </w:r>
      <w:r w:rsidR="00A64140" w:rsidRPr="00BA7441">
        <w:rPr>
          <w:b/>
          <w:bCs/>
          <w:color w:val="000000"/>
          <w:sz w:val="22"/>
          <w:szCs w:val="22"/>
        </w:rPr>
        <w:t>,</w:t>
      </w:r>
      <w:r w:rsidR="00A64140" w:rsidRPr="00BA7441">
        <w:rPr>
          <w:color w:val="000000"/>
          <w:sz w:val="22"/>
          <w:szCs w:val="22"/>
        </w:rPr>
        <w:t xml:space="preserve"> or reporting research. It does not include honest error, or honest differences in interpretations or judgments of data. </w:t>
      </w:r>
    </w:p>
    <w:p w:rsidR="00AC7309" w:rsidRPr="00BA7441" w:rsidRDefault="00B732D7" w:rsidP="00DF7A25">
      <w:pPr>
        <w:pStyle w:val="Default"/>
        <w:rPr>
          <w:ins w:id="65" w:author="Grace Liu" w:date="2012-09-05T17:37:00Z"/>
          <w:sz w:val="22"/>
          <w:szCs w:val="22"/>
        </w:rPr>
      </w:pPr>
      <w:ins w:id="66" w:author="Grace Liu" w:date="2012-09-05T17:37:00Z">
        <w:r>
          <w:rPr>
            <w:sz w:val="22"/>
            <w:szCs w:val="22"/>
          </w:rPr>
          <w:tab/>
          <w:t>a.</w:t>
        </w:r>
        <w:r>
          <w:rPr>
            <w:sz w:val="22"/>
            <w:szCs w:val="22"/>
          </w:rPr>
          <w:tab/>
        </w:r>
        <w:r w:rsidRPr="00B732D7">
          <w:rPr>
            <w:i/>
            <w:sz w:val="22"/>
            <w:szCs w:val="22"/>
          </w:rPr>
          <w:t>Fabrication</w:t>
        </w:r>
        <w:r w:rsidR="00AC7309" w:rsidRPr="00BA7441">
          <w:rPr>
            <w:sz w:val="22"/>
            <w:szCs w:val="22"/>
          </w:rPr>
          <w:t xml:space="preserve"> is making up data or results and recording or reporting them.</w:t>
        </w:r>
      </w:ins>
    </w:p>
    <w:p w:rsidR="00AC7309" w:rsidRPr="00BA7441" w:rsidRDefault="00B732D7" w:rsidP="00DF7A25">
      <w:pPr>
        <w:pStyle w:val="Default"/>
        <w:rPr>
          <w:ins w:id="67" w:author="Grace Liu" w:date="2012-09-05T17:38:00Z"/>
          <w:sz w:val="22"/>
          <w:szCs w:val="22"/>
        </w:rPr>
      </w:pPr>
      <w:ins w:id="68" w:author="Grace Liu" w:date="2012-09-05T17:37:00Z">
        <w:r>
          <w:rPr>
            <w:sz w:val="22"/>
            <w:szCs w:val="22"/>
          </w:rPr>
          <w:tab/>
          <w:t>b.</w:t>
        </w:r>
        <w:r>
          <w:rPr>
            <w:sz w:val="22"/>
            <w:szCs w:val="22"/>
          </w:rPr>
          <w:tab/>
        </w:r>
        <w:r w:rsidRPr="00B732D7">
          <w:rPr>
            <w:i/>
            <w:sz w:val="22"/>
            <w:szCs w:val="22"/>
          </w:rPr>
          <w:t>Falsification</w:t>
        </w:r>
        <w:r w:rsidR="00AC7309" w:rsidRPr="00BA7441">
          <w:rPr>
            <w:sz w:val="22"/>
            <w:szCs w:val="22"/>
          </w:rPr>
          <w:t xml:space="preserve"> is manipulating resea</w:t>
        </w:r>
      </w:ins>
      <w:r w:rsidR="002F4516" w:rsidRPr="002F4516">
        <w:rPr>
          <w:color w:val="FF0000"/>
          <w:sz w:val="22"/>
          <w:szCs w:val="22"/>
        </w:rPr>
        <w:t>r</w:t>
      </w:r>
      <w:ins w:id="69" w:author="Grace Liu" w:date="2012-09-05T17:37:00Z">
        <w:r w:rsidR="00AC7309" w:rsidRPr="00BA7441">
          <w:rPr>
            <w:sz w:val="22"/>
            <w:szCs w:val="22"/>
          </w:rPr>
          <w:t xml:space="preserve">ch materials, equipment, or </w:t>
        </w:r>
      </w:ins>
      <w:ins w:id="70" w:author="Grace Liu" w:date="2012-09-05T17:38:00Z">
        <w:r w:rsidR="00AC7309" w:rsidRPr="00BA7441">
          <w:rPr>
            <w:sz w:val="22"/>
            <w:szCs w:val="22"/>
          </w:rPr>
          <w:t>processes</w:t>
        </w:r>
      </w:ins>
      <w:ins w:id="71" w:author="Grace Liu" w:date="2012-09-05T17:37:00Z">
        <w:r w:rsidR="00AC7309" w:rsidRPr="00BA7441">
          <w:rPr>
            <w:sz w:val="22"/>
            <w:szCs w:val="22"/>
          </w:rPr>
          <w:t>,</w:t>
        </w:r>
      </w:ins>
      <w:ins w:id="72" w:author="Grace Liu" w:date="2012-09-05T17:38:00Z">
        <w:r w:rsidR="00AC7309" w:rsidRPr="00BA7441">
          <w:rPr>
            <w:sz w:val="22"/>
            <w:szCs w:val="22"/>
          </w:rPr>
          <w:t xml:space="preserve"> or changing or omitting data or results such that the research is not accurately represented in the research record.</w:t>
        </w:r>
      </w:ins>
    </w:p>
    <w:p w:rsidR="00AC7309" w:rsidRPr="00BA7441" w:rsidRDefault="00AC7309" w:rsidP="00DF7A25">
      <w:pPr>
        <w:pStyle w:val="Default"/>
        <w:rPr>
          <w:ins w:id="73" w:author="Grace Liu" w:date="2012-09-05T17:37:00Z"/>
          <w:sz w:val="22"/>
          <w:szCs w:val="22"/>
        </w:rPr>
      </w:pPr>
      <w:ins w:id="74" w:author="Grace Liu" w:date="2012-09-05T17:38:00Z">
        <w:r w:rsidRPr="00BA7441">
          <w:rPr>
            <w:sz w:val="22"/>
            <w:szCs w:val="22"/>
          </w:rPr>
          <w:tab/>
          <w:t>c.</w:t>
        </w:r>
        <w:r w:rsidRPr="00BA7441">
          <w:rPr>
            <w:sz w:val="22"/>
            <w:szCs w:val="22"/>
          </w:rPr>
          <w:tab/>
        </w:r>
        <w:r w:rsidRPr="00B732D7">
          <w:rPr>
            <w:i/>
            <w:sz w:val="22"/>
            <w:szCs w:val="22"/>
          </w:rPr>
          <w:t>Plagiarism</w:t>
        </w:r>
        <w:r w:rsidRPr="00BA7441">
          <w:rPr>
            <w:sz w:val="22"/>
            <w:szCs w:val="22"/>
          </w:rPr>
          <w:t xml:space="preserve"> is the appropriation of another person’s ideas, processes, results, or words without giving appropriate credit.</w:t>
        </w:r>
      </w:ins>
      <w:commentRangeEnd w:id="61"/>
      <w:ins w:id="75" w:author="Grace Liu" w:date="2012-09-05T17:39:00Z">
        <w:r w:rsidRPr="00BA7441">
          <w:rPr>
            <w:rStyle w:val="CommentReference"/>
            <w:rFonts w:cs="Arial"/>
            <w:color w:val="auto"/>
            <w:sz w:val="22"/>
            <w:szCs w:val="22"/>
          </w:rPr>
          <w:commentReference w:id="61"/>
        </w:r>
      </w:ins>
    </w:p>
    <w:p w:rsidR="00AC7309" w:rsidRPr="00BA7441" w:rsidRDefault="00AC7309" w:rsidP="00DF7A25">
      <w:pPr>
        <w:pStyle w:val="Default"/>
        <w:rPr>
          <w:sz w:val="22"/>
          <w:szCs w:val="22"/>
        </w:rPr>
      </w:pPr>
    </w:p>
    <w:p w:rsidR="00A64140" w:rsidRPr="00BA7441" w:rsidDel="00AC7309" w:rsidRDefault="00A64140" w:rsidP="001B2198">
      <w:pPr>
        <w:pStyle w:val="CM25"/>
        <w:spacing w:after="125"/>
        <w:ind w:left="1080"/>
        <w:jc w:val="both"/>
        <w:rPr>
          <w:del w:id="76" w:author="Grace Liu" w:date="2012-09-05T17:37:00Z"/>
          <w:color w:val="000000"/>
          <w:sz w:val="22"/>
          <w:szCs w:val="22"/>
        </w:rPr>
      </w:pPr>
      <w:del w:id="77" w:author="Grace Liu" w:date="2012-09-05T17:37:00Z">
        <w:r w:rsidRPr="00BA7441" w:rsidDel="00AC7309">
          <w:rPr>
            <w:color w:val="000000"/>
            <w:sz w:val="22"/>
            <w:szCs w:val="22"/>
          </w:rPr>
          <w:delText xml:space="preserve">Examples of </w:delText>
        </w:r>
      </w:del>
      <w:del w:id="78" w:author="Grace Liu" w:date="2012-09-05T17:36:00Z">
        <w:r w:rsidRPr="00BA7441" w:rsidDel="00AC7309">
          <w:rPr>
            <w:color w:val="000000"/>
            <w:sz w:val="22"/>
            <w:szCs w:val="22"/>
          </w:rPr>
          <w:delText>scientific misconduct</w:delText>
        </w:r>
      </w:del>
      <w:del w:id="79" w:author="Grace Liu" w:date="2012-09-05T17:37:00Z">
        <w:r w:rsidRPr="00BA7441" w:rsidDel="00AC7309">
          <w:rPr>
            <w:color w:val="000000"/>
            <w:sz w:val="22"/>
            <w:szCs w:val="22"/>
          </w:rPr>
          <w:delText xml:space="preserve"> may include but are not limited to practices that: </w:delText>
        </w:r>
      </w:del>
    </w:p>
    <w:p w:rsidR="00A64140" w:rsidRPr="00BA7441" w:rsidDel="00AC7309" w:rsidRDefault="00A64140" w:rsidP="001B2198">
      <w:pPr>
        <w:pStyle w:val="CM25"/>
        <w:spacing w:after="125"/>
        <w:ind w:left="1440"/>
        <w:jc w:val="both"/>
        <w:rPr>
          <w:del w:id="80" w:author="Grace Liu" w:date="2012-09-05T17:37:00Z"/>
          <w:color w:val="000000"/>
          <w:sz w:val="22"/>
          <w:szCs w:val="22"/>
        </w:rPr>
      </w:pPr>
      <w:del w:id="81" w:author="Grace Liu" w:date="2012-09-05T17:37:00Z">
        <w:r w:rsidRPr="00BA7441" w:rsidDel="00AC7309">
          <w:rPr>
            <w:color w:val="000000"/>
            <w:sz w:val="22"/>
            <w:szCs w:val="22"/>
          </w:rPr>
          <w:delText xml:space="preserve">a) misappropriate intellectual property or contributions of others, </w:delText>
        </w:r>
      </w:del>
    </w:p>
    <w:p w:rsidR="00A64140" w:rsidRPr="00BA7441" w:rsidDel="00AC7309" w:rsidRDefault="00A64140" w:rsidP="001B2198">
      <w:pPr>
        <w:pStyle w:val="CM25"/>
        <w:spacing w:after="125"/>
        <w:ind w:left="1440"/>
        <w:jc w:val="both"/>
        <w:rPr>
          <w:del w:id="82" w:author="Grace Liu" w:date="2012-09-05T17:37:00Z"/>
          <w:color w:val="000000"/>
          <w:sz w:val="22"/>
          <w:szCs w:val="22"/>
        </w:rPr>
      </w:pPr>
      <w:del w:id="83" w:author="Grace Liu" w:date="2012-09-05T17:37:00Z">
        <w:r w:rsidRPr="00BA7441" w:rsidDel="00AC7309">
          <w:rPr>
            <w:color w:val="000000"/>
            <w:sz w:val="22"/>
            <w:szCs w:val="22"/>
          </w:rPr>
          <w:delText xml:space="preserve">b) intentionally impede the progress of research, </w:delText>
        </w:r>
      </w:del>
    </w:p>
    <w:p w:rsidR="00A64140" w:rsidRPr="00BA7441" w:rsidDel="00AC7309" w:rsidRDefault="00A64140" w:rsidP="001B2198">
      <w:pPr>
        <w:pStyle w:val="CM25"/>
        <w:spacing w:after="125"/>
        <w:ind w:left="1440"/>
        <w:jc w:val="both"/>
        <w:rPr>
          <w:del w:id="84" w:author="Grace Liu" w:date="2012-09-05T17:37:00Z"/>
          <w:color w:val="000000"/>
          <w:sz w:val="22"/>
          <w:szCs w:val="22"/>
        </w:rPr>
      </w:pPr>
      <w:del w:id="85" w:author="Grace Liu" w:date="2012-09-05T17:37:00Z">
        <w:r w:rsidRPr="00BA7441" w:rsidDel="00AC7309">
          <w:rPr>
            <w:color w:val="000000"/>
            <w:sz w:val="22"/>
            <w:szCs w:val="22"/>
          </w:rPr>
          <w:delText xml:space="preserve">c) risk corrupting the scientific record, </w:delText>
        </w:r>
      </w:del>
    </w:p>
    <w:p w:rsidR="00A64140" w:rsidRPr="00BA7441" w:rsidDel="00AC7309" w:rsidRDefault="00A64140" w:rsidP="001B2198">
      <w:pPr>
        <w:pStyle w:val="CM25"/>
        <w:spacing w:after="125"/>
        <w:ind w:left="1440"/>
        <w:jc w:val="both"/>
        <w:rPr>
          <w:del w:id="86" w:author="Grace Liu" w:date="2012-09-05T17:37:00Z"/>
          <w:color w:val="000000"/>
          <w:sz w:val="22"/>
          <w:szCs w:val="22"/>
        </w:rPr>
      </w:pPr>
      <w:del w:id="87" w:author="Grace Liu" w:date="2012-09-05T17:37:00Z">
        <w:r w:rsidRPr="00BA7441" w:rsidDel="00AC7309">
          <w:rPr>
            <w:color w:val="000000"/>
            <w:sz w:val="22"/>
            <w:szCs w:val="22"/>
          </w:rPr>
          <w:delText xml:space="preserve">d) compromise the integrity of the scientific process. </w:delText>
        </w:r>
      </w:del>
    </w:p>
    <w:p w:rsidR="00326C40" w:rsidRPr="00BA7441" w:rsidRDefault="00326C40" w:rsidP="00326C40">
      <w:pPr>
        <w:autoSpaceDE w:val="0"/>
        <w:autoSpaceDN w:val="0"/>
        <w:adjustRightInd w:val="0"/>
        <w:spacing w:after="0" w:line="240" w:lineRule="auto"/>
        <w:rPr>
          <w:ins w:id="88" w:author="Grace Liu" w:date="2012-09-05T17:17:00Z"/>
          <w:rFonts w:ascii="Arial" w:hAnsi="Arial" w:cs="Arial"/>
        </w:rPr>
      </w:pPr>
      <w:ins w:id="89" w:author="Grace Liu" w:date="2012-09-05T17:17:00Z">
        <w:r w:rsidRPr="00BA7441">
          <w:rPr>
            <w:rFonts w:ascii="Arial" w:hAnsi="Arial" w:cs="Arial"/>
            <w:i/>
            <w:iCs/>
          </w:rPr>
          <w:t>2.</w:t>
        </w:r>
      </w:ins>
      <w:r w:rsidR="001B2198">
        <w:rPr>
          <w:rFonts w:ascii="Arial" w:hAnsi="Arial" w:cs="Arial"/>
          <w:i/>
          <w:iCs/>
        </w:rPr>
        <w:t xml:space="preserve"> </w:t>
      </w:r>
      <w:r w:rsidR="001B2198">
        <w:rPr>
          <w:rFonts w:ascii="Arial" w:hAnsi="Arial" w:cs="Arial"/>
          <w:i/>
          <w:iCs/>
        </w:rPr>
        <w:tab/>
      </w:r>
      <w:ins w:id="90" w:author="Grace Liu" w:date="2012-09-05T17:17:00Z">
        <w:r w:rsidRPr="00BA7441">
          <w:rPr>
            <w:rFonts w:ascii="Arial" w:hAnsi="Arial" w:cs="Arial"/>
            <w:i/>
            <w:iCs/>
          </w:rPr>
          <w:t xml:space="preserve">Allegation </w:t>
        </w:r>
        <w:r w:rsidRPr="00BA7441">
          <w:rPr>
            <w:rFonts w:ascii="Arial" w:hAnsi="Arial" w:cs="Arial"/>
          </w:rPr>
          <w:t xml:space="preserve">means </w:t>
        </w:r>
        <w:commentRangeStart w:id="91"/>
        <w:r w:rsidRPr="00BA7441">
          <w:rPr>
            <w:rFonts w:ascii="Arial" w:hAnsi="Arial" w:cs="Arial"/>
          </w:rPr>
          <w:t xml:space="preserve">any written or oral statement </w:t>
        </w:r>
      </w:ins>
      <w:commentRangeEnd w:id="91"/>
      <w:ins w:id="92" w:author="Grace Liu" w:date="2012-09-05T17:48:00Z">
        <w:r w:rsidR="00170B83" w:rsidRPr="00BA7441">
          <w:rPr>
            <w:rStyle w:val="CommentReference"/>
            <w:rFonts w:ascii="Arial" w:hAnsi="Arial" w:cs="Arial"/>
            <w:sz w:val="22"/>
          </w:rPr>
          <w:commentReference w:id="91"/>
        </w:r>
      </w:ins>
      <w:ins w:id="93" w:author="Grace Liu" w:date="2012-09-05T17:17:00Z">
        <w:r w:rsidRPr="00BA7441">
          <w:rPr>
            <w:rFonts w:ascii="Arial" w:hAnsi="Arial" w:cs="Arial"/>
          </w:rPr>
          <w:t>or other indication of possible</w:t>
        </w:r>
      </w:ins>
    </w:p>
    <w:p w:rsidR="00326C40" w:rsidRPr="00BA7441" w:rsidRDefault="00AC7309" w:rsidP="00DF7A25">
      <w:pPr>
        <w:pStyle w:val="Default"/>
        <w:spacing w:after="72"/>
        <w:rPr>
          <w:ins w:id="94" w:author="Grace Liu" w:date="2012-09-10T14:04:00Z"/>
          <w:sz w:val="22"/>
          <w:szCs w:val="22"/>
        </w:rPr>
      </w:pPr>
      <w:ins w:id="95" w:author="Grace Liu" w:date="2012-09-05T17:36:00Z">
        <w:r w:rsidRPr="00BA7441">
          <w:rPr>
            <w:sz w:val="22"/>
            <w:szCs w:val="22"/>
          </w:rPr>
          <w:t>research misconduct</w:t>
        </w:r>
      </w:ins>
      <w:ins w:id="96" w:author="Grace Liu" w:date="2012-09-05T17:17:00Z">
        <w:r w:rsidR="00326C40" w:rsidRPr="00BA7441">
          <w:rPr>
            <w:sz w:val="22"/>
            <w:szCs w:val="22"/>
          </w:rPr>
          <w:t xml:space="preserve"> made to an institutional official.</w:t>
        </w:r>
      </w:ins>
    </w:p>
    <w:p w:rsidR="00DF7A25" w:rsidRPr="00BA7441" w:rsidRDefault="00DF7A25" w:rsidP="00DF7A25">
      <w:pPr>
        <w:pStyle w:val="Default"/>
        <w:spacing w:after="72"/>
        <w:rPr>
          <w:ins w:id="97" w:author="Grace Liu" w:date="2012-09-05T17:18:00Z"/>
          <w:sz w:val="22"/>
          <w:szCs w:val="22"/>
        </w:rPr>
      </w:pPr>
    </w:p>
    <w:p w:rsidR="00326C40" w:rsidRPr="00BA7441" w:rsidRDefault="00326C40" w:rsidP="00326C40">
      <w:pPr>
        <w:autoSpaceDE w:val="0"/>
        <w:autoSpaceDN w:val="0"/>
        <w:adjustRightInd w:val="0"/>
        <w:spacing w:after="0" w:line="240" w:lineRule="auto"/>
        <w:rPr>
          <w:ins w:id="98" w:author="Grace Liu" w:date="2012-09-05T17:18:00Z"/>
          <w:rFonts w:ascii="Arial" w:hAnsi="Arial" w:cs="Arial"/>
        </w:rPr>
      </w:pPr>
      <w:ins w:id="99" w:author="Grace Liu" w:date="2012-09-05T17:18:00Z">
        <w:r w:rsidRPr="00BA7441">
          <w:rPr>
            <w:rFonts w:ascii="Arial" w:hAnsi="Arial" w:cs="Arial"/>
            <w:i/>
            <w:iCs/>
          </w:rPr>
          <w:t>3.</w:t>
        </w:r>
      </w:ins>
      <w:r w:rsidR="001B2198">
        <w:rPr>
          <w:rFonts w:ascii="Arial" w:hAnsi="Arial" w:cs="Arial"/>
          <w:i/>
          <w:iCs/>
        </w:rPr>
        <w:tab/>
      </w:r>
      <w:commentRangeStart w:id="100"/>
      <w:ins w:id="101" w:author="Grace Liu" w:date="2012-09-05T17:18:00Z">
        <w:r w:rsidRPr="00BA7441">
          <w:rPr>
            <w:rFonts w:ascii="Arial" w:hAnsi="Arial" w:cs="Arial"/>
            <w:i/>
            <w:iCs/>
          </w:rPr>
          <w:t>Conflict</w:t>
        </w:r>
      </w:ins>
      <w:commentRangeEnd w:id="100"/>
      <w:ins w:id="102" w:author="Grace Liu" w:date="2012-09-05T17:34:00Z">
        <w:r w:rsidR="00D40582" w:rsidRPr="00BA7441">
          <w:rPr>
            <w:rStyle w:val="CommentReference"/>
            <w:rFonts w:ascii="Arial" w:hAnsi="Arial" w:cs="Arial"/>
            <w:sz w:val="22"/>
          </w:rPr>
          <w:commentReference w:id="100"/>
        </w:r>
      </w:ins>
      <w:ins w:id="103" w:author="Grace Liu" w:date="2012-09-05T17:18:00Z">
        <w:r w:rsidRPr="00BA7441">
          <w:rPr>
            <w:rFonts w:ascii="Arial" w:hAnsi="Arial" w:cs="Arial"/>
            <w:i/>
            <w:iCs/>
          </w:rPr>
          <w:t xml:space="preserve"> of interest </w:t>
        </w:r>
        <w:r w:rsidRPr="00BA7441">
          <w:rPr>
            <w:rFonts w:ascii="Arial" w:hAnsi="Arial" w:cs="Arial"/>
          </w:rPr>
          <w:t>means the real or apparent interference of one person's</w:t>
        </w:r>
      </w:ins>
    </w:p>
    <w:p w:rsidR="00326C40" w:rsidRPr="00BA7441" w:rsidRDefault="00326C40" w:rsidP="00326C40">
      <w:pPr>
        <w:autoSpaceDE w:val="0"/>
        <w:autoSpaceDN w:val="0"/>
        <w:adjustRightInd w:val="0"/>
        <w:spacing w:after="0" w:line="240" w:lineRule="auto"/>
        <w:rPr>
          <w:ins w:id="104" w:author="Grace Liu" w:date="2012-09-05T17:18:00Z"/>
          <w:rFonts w:ascii="Arial" w:hAnsi="Arial" w:cs="Arial"/>
        </w:rPr>
      </w:pPr>
      <w:ins w:id="105" w:author="Grace Liu" w:date="2012-09-05T17:18:00Z">
        <w:r w:rsidRPr="00BA7441">
          <w:rPr>
            <w:rFonts w:ascii="Arial" w:hAnsi="Arial" w:cs="Arial"/>
          </w:rPr>
          <w:t>interests with the interests of another person, where potential bias may occur due</w:t>
        </w:r>
      </w:ins>
    </w:p>
    <w:p w:rsidR="00326C40" w:rsidRPr="00BA7441" w:rsidRDefault="00326C40" w:rsidP="00326C40">
      <w:pPr>
        <w:autoSpaceDE w:val="0"/>
        <w:autoSpaceDN w:val="0"/>
        <w:adjustRightInd w:val="0"/>
        <w:spacing w:after="0" w:line="240" w:lineRule="auto"/>
        <w:rPr>
          <w:ins w:id="106" w:author="Grace Liu" w:date="2012-09-05T17:18:00Z"/>
          <w:rFonts w:ascii="Arial" w:hAnsi="Arial" w:cs="Arial"/>
        </w:rPr>
      </w:pPr>
      <w:ins w:id="107" w:author="Grace Liu" w:date="2012-09-05T17:18:00Z">
        <w:r w:rsidRPr="00BA7441">
          <w:rPr>
            <w:rFonts w:ascii="Arial" w:hAnsi="Arial" w:cs="Arial"/>
          </w:rPr>
          <w:t>to prior or existing personal or professional relationships.</w:t>
        </w:r>
      </w:ins>
    </w:p>
    <w:p w:rsidR="00326C40" w:rsidRPr="00BA7441" w:rsidRDefault="00326C40" w:rsidP="00326C40">
      <w:pPr>
        <w:autoSpaceDE w:val="0"/>
        <w:autoSpaceDN w:val="0"/>
        <w:adjustRightInd w:val="0"/>
        <w:spacing w:after="0" w:line="240" w:lineRule="auto"/>
        <w:rPr>
          <w:ins w:id="108"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09" w:author="Grace Liu" w:date="2012-09-05T17:18:00Z"/>
          <w:rFonts w:ascii="Arial" w:hAnsi="Arial" w:cs="Arial"/>
        </w:rPr>
      </w:pPr>
      <w:ins w:id="110" w:author="Grace Liu" w:date="2012-09-05T17:18:00Z">
        <w:r w:rsidRPr="00BA7441">
          <w:rPr>
            <w:rFonts w:ascii="Arial" w:hAnsi="Arial" w:cs="Arial"/>
          </w:rPr>
          <w:t>4.</w:t>
        </w:r>
        <w:r w:rsidRPr="00BA7441">
          <w:rPr>
            <w:rFonts w:ascii="Arial" w:hAnsi="Arial" w:cs="Arial"/>
          </w:rPr>
          <w:tab/>
        </w:r>
        <w:r w:rsidRPr="00BA7441">
          <w:rPr>
            <w:rFonts w:ascii="Arial" w:hAnsi="Arial" w:cs="Arial"/>
            <w:i/>
            <w:iCs/>
          </w:rPr>
          <w:t xml:space="preserve">Deciding Official </w:t>
        </w:r>
        <w:r w:rsidRPr="00BA7441">
          <w:rPr>
            <w:rFonts w:ascii="Arial" w:hAnsi="Arial" w:cs="Arial"/>
          </w:rPr>
          <w:t>means</w:t>
        </w:r>
      </w:ins>
      <w:ins w:id="111" w:author="Grace Liu" w:date="2012-09-10T15:30:00Z">
        <w:r w:rsidR="009F32C1" w:rsidRPr="00BA7441">
          <w:rPr>
            <w:rFonts w:ascii="Arial" w:hAnsi="Arial" w:cs="Arial"/>
          </w:rPr>
          <w:t xml:space="preserve"> William Covino, Ph.D., the Provost and Vice President for Academic Affairs,</w:t>
        </w:r>
      </w:ins>
      <w:ins w:id="112" w:author="Grace Liu" w:date="2012-09-05T17:18:00Z">
        <w:r w:rsidRPr="00BA7441">
          <w:rPr>
            <w:rFonts w:ascii="Arial" w:hAnsi="Arial" w:cs="Arial"/>
          </w:rPr>
          <w:t xml:space="preserve"> the </w:t>
        </w:r>
      </w:ins>
      <w:ins w:id="113" w:author="Grace Liu" w:date="2012-09-10T15:29:00Z">
        <w:r w:rsidR="00FB7E51" w:rsidRPr="00BA7441">
          <w:rPr>
            <w:rFonts w:ascii="Arial" w:hAnsi="Arial" w:cs="Arial"/>
          </w:rPr>
          <w:t>Fresno State official</w:t>
        </w:r>
      </w:ins>
      <w:ins w:id="114" w:author="Grace Liu" w:date="2012-09-05T17:18:00Z">
        <w:r w:rsidRPr="00BA7441">
          <w:rPr>
            <w:rFonts w:ascii="Arial" w:hAnsi="Arial" w:cs="Arial"/>
          </w:rPr>
          <w:t xml:space="preserve"> who makes final determinations</w:t>
        </w:r>
      </w:ins>
    </w:p>
    <w:p w:rsidR="00326C40" w:rsidRPr="00BA7441" w:rsidRDefault="00326C40" w:rsidP="00326C40">
      <w:pPr>
        <w:autoSpaceDE w:val="0"/>
        <w:autoSpaceDN w:val="0"/>
        <w:adjustRightInd w:val="0"/>
        <w:spacing w:after="0" w:line="240" w:lineRule="auto"/>
        <w:rPr>
          <w:ins w:id="115" w:author="Grace Liu" w:date="2012-09-05T17:18:00Z"/>
          <w:rFonts w:ascii="Arial" w:hAnsi="Arial" w:cs="Arial"/>
        </w:rPr>
      </w:pPr>
      <w:ins w:id="116" w:author="Grace Liu" w:date="2012-09-05T17:18:00Z">
        <w:r w:rsidRPr="00BA7441">
          <w:rPr>
            <w:rFonts w:ascii="Arial" w:hAnsi="Arial" w:cs="Arial"/>
          </w:rPr>
          <w:t xml:space="preserve">on allegations of </w:t>
        </w:r>
      </w:ins>
      <w:ins w:id="117" w:author="Grace Liu" w:date="2012-09-05T17:36:00Z">
        <w:r w:rsidR="00AC7309" w:rsidRPr="00BA7441">
          <w:rPr>
            <w:rFonts w:ascii="Arial" w:hAnsi="Arial" w:cs="Arial"/>
          </w:rPr>
          <w:t>research misconduct</w:t>
        </w:r>
      </w:ins>
      <w:ins w:id="118" w:author="Grace Liu" w:date="2012-09-05T17:18:00Z">
        <w:r w:rsidRPr="00BA7441">
          <w:rPr>
            <w:rFonts w:ascii="Arial" w:hAnsi="Arial" w:cs="Arial"/>
          </w:rPr>
          <w:t xml:space="preserve"> and any responsive institutional actions.</w:t>
        </w:r>
      </w:ins>
    </w:p>
    <w:p w:rsidR="00326C40" w:rsidRPr="00BA7441" w:rsidRDefault="00326C40" w:rsidP="00326C40">
      <w:pPr>
        <w:autoSpaceDE w:val="0"/>
        <w:autoSpaceDN w:val="0"/>
        <w:adjustRightInd w:val="0"/>
        <w:spacing w:after="0" w:line="240" w:lineRule="auto"/>
        <w:rPr>
          <w:ins w:id="119"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20" w:author="Grace Liu" w:date="2012-09-05T17:18:00Z"/>
          <w:rFonts w:ascii="Arial" w:hAnsi="Arial" w:cs="Arial"/>
        </w:rPr>
      </w:pPr>
      <w:ins w:id="121" w:author="Grace Liu" w:date="2012-09-05T17:18:00Z">
        <w:r w:rsidRPr="00BA7441">
          <w:rPr>
            <w:rFonts w:ascii="Arial" w:hAnsi="Arial" w:cs="Arial"/>
          </w:rPr>
          <w:t>5.</w:t>
        </w:r>
        <w:r w:rsidRPr="00BA7441">
          <w:rPr>
            <w:rFonts w:ascii="Arial" w:hAnsi="Arial" w:cs="Arial"/>
          </w:rPr>
          <w:tab/>
        </w:r>
        <w:r w:rsidRPr="00BA7441">
          <w:rPr>
            <w:rFonts w:ascii="Arial" w:hAnsi="Arial" w:cs="Arial"/>
            <w:i/>
            <w:iCs/>
          </w:rPr>
          <w:t xml:space="preserve">Good faith allegation </w:t>
        </w:r>
        <w:r w:rsidRPr="00BA7441">
          <w:rPr>
            <w:rFonts w:ascii="Arial" w:hAnsi="Arial" w:cs="Arial"/>
          </w:rPr>
          <w:t xml:space="preserve">means an allegation made with the honest belief that </w:t>
        </w:r>
      </w:ins>
      <w:ins w:id="122" w:author="Grace Liu" w:date="2012-09-05T17:36:00Z">
        <w:r w:rsidR="00AC7309" w:rsidRPr="00BA7441">
          <w:rPr>
            <w:rFonts w:ascii="Arial" w:hAnsi="Arial" w:cs="Arial"/>
          </w:rPr>
          <w:t>research</w:t>
        </w:r>
      </w:ins>
      <w:r w:rsidR="008F1B6D">
        <w:rPr>
          <w:rFonts w:ascii="Arial" w:hAnsi="Arial" w:cs="Arial"/>
        </w:rPr>
        <w:t xml:space="preserve"> </w:t>
      </w:r>
      <w:ins w:id="123" w:author="Grace Liu" w:date="2012-09-05T17:36:00Z">
        <w:r w:rsidR="00AC7309" w:rsidRPr="00BA7441">
          <w:rPr>
            <w:rFonts w:ascii="Arial" w:hAnsi="Arial" w:cs="Arial"/>
          </w:rPr>
          <w:t>misconduct</w:t>
        </w:r>
      </w:ins>
      <w:ins w:id="124" w:author="Grace Liu" w:date="2012-09-05T17:18:00Z">
        <w:r w:rsidRPr="00BA7441">
          <w:rPr>
            <w:rFonts w:ascii="Arial" w:hAnsi="Arial" w:cs="Arial"/>
          </w:rPr>
          <w:t xml:space="preserve"> may have occurred. An allegation is not in good faith if it is made with reckless disregard for or willful ignorance of facts that would disprove the allegation.</w:t>
        </w:r>
      </w:ins>
    </w:p>
    <w:p w:rsidR="00326C40" w:rsidRPr="00BA7441" w:rsidRDefault="00326C40" w:rsidP="00326C40">
      <w:pPr>
        <w:autoSpaceDE w:val="0"/>
        <w:autoSpaceDN w:val="0"/>
        <w:adjustRightInd w:val="0"/>
        <w:spacing w:after="0" w:line="240" w:lineRule="auto"/>
        <w:rPr>
          <w:ins w:id="125"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26" w:author="Grace Liu" w:date="2012-09-05T17:18:00Z"/>
          <w:rFonts w:ascii="Arial" w:hAnsi="Arial" w:cs="Arial"/>
        </w:rPr>
      </w:pPr>
      <w:ins w:id="127" w:author="Grace Liu" w:date="2012-09-05T17:18:00Z">
        <w:r w:rsidRPr="00BA7441">
          <w:rPr>
            <w:rFonts w:ascii="Arial" w:hAnsi="Arial" w:cs="Arial"/>
          </w:rPr>
          <w:t>6.</w:t>
        </w:r>
        <w:r w:rsidRPr="00BA7441">
          <w:rPr>
            <w:rFonts w:ascii="Arial" w:hAnsi="Arial" w:cs="Arial"/>
          </w:rPr>
          <w:tab/>
        </w:r>
        <w:r w:rsidRPr="00BA7441">
          <w:rPr>
            <w:rFonts w:ascii="Arial" w:hAnsi="Arial" w:cs="Arial"/>
            <w:i/>
            <w:iCs/>
          </w:rPr>
          <w:t xml:space="preserve">Inquiry </w:t>
        </w:r>
        <w:r w:rsidRPr="00BA7441">
          <w:rPr>
            <w:rFonts w:ascii="Arial" w:hAnsi="Arial" w:cs="Arial"/>
          </w:rPr>
          <w:t>means gathering information and initial fact-finding to determine whether</w:t>
        </w:r>
      </w:ins>
    </w:p>
    <w:p w:rsidR="00326C40" w:rsidRPr="00BA7441" w:rsidRDefault="00326C40" w:rsidP="00326C40">
      <w:pPr>
        <w:autoSpaceDE w:val="0"/>
        <w:autoSpaceDN w:val="0"/>
        <w:adjustRightInd w:val="0"/>
        <w:spacing w:after="0" w:line="240" w:lineRule="auto"/>
        <w:rPr>
          <w:ins w:id="128" w:author="Grace Liu" w:date="2012-09-05T17:19:00Z"/>
          <w:rFonts w:ascii="Arial" w:hAnsi="Arial" w:cs="Arial"/>
        </w:rPr>
      </w:pPr>
      <w:ins w:id="129" w:author="Grace Liu" w:date="2012-09-05T17:18:00Z">
        <w:r w:rsidRPr="00BA7441">
          <w:rPr>
            <w:rFonts w:ascii="Arial" w:hAnsi="Arial" w:cs="Arial"/>
          </w:rPr>
          <w:t xml:space="preserve">an allegation or apparent instance of </w:t>
        </w:r>
      </w:ins>
      <w:ins w:id="130" w:author="Grace Liu" w:date="2012-09-05T17:36:00Z">
        <w:r w:rsidR="00AC7309" w:rsidRPr="00BA7441">
          <w:rPr>
            <w:rFonts w:ascii="Arial" w:hAnsi="Arial" w:cs="Arial"/>
          </w:rPr>
          <w:t>research</w:t>
        </w:r>
      </w:ins>
      <w:r w:rsidR="008F1B6D">
        <w:rPr>
          <w:rFonts w:ascii="Arial" w:hAnsi="Arial" w:cs="Arial"/>
        </w:rPr>
        <w:t xml:space="preserve"> </w:t>
      </w:r>
      <w:ins w:id="131" w:author="Grace Liu" w:date="2012-09-05T17:36:00Z">
        <w:r w:rsidR="00AC7309" w:rsidRPr="00BA7441">
          <w:rPr>
            <w:rFonts w:ascii="Arial" w:hAnsi="Arial" w:cs="Arial"/>
          </w:rPr>
          <w:t>misconduct</w:t>
        </w:r>
      </w:ins>
      <w:ins w:id="132" w:author="Grace Liu" w:date="2012-09-05T17:18:00Z">
        <w:r w:rsidRPr="00BA7441">
          <w:rPr>
            <w:rFonts w:ascii="Arial" w:hAnsi="Arial" w:cs="Arial"/>
          </w:rPr>
          <w:t xml:space="preserve"> warrants an</w:t>
        </w:r>
      </w:ins>
      <w:ins w:id="133" w:author="Grace Liu" w:date="2012-09-05T17:19:00Z">
        <w:r w:rsidRPr="00BA7441">
          <w:rPr>
            <w:rFonts w:ascii="Arial" w:hAnsi="Arial" w:cs="Arial"/>
          </w:rPr>
          <w:t xml:space="preserve"> </w:t>
        </w:r>
      </w:ins>
      <w:ins w:id="134" w:author="Grace Liu" w:date="2012-09-05T17:18:00Z">
        <w:r w:rsidRPr="00BA7441">
          <w:rPr>
            <w:rFonts w:ascii="Arial" w:hAnsi="Arial" w:cs="Arial"/>
          </w:rPr>
          <w:t>investigation.</w:t>
        </w:r>
      </w:ins>
    </w:p>
    <w:p w:rsidR="00326C40" w:rsidRPr="00BA7441" w:rsidRDefault="00326C40" w:rsidP="00326C40">
      <w:pPr>
        <w:autoSpaceDE w:val="0"/>
        <w:autoSpaceDN w:val="0"/>
        <w:adjustRightInd w:val="0"/>
        <w:spacing w:after="0" w:line="240" w:lineRule="auto"/>
        <w:rPr>
          <w:ins w:id="135"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36" w:author="Grace Liu" w:date="2012-09-05T17:18:00Z"/>
          <w:rFonts w:ascii="Arial" w:hAnsi="Arial" w:cs="Arial"/>
        </w:rPr>
      </w:pPr>
      <w:ins w:id="137" w:author="Grace Liu" w:date="2012-09-05T17:18:00Z">
        <w:r w:rsidRPr="00BA7441">
          <w:rPr>
            <w:rFonts w:ascii="Arial" w:hAnsi="Arial" w:cs="Arial"/>
          </w:rPr>
          <w:t>7.</w:t>
        </w:r>
        <w:r w:rsidRPr="00BA7441">
          <w:rPr>
            <w:rFonts w:ascii="Arial" w:hAnsi="Arial" w:cs="Arial"/>
          </w:rPr>
          <w:tab/>
        </w:r>
        <w:r w:rsidRPr="00BA7441">
          <w:rPr>
            <w:rFonts w:ascii="Arial" w:hAnsi="Arial" w:cs="Arial"/>
            <w:i/>
            <w:iCs/>
          </w:rPr>
          <w:t xml:space="preserve">Investigation </w:t>
        </w:r>
        <w:r w:rsidRPr="00BA7441">
          <w:rPr>
            <w:rFonts w:ascii="Arial" w:hAnsi="Arial" w:cs="Arial"/>
          </w:rPr>
          <w:t>means the formal examination and evaluation of all relevant facts to</w:t>
        </w:r>
      </w:ins>
    </w:p>
    <w:p w:rsidR="00326C40" w:rsidRPr="00BA7441" w:rsidRDefault="00326C40" w:rsidP="00326C40">
      <w:pPr>
        <w:autoSpaceDE w:val="0"/>
        <w:autoSpaceDN w:val="0"/>
        <w:adjustRightInd w:val="0"/>
        <w:spacing w:after="0" w:line="240" w:lineRule="auto"/>
        <w:rPr>
          <w:ins w:id="138" w:author="Grace Liu" w:date="2012-09-05T17:18:00Z"/>
          <w:rFonts w:ascii="Arial" w:hAnsi="Arial" w:cs="Arial"/>
        </w:rPr>
      </w:pPr>
      <w:ins w:id="139" w:author="Grace Liu" w:date="2012-09-05T17:18:00Z">
        <w:r w:rsidRPr="00BA7441">
          <w:rPr>
            <w:rFonts w:ascii="Arial" w:hAnsi="Arial" w:cs="Arial"/>
          </w:rPr>
          <w:t>determine if misconduct has occurred, and, if so, to determine the responsible</w:t>
        </w:r>
      </w:ins>
    </w:p>
    <w:p w:rsidR="00326C40" w:rsidRPr="00BA7441" w:rsidRDefault="00326C40" w:rsidP="00326C40">
      <w:pPr>
        <w:autoSpaceDE w:val="0"/>
        <w:autoSpaceDN w:val="0"/>
        <w:adjustRightInd w:val="0"/>
        <w:spacing w:after="0" w:line="240" w:lineRule="auto"/>
        <w:rPr>
          <w:ins w:id="140" w:author="Grace Liu" w:date="2012-09-05T17:20:00Z"/>
          <w:rFonts w:ascii="Arial" w:hAnsi="Arial" w:cs="Arial"/>
        </w:rPr>
      </w:pPr>
      <w:ins w:id="141" w:author="Grace Liu" w:date="2012-09-05T17:18:00Z">
        <w:r w:rsidRPr="00BA7441">
          <w:rPr>
            <w:rFonts w:ascii="Arial" w:hAnsi="Arial" w:cs="Arial"/>
          </w:rPr>
          <w:t>person and the seriousness of the misconduct.</w:t>
        </w:r>
      </w:ins>
    </w:p>
    <w:p w:rsidR="008F1B6D" w:rsidRDefault="008F1B6D" w:rsidP="00326C40">
      <w:pPr>
        <w:autoSpaceDE w:val="0"/>
        <w:autoSpaceDN w:val="0"/>
        <w:adjustRightInd w:val="0"/>
        <w:spacing w:after="0" w:line="240" w:lineRule="auto"/>
        <w:rPr>
          <w:rFonts w:ascii="Arial" w:hAnsi="Arial" w:cs="Arial"/>
        </w:rPr>
      </w:pPr>
    </w:p>
    <w:p w:rsidR="008F1B6D" w:rsidRPr="008F1B6D" w:rsidRDefault="008F1B6D" w:rsidP="00326C40">
      <w:pPr>
        <w:autoSpaceDE w:val="0"/>
        <w:autoSpaceDN w:val="0"/>
        <w:adjustRightInd w:val="0"/>
        <w:spacing w:after="0" w:line="240" w:lineRule="auto"/>
        <w:rPr>
          <w:rFonts w:ascii="Arial" w:hAnsi="Arial" w:cs="Arial"/>
          <w:color w:val="00B050"/>
        </w:rPr>
      </w:pPr>
      <w:r>
        <w:rPr>
          <w:rFonts w:ascii="Arial" w:hAnsi="Arial" w:cs="Arial"/>
          <w:color w:val="00B050"/>
        </w:rPr>
        <w:t>8.</w:t>
      </w:r>
      <w:r>
        <w:rPr>
          <w:rFonts w:ascii="Arial" w:hAnsi="Arial" w:cs="Arial"/>
          <w:color w:val="00B050"/>
        </w:rPr>
        <w:tab/>
        <w:t>NSF means the National Science Foundation.  NSF regulation means the</w:t>
      </w:r>
      <w:r w:rsidR="00C12D66">
        <w:rPr>
          <w:rFonts w:ascii="Arial" w:hAnsi="Arial" w:cs="Arial"/>
          <w:color w:val="00B050"/>
        </w:rPr>
        <w:t xml:space="preserve"> National Science Foundation regulation establishing standards for institutional inquiries and investigations into allegations of research misconduct, which is set forth in 45 C.F.R. Part 689, entitled “Research Misconduct.”</w:t>
      </w:r>
    </w:p>
    <w:p w:rsidR="008F1B6D" w:rsidRDefault="008F1B6D" w:rsidP="00326C40">
      <w:pPr>
        <w:autoSpaceDE w:val="0"/>
        <w:autoSpaceDN w:val="0"/>
        <w:adjustRightInd w:val="0"/>
        <w:spacing w:after="0" w:line="240" w:lineRule="auto"/>
        <w:rPr>
          <w:rFonts w:ascii="Arial" w:hAnsi="Arial" w:cs="Arial"/>
        </w:rPr>
      </w:pPr>
    </w:p>
    <w:p w:rsidR="008F1B6D" w:rsidRPr="00BA7441" w:rsidRDefault="008F1B6D" w:rsidP="00326C40">
      <w:pPr>
        <w:autoSpaceDE w:val="0"/>
        <w:autoSpaceDN w:val="0"/>
        <w:adjustRightInd w:val="0"/>
        <w:spacing w:after="0" w:line="240" w:lineRule="auto"/>
        <w:rPr>
          <w:ins w:id="142" w:author="Grace Liu" w:date="2012-09-05T17:18:00Z"/>
          <w:rFonts w:ascii="Arial" w:hAnsi="Arial" w:cs="Arial"/>
        </w:rPr>
      </w:pPr>
    </w:p>
    <w:p w:rsidR="00326C40" w:rsidRPr="00BA7441" w:rsidRDefault="003939F0" w:rsidP="00326C40">
      <w:pPr>
        <w:autoSpaceDE w:val="0"/>
        <w:autoSpaceDN w:val="0"/>
        <w:adjustRightInd w:val="0"/>
        <w:spacing w:after="0" w:line="240" w:lineRule="auto"/>
        <w:rPr>
          <w:ins w:id="143" w:author="Grace Liu" w:date="2012-09-05T17:18:00Z"/>
          <w:rFonts w:ascii="Arial" w:hAnsi="Arial" w:cs="Arial"/>
        </w:rPr>
      </w:pPr>
      <w:ins w:id="144" w:author="Grace Liu" w:date="2012-09-05T17:20:00Z">
        <w:r w:rsidRPr="00366258">
          <w:rPr>
            <w:rFonts w:ascii="Arial" w:hAnsi="Arial" w:cs="Arial"/>
            <w:strike/>
          </w:rPr>
          <w:t>8</w:t>
        </w:r>
        <w:r w:rsidRPr="00BA7441">
          <w:rPr>
            <w:rFonts w:ascii="Arial" w:hAnsi="Arial" w:cs="Arial"/>
          </w:rPr>
          <w:t>.</w:t>
        </w:r>
      </w:ins>
      <w:r w:rsidR="00366258">
        <w:rPr>
          <w:rFonts w:ascii="Arial" w:hAnsi="Arial" w:cs="Arial"/>
          <w:color w:val="00B050"/>
        </w:rPr>
        <w:t>9.</w:t>
      </w:r>
      <w:ins w:id="145" w:author="Grace Liu" w:date="2012-09-05T17:20:00Z">
        <w:r w:rsidRPr="00BA7441">
          <w:rPr>
            <w:rFonts w:ascii="Arial" w:hAnsi="Arial" w:cs="Arial"/>
          </w:rPr>
          <w:tab/>
        </w:r>
      </w:ins>
      <w:ins w:id="146" w:author="Grace Liu" w:date="2012-09-05T17:18:00Z">
        <w:r w:rsidR="00326C40" w:rsidRPr="00BA7441">
          <w:rPr>
            <w:rFonts w:ascii="Arial" w:hAnsi="Arial" w:cs="Arial"/>
            <w:i/>
            <w:iCs/>
          </w:rPr>
          <w:t xml:space="preserve">ORI </w:t>
        </w:r>
        <w:r w:rsidR="00326C40" w:rsidRPr="00BA7441">
          <w:rPr>
            <w:rFonts w:ascii="Arial" w:hAnsi="Arial" w:cs="Arial"/>
          </w:rPr>
          <w:t>means the Office of Research Integrity, the office within the U.S. Department</w:t>
        </w:r>
      </w:ins>
    </w:p>
    <w:p w:rsidR="00326C40" w:rsidRPr="00BA7441" w:rsidRDefault="00326C40" w:rsidP="00326C40">
      <w:pPr>
        <w:autoSpaceDE w:val="0"/>
        <w:autoSpaceDN w:val="0"/>
        <w:adjustRightInd w:val="0"/>
        <w:spacing w:after="0" w:line="240" w:lineRule="auto"/>
        <w:rPr>
          <w:ins w:id="147" w:author="Grace Liu" w:date="2012-09-05T17:19:00Z"/>
          <w:rFonts w:ascii="Arial" w:hAnsi="Arial" w:cs="Arial"/>
        </w:rPr>
      </w:pPr>
      <w:ins w:id="148" w:author="Grace Liu" w:date="2012-09-05T17:18:00Z">
        <w:r w:rsidRPr="00BA7441">
          <w:rPr>
            <w:rFonts w:ascii="Arial" w:hAnsi="Arial" w:cs="Arial"/>
          </w:rPr>
          <w:t xml:space="preserve">of Health and Human Services (DHHS) that is responsible for the </w:t>
        </w:r>
      </w:ins>
      <w:ins w:id="149" w:author="Grace Liu" w:date="2012-09-05T17:36:00Z">
        <w:r w:rsidR="00AC7309" w:rsidRPr="00BA7441">
          <w:rPr>
            <w:rFonts w:ascii="Arial" w:hAnsi="Arial" w:cs="Arial"/>
          </w:rPr>
          <w:t>research misconduct</w:t>
        </w:r>
      </w:ins>
      <w:ins w:id="150" w:author="Grace Liu" w:date="2012-09-05T17:18:00Z">
        <w:r w:rsidRPr="00BA7441">
          <w:rPr>
            <w:rFonts w:ascii="Arial" w:hAnsi="Arial" w:cs="Arial"/>
          </w:rPr>
          <w:t xml:space="preserve"> and research integrity activities of the U.S. Public Health Service.</w:t>
        </w:r>
      </w:ins>
    </w:p>
    <w:p w:rsidR="00326C40" w:rsidRDefault="00326C40" w:rsidP="00326C40">
      <w:pPr>
        <w:autoSpaceDE w:val="0"/>
        <w:autoSpaceDN w:val="0"/>
        <w:adjustRightInd w:val="0"/>
        <w:spacing w:after="0" w:line="240" w:lineRule="auto"/>
        <w:rPr>
          <w:rFonts w:ascii="Arial" w:hAnsi="Arial" w:cs="Arial"/>
        </w:rPr>
      </w:pPr>
    </w:p>
    <w:p w:rsidR="008F1B6D" w:rsidRPr="00BA7441" w:rsidRDefault="008F1B6D" w:rsidP="00326C40">
      <w:pPr>
        <w:autoSpaceDE w:val="0"/>
        <w:autoSpaceDN w:val="0"/>
        <w:adjustRightInd w:val="0"/>
        <w:spacing w:after="0" w:line="240" w:lineRule="auto"/>
        <w:rPr>
          <w:ins w:id="151" w:author="Grace Liu" w:date="2012-09-05T17:18:00Z"/>
          <w:rFonts w:ascii="Arial" w:hAnsi="Arial" w:cs="Arial"/>
        </w:rPr>
      </w:pPr>
    </w:p>
    <w:p w:rsidR="00326C40" w:rsidRPr="00BA7441" w:rsidRDefault="003939F0" w:rsidP="00326C40">
      <w:pPr>
        <w:autoSpaceDE w:val="0"/>
        <w:autoSpaceDN w:val="0"/>
        <w:adjustRightInd w:val="0"/>
        <w:spacing w:after="0" w:line="240" w:lineRule="auto"/>
        <w:rPr>
          <w:ins w:id="152" w:author="Grace Liu" w:date="2012-09-05T17:18:00Z"/>
          <w:rFonts w:ascii="Arial" w:hAnsi="Arial" w:cs="Arial"/>
        </w:rPr>
      </w:pPr>
      <w:ins w:id="153" w:author="Grace Liu" w:date="2012-09-05T17:20:00Z">
        <w:r w:rsidRPr="00366258">
          <w:rPr>
            <w:rFonts w:ascii="Arial" w:hAnsi="Arial" w:cs="Arial"/>
            <w:strike/>
          </w:rPr>
          <w:t>9</w:t>
        </w:r>
      </w:ins>
      <w:ins w:id="154" w:author="Grace Liu" w:date="2012-09-05T17:19:00Z">
        <w:r w:rsidR="00326C40" w:rsidRPr="00366258">
          <w:rPr>
            <w:rFonts w:ascii="Arial" w:hAnsi="Arial" w:cs="Arial"/>
            <w:strike/>
          </w:rPr>
          <w:t>.</w:t>
        </w:r>
      </w:ins>
      <w:r w:rsidR="00366258">
        <w:rPr>
          <w:rFonts w:ascii="Arial" w:hAnsi="Arial" w:cs="Arial"/>
          <w:color w:val="00B050"/>
        </w:rPr>
        <w:t>10.</w:t>
      </w:r>
      <w:ins w:id="155" w:author="Grace Liu" w:date="2012-09-05T17:19:00Z">
        <w:r w:rsidR="00326C40" w:rsidRPr="00BA7441">
          <w:rPr>
            <w:rFonts w:ascii="Arial" w:hAnsi="Arial" w:cs="Arial"/>
          </w:rPr>
          <w:tab/>
        </w:r>
      </w:ins>
      <w:ins w:id="156" w:author="Grace Liu" w:date="2012-09-05T17:18:00Z">
        <w:r w:rsidR="00326C40" w:rsidRPr="00BA7441">
          <w:rPr>
            <w:rFonts w:ascii="Arial" w:hAnsi="Arial" w:cs="Arial"/>
            <w:i/>
            <w:iCs/>
          </w:rPr>
          <w:t xml:space="preserve">PHS </w:t>
        </w:r>
        <w:r w:rsidR="00326C40" w:rsidRPr="00BA7441">
          <w:rPr>
            <w:rFonts w:ascii="Arial" w:hAnsi="Arial" w:cs="Arial"/>
          </w:rPr>
          <w:t>means the U.S. Public Health Service, an operating component of the DHHS.</w:t>
        </w:r>
      </w:ins>
    </w:p>
    <w:p w:rsidR="00326C40" w:rsidRPr="00BA7441" w:rsidRDefault="00326C40" w:rsidP="00326C40">
      <w:pPr>
        <w:autoSpaceDE w:val="0"/>
        <w:autoSpaceDN w:val="0"/>
        <w:adjustRightInd w:val="0"/>
        <w:spacing w:after="0" w:line="240" w:lineRule="auto"/>
        <w:rPr>
          <w:ins w:id="157" w:author="Grace Liu" w:date="2012-09-05T17:18:00Z"/>
          <w:rFonts w:ascii="Arial" w:hAnsi="Arial" w:cs="Arial"/>
        </w:rPr>
      </w:pPr>
      <w:ins w:id="158" w:author="Grace Liu" w:date="2012-09-05T17:18:00Z">
        <w:r w:rsidRPr="00BA7441">
          <w:rPr>
            <w:rFonts w:ascii="Arial" w:hAnsi="Arial" w:cs="Arial"/>
          </w:rPr>
          <w:t xml:space="preserve">I. </w:t>
        </w:r>
        <w:r w:rsidRPr="00BA7441">
          <w:rPr>
            <w:rFonts w:ascii="Arial" w:hAnsi="Arial" w:cs="Arial"/>
            <w:i/>
            <w:iCs/>
          </w:rPr>
          <w:t xml:space="preserve">PHS regulation </w:t>
        </w:r>
        <w:r w:rsidRPr="00BA7441">
          <w:rPr>
            <w:rFonts w:ascii="Arial" w:hAnsi="Arial" w:cs="Arial"/>
          </w:rPr>
          <w:t>means the Public Health Service regulation establishing standards</w:t>
        </w:r>
      </w:ins>
    </w:p>
    <w:p w:rsidR="00326C40" w:rsidRPr="00BA7441" w:rsidRDefault="00326C40" w:rsidP="00326C40">
      <w:pPr>
        <w:autoSpaceDE w:val="0"/>
        <w:autoSpaceDN w:val="0"/>
        <w:adjustRightInd w:val="0"/>
        <w:spacing w:after="0" w:line="240" w:lineRule="auto"/>
        <w:rPr>
          <w:ins w:id="159" w:author="Grace Liu" w:date="2012-09-05T17:19:00Z"/>
          <w:rFonts w:ascii="Arial" w:hAnsi="Arial" w:cs="Arial"/>
        </w:rPr>
      </w:pPr>
      <w:ins w:id="160" w:author="Grace Liu" w:date="2012-09-05T17:18:00Z">
        <w:r w:rsidRPr="00BA7441">
          <w:rPr>
            <w:rFonts w:ascii="Arial" w:hAnsi="Arial" w:cs="Arial"/>
          </w:rPr>
          <w:t xml:space="preserve">for institutional inquiries and investigations into allegations of </w:t>
        </w:r>
      </w:ins>
      <w:ins w:id="161" w:author="Grace Liu" w:date="2012-09-05T17:36:00Z">
        <w:r w:rsidR="00AC7309" w:rsidRPr="00BA7441">
          <w:rPr>
            <w:rFonts w:ascii="Arial" w:hAnsi="Arial" w:cs="Arial"/>
          </w:rPr>
          <w:t>research misconduct</w:t>
        </w:r>
      </w:ins>
      <w:ins w:id="162" w:author="Grace Liu" w:date="2012-09-05T17:18:00Z">
        <w:r w:rsidRPr="00BA7441">
          <w:rPr>
            <w:rFonts w:ascii="Arial" w:hAnsi="Arial" w:cs="Arial"/>
          </w:rPr>
          <w:t xml:space="preserve">, which is set forth at 42 C.F.R. Part </w:t>
        </w:r>
        <w:r w:rsidRPr="00F1025F">
          <w:rPr>
            <w:rFonts w:ascii="Arial" w:hAnsi="Arial" w:cs="Arial"/>
            <w:strike/>
          </w:rPr>
          <w:t>50</w:t>
        </w:r>
      </w:ins>
      <w:r w:rsidR="00F1025F">
        <w:rPr>
          <w:rFonts w:ascii="Arial" w:hAnsi="Arial" w:cs="Arial"/>
        </w:rPr>
        <w:t xml:space="preserve"> </w:t>
      </w:r>
      <w:r w:rsidR="00F1025F">
        <w:rPr>
          <w:rFonts w:ascii="Arial" w:hAnsi="Arial" w:cs="Arial"/>
          <w:color w:val="00B050"/>
        </w:rPr>
        <w:t>93</w:t>
      </w:r>
      <w:ins w:id="163" w:author="Grace Liu" w:date="2012-09-05T17:18:00Z">
        <w:r w:rsidRPr="00BA7441">
          <w:rPr>
            <w:rFonts w:ascii="Arial" w:hAnsi="Arial" w:cs="Arial"/>
          </w:rPr>
          <w:t>, Subpart A, entitled</w:t>
        </w:r>
      </w:ins>
      <w:ins w:id="164" w:author="Grace Liu" w:date="2012-09-05T17:19:00Z">
        <w:r w:rsidRPr="00BA7441">
          <w:rPr>
            <w:rFonts w:ascii="Arial" w:hAnsi="Arial" w:cs="Arial"/>
          </w:rPr>
          <w:t xml:space="preserve"> </w:t>
        </w:r>
      </w:ins>
      <w:ins w:id="165" w:author="Grace Liu" w:date="2012-09-05T17:18:00Z">
        <w:r w:rsidRPr="00BA7441">
          <w:rPr>
            <w:rFonts w:ascii="Arial" w:hAnsi="Arial" w:cs="Arial"/>
          </w:rPr>
          <w:t>"Responsibility of PHS Awardee and Applicant Institutions for Dealing With and</w:t>
        </w:r>
      </w:ins>
      <w:ins w:id="166" w:author="Grace Liu" w:date="2012-09-05T17:19:00Z">
        <w:r w:rsidRPr="00BA7441">
          <w:rPr>
            <w:rFonts w:ascii="Arial" w:hAnsi="Arial" w:cs="Arial"/>
          </w:rPr>
          <w:t xml:space="preserve"> </w:t>
        </w:r>
      </w:ins>
      <w:ins w:id="167" w:author="Grace Liu" w:date="2012-09-05T17:18:00Z">
        <w:r w:rsidRPr="00BA7441">
          <w:rPr>
            <w:rFonts w:ascii="Arial" w:hAnsi="Arial" w:cs="Arial"/>
          </w:rPr>
          <w:t>Reporting Possible Misconduct in Science."</w:t>
        </w:r>
      </w:ins>
    </w:p>
    <w:p w:rsidR="001D06BE" w:rsidRPr="00BA7441" w:rsidRDefault="001D06BE" w:rsidP="00DF7A25">
      <w:pPr>
        <w:autoSpaceDE w:val="0"/>
        <w:autoSpaceDN w:val="0"/>
        <w:adjustRightInd w:val="0"/>
        <w:spacing w:after="0" w:line="240" w:lineRule="auto"/>
        <w:rPr>
          <w:ins w:id="168" w:author="Grace Liu" w:date="2012-09-05T17:21:00Z"/>
          <w:rFonts w:ascii="Arial" w:hAnsi="Arial" w:cs="Arial"/>
        </w:rPr>
      </w:pPr>
    </w:p>
    <w:p w:rsidR="001D06BE" w:rsidRPr="00366258" w:rsidRDefault="003939F0" w:rsidP="00DF7A25">
      <w:pPr>
        <w:autoSpaceDE w:val="0"/>
        <w:autoSpaceDN w:val="0"/>
        <w:adjustRightInd w:val="0"/>
        <w:spacing w:after="0" w:line="240" w:lineRule="auto"/>
        <w:rPr>
          <w:ins w:id="169" w:author="Grace Liu" w:date="2012-09-10T14:04:00Z"/>
          <w:rFonts w:ascii="Arial" w:hAnsi="Arial" w:cs="Arial"/>
          <w:strike/>
        </w:rPr>
      </w:pPr>
      <w:ins w:id="170" w:author="Grace Liu" w:date="2012-09-05T17:20:00Z">
        <w:r w:rsidRPr="00366258">
          <w:rPr>
            <w:rFonts w:ascii="Arial" w:hAnsi="Arial" w:cs="Arial"/>
            <w:strike/>
          </w:rPr>
          <w:t>10</w:t>
        </w:r>
      </w:ins>
      <w:ins w:id="171" w:author="Grace Liu" w:date="2012-09-05T17:19:00Z">
        <w:r w:rsidR="00326C40" w:rsidRPr="00366258">
          <w:rPr>
            <w:rFonts w:ascii="Arial" w:hAnsi="Arial" w:cs="Arial"/>
            <w:strike/>
          </w:rPr>
          <w:t>.</w:t>
        </w:r>
        <w:r w:rsidR="00326C40" w:rsidRPr="00366258">
          <w:rPr>
            <w:rFonts w:ascii="Arial" w:hAnsi="Arial" w:cs="Arial"/>
            <w:strike/>
          </w:rPr>
          <w:tab/>
        </w:r>
      </w:ins>
      <w:ins w:id="172" w:author="Grace Liu" w:date="2012-09-05T17:18:00Z">
        <w:r w:rsidR="00326C40" w:rsidRPr="00366258">
          <w:rPr>
            <w:rFonts w:ascii="Arial" w:hAnsi="Arial" w:cs="Arial"/>
            <w:i/>
            <w:iCs/>
            <w:strike/>
          </w:rPr>
          <w:t xml:space="preserve">PHS support </w:t>
        </w:r>
        <w:r w:rsidR="00326C40" w:rsidRPr="00366258">
          <w:rPr>
            <w:rFonts w:ascii="Arial" w:hAnsi="Arial" w:cs="Arial"/>
            <w:strike/>
          </w:rPr>
          <w:t>means PHS grants, contracts, or cooperative agreements or</w:t>
        </w:r>
      </w:ins>
      <w:ins w:id="173" w:author="Grace Liu" w:date="2012-09-05T17:19:00Z">
        <w:r w:rsidR="00326C40" w:rsidRPr="00366258">
          <w:rPr>
            <w:rFonts w:ascii="Arial" w:hAnsi="Arial" w:cs="Arial"/>
            <w:strike/>
          </w:rPr>
          <w:t xml:space="preserve"> </w:t>
        </w:r>
      </w:ins>
      <w:ins w:id="174" w:author="Grace Liu" w:date="2012-09-05T17:18:00Z">
        <w:r w:rsidR="001D06BE" w:rsidRPr="00366258">
          <w:rPr>
            <w:rFonts w:ascii="Arial" w:hAnsi="Arial" w:cs="Arial"/>
            <w:strike/>
          </w:rPr>
          <w:t>applications therefor.</w:t>
        </w:r>
      </w:ins>
    </w:p>
    <w:p w:rsidR="00DF7A25" w:rsidRPr="00BA7441" w:rsidRDefault="00DF7A25" w:rsidP="00DF7A25">
      <w:pPr>
        <w:autoSpaceDE w:val="0"/>
        <w:autoSpaceDN w:val="0"/>
        <w:adjustRightInd w:val="0"/>
        <w:spacing w:after="0" w:line="240" w:lineRule="auto"/>
        <w:rPr>
          <w:ins w:id="175" w:author="Grace Liu" w:date="2012-09-05T17:21:00Z"/>
          <w:rFonts w:ascii="Arial" w:hAnsi="Arial" w:cs="Arial"/>
        </w:rPr>
      </w:pPr>
    </w:p>
    <w:p w:rsidR="00326C40" w:rsidRPr="00BA7441" w:rsidRDefault="001D06BE" w:rsidP="00DF7A25">
      <w:pPr>
        <w:autoSpaceDE w:val="0"/>
        <w:autoSpaceDN w:val="0"/>
        <w:adjustRightInd w:val="0"/>
        <w:spacing w:after="0" w:line="240" w:lineRule="auto"/>
        <w:rPr>
          <w:ins w:id="176" w:author="Grace Liu" w:date="2012-09-05T17:17:00Z"/>
          <w:rFonts w:ascii="Arial" w:hAnsi="Arial" w:cs="Arial"/>
        </w:rPr>
      </w:pPr>
      <w:ins w:id="177" w:author="Grace Liu" w:date="2012-09-05T17:21:00Z">
        <w:r w:rsidRPr="00BA7441">
          <w:rPr>
            <w:rFonts w:ascii="Arial" w:hAnsi="Arial" w:cs="Arial"/>
          </w:rPr>
          <w:t>11.</w:t>
        </w:r>
        <w:r w:rsidRPr="00BA7441">
          <w:rPr>
            <w:rFonts w:ascii="Arial" w:hAnsi="Arial" w:cs="Arial"/>
          </w:rPr>
          <w:tab/>
        </w:r>
      </w:ins>
      <w:ins w:id="178" w:author="Grace Liu" w:date="2012-09-05T17:18:00Z">
        <w:r w:rsidR="00326C40" w:rsidRPr="00BA7441">
          <w:rPr>
            <w:rFonts w:ascii="Arial" w:hAnsi="Arial" w:cs="Arial"/>
            <w:i/>
            <w:iCs/>
          </w:rPr>
          <w:t xml:space="preserve">Research Integrity Officer </w:t>
        </w:r>
        <w:r w:rsidR="00326C40" w:rsidRPr="00BA7441">
          <w:rPr>
            <w:rFonts w:ascii="Arial" w:hAnsi="Arial" w:cs="Arial"/>
          </w:rPr>
          <w:t>means</w:t>
        </w:r>
      </w:ins>
      <w:ins w:id="179" w:author="Grace Liu" w:date="2012-09-10T15:12:00Z">
        <w:r w:rsidR="004A18E8" w:rsidRPr="00BA7441">
          <w:rPr>
            <w:rFonts w:ascii="Arial" w:hAnsi="Arial" w:cs="Arial"/>
          </w:rPr>
          <w:t xml:space="preserve"> Thomas McClahanhan, Associate Vice President for Research and Sponsored Programs (AVPRSP),</w:t>
        </w:r>
      </w:ins>
      <w:ins w:id="180" w:author="Grace Liu" w:date="2012-09-05T17:18:00Z">
        <w:r w:rsidR="00326C40" w:rsidRPr="00BA7441">
          <w:rPr>
            <w:rFonts w:ascii="Arial" w:hAnsi="Arial" w:cs="Arial"/>
          </w:rPr>
          <w:t xml:space="preserve"> </w:t>
        </w:r>
      </w:ins>
      <w:ins w:id="181" w:author="Grace Liu" w:date="2012-09-10T15:12:00Z">
        <w:r w:rsidR="004A18E8" w:rsidRPr="00BA7441">
          <w:rPr>
            <w:rFonts w:ascii="Arial" w:hAnsi="Arial" w:cs="Arial"/>
          </w:rPr>
          <w:t>the Fresno State</w:t>
        </w:r>
      </w:ins>
      <w:ins w:id="182" w:author="Grace Liu" w:date="2012-09-05T17:18:00Z">
        <w:r w:rsidR="00326C40" w:rsidRPr="00BA7441">
          <w:rPr>
            <w:rFonts w:ascii="Arial" w:hAnsi="Arial" w:cs="Arial"/>
          </w:rPr>
          <w:t xml:space="preserve"> off</w:t>
        </w:r>
        <w:r w:rsidRPr="00BA7441">
          <w:rPr>
            <w:rFonts w:ascii="Arial" w:hAnsi="Arial" w:cs="Arial"/>
          </w:rPr>
          <w:t>icial responsible for assessing</w:t>
        </w:r>
      </w:ins>
      <w:ins w:id="183" w:author="Grace Liu" w:date="2012-09-10T14:05:00Z">
        <w:r w:rsidR="00DF7A25" w:rsidRPr="00BA7441">
          <w:rPr>
            <w:rFonts w:ascii="Arial" w:hAnsi="Arial" w:cs="Arial"/>
          </w:rPr>
          <w:t xml:space="preserve"> </w:t>
        </w:r>
      </w:ins>
      <w:ins w:id="184" w:author="Grace Liu" w:date="2012-09-05T17:18:00Z">
        <w:r w:rsidR="00326C40" w:rsidRPr="00BA7441">
          <w:rPr>
            <w:rFonts w:ascii="Arial" w:hAnsi="Arial" w:cs="Arial"/>
          </w:rPr>
          <w:t xml:space="preserve">allegations of </w:t>
        </w:r>
      </w:ins>
      <w:ins w:id="185" w:author="Grace Liu" w:date="2012-09-05T17:36:00Z">
        <w:r w:rsidR="00AC7309" w:rsidRPr="00BA7441">
          <w:rPr>
            <w:rFonts w:ascii="Arial" w:hAnsi="Arial" w:cs="Arial"/>
          </w:rPr>
          <w:t>research misconduct</w:t>
        </w:r>
      </w:ins>
      <w:ins w:id="186" w:author="Grace Liu" w:date="2012-09-05T17:18:00Z">
        <w:r w:rsidR="00326C40" w:rsidRPr="00BA7441">
          <w:rPr>
            <w:rFonts w:ascii="Arial" w:hAnsi="Arial" w:cs="Arial"/>
          </w:rPr>
          <w:t xml:space="preserve"> and determining when such allegations warrant</w:t>
        </w:r>
      </w:ins>
      <w:ins w:id="187" w:author="Grace Liu" w:date="2012-09-05T17:21:00Z">
        <w:r w:rsidRPr="00BA7441">
          <w:rPr>
            <w:rFonts w:ascii="Arial" w:hAnsi="Arial" w:cs="Arial"/>
          </w:rPr>
          <w:t xml:space="preserve"> inquiries and for overseeing inquiries and investigations.</w:t>
        </w:r>
      </w:ins>
      <w:ins w:id="188" w:author="Grace Liu" w:date="2012-09-10T15:11:00Z">
        <w:r w:rsidR="004A18E8" w:rsidRPr="00BA7441">
          <w:rPr>
            <w:rFonts w:ascii="Arial" w:hAnsi="Arial" w:cs="Arial"/>
          </w:rPr>
          <w:t xml:space="preserve"> </w:t>
        </w:r>
      </w:ins>
    </w:p>
    <w:p w:rsidR="00326C40" w:rsidRPr="00BA7441" w:rsidRDefault="00326C40" w:rsidP="00DF7A25">
      <w:pPr>
        <w:pStyle w:val="Default"/>
        <w:spacing w:after="72"/>
        <w:rPr>
          <w:ins w:id="189" w:author="Grace Liu" w:date="2012-09-05T17:21:00Z"/>
          <w:sz w:val="22"/>
          <w:szCs w:val="22"/>
        </w:rPr>
      </w:pPr>
    </w:p>
    <w:p w:rsidR="001D06BE" w:rsidRPr="00BA7441" w:rsidRDefault="001D06BE" w:rsidP="001D06BE">
      <w:pPr>
        <w:autoSpaceDE w:val="0"/>
        <w:autoSpaceDN w:val="0"/>
        <w:adjustRightInd w:val="0"/>
        <w:spacing w:after="0" w:line="240" w:lineRule="auto"/>
        <w:rPr>
          <w:ins w:id="190" w:author="Grace Liu" w:date="2012-09-05T17:22:00Z"/>
          <w:rFonts w:ascii="Arial" w:hAnsi="Arial" w:cs="Arial"/>
        </w:rPr>
      </w:pPr>
      <w:ins w:id="191" w:author="Grace Liu" w:date="2012-09-05T17:21:00Z">
        <w:r w:rsidRPr="00BA7441">
          <w:rPr>
            <w:rFonts w:ascii="Arial" w:hAnsi="Arial" w:cs="Arial"/>
          </w:rPr>
          <w:t>12.</w:t>
        </w:r>
        <w:r w:rsidRPr="00BA7441">
          <w:rPr>
            <w:rFonts w:ascii="Arial" w:hAnsi="Arial" w:cs="Arial"/>
          </w:rPr>
          <w:tab/>
        </w:r>
      </w:ins>
      <w:ins w:id="192" w:author="Grace Liu" w:date="2012-09-05T17:22:00Z">
        <w:r w:rsidRPr="00BA7441">
          <w:rPr>
            <w:rFonts w:ascii="Arial" w:hAnsi="Arial" w:cs="Arial"/>
            <w:i/>
            <w:iCs/>
          </w:rPr>
          <w:t xml:space="preserve">Research record </w:t>
        </w:r>
        <w:r w:rsidRPr="00BA7441">
          <w:rPr>
            <w:rFonts w:ascii="Arial" w:hAnsi="Arial" w:cs="Arial"/>
          </w:rPr>
          <w:t>means any data, document, computer file, computer diskette, or</w:t>
        </w:r>
      </w:ins>
    </w:p>
    <w:p w:rsidR="001D06BE" w:rsidRPr="00BA7441" w:rsidRDefault="001D06BE" w:rsidP="001D06BE">
      <w:pPr>
        <w:autoSpaceDE w:val="0"/>
        <w:autoSpaceDN w:val="0"/>
        <w:adjustRightInd w:val="0"/>
        <w:spacing w:after="0" w:line="240" w:lineRule="auto"/>
        <w:rPr>
          <w:ins w:id="193" w:author="Grace Liu" w:date="2012-09-05T17:22:00Z"/>
          <w:rFonts w:ascii="Arial" w:hAnsi="Arial" w:cs="Arial"/>
        </w:rPr>
      </w:pPr>
      <w:ins w:id="194" w:author="Grace Liu" w:date="2012-09-05T17:22:00Z">
        <w:r w:rsidRPr="00BA7441">
          <w:rPr>
            <w:rFonts w:ascii="Arial" w:hAnsi="Arial" w:cs="Arial"/>
          </w:rPr>
          <w:t xml:space="preserve">any other written or non-written account or object that reasonably may be expected to provide evidence or information regarding the proposed, conducted, or reported research that constitutes the subject of an allegation of </w:t>
        </w:r>
        <w:r w:rsidRPr="00366258">
          <w:rPr>
            <w:rFonts w:ascii="Arial" w:hAnsi="Arial" w:cs="Arial"/>
            <w:strike/>
          </w:rPr>
          <w:t>scientific</w:t>
        </w:r>
      </w:ins>
      <w:ins w:id="195" w:author="Grace Liu" w:date="2012-09-06T13:56:00Z">
        <w:r w:rsidR="002D124B" w:rsidRPr="00BA7441">
          <w:rPr>
            <w:rFonts w:ascii="Arial" w:hAnsi="Arial" w:cs="Arial"/>
          </w:rPr>
          <w:t xml:space="preserve"> </w:t>
        </w:r>
      </w:ins>
      <w:r w:rsidR="00366258">
        <w:rPr>
          <w:rFonts w:ascii="Arial" w:hAnsi="Arial" w:cs="Arial"/>
          <w:color w:val="00B050"/>
        </w:rPr>
        <w:t xml:space="preserve">research </w:t>
      </w:r>
      <w:ins w:id="196" w:author="Grace Liu" w:date="2012-09-05T17:22:00Z">
        <w:r w:rsidRPr="00BA7441">
          <w:rPr>
            <w:rFonts w:ascii="Arial" w:hAnsi="Arial" w:cs="Arial"/>
          </w:rPr>
          <w:t xml:space="preserve">misconduct. A research record </w:t>
        </w:r>
        <w:r w:rsidRPr="00BA7441">
          <w:rPr>
            <w:rFonts w:ascii="Arial" w:hAnsi="Arial" w:cs="Arial"/>
          </w:rPr>
          <w:lastRenderedPageBreak/>
          <w:t>includes, but is not limited to, grant or contract</w:t>
        </w:r>
      </w:ins>
      <w:ins w:id="197" w:author="Grace Liu" w:date="2012-09-06T13:56:00Z">
        <w:r w:rsidR="002D124B" w:rsidRPr="00BA7441">
          <w:rPr>
            <w:rFonts w:ascii="Arial" w:hAnsi="Arial" w:cs="Arial"/>
          </w:rPr>
          <w:t xml:space="preserve"> </w:t>
        </w:r>
      </w:ins>
      <w:ins w:id="198" w:author="Grace Liu" w:date="2012-09-05T17:22:00Z">
        <w:r w:rsidRPr="00BA7441">
          <w:rPr>
            <w:rFonts w:ascii="Arial" w:hAnsi="Arial" w:cs="Arial"/>
          </w:rPr>
          <w:t>applications, whether funded or unfunded; grant or contract progress and other</w:t>
        </w:r>
      </w:ins>
      <w:ins w:id="199" w:author="Grace Liu" w:date="2012-09-10T14:05:00Z">
        <w:r w:rsidR="00DF7A25" w:rsidRPr="00BA7441">
          <w:rPr>
            <w:rFonts w:ascii="Arial" w:hAnsi="Arial" w:cs="Arial"/>
          </w:rPr>
          <w:t xml:space="preserve"> </w:t>
        </w:r>
      </w:ins>
      <w:ins w:id="200" w:author="Grace Liu" w:date="2012-09-05T17:22:00Z">
        <w:r w:rsidRPr="00BA7441">
          <w:rPr>
            <w:rFonts w:ascii="Arial" w:hAnsi="Arial" w:cs="Arial"/>
          </w:rPr>
          <w:t>reports; laboratory notebooks; notes; correspondence; videos; photographs; X-ray</w:t>
        </w:r>
      </w:ins>
      <w:ins w:id="201" w:author="Grace Liu" w:date="2012-09-06T13:56:00Z">
        <w:r w:rsidR="002D124B" w:rsidRPr="00BA7441">
          <w:rPr>
            <w:rFonts w:ascii="Arial" w:hAnsi="Arial" w:cs="Arial"/>
          </w:rPr>
          <w:t xml:space="preserve"> </w:t>
        </w:r>
      </w:ins>
      <w:ins w:id="202" w:author="Grace Liu" w:date="2012-09-05T17:22:00Z">
        <w:r w:rsidRPr="00BA7441">
          <w:rPr>
            <w:rFonts w:ascii="Arial" w:hAnsi="Arial" w:cs="Arial"/>
          </w:rPr>
          <w:t>film; slides; biological materials; computer files and printouts; manuscripts and</w:t>
        </w:r>
      </w:ins>
      <w:ins w:id="203" w:author="Grace Liu" w:date="2012-09-06T13:56:00Z">
        <w:r w:rsidR="002D124B" w:rsidRPr="00BA7441">
          <w:rPr>
            <w:rFonts w:ascii="Arial" w:hAnsi="Arial" w:cs="Arial"/>
          </w:rPr>
          <w:t xml:space="preserve"> </w:t>
        </w:r>
      </w:ins>
      <w:ins w:id="204" w:author="Grace Liu" w:date="2012-09-05T17:22:00Z">
        <w:r w:rsidRPr="00BA7441">
          <w:rPr>
            <w:rFonts w:ascii="Arial" w:hAnsi="Arial" w:cs="Arial"/>
          </w:rPr>
          <w:t>publications; equipment use logs; laboratory procurement records; animal facility</w:t>
        </w:r>
      </w:ins>
      <w:ins w:id="205" w:author="Grace Liu" w:date="2012-09-06T13:56:00Z">
        <w:r w:rsidR="002D124B" w:rsidRPr="00BA7441">
          <w:rPr>
            <w:rFonts w:ascii="Arial" w:hAnsi="Arial" w:cs="Arial"/>
          </w:rPr>
          <w:t xml:space="preserve"> </w:t>
        </w:r>
      </w:ins>
      <w:ins w:id="206" w:author="Grace Liu" w:date="2012-09-05T17:22:00Z">
        <w:r w:rsidRPr="00BA7441">
          <w:rPr>
            <w:rFonts w:ascii="Arial" w:hAnsi="Arial" w:cs="Arial"/>
          </w:rPr>
          <w:t>records; human and animal subject protocols; consent forms; medical charts; and</w:t>
        </w:r>
      </w:ins>
      <w:ins w:id="207" w:author="Grace Liu" w:date="2012-09-06T13:56:00Z">
        <w:r w:rsidR="002D124B" w:rsidRPr="00BA7441">
          <w:rPr>
            <w:rFonts w:ascii="Arial" w:hAnsi="Arial" w:cs="Arial"/>
          </w:rPr>
          <w:t xml:space="preserve"> </w:t>
        </w:r>
      </w:ins>
      <w:ins w:id="208" w:author="Grace Liu" w:date="2012-09-05T17:22:00Z">
        <w:r w:rsidRPr="00BA7441">
          <w:rPr>
            <w:rFonts w:ascii="Arial" w:hAnsi="Arial" w:cs="Arial"/>
          </w:rPr>
          <w:t>patient research files.</w:t>
        </w:r>
      </w:ins>
    </w:p>
    <w:p w:rsidR="001D06BE" w:rsidRPr="00BA7441" w:rsidRDefault="001D06BE" w:rsidP="001D06BE">
      <w:pPr>
        <w:autoSpaceDE w:val="0"/>
        <w:autoSpaceDN w:val="0"/>
        <w:adjustRightInd w:val="0"/>
        <w:spacing w:after="0" w:line="240" w:lineRule="auto"/>
        <w:rPr>
          <w:ins w:id="209" w:author="Grace Liu" w:date="2012-09-05T17:22:00Z"/>
          <w:rFonts w:ascii="Arial" w:hAnsi="Arial" w:cs="Arial"/>
        </w:rPr>
      </w:pPr>
    </w:p>
    <w:p w:rsidR="001D06BE" w:rsidRPr="00BA7441" w:rsidRDefault="001D06BE" w:rsidP="001D06BE">
      <w:pPr>
        <w:autoSpaceDE w:val="0"/>
        <w:autoSpaceDN w:val="0"/>
        <w:adjustRightInd w:val="0"/>
        <w:spacing w:after="0" w:line="240" w:lineRule="auto"/>
        <w:rPr>
          <w:ins w:id="210" w:author="Grace Liu" w:date="2012-09-05T17:22:00Z"/>
          <w:rFonts w:ascii="Arial" w:hAnsi="Arial" w:cs="Arial"/>
        </w:rPr>
      </w:pPr>
      <w:ins w:id="211" w:author="Grace Liu" w:date="2012-09-05T17:22:00Z">
        <w:r w:rsidRPr="00BA7441">
          <w:rPr>
            <w:rFonts w:ascii="Arial" w:hAnsi="Arial" w:cs="Arial"/>
          </w:rPr>
          <w:t>13.</w:t>
        </w:r>
        <w:r w:rsidRPr="00BA7441">
          <w:rPr>
            <w:rFonts w:ascii="Arial" w:hAnsi="Arial" w:cs="Arial"/>
          </w:rPr>
          <w:tab/>
        </w:r>
        <w:r w:rsidRPr="00BA7441">
          <w:rPr>
            <w:rFonts w:ascii="Arial" w:hAnsi="Arial" w:cs="Arial"/>
            <w:i/>
            <w:iCs/>
          </w:rPr>
          <w:t xml:space="preserve">Respondent </w:t>
        </w:r>
        <w:r w:rsidRPr="00BA7441">
          <w:rPr>
            <w:rFonts w:ascii="Arial" w:hAnsi="Arial" w:cs="Arial"/>
          </w:rPr>
          <w:t xml:space="preserve">means the person against whom an allegation of </w:t>
        </w:r>
      </w:ins>
      <w:ins w:id="212" w:author="Grace Liu" w:date="2012-09-05T17:36:00Z">
        <w:r w:rsidR="00AC7309" w:rsidRPr="00BA7441">
          <w:rPr>
            <w:rFonts w:ascii="Arial" w:hAnsi="Arial" w:cs="Arial"/>
          </w:rPr>
          <w:t>research</w:t>
        </w:r>
      </w:ins>
      <w:r w:rsidR="00C12D66">
        <w:rPr>
          <w:rFonts w:ascii="Arial" w:hAnsi="Arial" w:cs="Arial"/>
        </w:rPr>
        <w:t xml:space="preserve"> </w:t>
      </w:r>
      <w:ins w:id="213" w:author="Grace Liu" w:date="2012-09-05T17:36:00Z">
        <w:r w:rsidR="00AC7309" w:rsidRPr="00BA7441">
          <w:rPr>
            <w:rFonts w:ascii="Arial" w:hAnsi="Arial" w:cs="Arial"/>
          </w:rPr>
          <w:t>misconduct</w:t>
        </w:r>
      </w:ins>
      <w:r w:rsidR="00C12D66">
        <w:rPr>
          <w:rFonts w:ascii="Arial" w:hAnsi="Arial" w:cs="Arial"/>
        </w:rPr>
        <w:t xml:space="preserve"> </w:t>
      </w:r>
      <w:ins w:id="214" w:author="Grace Liu" w:date="2012-09-05T17:22:00Z">
        <w:r w:rsidRPr="00BA7441">
          <w:rPr>
            <w:rFonts w:ascii="Arial" w:hAnsi="Arial" w:cs="Arial"/>
          </w:rPr>
          <w:t>is directed or the person whose actions are the subject of the inquiry or</w:t>
        </w:r>
      </w:ins>
      <w:ins w:id="215" w:author="Grace Liu" w:date="2012-09-06T13:56:00Z">
        <w:r w:rsidR="002D124B" w:rsidRPr="00BA7441">
          <w:rPr>
            <w:rFonts w:ascii="Arial" w:hAnsi="Arial" w:cs="Arial"/>
          </w:rPr>
          <w:t xml:space="preserve"> </w:t>
        </w:r>
      </w:ins>
      <w:ins w:id="216" w:author="Grace Liu" w:date="2012-09-05T17:22:00Z">
        <w:r w:rsidRPr="00BA7441">
          <w:rPr>
            <w:rFonts w:ascii="Arial" w:hAnsi="Arial" w:cs="Arial"/>
          </w:rPr>
          <w:t>investigation. There can be more than one respondent in any inquiry or</w:t>
        </w:r>
      </w:ins>
      <w:ins w:id="217" w:author="Grace Liu" w:date="2012-09-06T13:56:00Z">
        <w:r w:rsidR="002D124B" w:rsidRPr="00BA7441">
          <w:rPr>
            <w:rFonts w:ascii="Arial" w:hAnsi="Arial" w:cs="Arial"/>
          </w:rPr>
          <w:t xml:space="preserve"> </w:t>
        </w:r>
      </w:ins>
      <w:ins w:id="218" w:author="Grace Liu" w:date="2012-09-05T17:22:00Z">
        <w:r w:rsidRPr="00BA7441">
          <w:rPr>
            <w:rFonts w:ascii="Arial" w:hAnsi="Arial" w:cs="Arial"/>
          </w:rPr>
          <w:t>investigation.</w:t>
        </w:r>
      </w:ins>
    </w:p>
    <w:p w:rsidR="001D06BE" w:rsidRPr="00BA7441" w:rsidRDefault="001D06BE" w:rsidP="001D06BE">
      <w:pPr>
        <w:autoSpaceDE w:val="0"/>
        <w:autoSpaceDN w:val="0"/>
        <w:adjustRightInd w:val="0"/>
        <w:spacing w:after="0" w:line="240" w:lineRule="auto"/>
        <w:rPr>
          <w:ins w:id="219" w:author="Grace Liu" w:date="2012-09-05T17:22:00Z"/>
          <w:rFonts w:ascii="Arial" w:hAnsi="Arial" w:cs="Arial"/>
        </w:rPr>
      </w:pPr>
    </w:p>
    <w:p w:rsidR="001D06BE" w:rsidRPr="00BA7441" w:rsidRDefault="001D06BE" w:rsidP="001D06BE">
      <w:pPr>
        <w:autoSpaceDE w:val="0"/>
        <w:autoSpaceDN w:val="0"/>
        <w:adjustRightInd w:val="0"/>
        <w:spacing w:after="0" w:line="240" w:lineRule="auto"/>
        <w:rPr>
          <w:ins w:id="220" w:author="Grace Liu" w:date="2012-09-05T17:22:00Z"/>
          <w:rFonts w:ascii="Arial" w:hAnsi="Arial" w:cs="Arial"/>
        </w:rPr>
      </w:pPr>
      <w:ins w:id="221" w:author="Grace Liu" w:date="2012-09-05T17:22:00Z">
        <w:r w:rsidRPr="00BA7441">
          <w:rPr>
            <w:rFonts w:ascii="Arial" w:hAnsi="Arial" w:cs="Arial"/>
          </w:rPr>
          <w:t>14.</w:t>
        </w:r>
        <w:r w:rsidRPr="00BA7441">
          <w:rPr>
            <w:rFonts w:ascii="Arial" w:hAnsi="Arial" w:cs="Arial"/>
          </w:rPr>
          <w:tab/>
        </w:r>
        <w:r w:rsidRPr="00BA7441">
          <w:rPr>
            <w:rFonts w:ascii="Arial" w:hAnsi="Arial" w:cs="Arial"/>
            <w:i/>
            <w:iCs/>
          </w:rPr>
          <w:t xml:space="preserve">Retaliation </w:t>
        </w:r>
        <w:r w:rsidRPr="00BA7441">
          <w:rPr>
            <w:rFonts w:ascii="Arial" w:hAnsi="Arial" w:cs="Arial"/>
          </w:rPr>
          <w:t>means any action that adversely affects the employment or other</w:t>
        </w:r>
      </w:ins>
      <w:ins w:id="222" w:author="Grace Liu" w:date="2012-09-06T13:56:00Z">
        <w:r w:rsidR="002D124B" w:rsidRPr="00BA7441">
          <w:rPr>
            <w:rFonts w:ascii="Arial" w:hAnsi="Arial" w:cs="Arial"/>
          </w:rPr>
          <w:t xml:space="preserve"> </w:t>
        </w:r>
      </w:ins>
      <w:ins w:id="223" w:author="Grace Liu" w:date="2012-09-05T17:22:00Z">
        <w:r w:rsidRPr="00BA7441">
          <w:rPr>
            <w:rFonts w:ascii="Arial" w:hAnsi="Arial" w:cs="Arial"/>
          </w:rPr>
          <w:t>institutional status of an individual that is taken by an institution or an employee</w:t>
        </w:r>
      </w:ins>
      <w:ins w:id="224" w:author="Grace Liu" w:date="2012-09-06T13:56:00Z">
        <w:r w:rsidR="002D124B" w:rsidRPr="00BA7441">
          <w:rPr>
            <w:rFonts w:ascii="Arial" w:hAnsi="Arial" w:cs="Arial"/>
          </w:rPr>
          <w:t xml:space="preserve"> </w:t>
        </w:r>
      </w:ins>
      <w:ins w:id="225" w:author="Grace Liu" w:date="2012-09-05T17:22:00Z">
        <w:r w:rsidRPr="00BA7441">
          <w:rPr>
            <w:rFonts w:ascii="Arial" w:hAnsi="Arial" w:cs="Arial"/>
          </w:rPr>
          <w:t xml:space="preserve">because the individual has in good faith, made an allegation of </w:t>
        </w:r>
        <w:r w:rsidRPr="00995445">
          <w:rPr>
            <w:rFonts w:ascii="Arial" w:hAnsi="Arial" w:cs="Arial"/>
            <w:strike/>
          </w:rPr>
          <w:t>scientific</w:t>
        </w:r>
      </w:ins>
      <w:ins w:id="226" w:author="Grace Liu" w:date="2012-09-06T13:56:00Z">
        <w:r w:rsidR="002D124B" w:rsidRPr="00BA7441">
          <w:rPr>
            <w:rFonts w:ascii="Arial" w:hAnsi="Arial" w:cs="Arial"/>
          </w:rPr>
          <w:t xml:space="preserve"> </w:t>
        </w:r>
      </w:ins>
      <w:r w:rsidR="00995445">
        <w:rPr>
          <w:rFonts w:ascii="Arial" w:hAnsi="Arial" w:cs="Arial"/>
          <w:color w:val="00B050"/>
        </w:rPr>
        <w:t xml:space="preserve">research </w:t>
      </w:r>
      <w:ins w:id="227" w:author="Grace Liu" w:date="2012-09-05T17:22:00Z">
        <w:r w:rsidRPr="00BA7441">
          <w:rPr>
            <w:rFonts w:ascii="Arial" w:hAnsi="Arial" w:cs="Arial"/>
          </w:rPr>
          <w:t>misconduct or of inadequate institutional response thereto or has cooperated in</w:t>
        </w:r>
      </w:ins>
      <w:ins w:id="228" w:author="Grace Liu" w:date="2012-09-06T13:56:00Z">
        <w:r w:rsidR="002D124B" w:rsidRPr="00BA7441">
          <w:rPr>
            <w:rFonts w:ascii="Arial" w:hAnsi="Arial" w:cs="Arial"/>
          </w:rPr>
          <w:t xml:space="preserve"> </w:t>
        </w:r>
      </w:ins>
      <w:ins w:id="229" w:author="Grace Liu" w:date="2012-09-05T17:22:00Z">
        <w:r w:rsidRPr="00BA7441">
          <w:rPr>
            <w:rFonts w:ascii="Arial" w:hAnsi="Arial" w:cs="Arial"/>
          </w:rPr>
          <w:t>good faith with an investigation of such allegation.</w:t>
        </w:r>
      </w:ins>
    </w:p>
    <w:p w:rsidR="001D06BE" w:rsidRPr="00BA7441" w:rsidRDefault="001D06BE" w:rsidP="001D06BE">
      <w:pPr>
        <w:autoSpaceDE w:val="0"/>
        <w:autoSpaceDN w:val="0"/>
        <w:adjustRightInd w:val="0"/>
        <w:spacing w:after="0" w:line="240" w:lineRule="auto"/>
        <w:rPr>
          <w:ins w:id="230" w:author="Grace Liu" w:date="2012-09-05T17:22:00Z"/>
          <w:rFonts w:ascii="Arial" w:hAnsi="Arial" w:cs="Arial"/>
          <w:b/>
          <w:bCs/>
        </w:rPr>
      </w:pPr>
    </w:p>
    <w:p w:rsidR="001D06BE" w:rsidRDefault="001D06BE" w:rsidP="002D124B">
      <w:pPr>
        <w:autoSpaceDE w:val="0"/>
        <w:autoSpaceDN w:val="0"/>
        <w:adjustRightInd w:val="0"/>
        <w:spacing w:after="0" w:line="240" w:lineRule="auto"/>
        <w:rPr>
          <w:rFonts w:ascii="Arial" w:hAnsi="Arial" w:cs="Arial"/>
        </w:rPr>
      </w:pPr>
      <w:ins w:id="231" w:author="Grace Liu" w:date="2012-09-05T17:22:00Z">
        <w:r w:rsidRPr="00BA7441">
          <w:rPr>
            <w:rFonts w:ascii="Arial" w:hAnsi="Arial" w:cs="Arial"/>
          </w:rPr>
          <w:t>15.</w:t>
        </w:r>
        <w:r w:rsidRPr="00BA7441">
          <w:rPr>
            <w:rFonts w:ascii="Arial" w:hAnsi="Arial" w:cs="Arial"/>
          </w:rPr>
          <w:tab/>
        </w:r>
      </w:ins>
      <w:ins w:id="232" w:author="Grace Liu" w:date="2012-09-05T17:36:00Z">
        <w:r w:rsidR="00AC7309" w:rsidRPr="00BA7441">
          <w:rPr>
            <w:rFonts w:ascii="Arial" w:hAnsi="Arial" w:cs="Arial"/>
            <w:i/>
            <w:iCs/>
          </w:rPr>
          <w:t>Research misconduct</w:t>
        </w:r>
      </w:ins>
      <w:ins w:id="233" w:author="Grace Liu" w:date="2012-09-05T17:22:00Z">
        <w:r w:rsidRPr="00BA7441">
          <w:rPr>
            <w:rFonts w:ascii="Arial" w:hAnsi="Arial" w:cs="Arial"/>
            <w:i/>
            <w:iCs/>
          </w:rPr>
          <w:t xml:space="preserve"> </w:t>
        </w:r>
        <w:r w:rsidRPr="00BA7441">
          <w:rPr>
            <w:rFonts w:ascii="Arial" w:hAnsi="Arial" w:cs="Arial"/>
          </w:rPr>
          <w:t>means fabrication, falsification,</w:t>
        </w:r>
      </w:ins>
      <w:ins w:id="234" w:author="Grace Liu" w:date="2012-09-06T13:57:00Z">
        <w:r w:rsidR="002D124B" w:rsidRPr="00BA7441">
          <w:rPr>
            <w:rFonts w:ascii="Arial" w:hAnsi="Arial" w:cs="Arial"/>
          </w:rPr>
          <w:t xml:space="preserve"> </w:t>
        </w:r>
      </w:ins>
      <w:ins w:id="235" w:author="Grace Liu" w:date="2012-09-05T17:22:00Z">
        <w:r w:rsidRPr="00BA7441">
          <w:rPr>
            <w:rFonts w:ascii="Arial" w:hAnsi="Arial" w:cs="Arial"/>
          </w:rPr>
          <w:t>plagiarism, or other practices that seriously deviate from those that are commonly</w:t>
        </w:r>
      </w:ins>
      <w:ins w:id="236" w:author="Grace Liu" w:date="2012-09-06T13:57:00Z">
        <w:r w:rsidR="002D124B" w:rsidRPr="00BA7441">
          <w:rPr>
            <w:rFonts w:ascii="Arial" w:hAnsi="Arial" w:cs="Arial"/>
          </w:rPr>
          <w:t xml:space="preserve"> </w:t>
        </w:r>
      </w:ins>
      <w:ins w:id="237" w:author="Grace Liu" w:date="2012-09-05T17:22:00Z">
        <w:r w:rsidRPr="00BA7441">
          <w:rPr>
            <w:rFonts w:ascii="Arial" w:hAnsi="Arial" w:cs="Arial"/>
          </w:rPr>
          <w:t>accepted within the scientific community for proposing, conducting, or reporting</w:t>
        </w:r>
      </w:ins>
      <w:ins w:id="238" w:author="Grace Liu" w:date="2012-09-06T13:57:00Z">
        <w:r w:rsidR="002D124B" w:rsidRPr="00BA7441">
          <w:rPr>
            <w:rFonts w:ascii="Arial" w:hAnsi="Arial" w:cs="Arial"/>
          </w:rPr>
          <w:t xml:space="preserve"> </w:t>
        </w:r>
      </w:ins>
      <w:ins w:id="239" w:author="Grace Liu" w:date="2012-09-05T17:22:00Z">
        <w:r w:rsidRPr="00BA7441">
          <w:rPr>
            <w:rFonts w:ascii="Arial" w:hAnsi="Arial" w:cs="Arial"/>
          </w:rPr>
          <w:t>research. It does not include honest error or honest differences in interpretations</w:t>
        </w:r>
      </w:ins>
      <w:ins w:id="240" w:author="Grace Liu" w:date="2012-09-06T13:57:00Z">
        <w:r w:rsidR="002D124B" w:rsidRPr="00BA7441">
          <w:rPr>
            <w:rFonts w:ascii="Arial" w:hAnsi="Arial" w:cs="Arial"/>
          </w:rPr>
          <w:t xml:space="preserve"> </w:t>
        </w:r>
      </w:ins>
      <w:ins w:id="241" w:author="Grace Liu" w:date="2012-09-05T17:22:00Z">
        <w:r w:rsidRPr="00BA7441">
          <w:rPr>
            <w:rFonts w:ascii="Arial" w:hAnsi="Arial" w:cs="Arial"/>
          </w:rPr>
          <w:t>or judgments of data.</w:t>
        </w:r>
      </w:ins>
    </w:p>
    <w:p w:rsidR="001D06BE" w:rsidRPr="00BA7441" w:rsidRDefault="001D06BE" w:rsidP="002D124B">
      <w:pPr>
        <w:autoSpaceDE w:val="0"/>
        <w:autoSpaceDN w:val="0"/>
        <w:adjustRightInd w:val="0"/>
        <w:spacing w:after="0" w:line="240" w:lineRule="auto"/>
        <w:rPr>
          <w:ins w:id="242" w:author="Grace Liu" w:date="2012-09-05T17:22:00Z"/>
          <w:rFonts w:ascii="Arial" w:hAnsi="Arial" w:cs="Arial"/>
        </w:rPr>
      </w:pPr>
    </w:p>
    <w:p w:rsidR="001D06BE" w:rsidRPr="00BA7441" w:rsidRDefault="001D06BE" w:rsidP="002D124B">
      <w:pPr>
        <w:autoSpaceDE w:val="0"/>
        <w:autoSpaceDN w:val="0"/>
        <w:adjustRightInd w:val="0"/>
        <w:spacing w:after="0" w:line="240" w:lineRule="auto"/>
        <w:rPr>
          <w:ins w:id="243" w:author="Grace Liu" w:date="2012-09-05T17:17:00Z"/>
          <w:rFonts w:ascii="Arial" w:hAnsi="Arial" w:cs="Arial"/>
        </w:rPr>
      </w:pPr>
      <w:ins w:id="244" w:author="Grace Liu" w:date="2012-09-05T17:22:00Z">
        <w:r w:rsidRPr="0070745E">
          <w:rPr>
            <w:rFonts w:ascii="Arial" w:hAnsi="Arial" w:cs="Arial"/>
          </w:rPr>
          <w:t>16</w:t>
        </w:r>
        <w:r w:rsidRPr="00BA7441">
          <w:rPr>
            <w:rFonts w:ascii="Arial" w:hAnsi="Arial" w:cs="Arial"/>
          </w:rPr>
          <w:t>.</w:t>
        </w:r>
        <w:r w:rsidRPr="00BA7441">
          <w:rPr>
            <w:rFonts w:ascii="Arial" w:hAnsi="Arial" w:cs="Arial"/>
          </w:rPr>
          <w:tab/>
        </w:r>
        <w:r w:rsidRPr="00BA7441">
          <w:rPr>
            <w:rFonts w:ascii="Arial" w:hAnsi="Arial" w:cs="Arial"/>
            <w:i/>
            <w:iCs/>
          </w:rPr>
          <w:t xml:space="preserve">Whistleblower </w:t>
        </w:r>
        <w:r w:rsidRPr="00BA7441">
          <w:rPr>
            <w:rFonts w:ascii="Arial" w:hAnsi="Arial" w:cs="Arial"/>
          </w:rPr>
          <w:t xml:space="preserve">means a person who makes an allegation of </w:t>
        </w:r>
      </w:ins>
      <w:ins w:id="245" w:author="Grace Liu" w:date="2012-09-05T17:36:00Z">
        <w:r w:rsidR="00AC7309" w:rsidRPr="00BA7441">
          <w:rPr>
            <w:rFonts w:ascii="Arial" w:hAnsi="Arial" w:cs="Arial"/>
          </w:rPr>
          <w:t>research misconduct</w:t>
        </w:r>
      </w:ins>
      <w:ins w:id="246" w:author="Grace Liu" w:date="2012-09-05T17:22:00Z">
        <w:r w:rsidRPr="00BA7441">
          <w:rPr>
            <w:rFonts w:ascii="Arial" w:hAnsi="Arial" w:cs="Arial"/>
          </w:rPr>
          <w:t>.</w:t>
        </w:r>
      </w:ins>
    </w:p>
    <w:p w:rsidR="00A64140" w:rsidRPr="00BA7441" w:rsidDel="00326C40" w:rsidRDefault="00A64140">
      <w:pPr>
        <w:pStyle w:val="Default"/>
        <w:numPr>
          <w:ilvl w:val="0"/>
          <w:numId w:val="1"/>
        </w:numPr>
        <w:spacing w:after="72"/>
        <w:rPr>
          <w:del w:id="247" w:author="Grace Liu" w:date="2012-09-05T17:18:00Z"/>
          <w:sz w:val="22"/>
          <w:szCs w:val="22"/>
        </w:rPr>
      </w:pPr>
      <w:del w:id="248" w:author="Grace Liu" w:date="2012-09-05T17:18:00Z">
        <w:r w:rsidRPr="00BA7441" w:rsidDel="00326C40">
          <w:rPr>
            <w:sz w:val="22"/>
            <w:szCs w:val="22"/>
          </w:rPr>
          <w:delText xml:space="preserve">The “complainant” is defined as the individual who makes an allegation of scientific </w:delText>
        </w:r>
      </w:del>
      <w:r w:rsidR="002F4516" w:rsidRPr="002F4516">
        <w:rPr>
          <w:strike/>
          <w:color w:val="FF0000"/>
          <w:sz w:val="22"/>
          <w:szCs w:val="22"/>
        </w:rPr>
        <w:t xml:space="preserve">misconduct </w:t>
      </w:r>
      <w:del w:id="249" w:author="Grace Liu" w:date="2012-09-05T17:18:00Z">
        <w:r w:rsidRPr="00BA7441" w:rsidDel="00326C40">
          <w:rPr>
            <w:sz w:val="22"/>
            <w:szCs w:val="22"/>
          </w:rPr>
          <w:delText xml:space="preserve">to the university. </w:delText>
        </w:r>
      </w:del>
    </w:p>
    <w:p w:rsidR="00A64140" w:rsidRPr="00BA7441" w:rsidDel="00326C40" w:rsidRDefault="00A64140">
      <w:pPr>
        <w:pStyle w:val="Default"/>
        <w:numPr>
          <w:ilvl w:val="0"/>
          <w:numId w:val="1"/>
        </w:numPr>
        <w:spacing w:after="72"/>
        <w:rPr>
          <w:del w:id="250" w:author="Grace Liu" w:date="2012-09-05T17:18:00Z"/>
          <w:sz w:val="22"/>
          <w:szCs w:val="22"/>
        </w:rPr>
      </w:pPr>
      <w:del w:id="251" w:author="Grace Liu" w:date="2012-09-05T17:18:00Z">
        <w:r w:rsidRPr="00BA7441" w:rsidDel="00326C40">
          <w:rPr>
            <w:sz w:val="22"/>
            <w:szCs w:val="22"/>
          </w:rPr>
          <w:delText>“</w:delText>
        </w:r>
      </w:del>
      <w:del w:id="252" w:author="Grace Liu" w:date="2012-09-05T17:02:00Z">
        <w:r w:rsidRPr="00BA7441" w:rsidDel="00354AF8">
          <w:rPr>
            <w:sz w:val="22"/>
            <w:szCs w:val="22"/>
          </w:rPr>
          <w:delText xml:space="preserve">Dean” is defined as a college/school dean, the Dean of the Division of Graduate Studies, the Dean of Library Services, or the Dean of </w:delText>
        </w:r>
        <w:commentRangeStart w:id="253"/>
        <w:r w:rsidRPr="00BA7441" w:rsidDel="00354AF8">
          <w:rPr>
            <w:sz w:val="22"/>
            <w:szCs w:val="22"/>
          </w:rPr>
          <w:delText>Students</w:delText>
        </w:r>
      </w:del>
      <w:commentRangeEnd w:id="253"/>
      <w:del w:id="254" w:author="Grace Liu" w:date="2012-09-05T17:18:00Z">
        <w:r w:rsidR="00354AF8" w:rsidRPr="00BA7441" w:rsidDel="00326C40">
          <w:rPr>
            <w:rStyle w:val="CommentReference"/>
            <w:rFonts w:cs="Arial"/>
            <w:color w:val="auto"/>
            <w:sz w:val="22"/>
            <w:szCs w:val="22"/>
          </w:rPr>
          <w:commentReference w:id="253"/>
        </w:r>
      </w:del>
      <w:del w:id="255" w:author="Grace Liu" w:date="2012-09-05T17:02:00Z">
        <w:r w:rsidRPr="00BA7441" w:rsidDel="00354AF8">
          <w:rPr>
            <w:sz w:val="22"/>
            <w:szCs w:val="22"/>
          </w:rPr>
          <w:delText>.</w:delText>
        </w:r>
      </w:del>
      <w:del w:id="256" w:author="Grace Liu" w:date="2012-09-05T17:18:00Z">
        <w:r w:rsidRPr="00BA7441" w:rsidDel="00326C40">
          <w:rPr>
            <w:sz w:val="22"/>
            <w:szCs w:val="22"/>
          </w:rPr>
          <w:delText xml:space="preserve"> </w:delText>
        </w:r>
      </w:del>
    </w:p>
    <w:p w:rsidR="00A64140" w:rsidRPr="00BA7441" w:rsidDel="00326C40" w:rsidRDefault="00A64140">
      <w:pPr>
        <w:pStyle w:val="Default"/>
        <w:numPr>
          <w:ilvl w:val="0"/>
          <w:numId w:val="1"/>
        </w:numPr>
        <w:spacing w:after="72"/>
        <w:rPr>
          <w:del w:id="257" w:author="Grace Liu" w:date="2012-09-05T17:18:00Z"/>
          <w:sz w:val="22"/>
          <w:szCs w:val="22"/>
        </w:rPr>
      </w:pPr>
      <w:del w:id="258" w:author="Grace Liu" w:date="2012-09-05T17:18:00Z">
        <w:r w:rsidRPr="00BA7441" w:rsidDel="00326C40">
          <w:rPr>
            <w:sz w:val="22"/>
            <w:szCs w:val="22"/>
          </w:rPr>
          <w:delText xml:space="preserve">An “inquiry” is defined as preliminary information-gathering and preliminary fact-finding to determine whether an allegation of misconduct has substance. The outcome of an inquiry is a determination as to whether or not a formal investigation should be conducted. </w:delText>
        </w:r>
      </w:del>
    </w:p>
    <w:p w:rsidR="00A64140" w:rsidRPr="00BA7441" w:rsidDel="00326C40" w:rsidRDefault="00A64140">
      <w:pPr>
        <w:pStyle w:val="Default"/>
        <w:numPr>
          <w:ilvl w:val="0"/>
          <w:numId w:val="1"/>
        </w:numPr>
        <w:spacing w:after="72"/>
        <w:rPr>
          <w:del w:id="259" w:author="Grace Liu" w:date="2012-09-05T17:18:00Z"/>
          <w:sz w:val="22"/>
          <w:szCs w:val="22"/>
        </w:rPr>
      </w:pPr>
      <w:del w:id="260" w:author="Grace Liu" w:date="2012-09-05T17:18:00Z">
        <w:r w:rsidRPr="00BA7441" w:rsidDel="00326C40">
          <w:rPr>
            <w:sz w:val="22"/>
            <w:szCs w:val="22"/>
          </w:rPr>
          <w:delText xml:space="preserve">An “investigation” is defined as a formal examination and evaluation of relevant facts to determine whether or not scientific misconduct has taken place. </w:delText>
        </w:r>
      </w:del>
    </w:p>
    <w:p w:rsidR="00A43C87" w:rsidRDefault="00A64140">
      <w:pPr>
        <w:pStyle w:val="Default"/>
        <w:rPr>
          <w:sz w:val="22"/>
          <w:szCs w:val="22"/>
          <w:highlight w:val="yellow"/>
        </w:rPr>
      </w:pPr>
      <w:del w:id="261" w:author="Grace Liu" w:date="2012-09-05T17:18:00Z">
        <w:r w:rsidRPr="00BA7441" w:rsidDel="00326C40">
          <w:rPr>
            <w:sz w:val="22"/>
            <w:szCs w:val="22"/>
          </w:rPr>
          <w:delText>The “respondent” is defined as the individual who is accused of scientific misconduct</w:delText>
        </w:r>
      </w:del>
      <w:ins w:id="262" w:author="Grace Liu" w:date="2012-09-05T17:36:00Z">
        <w:r w:rsidR="00AC7309" w:rsidRPr="00BA7441">
          <w:rPr>
            <w:sz w:val="22"/>
            <w:szCs w:val="22"/>
          </w:rPr>
          <w:t>research misconduct</w:t>
        </w:r>
      </w:ins>
      <w:r w:rsidR="00A43C87">
        <w:rPr>
          <w:sz w:val="22"/>
          <w:szCs w:val="22"/>
        </w:rPr>
        <w:t xml:space="preserve">,  </w:t>
      </w:r>
      <w:r w:rsidR="00A43C87" w:rsidRPr="00A43C87">
        <w:rPr>
          <w:sz w:val="22"/>
          <w:szCs w:val="22"/>
          <w:highlight w:val="yellow"/>
        </w:rPr>
        <w:t>THIS PERSON IS SUBSEQUENTLY REFERRED TO AS THE COMPLAINANT</w:t>
      </w:r>
      <w:commentRangeStart w:id="263"/>
      <w:r w:rsidR="00A43C87" w:rsidRPr="00A43C87">
        <w:rPr>
          <w:sz w:val="22"/>
          <w:szCs w:val="22"/>
          <w:highlight w:val="yellow"/>
        </w:rPr>
        <w:t>&gt;</w:t>
      </w:r>
      <w:commentRangeEnd w:id="263"/>
      <w:r w:rsidR="0092106A" w:rsidRPr="00C12D66">
        <w:rPr>
          <w:rStyle w:val="CommentReference"/>
          <w:rFonts w:ascii="Calibri" w:hAnsi="Calibri"/>
          <w:color w:val="auto"/>
          <w:szCs w:val="16"/>
        </w:rPr>
        <w:commentReference w:id="263"/>
      </w:r>
      <w:r w:rsidR="00A43C87" w:rsidRPr="00A43C87">
        <w:rPr>
          <w:sz w:val="22"/>
          <w:szCs w:val="22"/>
          <w:highlight w:val="yellow"/>
        </w:rPr>
        <w:t xml:space="preserve"> </w:t>
      </w:r>
    </w:p>
    <w:p w:rsidR="00A64140" w:rsidRPr="00BA7441" w:rsidDel="00326C40" w:rsidRDefault="00A64140">
      <w:pPr>
        <w:pStyle w:val="Default"/>
        <w:numPr>
          <w:ilvl w:val="0"/>
          <w:numId w:val="1"/>
        </w:numPr>
        <w:rPr>
          <w:del w:id="264" w:author="Grace Liu" w:date="2012-09-05T17:18:00Z"/>
          <w:sz w:val="22"/>
          <w:szCs w:val="22"/>
        </w:rPr>
      </w:pPr>
      <w:del w:id="265" w:author="Grace Liu" w:date="2012-09-05T17:18:00Z">
        <w:r w:rsidRPr="00A43C87" w:rsidDel="00326C40">
          <w:rPr>
            <w:sz w:val="22"/>
            <w:szCs w:val="22"/>
            <w:highlight w:val="yellow"/>
          </w:rPr>
          <w:delText>.</w:delText>
        </w:r>
        <w:r w:rsidRPr="00BA7441" w:rsidDel="00326C40">
          <w:rPr>
            <w:sz w:val="22"/>
            <w:szCs w:val="22"/>
          </w:rPr>
          <w:delText xml:space="preserve"> </w:delText>
        </w:r>
      </w:del>
    </w:p>
    <w:p w:rsidR="00A64140" w:rsidRPr="00BA7441" w:rsidRDefault="00A64140">
      <w:pPr>
        <w:pStyle w:val="Default"/>
        <w:rPr>
          <w:sz w:val="22"/>
          <w:szCs w:val="22"/>
        </w:rPr>
      </w:pPr>
    </w:p>
    <w:p w:rsidR="00A64140" w:rsidRPr="00BA7441" w:rsidRDefault="00A64140">
      <w:pPr>
        <w:pStyle w:val="CM25"/>
        <w:spacing w:after="117" w:line="256" w:lineRule="atLeast"/>
        <w:jc w:val="both"/>
        <w:rPr>
          <w:color w:val="000000"/>
          <w:sz w:val="22"/>
          <w:szCs w:val="22"/>
        </w:rPr>
      </w:pPr>
      <w:r w:rsidRPr="00BA7441">
        <w:rPr>
          <w:b/>
          <w:bCs/>
          <w:color w:val="000000"/>
          <w:sz w:val="22"/>
          <w:szCs w:val="22"/>
        </w:rPr>
        <w:t xml:space="preserve">II. REPORTING RESPONSIBILITY </w:t>
      </w:r>
    </w:p>
    <w:p w:rsidR="00A64140" w:rsidRPr="00BA7441" w:rsidRDefault="00A64140">
      <w:pPr>
        <w:pStyle w:val="Default"/>
        <w:numPr>
          <w:ilvl w:val="0"/>
          <w:numId w:val="2"/>
        </w:numPr>
        <w:spacing w:after="72"/>
        <w:rPr>
          <w:sz w:val="22"/>
          <w:szCs w:val="22"/>
        </w:rPr>
      </w:pPr>
      <w:r w:rsidRPr="00BA7441">
        <w:rPr>
          <w:sz w:val="22"/>
          <w:szCs w:val="22"/>
        </w:rPr>
        <w:t xml:space="preserve">Individuals who believe or have knowledge that an act of </w:t>
      </w:r>
      <w:del w:id="266" w:author="Grace Liu" w:date="2012-09-05T17:36:00Z">
        <w:r w:rsidRPr="00BA7441" w:rsidDel="00AC7309">
          <w:rPr>
            <w:sz w:val="22"/>
            <w:szCs w:val="22"/>
          </w:rPr>
          <w:delText>scientific misconduct</w:delText>
        </w:r>
      </w:del>
      <w:ins w:id="267" w:author="Grace Liu" w:date="2012-09-05T17:36:00Z">
        <w:r w:rsidR="00AC7309" w:rsidRPr="00BA7441">
          <w:rPr>
            <w:sz w:val="22"/>
            <w:szCs w:val="22"/>
          </w:rPr>
          <w:t>research</w:t>
        </w:r>
      </w:ins>
      <w:r w:rsidR="00995445">
        <w:rPr>
          <w:sz w:val="22"/>
          <w:szCs w:val="22"/>
        </w:rPr>
        <w:t xml:space="preserve"> </w:t>
      </w:r>
      <w:ins w:id="268" w:author="Grace Liu" w:date="2012-09-05T17:36:00Z">
        <w:r w:rsidR="00AC7309" w:rsidRPr="00BA7441">
          <w:rPr>
            <w:sz w:val="22"/>
            <w:szCs w:val="22"/>
          </w:rPr>
          <w:t>misconduct</w:t>
        </w:r>
      </w:ins>
      <w:r w:rsidRPr="00BA7441">
        <w:rPr>
          <w:sz w:val="22"/>
          <w:szCs w:val="22"/>
        </w:rPr>
        <w:t xml:space="preserve"> is occurring or has occurred shall notify </w:t>
      </w:r>
      <w:del w:id="269" w:author="Grace Liu" w:date="2012-09-05T17:01:00Z">
        <w:r w:rsidRPr="00BA7441" w:rsidDel="007F4BE0">
          <w:rPr>
            <w:sz w:val="22"/>
            <w:szCs w:val="22"/>
          </w:rPr>
          <w:delText>the appropriate dean</w:delText>
        </w:r>
      </w:del>
      <w:ins w:id="270" w:author="Grace Liu" w:date="2012-09-10T15:13:00Z">
        <w:r w:rsidR="004A18E8" w:rsidRPr="00BA7441">
          <w:rPr>
            <w:sz w:val="22"/>
            <w:szCs w:val="22"/>
          </w:rPr>
          <w:t>the Research Integrity Officer</w:t>
        </w:r>
      </w:ins>
      <w:r w:rsidRPr="00BA7441">
        <w:rPr>
          <w:sz w:val="22"/>
          <w:szCs w:val="22"/>
        </w:rPr>
        <w:t xml:space="preserve"> </w:t>
      </w:r>
      <w:ins w:id="271" w:author="Grace Liu" w:date="2012-09-19T15:42:00Z">
        <w:r w:rsidR="00721BD4">
          <w:rPr>
            <w:sz w:val="22"/>
            <w:szCs w:val="22"/>
          </w:rPr>
          <w:t>orally</w:t>
        </w:r>
      </w:ins>
      <w:commentRangeStart w:id="272"/>
      <w:ins w:id="273" w:author="Grace Liu" w:date="2012-09-05T17:49:00Z">
        <w:r w:rsidR="00170B83" w:rsidRPr="00BA7441">
          <w:rPr>
            <w:sz w:val="22"/>
            <w:szCs w:val="22"/>
          </w:rPr>
          <w:t xml:space="preserve"> or</w:t>
        </w:r>
        <w:commentRangeEnd w:id="272"/>
        <w:r w:rsidR="00170B83" w:rsidRPr="00BA7441">
          <w:rPr>
            <w:rStyle w:val="CommentReference"/>
            <w:rFonts w:cs="Arial"/>
            <w:color w:val="auto"/>
            <w:sz w:val="22"/>
            <w:szCs w:val="22"/>
          </w:rPr>
          <w:commentReference w:id="272"/>
        </w:r>
        <w:r w:rsidR="00170B83" w:rsidRPr="00BA7441">
          <w:rPr>
            <w:sz w:val="22"/>
            <w:szCs w:val="22"/>
          </w:rPr>
          <w:t xml:space="preserve"> in </w:t>
        </w:r>
      </w:ins>
      <w:del w:id="274" w:author="Grace Liu" w:date="2012-09-05T17:49:00Z">
        <w:r w:rsidRPr="00BA7441" w:rsidDel="00170B83">
          <w:rPr>
            <w:sz w:val="22"/>
            <w:szCs w:val="22"/>
          </w:rPr>
          <w:delText xml:space="preserve">in </w:delText>
        </w:r>
      </w:del>
      <w:r w:rsidRPr="00BA7441">
        <w:rPr>
          <w:sz w:val="22"/>
          <w:szCs w:val="22"/>
        </w:rPr>
        <w:t>writing.</w:t>
      </w:r>
      <w:r w:rsidRPr="00BA7441">
        <w:rPr>
          <w:position w:val="11"/>
          <w:sz w:val="22"/>
          <w:szCs w:val="22"/>
          <w:vertAlign w:val="superscript"/>
        </w:rPr>
        <w:t>1</w:t>
      </w:r>
      <w:r w:rsidRPr="00BA7441">
        <w:rPr>
          <w:sz w:val="22"/>
          <w:szCs w:val="22"/>
        </w:rPr>
        <w:t xml:space="preserve"> The </w:t>
      </w:r>
      <w:ins w:id="275" w:author="Grace Liu" w:date="2012-09-19T15:42:00Z">
        <w:r w:rsidR="00721BD4">
          <w:rPr>
            <w:sz w:val="22"/>
            <w:szCs w:val="22"/>
          </w:rPr>
          <w:t>oral</w:t>
        </w:r>
      </w:ins>
      <w:ins w:id="276" w:author="Grace Liu" w:date="2012-09-05T17:50:00Z">
        <w:r w:rsidR="0075712D" w:rsidRPr="00BA7441">
          <w:rPr>
            <w:sz w:val="22"/>
            <w:szCs w:val="22"/>
          </w:rPr>
          <w:t xml:space="preserve"> or </w:t>
        </w:r>
      </w:ins>
      <w:r w:rsidRPr="00BA7441">
        <w:rPr>
          <w:sz w:val="22"/>
          <w:szCs w:val="22"/>
        </w:rPr>
        <w:t xml:space="preserve">written allegation(s) shall include a description of the nature of the perceived misconduct and any evidence in support of such claims. </w:t>
      </w:r>
      <w:commentRangeStart w:id="277"/>
      <w:ins w:id="278" w:author="Grace Liu" w:date="2012-09-05T17:51:00Z">
        <w:r w:rsidR="0075712D" w:rsidRPr="00BA7441">
          <w:rPr>
            <w:sz w:val="22"/>
            <w:szCs w:val="22"/>
          </w:rPr>
          <w:t>No anonymously delivered allegations will be acted upon.</w:t>
        </w:r>
        <w:commentRangeEnd w:id="277"/>
        <w:r w:rsidR="0075712D" w:rsidRPr="00BA7441">
          <w:rPr>
            <w:rStyle w:val="CommentReference"/>
            <w:rFonts w:cs="Arial"/>
            <w:color w:val="auto"/>
            <w:sz w:val="22"/>
            <w:szCs w:val="22"/>
          </w:rPr>
          <w:commentReference w:id="277"/>
        </w:r>
      </w:ins>
    </w:p>
    <w:p w:rsidR="00A64140" w:rsidRPr="00BA7441" w:rsidRDefault="00A64140">
      <w:pPr>
        <w:pStyle w:val="Default"/>
        <w:numPr>
          <w:ilvl w:val="0"/>
          <w:numId w:val="2"/>
        </w:numPr>
        <w:spacing w:after="72"/>
        <w:rPr>
          <w:sz w:val="22"/>
          <w:szCs w:val="22"/>
        </w:rPr>
      </w:pPr>
      <w:del w:id="279" w:author="Grace Liu" w:date="2012-09-05T17:03:00Z">
        <w:r w:rsidRPr="00BA7441" w:rsidDel="00354AF8">
          <w:rPr>
            <w:sz w:val="22"/>
            <w:szCs w:val="22"/>
          </w:rPr>
          <w:delText>The dean</w:delText>
        </w:r>
      </w:del>
      <w:ins w:id="280" w:author="Grace Liu" w:date="2012-09-10T15:14:00Z">
        <w:r w:rsidR="004A18E8" w:rsidRPr="00BA7441">
          <w:rPr>
            <w:sz w:val="22"/>
            <w:szCs w:val="22"/>
          </w:rPr>
          <w:t>Research Integrity Officer</w:t>
        </w:r>
      </w:ins>
      <w:r w:rsidRPr="00BA7441">
        <w:rPr>
          <w:sz w:val="22"/>
          <w:szCs w:val="22"/>
        </w:rPr>
        <w:t xml:space="preserve"> shall immediately notify </w:t>
      </w:r>
      <w:del w:id="281" w:author="Grace Liu" w:date="2012-09-05T16:07:00Z">
        <w:r w:rsidRPr="00BA7441" w:rsidDel="00654402">
          <w:rPr>
            <w:sz w:val="22"/>
            <w:szCs w:val="22"/>
          </w:rPr>
          <w:delText xml:space="preserve">the </w:delText>
        </w:r>
      </w:del>
      <w:ins w:id="282" w:author="Grace Liu" w:date="2012-09-05T16:07:00Z">
        <w:r w:rsidR="00654402" w:rsidRPr="00BA7441">
          <w:rPr>
            <w:sz w:val="22"/>
            <w:szCs w:val="22"/>
          </w:rPr>
          <w:t xml:space="preserve">William Covino, Ph.D., </w:t>
        </w:r>
      </w:ins>
      <w:r w:rsidRPr="00BA7441">
        <w:rPr>
          <w:sz w:val="22"/>
          <w:szCs w:val="22"/>
        </w:rPr>
        <w:t xml:space="preserve">Provost and Vice President for Academic Affairs (hereinafter </w:t>
      </w:r>
      <w:ins w:id="283" w:author="Grace Liu" w:date="2012-09-17T14:16:00Z">
        <w:r w:rsidR="00B732D7">
          <w:rPr>
            <w:sz w:val="22"/>
            <w:szCs w:val="22"/>
          </w:rPr>
          <w:t>“</w:t>
        </w:r>
      </w:ins>
      <w:r w:rsidRPr="00BA7441">
        <w:rPr>
          <w:sz w:val="22"/>
          <w:szCs w:val="22"/>
        </w:rPr>
        <w:t>Provost</w:t>
      </w:r>
      <w:ins w:id="284" w:author="Grace Liu" w:date="2012-09-17T14:16:00Z">
        <w:r w:rsidR="00B732D7">
          <w:rPr>
            <w:sz w:val="22"/>
            <w:szCs w:val="22"/>
          </w:rPr>
          <w:t>”</w:t>
        </w:r>
      </w:ins>
      <w:r w:rsidRPr="00BA7441">
        <w:rPr>
          <w:sz w:val="22"/>
          <w:szCs w:val="22"/>
        </w:rPr>
        <w:t xml:space="preserve">) of any allegations that are under inquiry. </w:t>
      </w:r>
    </w:p>
    <w:p w:rsidR="00A64140" w:rsidRPr="00A43C87" w:rsidRDefault="007F4BE0">
      <w:pPr>
        <w:pStyle w:val="Default"/>
        <w:numPr>
          <w:ilvl w:val="0"/>
          <w:numId w:val="2"/>
        </w:numPr>
        <w:spacing w:after="72"/>
        <w:rPr>
          <w:sz w:val="22"/>
          <w:szCs w:val="22"/>
          <w:highlight w:val="yellow"/>
        </w:rPr>
      </w:pPr>
      <w:ins w:id="285" w:author="Grace Liu" w:date="2012-09-05T16:07:00Z">
        <w:r w:rsidRPr="00BA7441">
          <w:rPr>
            <w:sz w:val="22"/>
            <w:szCs w:val="22"/>
          </w:rPr>
          <w:t>Thomas McClanaha</w:t>
        </w:r>
      </w:ins>
      <w:ins w:id="286" w:author="Grace Liu" w:date="2012-09-05T16:59:00Z">
        <w:r w:rsidRPr="00BA7441">
          <w:rPr>
            <w:sz w:val="22"/>
            <w:szCs w:val="22"/>
          </w:rPr>
          <w:t>n</w:t>
        </w:r>
      </w:ins>
      <w:ins w:id="287" w:author="Grace Liu" w:date="2012-09-05T16:07:00Z">
        <w:r w:rsidR="00654402" w:rsidRPr="00BA7441">
          <w:rPr>
            <w:sz w:val="22"/>
            <w:szCs w:val="22"/>
          </w:rPr>
          <w:t>, Ph.D.,</w:t>
        </w:r>
      </w:ins>
      <w:del w:id="288" w:author="Grace Liu" w:date="2012-09-05T16:07:00Z">
        <w:r w:rsidR="00A64140" w:rsidRPr="00BA7441" w:rsidDel="00654402">
          <w:rPr>
            <w:sz w:val="22"/>
            <w:szCs w:val="22"/>
          </w:rPr>
          <w:delText>The</w:delText>
        </w:r>
      </w:del>
      <w:r w:rsidR="00A64140" w:rsidRPr="00BA7441">
        <w:rPr>
          <w:sz w:val="22"/>
          <w:szCs w:val="22"/>
        </w:rPr>
        <w:t xml:space="preserve"> Associate Vice President for </w:t>
      </w:r>
      <w:del w:id="289" w:author="Grace Liu" w:date="2012-09-05T16:07:00Z">
        <w:r w:rsidR="00A64140" w:rsidRPr="00BA7441" w:rsidDel="00654402">
          <w:rPr>
            <w:sz w:val="22"/>
            <w:szCs w:val="22"/>
          </w:rPr>
          <w:delText>Grants and Research</w:delText>
        </w:r>
      </w:del>
      <w:ins w:id="290" w:author="Grace Liu" w:date="2012-09-05T16:07:00Z">
        <w:r w:rsidR="00654402" w:rsidRPr="00BA7441">
          <w:rPr>
            <w:sz w:val="22"/>
            <w:szCs w:val="22"/>
          </w:rPr>
          <w:t>Research and Sponsored Programs</w:t>
        </w:r>
      </w:ins>
      <w:r w:rsidR="00A64140" w:rsidRPr="00BA7441">
        <w:rPr>
          <w:sz w:val="22"/>
          <w:szCs w:val="22"/>
        </w:rPr>
        <w:t xml:space="preserve"> (</w:t>
      </w:r>
      <w:del w:id="291" w:author="Grace Liu" w:date="2012-09-05T16:07:00Z">
        <w:r w:rsidR="00A64140" w:rsidRPr="00BA7441" w:rsidDel="00654402">
          <w:rPr>
            <w:sz w:val="22"/>
            <w:szCs w:val="22"/>
          </w:rPr>
          <w:delText>AVPGR</w:delText>
        </w:r>
      </w:del>
      <w:ins w:id="292" w:author="Grace Liu" w:date="2012-09-05T16:07:00Z">
        <w:r w:rsidR="00654402" w:rsidRPr="00BA7441">
          <w:rPr>
            <w:sz w:val="22"/>
            <w:szCs w:val="22"/>
          </w:rPr>
          <w:t>AVPRSP</w:t>
        </w:r>
      </w:ins>
      <w:r w:rsidR="00A64140" w:rsidRPr="00BA7441">
        <w:rPr>
          <w:sz w:val="22"/>
          <w:szCs w:val="22"/>
        </w:rPr>
        <w:t>) shall advise all levels of review with regard to research</w:t>
      </w:r>
      <w:r w:rsidR="00995445" w:rsidRPr="00995445">
        <w:rPr>
          <w:color w:val="00B050"/>
        </w:rPr>
        <w:t xml:space="preserve"> </w:t>
      </w:r>
      <w:r w:rsidR="00A64140" w:rsidRPr="00BA7441">
        <w:rPr>
          <w:sz w:val="22"/>
          <w:szCs w:val="22"/>
        </w:rPr>
        <w:t xml:space="preserve">issues, including government policies and regulations of the relevant funding agency. </w:t>
      </w:r>
      <w:r w:rsidR="00493A29">
        <w:rPr>
          <w:sz w:val="22"/>
          <w:szCs w:val="22"/>
        </w:rPr>
        <w:t xml:space="preserve"> </w:t>
      </w:r>
      <w:r w:rsidR="00493A29">
        <w:rPr>
          <w:color w:val="FF0000"/>
          <w:sz w:val="22"/>
          <w:szCs w:val="22"/>
          <w:u w:val="single"/>
        </w:rPr>
        <w:t>Dr. McClanahan serves as the Research Integrity Officer.</w:t>
      </w:r>
    </w:p>
    <w:p w:rsidR="00A64140" w:rsidRPr="00BA7441" w:rsidRDefault="007F4BE0">
      <w:pPr>
        <w:pStyle w:val="Default"/>
        <w:numPr>
          <w:ilvl w:val="0"/>
          <w:numId w:val="2"/>
        </w:numPr>
        <w:rPr>
          <w:sz w:val="22"/>
          <w:szCs w:val="22"/>
        </w:rPr>
      </w:pPr>
      <w:ins w:id="293" w:author="Grace Liu" w:date="2012-09-05T16:59:00Z">
        <w:r w:rsidRPr="00BA7441">
          <w:rPr>
            <w:sz w:val="22"/>
            <w:szCs w:val="22"/>
          </w:rPr>
          <w:lastRenderedPageBreak/>
          <w:t xml:space="preserve">Michael Caldwell, Ph.D., </w:t>
        </w:r>
      </w:ins>
      <w:del w:id="294" w:author="Grace Liu" w:date="2012-09-05T17:00:00Z">
        <w:r w:rsidR="00A64140" w:rsidRPr="00BA7441" w:rsidDel="007F4BE0">
          <w:rPr>
            <w:sz w:val="22"/>
            <w:szCs w:val="22"/>
          </w:rPr>
          <w:delText xml:space="preserve">The </w:delText>
        </w:r>
      </w:del>
      <w:r w:rsidR="00A64140" w:rsidRPr="00BA7441">
        <w:rPr>
          <w:sz w:val="22"/>
          <w:szCs w:val="22"/>
        </w:rPr>
        <w:t xml:space="preserve">Associate Vice President for </w:t>
      </w:r>
      <w:del w:id="295" w:author="Grace Liu" w:date="2012-09-05T17:00:00Z">
        <w:r w:rsidR="00A64140" w:rsidRPr="00BA7441" w:rsidDel="007F4BE0">
          <w:rPr>
            <w:sz w:val="22"/>
            <w:szCs w:val="22"/>
          </w:rPr>
          <w:delText>Academic Personnel</w:delText>
        </w:r>
      </w:del>
      <w:ins w:id="296" w:author="Grace Liu" w:date="2012-09-05T17:00:00Z">
        <w:r w:rsidRPr="00BA7441">
          <w:rPr>
            <w:sz w:val="22"/>
            <w:szCs w:val="22"/>
          </w:rPr>
          <w:t>Faculty Affairs</w:t>
        </w:r>
      </w:ins>
      <w:r w:rsidR="00A64140" w:rsidRPr="00BA7441">
        <w:rPr>
          <w:sz w:val="22"/>
          <w:szCs w:val="22"/>
        </w:rPr>
        <w:t xml:space="preserve"> shall be consulted with regard to due process rights of the respondent and other procedural </w:t>
      </w:r>
      <w:commentRangeStart w:id="297"/>
      <w:r w:rsidR="00A64140" w:rsidRPr="00BA7441">
        <w:rPr>
          <w:sz w:val="22"/>
          <w:szCs w:val="22"/>
        </w:rPr>
        <w:t>questions</w:t>
      </w:r>
      <w:commentRangeEnd w:id="297"/>
      <w:r w:rsidRPr="00BA7441">
        <w:rPr>
          <w:rStyle w:val="CommentReference"/>
          <w:rFonts w:cs="Arial"/>
          <w:color w:val="auto"/>
          <w:sz w:val="22"/>
          <w:szCs w:val="22"/>
        </w:rPr>
        <w:commentReference w:id="297"/>
      </w:r>
      <w:r w:rsidR="00A64140" w:rsidRPr="00BA7441">
        <w:rPr>
          <w:sz w:val="22"/>
          <w:szCs w:val="22"/>
        </w:rPr>
        <w:t xml:space="preserve">. </w:t>
      </w:r>
    </w:p>
    <w:p w:rsidR="00A64140" w:rsidRPr="00BA7441" w:rsidRDefault="00A64140">
      <w:pPr>
        <w:pStyle w:val="Default"/>
        <w:rPr>
          <w:sz w:val="22"/>
          <w:szCs w:val="22"/>
        </w:rPr>
      </w:pPr>
    </w:p>
    <w:p w:rsidR="00BA7441" w:rsidRPr="00BA7441" w:rsidRDefault="00A64140" w:rsidP="00BA7441">
      <w:pPr>
        <w:pStyle w:val="Default"/>
        <w:spacing w:line="226" w:lineRule="atLeast"/>
        <w:jc w:val="both"/>
        <w:rPr>
          <w:sz w:val="22"/>
          <w:szCs w:val="22"/>
        </w:rPr>
      </w:pPr>
      <w:r w:rsidRPr="00BA7441">
        <w:rPr>
          <w:position w:val="9"/>
          <w:sz w:val="22"/>
          <w:szCs w:val="22"/>
          <w:vertAlign w:val="superscript"/>
        </w:rPr>
        <w:t>1</w:t>
      </w:r>
      <w:del w:id="298" w:author="Grace Liu" w:date="2012-09-05T16:08:00Z">
        <w:r w:rsidRPr="00BA7441" w:rsidDel="00654402">
          <w:rPr>
            <w:position w:val="9"/>
            <w:sz w:val="22"/>
            <w:szCs w:val="22"/>
            <w:vertAlign w:val="superscript"/>
          </w:rPr>
          <w:delText xml:space="preserve"> </w:delText>
        </w:r>
      </w:del>
      <w:r w:rsidRPr="00BA7441">
        <w:rPr>
          <w:sz w:val="22"/>
          <w:szCs w:val="22"/>
        </w:rPr>
        <w:t>Allegations of misconduct against a dean or other administrator should be reported directly to the Provost</w:t>
      </w:r>
      <w:del w:id="299" w:author="Grace Liu" w:date="2012-09-05T17:00:00Z">
        <w:r w:rsidRPr="00BA7441" w:rsidDel="007F4BE0">
          <w:rPr>
            <w:sz w:val="22"/>
            <w:szCs w:val="22"/>
          </w:rPr>
          <w:delText xml:space="preserve"> or President</w:delText>
        </w:r>
      </w:del>
      <w:r w:rsidRPr="00BA7441">
        <w:rPr>
          <w:sz w:val="22"/>
          <w:szCs w:val="22"/>
        </w:rPr>
        <w:t xml:space="preserve">, as appropriate. </w:t>
      </w:r>
    </w:p>
    <w:p w:rsidR="00BA7441" w:rsidRPr="00BA7441" w:rsidRDefault="00BA7441" w:rsidP="00BA7441">
      <w:pPr>
        <w:pStyle w:val="Default"/>
        <w:spacing w:line="226" w:lineRule="atLeast"/>
        <w:jc w:val="both"/>
        <w:rPr>
          <w:sz w:val="22"/>
          <w:szCs w:val="22"/>
        </w:rPr>
      </w:pPr>
    </w:p>
    <w:p w:rsidR="00A64140" w:rsidRPr="00BA7441" w:rsidRDefault="00A64140" w:rsidP="00BA7441">
      <w:pPr>
        <w:pStyle w:val="Default"/>
        <w:spacing w:line="226" w:lineRule="atLeast"/>
        <w:jc w:val="both"/>
        <w:rPr>
          <w:sz w:val="22"/>
          <w:szCs w:val="22"/>
        </w:rPr>
      </w:pPr>
      <w:r w:rsidRPr="00BA7441">
        <w:rPr>
          <w:b/>
          <w:bCs/>
          <w:sz w:val="22"/>
          <w:szCs w:val="22"/>
        </w:rPr>
        <w:t xml:space="preserve">III. CAUTIONS AND ASSISTANCE </w:t>
      </w:r>
    </w:p>
    <w:p w:rsidR="00A64140" w:rsidRPr="00BA7441" w:rsidRDefault="001B2198" w:rsidP="001B2198">
      <w:pPr>
        <w:pStyle w:val="CM24"/>
        <w:spacing w:after="250" w:line="256" w:lineRule="atLeast"/>
        <w:jc w:val="both"/>
        <w:rPr>
          <w:color w:val="000000"/>
          <w:sz w:val="22"/>
          <w:szCs w:val="22"/>
        </w:rPr>
      </w:pPr>
      <w:r>
        <w:rPr>
          <w:color w:val="000000"/>
          <w:sz w:val="22"/>
          <w:szCs w:val="22"/>
        </w:rPr>
        <w:br/>
      </w:r>
      <w:r w:rsidR="00A64140" w:rsidRPr="00BA7441">
        <w:rPr>
          <w:color w:val="000000"/>
          <w:sz w:val="22"/>
          <w:szCs w:val="22"/>
        </w:rPr>
        <w:t xml:space="preserve">The gathering and assessing of information in case of alleged </w:t>
      </w:r>
      <w:del w:id="300" w:author="Grace Liu" w:date="2012-09-05T17:36:00Z">
        <w:r w:rsidR="00A64140" w:rsidRPr="00BA7441" w:rsidDel="00AC7309">
          <w:rPr>
            <w:color w:val="000000"/>
            <w:sz w:val="22"/>
            <w:szCs w:val="22"/>
          </w:rPr>
          <w:delText>scientific misconduct</w:delText>
        </w:r>
      </w:del>
      <w:ins w:id="301" w:author="Grace Liu" w:date="2012-09-05T17:36:00Z">
        <w:r w:rsidR="00AC7309" w:rsidRPr="00BA7441">
          <w:rPr>
            <w:color w:val="000000"/>
            <w:sz w:val="22"/>
            <w:szCs w:val="22"/>
          </w:rPr>
          <w:t>research misconduct</w:t>
        </w:r>
      </w:ins>
      <w:r w:rsidR="00A64140" w:rsidRPr="00BA7441">
        <w:rPr>
          <w:color w:val="000000"/>
          <w:sz w:val="22"/>
          <w:szCs w:val="22"/>
        </w:rPr>
        <w:t xml:space="preserve"> can be extremely difficult. </w:t>
      </w:r>
      <w:commentRangeStart w:id="302"/>
      <w:r w:rsidR="00A64140" w:rsidRPr="00BA7441">
        <w:rPr>
          <w:color w:val="000000"/>
          <w:sz w:val="22"/>
          <w:szCs w:val="22"/>
        </w:rPr>
        <w:t>Confidentiality</w:t>
      </w:r>
      <w:commentRangeEnd w:id="302"/>
      <w:r w:rsidR="00543A2E" w:rsidRPr="00BA7441">
        <w:rPr>
          <w:rStyle w:val="CommentReference"/>
          <w:rFonts w:cs="Arial"/>
          <w:sz w:val="22"/>
          <w:szCs w:val="22"/>
        </w:rPr>
        <w:commentReference w:id="302"/>
      </w:r>
      <w:r w:rsidR="00A64140" w:rsidRPr="00BA7441">
        <w:rPr>
          <w:color w:val="000000"/>
          <w:sz w:val="22"/>
          <w:szCs w:val="22"/>
        </w:rPr>
        <w:t xml:space="preserve"> is essential to protect the academic and professional reputations of those involved, as well as the interest of the public and of anyone who might be harmed by the alleged misconduct. Every attempt should be made to assure that any inquiry or investigation is done in a timely, fair, objective</w:t>
      </w:r>
      <w:ins w:id="303" w:author="Grace Liu" w:date="2012-09-05T15:30:00Z">
        <w:r w:rsidR="00843F35" w:rsidRPr="00BA7441">
          <w:rPr>
            <w:color w:val="000000"/>
            <w:sz w:val="22"/>
            <w:szCs w:val="22"/>
          </w:rPr>
          <w:t xml:space="preserve">, </w:t>
        </w:r>
        <w:commentRangeStart w:id="304"/>
        <w:r w:rsidR="00843F35" w:rsidRPr="00BA7441">
          <w:rPr>
            <w:color w:val="000000"/>
            <w:sz w:val="22"/>
            <w:szCs w:val="22"/>
          </w:rPr>
          <w:t>competent</w:t>
        </w:r>
        <w:commentRangeEnd w:id="304"/>
        <w:r w:rsidR="00843F35" w:rsidRPr="00BA7441">
          <w:rPr>
            <w:rStyle w:val="CommentReference"/>
            <w:rFonts w:cs="Arial"/>
            <w:sz w:val="22"/>
            <w:szCs w:val="22"/>
          </w:rPr>
          <w:commentReference w:id="304"/>
        </w:r>
      </w:ins>
      <w:del w:id="305" w:author="Grace Liu" w:date="2012-09-05T15:30:00Z">
        <w:r w:rsidR="00A64140" w:rsidRPr="00BA7441" w:rsidDel="00843F35">
          <w:rPr>
            <w:color w:val="000000"/>
            <w:sz w:val="22"/>
            <w:szCs w:val="22"/>
          </w:rPr>
          <w:delText xml:space="preserve"> </w:delText>
        </w:r>
      </w:del>
      <w:r w:rsidR="00A64140" w:rsidRPr="00BA7441">
        <w:rPr>
          <w:color w:val="000000"/>
          <w:sz w:val="22"/>
          <w:szCs w:val="22"/>
        </w:rPr>
        <w:t>and thorough manner</w:t>
      </w:r>
      <w:r w:rsidR="00A64140" w:rsidRPr="00BA7441">
        <w:rPr>
          <w:b/>
          <w:bCs/>
          <w:color w:val="000000"/>
          <w:sz w:val="22"/>
          <w:szCs w:val="22"/>
        </w:rPr>
        <w:t xml:space="preserve">. </w:t>
      </w:r>
      <w:r w:rsidR="00A64140" w:rsidRPr="00BA7441">
        <w:rPr>
          <w:color w:val="000000"/>
          <w:sz w:val="22"/>
          <w:szCs w:val="22"/>
        </w:rPr>
        <w:t xml:space="preserve">In the course of conducting inquiries or investigations, the following provisions are applicable. </w:t>
      </w:r>
    </w:p>
    <w:p w:rsidR="00A64140" w:rsidRPr="00BA7441" w:rsidRDefault="00A64140" w:rsidP="001B2198">
      <w:pPr>
        <w:pStyle w:val="Default"/>
        <w:numPr>
          <w:ilvl w:val="0"/>
          <w:numId w:val="21"/>
        </w:numPr>
        <w:spacing w:after="72"/>
        <w:rPr>
          <w:sz w:val="22"/>
          <w:szCs w:val="22"/>
        </w:rPr>
      </w:pPr>
      <w:r w:rsidRPr="00BA7441">
        <w:rPr>
          <w:sz w:val="22"/>
          <w:szCs w:val="22"/>
        </w:rPr>
        <w:t xml:space="preserve">Expert assistance, including from outside the university, should be sought as necessary to conduct a thorough and authoritative evaluation of all evidence. </w:t>
      </w:r>
    </w:p>
    <w:p w:rsidR="00A64140" w:rsidRPr="00BA7441" w:rsidRDefault="00A64140" w:rsidP="001B2198">
      <w:pPr>
        <w:pStyle w:val="Default"/>
        <w:numPr>
          <w:ilvl w:val="0"/>
          <w:numId w:val="21"/>
        </w:numPr>
        <w:spacing w:after="72"/>
        <w:rPr>
          <w:sz w:val="22"/>
          <w:szCs w:val="22"/>
        </w:rPr>
      </w:pPr>
      <w:r w:rsidRPr="00BA7441">
        <w:rPr>
          <w:sz w:val="22"/>
          <w:szCs w:val="22"/>
        </w:rPr>
        <w:t xml:space="preserve">Precautions should be taken to avoid real or apparent conflicts of interest on the part of those involved in the inquiry or investigation. </w:t>
      </w:r>
    </w:p>
    <w:p w:rsidR="00A64140" w:rsidRPr="00BA7441" w:rsidRDefault="00A64140" w:rsidP="001B2198">
      <w:pPr>
        <w:pStyle w:val="Default"/>
        <w:numPr>
          <w:ilvl w:val="0"/>
          <w:numId w:val="21"/>
        </w:numPr>
        <w:spacing w:after="72"/>
        <w:rPr>
          <w:sz w:val="22"/>
          <w:szCs w:val="22"/>
        </w:rPr>
      </w:pPr>
      <w:r w:rsidRPr="00BA7441">
        <w:rPr>
          <w:sz w:val="22"/>
          <w:szCs w:val="22"/>
        </w:rPr>
        <w:t xml:space="preserve">Care should be taken in the preparation and maintenance of all documentation relevant to the inquiry or investigation. </w:t>
      </w:r>
    </w:p>
    <w:p w:rsidR="00A64140" w:rsidRPr="00BA7441" w:rsidRDefault="00A64140" w:rsidP="001B2198">
      <w:pPr>
        <w:pStyle w:val="Default"/>
        <w:numPr>
          <w:ilvl w:val="0"/>
          <w:numId w:val="21"/>
        </w:numPr>
        <w:spacing w:after="72"/>
        <w:rPr>
          <w:sz w:val="22"/>
          <w:szCs w:val="22"/>
        </w:rPr>
      </w:pPr>
      <w:r w:rsidRPr="00BA7441">
        <w:rPr>
          <w:sz w:val="22"/>
          <w:szCs w:val="22"/>
        </w:rPr>
        <w:t xml:space="preserve">The anonymity of accused individuals and, if they wish it, the </w:t>
      </w:r>
      <w:commentRangeStart w:id="306"/>
      <w:r w:rsidRPr="00BA7441">
        <w:rPr>
          <w:sz w:val="22"/>
          <w:szCs w:val="22"/>
        </w:rPr>
        <w:t>confidentiality</w:t>
      </w:r>
      <w:commentRangeEnd w:id="306"/>
      <w:r w:rsidR="00543A2E" w:rsidRPr="00BA7441">
        <w:rPr>
          <w:rStyle w:val="CommentReference"/>
          <w:rFonts w:cs="Arial"/>
          <w:color w:val="auto"/>
          <w:sz w:val="22"/>
          <w:szCs w:val="22"/>
        </w:rPr>
        <w:commentReference w:id="306"/>
      </w:r>
      <w:r w:rsidRPr="00BA7441">
        <w:rPr>
          <w:sz w:val="22"/>
          <w:szCs w:val="22"/>
        </w:rPr>
        <w:t xml:space="preserve"> of those who in good faith reported the alleged misconduct, should be protected to the maximum extent possible, and care should be taken to protect their positions and reputations. Except as required in the reporting provisions of this document, only those directly involved in an inquiry or investigation should be aware that the process is being conducted or have any access to information obtained during its course. </w:t>
      </w:r>
    </w:p>
    <w:p w:rsidR="00A64140" w:rsidRPr="00BA7441" w:rsidRDefault="00A64140" w:rsidP="001B2198">
      <w:pPr>
        <w:pStyle w:val="Default"/>
        <w:numPr>
          <w:ilvl w:val="0"/>
          <w:numId w:val="21"/>
        </w:numPr>
        <w:rPr>
          <w:sz w:val="22"/>
          <w:szCs w:val="22"/>
        </w:rPr>
      </w:pPr>
      <w:r w:rsidRPr="00BA7441">
        <w:rPr>
          <w:sz w:val="22"/>
          <w:szCs w:val="22"/>
        </w:rPr>
        <w:t xml:space="preserve">The university shall take all reasonable steps to ensure that neither any panel member nor any other person involved in the procedures is either biased against the accused person(s) or has a </w:t>
      </w:r>
      <w:commentRangeStart w:id="307"/>
      <w:r w:rsidRPr="00BA7441">
        <w:rPr>
          <w:sz w:val="22"/>
          <w:szCs w:val="22"/>
        </w:rPr>
        <w:t>conflict</w:t>
      </w:r>
      <w:commentRangeEnd w:id="307"/>
      <w:r w:rsidR="00D40582" w:rsidRPr="00BA7441">
        <w:rPr>
          <w:rStyle w:val="CommentReference"/>
          <w:rFonts w:cs="Arial"/>
          <w:color w:val="auto"/>
          <w:sz w:val="22"/>
          <w:szCs w:val="22"/>
        </w:rPr>
        <w:commentReference w:id="307"/>
      </w:r>
      <w:r w:rsidRPr="00BA7441">
        <w:rPr>
          <w:sz w:val="22"/>
          <w:szCs w:val="22"/>
        </w:rPr>
        <w:t xml:space="preserve"> of interest. </w:t>
      </w:r>
    </w:p>
    <w:p w:rsidR="00A64140" w:rsidRPr="00BA7441" w:rsidRDefault="00A64140">
      <w:pPr>
        <w:pStyle w:val="Default"/>
        <w:rPr>
          <w:sz w:val="22"/>
          <w:szCs w:val="22"/>
        </w:rPr>
      </w:pPr>
    </w:p>
    <w:p w:rsidR="00A64140" w:rsidRPr="00BA7441" w:rsidRDefault="00A64140">
      <w:pPr>
        <w:pStyle w:val="CM25"/>
        <w:spacing w:after="88" w:line="256" w:lineRule="atLeast"/>
        <w:ind w:hanging="720"/>
        <w:jc w:val="both"/>
        <w:rPr>
          <w:color w:val="000000"/>
          <w:sz w:val="22"/>
          <w:szCs w:val="22"/>
        </w:rPr>
      </w:pPr>
      <w:r w:rsidRPr="00BA7441">
        <w:rPr>
          <w:b/>
          <w:bCs/>
          <w:color w:val="000000"/>
          <w:sz w:val="22"/>
          <w:szCs w:val="22"/>
        </w:rPr>
        <w:t>IV. PRELIMINARY INQUIRY</w:t>
      </w:r>
    </w:p>
    <w:p w:rsidR="00B6077D" w:rsidRPr="00BA7441" w:rsidRDefault="00A64140">
      <w:pPr>
        <w:pStyle w:val="Default"/>
        <w:numPr>
          <w:ilvl w:val="0"/>
          <w:numId w:val="4"/>
        </w:numPr>
        <w:spacing w:after="72"/>
        <w:rPr>
          <w:ins w:id="308" w:author="Grace Liu" w:date="2012-09-10T14:54:00Z"/>
          <w:sz w:val="22"/>
          <w:szCs w:val="22"/>
        </w:rPr>
      </w:pPr>
      <w:r w:rsidRPr="00BA7441">
        <w:rPr>
          <w:sz w:val="22"/>
          <w:szCs w:val="22"/>
        </w:rPr>
        <w:t xml:space="preserve">Upon receipt of an allegation of </w:t>
      </w:r>
      <w:del w:id="309" w:author="Grace Liu" w:date="2012-09-05T17:36:00Z">
        <w:r w:rsidRPr="00BA7441" w:rsidDel="00AC7309">
          <w:rPr>
            <w:sz w:val="22"/>
            <w:szCs w:val="22"/>
          </w:rPr>
          <w:delText>scientific misconduct</w:delText>
        </w:r>
      </w:del>
      <w:ins w:id="310" w:author="Grace Liu" w:date="2012-09-05T17:36:00Z">
        <w:r w:rsidR="00AC7309" w:rsidRPr="00BA7441">
          <w:rPr>
            <w:sz w:val="22"/>
            <w:szCs w:val="22"/>
          </w:rPr>
          <w:t>research misconduct</w:t>
        </w:r>
      </w:ins>
      <w:r w:rsidRPr="00BA7441">
        <w:rPr>
          <w:sz w:val="22"/>
          <w:szCs w:val="22"/>
        </w:rPr>
        <w:t>,</w:t>
      </w:r>
      <w:r w:rsidRPr="00BA7441">
        <w:rPr>
          <w:position w:val="11"/>
          <w:sz w:val="22"/>
          <w:szCs w:val="22"/>
          <w:vertAlign w:val="superscript"/>
        </w:rPr>
        <w:t>3</w:t>
      </w:r>
      <w:r w:rsidRPr="00BA7441">
        <w:rPr>
          <w:sz w:val="22"/>
          <w:szCs w:val="22"/>
        </w:rPr>
        <w:t xml:space="preserve"> </w:t>
      </w:r>
      <w:commentRangeStart w:id="311"/>
      <w:del w:id="312" w:author="Grace Liu" w:date="2012-09-05T17:27:00Z">
        <w:r w:rsidRPr="00BA7441" w:rsidDel="00543A2E">
          <w:rPr>
            <w:sz w:val="22"/>
            <w:szCs w:val="22"/>
          </w:rPr>
          <w:delText>the</w:delText>
        </w:r>
      </w:del>
      <w:commentRangeEnd w:id="311"/>
      <w:r w:rsidR="00543A2E" w:rsidRPr="00BA7441">
        <w:rPr>
          <w:rStyle w:val="CommentReference"/>
          <w:rFonts w:cs="Arial"/>
          <w:color w:val="auto"/>
          <w:sz w:val="22"/>
          <w:szCs w:val="22"/>
        </w:rPr>
        <w:commentReference w:id="311"/>
      </w:r>
      <w:del w:id="313" w:author="Grace Liu" w:date="2012-09-05T17:27:00Z">
        <w:r w:rsidRPr="00BA7441" w:rsidDel="00543A2E">
          <w:rPr>
            <w:sz w:val="22"/>
            <w:szCs w:val="22"/>
          </w:rPr>
          <w:delText xml:space="preserve"> dean </w:delText>
        </w:r>
      </w:del>
      <w:ins w:id="314" w:author="Grace Liu" w:date="2012-09-10T15:20:00Z">
        <w:r w:rsidR="00FB7E51" w:rsidRPr="00BA7441">
          <w:rPr>
            <w:sz w:val="22"/>
            <w:szCs w:val="22"/>
          </w:rPr>
          <w:t>the Research Integrity Officer</w:t>
        </w:r>
      </w:ins>
      <w:ins w:id="315" w:author="Grace Liu" w:date="2012-09-05T17:27:00Z">
        <w:r w:rsidR="00543A2E" w:rsidRPr="00BA7441">
          <w:rPr>
            <w:sz w:val="22"/>
            <w:szCs w:val="22"/>
          </w:rPr>
          <w:t xml:space="preserve"> </w:t>
        </w:r>
      </w:ins>
      <w:r w:rsidRPr="00BA7441">
        <w:rPr>
          <w:sz w:val="22"/>
          <w:szCs w:val="22"/>
        </w:rPr>
        <w:t xml:space="preserve">shall immediately </w:t>
      </w:r>
      <w:ins w:id="316" w:author="Grace Liu" w:date="2012-09-10T14:51:00Z">
        <w:r w:rsidR="00B6077D" w:rsidRPr="00BA7441">
          <w:rPr>
            <w:sz w:val="22"/>
            <w:szCs w:val="22"/>
          </w:rPr>
          <w:t xml:space="preserve">initiate </w:t>
        </w:r>
      </w:ins>
      <w:del w:id="317" w:author="Grace Liu" w:date="2012-09-10T14:51:00Z">
        <w:r w:rsidRPr="00BA7441" w:rsidDel="00B6077D">
          <w:rPr>
            <w:sz w:val="22"/>
            <w:szCs w:val="22"/>
          </w:rPr>
          <w:delText xml:space="preserve">begin an </w:delText>
        </w:r>
      </w:del>
      <w:ins w:id="318" w:author="Grace Liu" w:date="2012-09-10T14:51:00Z">
        <w:r w:rsidR="00B6077D" w:rsidRPr="00BA7441">
          <w:rPr>
            <w:sz w:val="22"/>
            <w:szCs w:val="22"/>
          </w:rPr>
          <w:t xml:space="preserve">the </w:t>
        </w:r>
      </w:ins>
      <w:r w:rsidRPr="00BA7441">
        <w:rPr>
          <w:sz w:val="22"/>
          <w:szCs w:val="22"/>
        </w:rPr>
        <w:t>inquiry</w:t>
      </w:r>
      <w:ins w:id="319" w:author="Grace Liu" w:date="2012-09-10T14:52:00Z">
        <w:r w:rsidR="00B6077D" w:rsidRPr="00BA7441">
          <w:rPr>
            <w:sz w:val="22"/>
            <w:szCs w:val="22"/>
          </w:rPr>
          <w:t xml:space="preserve"> process</w:t>
        </w:r>
      </w:ins>
      <w:r w:rsidRPr="00BA7441">
        <w:rPr>
          <w:sz w:val="22"/>
          <w:szCs w:val="22"/>
        </w:rPr>
        <w:t xml:space="preserve"> and shall so inform the Provost</w:t>
      </w:r>
      <w:del w:id="320" w:author="Grace Liu" w:date="2012-09-05T17:27:00Z">
        <w:r w:rsidRPr="00BA7441" w:rsidDel="00543A2E">
          <w:rPr>
            <w:sz w:val="22"/>
            <w:szCs w:val="22"/>
          </w:rPr>
          <w:delText xml:space="preserve"> and the Associate Vice President for Grants and Research</w:delText>
        </w:r>
      </w:del>
      <w:r w:rsidRPr="00BA7441">
        <w:rPr>
          <w:sz w:val="22"/>
          <w:szCs w:val="22"/>
        </w:rPr>
        <w:t xml:space="preserve">. The purpose of the inquiry is to </w:t>
      </w:r>
      <w:del w:id="321" w:author="Grace Liu" w:date="2012-09-10T14:52:00Z">
        <w:r w:rsidRPr="00BA7441" w:rsidDel="00B6077D">
          <w:rPr>
            <w:sz w:val="22"/>
            <w:szCs w:val="22"/>
          </w:rPr>
          <w:delText>determine whether a formal investigation is warranted</w:delText>
        </w:r>
      </w:del>
      <w:ins w:id="322" w:author="Grace Liu" w:date="2012-09-10T14:52:00Z">
        <w:r w:rsidR="00B6077D" w:rsidRPr="00BA7441">
          <w:rPr>
            <w:sz w:val="22"/>
            <w:szCs w:val="22"/>
          </w:rPr>
          <w:t>make a preliminary evaluation of the available</w:t>
        </w:r>
      </w:ins>
      <w:ins w:id="323" w:author="Grace Liu" w:date="2012-09-10T14:55:00Z">
        <w:r w:rsidR="00B6077D" w:rsidRPr="00BA7441">
          <w:rPr>
            <w:sz w:val="22"/>
            <w:szCs w:val="22"/>
          </w:rPr>
          <w:t xml:space="preserve"> </w:t>
        </w:r>
        <w:commentRangeStart w:id="324"/>
        <w:r w:rsidR="00B6077D" w:rsidRPr="00BA7441">
          <w:rPr>
            <w:sz w:val="22"/>
            <w:szCs w:val="22"/>
          </w:rPr>
          <w:t xml:space="preserve">factual </w:t>
        </w:r>
      </w:ins>
      <w:ins w:id="325" w:author="Grace Liu" w:date="2012-09-10T14:52:00Z">
        <w:r w:rsidR="00B6077D" w:rsidRPr="00BA7441">
          <w:rPr>
            <w:sz w:val="22"/>
            <w:szCs w:val="22"/>
          </w:rPr>
          <w:t xml:space="preserve">evidence and testimony </w:t>
        </w:r>
      </w:ins>
      <w:commentRangeEnd w:id="324"/>
      <w:ins w:id="326" w:author="Grace Liu" w:date="2012-09-10T14:56:00Z">
        <w:r w:rsidR="00B6077D" w:rsidRPr="00BA7441">
          <w:rPr>
            <w:rStyle w:val="CommentReference"/>
            <w:rFonts w:cs="Arial"/>
            <w:color w:val="auto"/>
            <w:sz w:val="22"/>
            <w:szCs w:val="22"/>
          </w:rPr>
          <w:commentReference w:id="324"/>
        </w:r>
      </w:ins>
      <w:ins w:id="327" w:author="Grace Liu" w:date="2012-09-10T14:52:00Z">
        <w:r w:rsidR="00B6077D" w:rsidRPr="00BA7441">
          <w:rPr>
            <w:sz w:val="22"/>
            <w:szCs w:val="22"/>
          </w:rPr>
          <w:t>of the respondent, whistleblower, and key witne</w:t>
        </w:r>
      </w:ins>
      <w:ins w:id="328" w:author="Grace Liu" w:date="2012-09-10T14:55:00Z">
        <w:r w:rsidR="00B6077D" w:rsidRPr="00BA7441">
          <w:rPr>
            <w:sz w:val="22"/>
            <w:szCs w:val="22"/>
          </w:rPr>
          <w:t>s</w:t>
        </w:r>
      </w:ins>
      <w:ins w:id="329" w:author="Grace Liu" w:date="2012-09-10T14:52:00Z">
        <w:r w:rsidR="00B6077D" w:rsidRPr="00BA7441">
          <w:rPr>
            <w:sz w:val="22"/>
            <w:szCs w:val="22"/>
          </w:rPr>
          <w:t>ses to determine whether there is evidence of possible research misconduct to warrant an investigation.  The purpose of the inquiry is not to reach a final conclusion about whether misconduct definitel</w:t>
        </w:r>
      </w:ins>
      <w:ins w:id="330" w:author="Grace Liu" w:date="2012-09-10T14:54:00Z">
        <w:r w:rsidR="00B6077D" w:rsidRPr="00BA7441">
          <w:rPr>
            <w:sz w:val="22"/>
            <w:szCs w:val="22"/>
          </w:rPr>
          <w:t>y</w:t>
        </w:r>
      </w:ins>
      <w:ins w:id="331" w:author="Grace Liu" w:date="2012-09-10T14:52:00Z">
        <w:r w:rsidR="00B6077D" w:rsidRPr="00BA7441">
          <w:rPr>
            <w:sz w:val="22"/>
            <w:szCs w:val="22"/>
          </w:rPr>
          <w:t xml:space="preserve"> occurred </w:t>
        </w:r>
      </w:ins>
      <w:ins w:id="332" w:author="Grace Liu" w:date="2012-09-10T14:54:00Z">
        <w:r w:rsidR="00B6077D" w:rsidRPr="00BA7441">
          <w:rPr>
            <w:sz w:val="22"/>
            <w:szCs w:val="22"/>
          </w:rPr>
          <w:t>o</w:t>
        </w:r>
      </w:ins>
      <w:ins w:id="333" w:author="Grace Liu" w:date="2012-09-10T14:52:00Z">
        <w:r w:rsidR="00B6077D" w:rsidRPr="00BA7441">
          <w:rPr>
            <w:sz w:val="22"/>
            <w:szCs w:val="22"/>
          </w:rPr>
          <w:t xml:space="preserve">r who was responsible. </w:t>
        </w:r>
      </w:ins>
      <w:ins w:id="334" w:author="Grace Liu" w:date="2012-09-10T14:54:00Z">
        <w:r w:rsidR="00B6077D" w:rsidRPr="00BA7441">
          <w:rPr>
            <w:sz w:val="22"/>
            <w:szCs w:val="22"/>
          </w:rPr>
          <w:t>The findings of the inquiry must be set forth in an inquiry report.</w:t>
        </w:r>
      </w:ins>
      <w:ins w:id="335" w:author="Grace Liu" w:date="2012-09-10T15:33:00Z">
        <w:r w:rsidR="00AD4CC3" w:rsidRPr="00BA7441">
          <w:rPr>
            <w:sz w:val="22"/>
            <w:szCs w:val="22"/>
          </w:rPr>
          <w:t xml:space="preserve">  It is preferable, but not required</w:t>
        </w:r>
      </w:ins>
      <w:ins w:id="336" w:author="Grace Liu" w:date="2012-09-10T15:34:00Z">
        <w:r w:rsidR="00AD4CC3" w:rsidRPr="00BA7441">
          <w:rPr>
            <w:sz w:val="22"/>
            <w:szCs w:val="22"/>
          </w:rPr>
          <w:t>,</w:t>
        </w:r>
      </w:ins>
      <w:ins w:id="337" w:author="Grace Liu" w:date="2012-09-10T15:33:00Z">
        <w:r w:rsidR="00AD4CC3" w:rsidRPr="00BA7441">
          <w:rPr>
            <w:sz w:val="22"/>
            <w:szCs w:val="22"/>
          </w:rPr>
          <w:t xml:space="preserve"> </w:t>
        </w:r>
        <w:commentRangeStart w:id="338"/>
        <w:r w:rsidR="00AD4CC3" w:rsidRPr="00BA7441">
          <w:rPr>
            <w:sz w:val="22"/>
            <w:szCs w:val="22"/>
          </w:rPr>
          <w:t>that the preliminary inquiry committee meetings be audio recorded.</w:t>
        </w:r>
      </w:ins>
      <w:commentRangeEnd w:id="338"/>
      <w:ins w:id="339" w:author="Grace Liu" w:date="2012-09-10T15:34:00Z">
        <w:r w:rsidR="00AD4CC3" w:rsidRPr="00BA7441">
          <w:rPr>
            <w:rStyle w:val="CommentReference"/>
            <w:rFonts w:cs="Arial"/>
            <w:color w:val="auto"/>
            <w:sz w:val="22"/>
            <w:szCs w:val="22"/>
          </w:rPr>
          <w:commentReference w:id="338"/>
        </w:r>
      </w:ins>
    </w:p>
    <w:p w:rsidR="00A64140" w:rsidRPr="00BA7441" w:rsidRDefault="00A64140" w:rsidP="00B6077D">
      <w:pPr>
        <w:pStyle w:val="Default"/>
        <w:spacing w:after="72"/>
        <w:rPr>
          <w:sz w:val="22"/>
          <w:szCs w:val="22"/>
        </w:rPr>
      </w:pPr>
      <w:r w:rsidRPr="00BA7441">
        <w:rPr>
          <w:sz w:val="22"/>
          <w:szCs w:val="22"/>
        </w:rPr>
        <w:t xml:space="preserve"> </w:t>
      </w:r>
    </w:p>
    <w:p w:rsidR="00A64140" w:rsidRPr="00BA7441" w:rsidRDefault="00A64140">
      <w:pPr>
        <w:pStyle w:val="Default"/>
        <w:numPr>
          <w:ilvl w:val="0"/>
          <w:numId w:val="4"/>
        </w:numPr>
        <w:rPr>
          <w:sz w:val="22"/>
          <w:szCs w:val="22"/>
        </w:rPr>
      </w:pPr>
      <w:r w:rsidRPr="00BA7441">
        <w:rPr>
          <w:sz w:val="22"/>
          <w:szCs w:val="22"/>
        </w:rPr>
        <w:t xml:space="preserve">Should </w:t>
      </w:r>
      <w:del w:id="340" w:author="Grace Liu" w:date="2012-09-05T17:28:00Z">
        <w:r w:rsidRPr="00BA7441" w:rsidDel="00543A2E">
          <w:rPr>
            <w:sz w:val="22"/>
            <w:szCs w:val="22"/>
          </w:rPr>
          <w:delText>the dean</w:delText>
        </w:r>
      </w:del>
      <w:ins w:id="341" w:author="Grace Liu" w:date="2012-09-10T15:20:00Z">
        <w:r w:rsidR="00FB7E51" w:rsidRPr="00BA7441">
          <w:rPr>
            <w:sz w:val="22"/>
            <w:szCs w:val="22"/>
          </w:rPr>
          <w:t>the Research Integrity Officer</w:t>
        </w:r>
      </w:ins>
      <w:ins w:id="342" w:author="Grace Liu" w:date="2012-09-05T17:27:00Z">
        <w:r w:rsidR="00543A2E" w:rsidRPr="00BA7441">
          <w:rPr>
            <w:sz w:val="22"/>
            <w:szCs w:val="22"/>
          </w:rPr>
          <w:t xml:space="preserve"> </w:t>
        </w:r>
      </w:ins>
      <w:del w:id="343" w:author="Grace Liu" w:date="2012-09-05T17:28:00Z">
        <w:r w:rsidRPr="00BA7441" w:rsidDel="00543A2E">
          <w:rPr>
            <w:sz w:val="22"/>
            <w:szCs w:val="22"/>
          </w:rPr>
          <w:delText xml:space="preserve"> </w:delText>
        </w:r>
      </w:del>
      <w:r w:rsidRPr="00BA7441">
        <w:rPr>
          <w:sz w:val="22"/>
          <w:szCs w:val="22"/>
        </w:rPr>
        <w:t xml:space="preserve">have a real or apparent </w:t>
      </w:r>
      <w:commentRangeStart w:id="344"/>
      <w:r w:rsidRPr="00BA7441">
        <w:rPr>
          <w:sz w:val="22"/>
          <w:szCs w:val="22"/>
        </w:rPr>
        <w:t>conflict</w:t>
      </w:r>
      <w:commentRangeEnd w:id="344"/>
      <w:r w:rsidR="00D40582" w:rsidRPr="00BA7441">
        <w:rPr>
          <w:rStyle w:val="CommentReference"/>
          <w:rFonts w:cs="Arial"/>
          <w:color w:val="auto"/>
          <w:sz w:val="22"/>
          <w:szCs w:val="22"/>
        </w:rPr>
        <w:commentReference w:id="344"/>
      </w:r>
      <w:r w:rsidRPr="00BA7441">
        <w:rPr>
          <w:sz w:val="22"/>
          <w:szCs w:val="22"/>
        </w:rPr>
        <w:t xml:space="preserve"> of interest with the case, the </w:t>
      </w:r>
      <w:del w:id="345" w:author="Grace Liu" w:date="2012-09-17T14:20:00Z">
        <w:r w:rsidRPr="00BA7441" w:rsidDel="00DE56BD">
          <w:rPr>
            <w:sz w:val="22"/>
            <w:szCs w:val="22"/>
          </w:rPr>
          <w:delText xml:space="preserve">provost </w:delText>
        </w:r>
      </w:del>
      <w:ins w:id="346" w:author="Grace Liu" w:date="2012-09-17T14:20:00Z">
        <w:r w:rsidR="00DE56BD">
          <w:rPr>
            <w:sz w:val="22"/>
            <w:szCs w:val="22"/>
          </w:rPr>
          <w:t>P</w:t>
        </w:r>
        <w:r w:rsidR="00DE56BD" w:rsidRPr="00BA7441">
          <w:rPr>
            <w:sz w:val="22"/>
            <w:szCs w:val="22"/>
          </w:rPr>
          <w:t xml:space="preserve">rovost </w:t>
        </w:r>
      </w:ins>
      <w:r w:rsidRPr="00BA7441">
        <w:rPr>
          <w:sz w:val="22"/>
          <w:szCs w:val="22"/>
        </w:rPr>
        <w:t xml:space="preserve">shall designate another </w:t>
      </w:r>
      <w:del w:id="347" w:author="Grace Liu" w:date="2012-09-05T17:28:00Z">
        <w:r w:rsidRPr="00BA7441" w:rsidDel="00543A2E">
          <w:rPr>
            <w:sz w:val="22"/>
            <w:szCs w:val="22"/>
          </w:rPr>
          <w:delText xml:space="preserve">dean </w:delText>
        </w:r>
      </w:del>
      <w:ins w:id="348" w:author="Grace Liu" w:date="2012-09-05T17:28:00Z">
        <w:r w:rsidR="00543A2E" w:rsidRPr="00BA7441">
          <w:rPr>
            <w:sz w:val="22"/>
            <w:szCs w:val="22"/>
          </w:rPr>
          <w:t xml:space="preserve">university administrator </w:t>
        </w:r>
      </w:ins>
      <w:r w:rsidRPr="00BA7441">
        <w:rPr>
          <w:sz w:val="22"/>
          <w:szCs w:val="22"/>
        </w:rPr>
        <w:t xml:space="preserve">to conduct the preliminary inquiry. </w:t>
      </w:r>
    </w:p>
    <w:p w:rsidR="00A64140" w:rsidRPr="00BA7441" w:rsidRDefault="00A64140">
      <w:pPr>
        <w:pStyle w:val="Default"/>
        <w:rPr>
          <w:sz w:val="22"/>
          <w:szCs w:val="22"/>
        </w:rPr>
      </w:pPr>
    </w:p>
    <w:p w:rsidR="00A64140" w:rsidRPr="00BA7441" w:rsidRDefault="00A64140">
      <w:pPr>
        <w:pStyle w:val="CM11"/>
        <w:rPr>
          <w:color w:val="000000"/>
          <w:sz w:val="22"/>
          <w:szCs w:val="22"/>
        </w:rPr>
      </w:pPr>
      <w:r w:rsidRPr="00BA7441">
        <w:rPr>
          <w:color w:val="000000"/>
          <w:position w:val="9"/>
          <w:sz w:val="22"/>
          <w:szCs w:val="22"/>
          <w:vertAlign w:val="superscript"/>
        </w:rPr>
        <w:t xml:space="preserve">2 </w:t>
      </w:r>
      <w:r w:rsidRPr="00BA7441">
        <w:rPr>
          <w:color w:val="000000"/>
          <w:sz w:val="22"/>
          <w:szCs w:val="22"/>
        </w:rPr>
        <w:t>Should the investigation involve the Public Health Service or the National Science Foundation, the respective guidelines contained in the Code of Federal Regulations should be consulted. For the Public Health Service, the reference is 42 C</w:t>
      </w:r>
      <w:r w:rsidR="00A00F76">
        <w:rPr>
          <w:color w:val="000000"/>
          <w:sz w:val="22"/>
          <w:szCs w:val="22"/>
        </w:rPr>
        <w:t>.</w:t>
      </w:r>
      <w:r w:rsidRPr="00BA7441">
        <w:rPr>
          <w:color w:val="000000"/>
          <w:sz w:val="22"/>
          <w:szCs w:val="22"/>
        </w:rPr>
        <w:t>F</w:t>
      </w:r>
      <w:r w:rsidR="00A00F76">
        <w:rPr>
          <w:color w:val="000000"/>
          <w:sz w:val="22"/>
          <w:szCs w:val="22"/>
        </w:rPr>
        <w:t>.</w:t>
      </w:r>
      <w:r w:rsidRPr="00BA7441">
        <w:rPr>
          <w:color w:val="000000"/>
          <w:sz w:val="22"/>
          <w:szCs w:val="22"/>
        </w:rPr>
        <w:t>R</w:t>
      </w:r>
      <w:r w:rsidR="00A00F76">
        <w:rPr>
          <w:color w:val="000000"/>
          <w:sz w:val="22"/>
          <w:szCs w:val="22"/>
        </w:rPr>
        <w:t>.</w:t>
      </w:r>
      <w:r w:rsidRPr="00BA7441">
        <w:rPr>
          <w:color w:val="000000"/>
          <w:sz w:val="22"/>
          <w:szCs w:val="22"/>
        </w:rPr>
        <w:t xml:space="preserve"> </w:t>
      </w:r>
      <w:r w:rsidR="00A00F76">
        <w:rPr>
          <w:color w:val="000000"/>
          <w:sz w:val="22"/>
          <w:szCs w:val="22"/>
        </w:rPr>
        <w:t>93</w:t>
      </w:r>
      <w:r w:rsidRPr="00BA7441">
        <w:rPr>
          <w:color w:val="000000"/>
          <w:sz w:val="22"/>
          <w:szCs w:val="22"/>
        </w:rPr>
        <w:t xml:space="preserve"> et seq. For the National Science Foundation, the reference is 45 C</w:t>
      </w:r>
      <w:r w:rsidR="00A00F76">
        <w:rPr>
          <w:color w:val="000000"/>
          <w:sz w:val="22"/>
          <w:szCs w:val="22"/>
        </w:rPr>
        <w:t>.</w:t>
      </w:r>
      <w:r w:rsidRPr="00BA7441">
        <w:rPr>
          <w:color w:val="000000"/>
          <w:sz w:val="22"/>
          <w:szCs w:val="22"/>
        </w:rPr>
        <w:t>F</w:t>
      </w:r>
      <w:r w:rsidR="00A00F76">
        <w:rPr>
          <w:color w:val="000000"/>
          <w:sz w:val="22"/>
          <w:szCs w:val="22"/>
        </w:rPr>
        <w:t>.</w:t>
      </w:r>
      <w:r w:rsidRPr="00BA7441">
        <w:rPr>
          <w:color w:val="000000"/>
          <w:sz w:val="22"/>
          <w:szCs w:val="22"/>
        </w:rPr>
        <w:t>R</w:t>
      </w:r>
      <w:r w:rsidR="00A00F76">
        <w:rPr>
          <w:color w:val="000000"/>
          <w:sz w:val="22"/>
          <w:szCs w:val="22"/>
        </w:rPr>
        <w:t>.</w:t>
      </w:r>
      <w:r w:rsidRPr="00BA7441">
        <w:rPr>
          <w:color w:val="000000"/>
          <w:sz w:val="22"/>
          <w:szCs w:val="22"/>
        </w:rPr>
        <w:t xml:space="preserve"> </w:t>
      </w:r>
      <w:ins w:id="349" w:author="Grace Liu" w:date="2012-09-05T17:28:00Z">
        <w:r w:rsidR="00543A2E" w:rsidRPr="00BA7441">
          <w:rPr>
            <w:color w:val="000000"/>
            <w:sz w:val="22"/>
            <w:szCs w:val="22"/>
          </w:rPr>
          <w:t xml:space="preserve">689.1.  </w:t>
        </w:r>
      </w:ins>
    </w:p>
    <w:p w:rsidR="00A64140" w:rsidRPr="00BA7441" w:rsidDel="00543A2E" w:rsidRDefault="00A64140">
      <w:pPr>
        <w:pStyle w:val="CM24"/>
        <w:spacing w:after="231"/>
        <w:rPr>
          <w:del w:id="350" w:author="Grace Liu" w:date="2012-09-05T17:28:00Z"/>
          <w:color w:val="000000"/>
          <w:sz w:val="22"/>
          <w:szCs w:val="22"/>
        </w:rPr>
      </w:pPr>
      <w:del w:id="351" w:author="Grace Liu" w:date="2012-09-05T17:28:00Z">
        <w:r w:rsidRPr="00BA7441" w:rsidDel="00543A2E">
          <w:rPr>
            <w:color w:val="000000"/>
            <w:sz w:val="22"/>
            <w:szCs w:val="22"/>
          </w:rPr>
          <w:delText xml:space="preserve">689.1 et seq. See also Section VII below. </w:delText>
        </w:r>
      </w:del>
    </w:p>
    <w:p w:rsidR="00BA7441" w:rsidRPr="00BA7441" w:rsidRDefault="00A64140" w:rsidP="00BA7441">
      <w:pPr>
        <w:pStyle w:val="Default"/>
        <w:spacing w:line="226" w:lineRule="atLeast"/>
        <w:ind w:right="190"/>
        <w:rPr>
          <w:sz w:val="22"/>
          <w:szCs w:val="22"/>
        </w:rPr>
      </w:pPr>
      <w:r w:rsidRPr="00BA7441">
        <w:rPr>
          <w:position w:val="9"/>
          <w:sz w:val="22"/>
          <w:szCs w:val="22"/>
          <w:vertAlign w:val="superscript"/>
        </w:rPr>
        <w:t xml:space="preserve">3 </w:t>
      </w:r>
      <w:r w:rsidRPr="00BA7441">
        <w:rPr>
          <w:sz w:val="22"/>
          <w:szCs w:val="22"/>
        </w:rPr>
        <w:t xml:space="preserve">If a case comes from an agency that has already conducted an inquiry, the university reserves the right to conduct a separate inquiry after reviewing the materials supplied by the agency and the findings reached by the agency. </w:t>
      </w:r>
    </w:p>
    <w:p w:rsidR="00BA7441" w:rsidRPr="00BA7441" w:rsidRDefault="00BA7441" w:rsidP="00BA7441">
      <w:pPr>
        <w:pStyle w:val="Default"/>
        <w:spacing w:line="226" w:lineRule="atLeast"/>
        <w:ind w:right="190"/>
        <w:rPr>
          <w:sz w:val="22"/>
          <w:szCs w:val="22"/>
        </w:rPr>
      </w:pPr>
    </w:p>
    <w:p w:rsidR="00A64140" w:rsidRPr="00BA7441" w:rsidRDefault="00A64140" w:rsidP="00BA7441">
      <w:pPr>
        <w:pStyle w:val="Default"/>
        <w:spacing w:line="226" w:lineRule="atLeast"/>
        <w:ind w:right="190"/>
        <w:rPr>
          <w:sz w:val="22"/>
          <w:szCs w:val="22"/>
        </w:rPr>
      </w:pPr>
      <w:r w:rsidRPr="00BA7441">
        <w:rPr>
          <w:sz w:val="22"/>
          <w:szCs w:val="22"/>
        </w:rPr>
        <w:t xml:space="preserve">3. The inquiry shall be conducted </w:t>
      </w:r>
      <w:del w:id="352" w:author="Grace Liu" w:date="2012-09-05T17:29:00Z">
        <w:r w:rsidRPr="00BA7441" w:rsidDel="00543A2E">
          <w:rPr>
            <w:sz w:val="22"/>
            <w:szCs w:val="22"/>
          </w:rPr>
          <w:delText xml:space="preserve">by the dean </w:delText>
        </w:r>
      </w:del>
      <w:ins w:id="353" w:author="Grace Liu" w:date="2012-09-05T17:52:00Z">
        <w:r w:rsidR="0075712D" w:rsidRPr="00BA7441">
          <w:rPr>
            <w:sz w:val="22"/>
            <w:szCs w:val="22"/>
          </w:rPr>
          <w:t xml:space="preserve">by </w:t>
        </w:r>
      </w:ins>
      <w:ins w:id="354" w:author="Grace Liu" w:date="2012-09-10T15:20:00Z">
        <w:r w:rsidR="00FB7E51" w:rsidRPr="00BA7441">
          <w:rPr>
            <w:sz w:val="22"/>
            <w:szCs w:val="22"/>
          </w:rPr>
          <w:t>the Research Integrity Officer</w:t>
        </w:r>
      </w:ins>
      <w:ins w:id="355" w:author="Grace Liu" w:date="2012-09-05T17:52:00Z">
        <w:r w:rsidR="0075712D" w:rsidRPr="00BA7441">
          <w:rPr>
            <w:sz w:val="22"/>
            <w:szCs w:val="22"/>
          </w:rPr>
          <w:t xml:space="preserve"> </w:t>
        </w:r>
      </w:ins>
      <w:r w:rsidRPr="00BA7441">
        <w:rPr>
          <w:sz w:val="22"/>
          <w:szCs w:val="22"/>
        </w:rPr>
        <w:t xml:space="preserve">and governed by the procedures identified below. </w:t>
      </w:r>
    </w:p>
    <w:p w:rsidR="004A18E8" w:rsidRPr="00BA7441" w:rsidRDefault="00A64140" w:rsidP="004A18E8">
      <w:pPr>
        <w:autoSpaceDE w:val="0"/>
        <w:autoSpaceDN w:val="0"/>
        <w:adjustRightInd w:val="0"/>
        <w:spacing w:after="0" w:line="240" w:lineRule="auto"/>
        <w:ind w:firstLine="720"/>
        <w:rPr>
          <w:ins w:id="356" w:author="Grace Liu" w:date="2012-09-10T15:10:00Z"/>
          <w:rFonts w:ascii="Arial" w:hAnsi="Arial" w:cs="Arial"/>
        </w:rPr>
      </w:pPr>
      <w:r w:rsidRPr="00BA7441">
        <w:rPr>
          <w:rFonts w:ascii="Arial" w:hAnsi="Arial" w:cs="Arial"/>
          <w:color w:val="000000"/>
        </w:rPr>
        <w:t xml:space="preserve">a) </w:t>
      </w:r>
      <w:ins w:id="357" w:author="Grace Liu" w:date="2012-09-10T15:15:00Z">
        <w:r w:rsidR="004A18E8" w:rsidRPr="00BA7441">
          <w:rPr>
            <w:rFonts w:ascii="Arial" w:hAnsi="Arial" w:cs="Arial"/>
            <w:color w:val="000000"/>
          </w:rPr>
          <w:tab/>
        </w:r>
      </w:ins>
      <w:ins w:id="358" w:author="Grace Liu" w:date="2012-09-10T15:10:00Z">
        <w:r w:rsidR="004A18E8" w:rsidRPr="00BA7441">
          <w:rPr>
            <w:rFonts w:ascii="Arial" w:hAnsi="Arial" w:cs="Arial"/>
          </w:rPr>
          <w:t>Appointment of the Inquiry Committee</w:t>
        </w:r>
      </w:ins>
    </w:p>
    <w:p w:rsidR="004A18E8" w:rsidRPr="00BA7441" w:rsidRDefault="004A18E8" w:rsidP="004A18E8">
      <w:pPr>
        <w:autoSpaceDE w:val="0"/>
        <w:autoSpaceDN w:val="0"/>
        <w:adjustRightInd w:val="0"/>
        <w:spacing w:after="0" w:line="240" w:lineRule="auto"/>
        <w:rPr>
          <w:ins w:id="359" w:author="Grace Liu" w:date="2012-09-10T15:10:00Z"/>
          <w:rFonts w:ascii="Arial" w:hAnsi="Arial" w:cs="Arial"/>
        </w:rPr>
      </w:pPr>
      <w:ins w:id="360" w:author="Grace Liu" w:date="2012-09-10T15:10:00Z">
        <w:r w:rsidRPr="00BA7441">
          <w:rPr>
            <w:rFonts w:ascii="Arial" w:hAnsi="Arial" w:cs="Arial"/>
          </w:rPr>
          <w:t>The Research Integrity Officer, in consultation with other institutional officials</w:t>
        </w:r>
        <w:r w:rsidR="00FB7E51" w:rsidRPr="00BA7441">
          <w:rPr>
            <w:rFonts w:ascii="Arial" w:hAnsi="Arial" w:cs="Arial"/>
          </w:rPr>
          <w:t xml:space="preserve"> as appropriate, will appoint a</w:t>
        </w:r>
      </w:ins>
      <w:ins w:id="361" w:author="Grace Liu" w:date="2012-09-10T15:40:00Z">
        <w:r w:rsidR="00AB2CDB" w:rsidRPr="00BA7441">
          <w:rPr>
            <w:rFonts w:ascii="Arial" w:hAnsi="Arial" w:cs="Arial"/>
          </w:rPr>
          <w:t xml:space="preserve">n </w:t>
        </w:r>
      </w:ins>
      <w:ins w:id="362" w:author="Grace Liu" w:date="2012-09-10T15:10:00Z">
        <w:r w:rsidRPr="00BA7441">
          <w:rPr>
            <w:rFonts w:ascii="Arial" w:hAnsi="Arial" w:cs="Arial"/>
          </w:rPr>
          <w:t xml:space="preserve">inquiry committee and committee chair within 10 days of the initiation of the inquiry. </w:t>
        </w:r>
        <w:commentRangeStart w:id="363"/>
        <w:r w:rsidRPr="00BA7441">
          <w:rPr>
            <w:rFonts w:ascii="Arial" w:hAnsi="Arial" w:cs="Arial"/>
          </w:rPr>
          <w:t xml:space="preserve">The inquiry committee should consist of individuals who do not have real or apparent conflicts of interest in the case, are unbiased, and have the necessary expertise to evaluate the evidence and issues related to the allegation, </w:t>
        </w:r>
      </w:ins>
      <w:commentRangeEnd w:id="363"/>
      <w:ins w:id="364" w:author="Grace Liu" w:date="2012-09-10T15:22:00Z">
        <w:r w:rsidR="00FB7E51" w:rsidRPr="00BA7441">
          <w:rPr>
            <w:rStyle w:val="CommentReference"/>
            <w:rFonts w:ascii="Arial" w:hAnsi="Arial" w:cs="Arial"/>
            <w:sz w:val="22"/>
          </w:rPr>
          <w:commentReference w:id="363"/>
        </w:r>
      </w:ins>
      <w:ins w:id="365" w:author="Grace Liu" w:date="2012-09-10T15:10:00Z">
        <w:r w:rsidRPr="00BA7441">
          <w:rPr>
            <w:rFonts w:ascii="Arial" w:hAnsi="Arial" w:cs="Arial"/>
          </w:rPr>
          <w:t>interview the principals and key witnesses, and</w:t>
        </w:r>
      </w:ins>
      <w:ins w:id="366" w:author="Grace Liu" w:date="2012-09-10T15:17:00Z">
        <w:r w:rsidRPr="00BA7441">
          <w:rPr>
            <w:rFonts w:ascii="Arial" w:hAnsi="Arial" w:cs="Arial"/>
          </w:rPr>
          <w:t xml:space="preserve"> </w:t>
        </w:r>
      </w:ins>
      <w:ins w:id="367" w:author="Grace Liu" w:date="2012-09-10T15:10:00Z">
        <w:r w:rsidRPr="00BA7441">
          <w:rPr>
            <w:rFonts w:ascii="Arial" w:hAnsi="Arial" w:cs="Arial"/>
          </w:rPr>
          <w:t xml:space="preserve">conduct the inquiry. These individuals may be scientists, subject matter experts, administrators, lawyers, or other qualified persons, and they may be from inside or outside the institution. The Research Integrity Officer will notify the respondent of the proposed committee membership in </w:t>
        </w:r>
        <w:r w:rsidR="00FB7E51" w:rsidRPr="00BA7441">
          <w:rPr>
            <w:rFonts w:ascii="Arial" w:hAnsi="Arial" w:cs="Arial"/>
          </w:rPr>
          <w:t>10 days</w:t>
        </w:r>
        <w:r w:rsidRPr="00BA7441">
          <w:rPr>
            <w:rFonts w:ascii="Arial" w:hAnsi="Arial" w:cs="Arial"/>
          </w:rPr>
          <w:t xml:space="preserve">. If the respondent submits a written objection to any appointed member of the inquiry committee or expert based on bias or conflict of interest within 5 days, the Research Integrity Officer will determine whether to replace the challenged member or expert with a qualified substitute. </w:t>
        </w:r>
      </w:ins>
    </w:p>
    <w:p w:rsidR="004A18E8" w:rsidRPr="00BA7441" w:rsidRDefault="004A18E8" w:rsidP="004A18E8">
      <w:pPr>
        <w:autoSpaceDE w:val="0"/>
        <w:autoSpaceDN w:val="0"/>
        <w:adjustRightInd w:val="0"/>
        <w:spacing w:after="0" w:line="240" w:lineRule="auto"/>
        <w:rPr>
          <w:ins w:id="368" w:author="Grace Liu" w:date="2012-09-10T15:11:00Z"/>
          <w:rFonts w:ascii="Arial" w:hAnsi="Arial" w:cs="Arial"/>
        </w:rPr>
      </w:pPr>
    </w:p>
    <w:p w:rsidR="004A18E8" w:rsidRPr="00BA7441" w:rsidRDefault="004A18E8" w:rsidP="004A18E8">
      <w:pPr>
        <w:autoSpaceDE w:val="0"/>
        <w:autoSpaceDN w:val="0"/>
        <w:adjustRightInd w:val="0"/>
        <w:spacing w:after="0" w:line="240" w:lineRule="auto"/>
        <w:ind w:firstLine="720"/>
        <w:rPr>
          <w:ins w:id="369" w:author="Grace Liu" w:date="2012-09-10T15:10:00Z"/>
          <w:rFonts w:ascii="Arial" w:hAnsi="Arial" w:cs="Arial"/>
        </w:rPr>
      </w:pPr>
      <w:ins w:id="370" w:author="Grace Liu" w:date="2012-09-10T15:11:00Z">
        <w:r w:rsidRPr="00BA7441">
          <w:rPr>
            <w:rFonts w:ascii="Arial" w:hAnsi="Arial" w:cs="Arial"/>
          </w:rPr>
          <w:t>b</w:t>
        </w:r>
      </w:ins>
      <w:ins w:id="371" w:author="Grace Liu" w:date="2012-09-10T15:10:00Z">
        <w:r w:rsidRPr="00BA7441">
          <w:rPr>
            <w:rFonts w:ascii="Arial" w:hAnsi="Arial" w:cs="Arial"/>
          </w:rPr>
          <w:t>.</w:t>
        </w:r>
      </w:ins>
      <w:ins w:id="372" w:author="Grace Liu" w:date="2012-09-10T15:15:00Z">
        <w:r w:rsidRPr="00BA7441">
          <w:rPr>
            <w:rFonts w:ascii="Arial" w:hAnsi="Arial" w:cs="Arial"/>
          </w:rPr>
          <w:t>)</w:t>
        </w:r>
      </w:ins>
      <w:ins w:id="373" w:author="Grace Liu" w:date="2012-09-10T15:10:00Z">
        <w:r w:rsidRPr="00BA7441">
          <w:rPr>
            <w:rFonts w:ascii="Arial" w:hAnsi="Arial" w:cs="Arial"/>
          </w:rPr>
          <w:t xml:space="preserve"> </w:t>
        </w:r>
      </w:ins>
      <w:ins w:id="374" w:author="Grace Liu" w:date="2012-09-10T15:15:00Z">
        <w:r w:rsidRPr="00BA7441">
          <w:rPr>
            <w:rFonts w:ascii="Arial" w:hAnsi="Arial" w:cs="Arial"/>
          </w:rPr>
          <w:tab/>
        </w:r>
      </w:ins>
      <w:ins w:id="375" w:author="Grace Liu" w:date="2012-09-10T15:10:00Z">
        <w:r w:rsidRPr="00BA7441">
          <w:rPr>
            <w:rFonts w:ascii="Arial" w:hAnsi="Arial" w:cs="Arial"/>
          </w:rPr>
          <w:t>Charge to the Committee and the First Meeting</w:t>
        </w:r>
      </w:ins>
    </w:p>
    <w:p w:rsidR="004A18E8" w:rsidRPr="00BA7441" w:rsidRDefault="004A18E8" w:rsidP="00BA7441">
      <w:pPr>
        <w:autoSpaceDE w:val="0"/>
        <w:autoSpaceDN w:val="0"/>
        <w:adjustRightInd w:val="0"/>
        <w:spacing w:after="0" w:line="240" w:lineRule="auto"/>
        <w:rPr>
          <w:ins w:id="376" w:author="Grace Liu" w:date="2012-09-10T15:33:00Z"/>
          <w:rFonts w:ascii="Arial" w:hAnsi="Arial" w:cs="Arial"/>
        </w:rPr>
      </w:pPr>
      <w:ins w:id="377" w:author="Grace Liu" w:date="2012-09-10T15:10:00Z">
        <w:r w:rsidRPr="00BA7441">
          <w:rPr>
            <w:rFonts w:ascii="Arial" w:hAnsi="Arial" w:cs="Arial"/>
          </w:rPr>
          <w:t>The Research Integrity Officer will prepare a charge for the inquiry committee that</w:t>
        </w:r>
      </w:ins>
      <w:ins w:id="378" w:author="Grace Liu" w:date="2012-09-10T15:11:00Z">
        <w:r w:rsidRPr="00BA7441">
          <w:rPr>
            <w:rFonts w:ascii="Arial" w:hAnsi="Arial" w:cs="Arial"/>
          </w:rPr>
          <w:t xml:space="preserve"> </w:t>
        </w:r>
      </w:ins>
      <w:ins w:id="379" w:author="Grace Liu" w:date="2012-09-10T15:10:00Z">
        <w:r w:rsidRPr="00BA7441">
          <w:rPr>
            <w:rFonts w:ascii="Arial" w:hAnsi="Arial" w:cs="Arial"/>
          </w:rPr>
          <w:t>describes the allegations and any related issues identified during the allegation</w:t>
        </w:r>
      </w:ins>
      <w:ins w:id="380" w:author="Grace Liu" w:date="2012-09-10T15:11:00Z">
        <w:r w:rsidRPr="00BA7441">
          <w:rPr>
            <w:rFonts w:ascii="Arial" w:hAnsi="Arial" w:cs="Arial"/>
          </w:rPr>
          <w:t xml:space="preserve"> </w:t>
        </w:r>
      </w:ins>
      <w:ins w:id="381" w:author="Grace Liu" w:date="2012-09-10T15:10:00Z">
        <w:r w:rsidRPr="00BA7441">
          <w:rPr>
            <w:rFonts w:ascii="Arial" w:hAnsi="Arial" w:cs="Arial"/>
          </w:rPr>
          <w:t xml:space="preserve">assessment and </w:t>
        </w:r>
        <w:commentRangeStart w:id="382"/>
        <w:r w:rsidRPr="00BA7441">
          <w:rPr>
            <w:rFonts w:ascii="Arial" w:hAnsi="Arial" w:cs="Arial"/>
          </w:rPr>
          <w:t>states that the purpose of the inquiry is to make a preliminary</w:t>
        </w:r>
      </w:ins>
      <w:ins w:id="383" w:author="Grace Liu" w:date="2012-09-10T15:11:00Z">
        <w:r w:rsidRPr="00BA7441">
          <w:rPr>
            <w:rFonts w:ascii="Arial" w:hAnsi="Arial" w:cs="Arial"/>
          </w:rPr>
          <w:t xml:space="preserve"> </w:t>
        </w:r>
      </w:ins>
      <w:ins w:id="384" w:author="Grace Liu" w:date="2012-09-10T15:10:00Z">
        <w:r w:rsidRPr="00BA7441">
          <w:rPr>
            <w:rFonts w:ascii="Arial" w:hAnsi="Arial" w:cs="Arial"/>
          </w:rPr>
          <w:t>evaluation of the evidence and testimony of the respondent, whistleblower, and</w:t>
        </w:r>
      </w:ins>
      <w:ins w:id="385" w:author="Grace Liu" w:date="2012-09-10T15:11:00Z">
        <w:r w:rsidRPr="00BA7441">
          <w:rPr>
            <w:rFonts w:ascii="Arial" w:hAnsi="Arial" w:cs="Arial"/>
          </w:rPr>
          <w:t xml:space="preserve"> </w:t>
        </w:r>
      </w:ins>
      <w:ins w:id="386" w:author="Grace Liu" w:date="2012-09-10T15:10:00Z">
        <w:r w:rsidRPr="00BA7441">
          <w:rPr>
            <w:rFonts w:ascii="Arial" w:hAnsi="Arial" w:cs="Arial"/>
          </w:rPr>
          <w:t>key witnesses to determine whether there is sufficient evidence of possible</w:t>
        </w:r>
      </w:ins>
      <w:ins w:id="387" w:author="Grace Liu" w:date="2012-09-10T15:11:00Z">
        <w:r w:rsidRPr="00BA7441">
          <w:rPr>
            <w:rFonts w:ascii="Arial" w:hAnsi="Arial" w:cs="Arial"/>
          </w:rPr>
          <w:t xml:space="preserve"> </w:t>
        </w:r>
      </w:ins>
      <w:ins w:id="388" w:author="Grace Liu" w:date="2012-09-10T15:10:00Z">
        <w:r w:rsidRPr="00995445">
          <w:rPr>
            <w:rFonts w:ascii="Arial" w:hAnsi="Arial" w:cs="Arial"/>
            <w:strike/>
          </w:rPr>
          <w:t>scientific</w:t>
        </w:r>
        <w:r w:rsidRPr="00BA7441">
          <w:rPr>
            <w:rFonts w:ascii="Arial" w:hAnsi="Arial" w:cs="Arial"/>
          </w:rPr>
          <w:t xml:space="preserve"> </w:t>
        </w:r>
      </w:ins>
      <w:r w:rsidR="00995445">
        <w:rPr>
          <w:rFonts w:ascii="Arial" w:hAnsi="Arial" w:cs="Arial"/>
          <w:color w:val="00B050"/>
        </w:rPr>
        <w:t xml:space="preserve">research </w:t>
      </w:r>
      <w:ins w:id="389" w:author="Grace Liu" w:date="2012-09-10T15:10:00Z">
        <w:r w:rsidRPr="00BA7441">
          <w:rPr>
            <w:rFonts w:ascii="Arial" w:hAnsi="Arial" w:cs="Arial"/>
          </w:rPr>
          <w:t>misconduct to warrant an investigation as required by the PHS</w:t>
        </w:r>
      </w:ins>
      <w:ins w:id="390" w:author="Grace Liu" w:date="2012-09-10T15:11:00Z">
        <w:r w:rsidRPr="00BA7441">
          <w:rPr>
            <w:rFonts w:ascii="Arial" w:hAnsi="Arial" w:cs="Arial"/>
          </w:rPr>
          <w:t xml:space="preserve"> </w:t>
        </w:r>
      </w:ins>
      <w:ins w:id="391" w:author="Grace Liu" w:date="2012-09-10T15:10:00Z">
        <w:r w:rsidRPr="00BA7441">
          <w:rPr>
            <w:rFonts w:ascii="Arial" w:hAnsi="Arial" w:cs="Arial"/>
          </w:rPr>
          <w:t xml:space="preserve">regulation. </w:t>
        </w:r>
      </w:ins>
      <w:commentRangeEnd w:id="382"/>
      <w:ins w:id="392" w:author="Grace Liu" w:date="2012-09-10T15:32:00Z">
        <w:r w:rsidR="009F32C1" w:rsidRPr="00BA7441">
          <w:rPr>
            <w:rStyle w:val="CommentReference"/>
            <w:rFonts w:ascii="Arial" w:hAnsi="Arial" w:cs="Arial"/>
            <w:sz w:val="22"/>
          </w:rPr>
          <w:commentReference w:id="382"/>
        </w:r>
      </w:ins>
      <w:ins w:id="393" w:author="Grace Liu" w:date="2012-09-10T15:10:00Z">
        <w:r w:rsidRPr="00BA7441">
          <w:rPr>
            <w:rFonts w:ascii="Arial" w:hAnsi="Arial" w:cs="Arial"/>
          </w:rPr>
          <w:t xml:space="preserve">The purpose is not to determine whether </w:t>
        </w:r>
        <w:r w:rsidRPr="00995445">
          <w:rPr>
            <w:rFonts w:ascii="Arial" w:hAnsi="Arial" w:cs="Arial"/>
            <w:strike/>
          </w:rPr>
          <w:t xml:space="preserve">scientific </w:t>
        </w:r>
      </w:ins>
      <w:r w:rsidR="00995445" w:rsidRPr="002F4516">
        <w:rPr>
          <w:rFonts w:ascii="Arial" w:hAnsi="Arial" w:cs="Arial"/>
          <w:color w:val="00B050"/>
        </w:rPr>
        <w:t>resea</w:t>
      </w:r>
      <w:r w:rsidR="002F4516" w:rsidRPr="002F4516">
        <w:rPr>
          <w:rFonts w:ascii="Arial" w:hAnsi="Arial" w:cs="Arial"/>
          <w:color w:val="00B050"/>
        </w:rPr>
        <w:t>r</w:t>
      </w:r>
      <w:r w:rsidR="00995445" w:rsidRPr="002F4516">
        <w:rPr>
          <w:rFonts w:ascii="Arial" w:hAnsi="Arial" w:cs="Arial"/>
          <w:color w:val="00B050"/>
        </w:rPr>
        <w:t>ch</w:t>
      </w:r>
      <w:r w:rsidR="00995445">
        <w:rPr>
          <w:rFonts w:ascii="Arial" w:hAnsi="Arial" w:cs="Arial"/>
          <w:color w:val="00B050"/>
        </w:rPr>
        <w:t xml:space="preserve"> </w:t>
      </w:r>
      <w:ins w:id="394" w:author="Grace Liu" w:date="2012-09-10T15:10:00Z">
        <w:r w:rsidRPr="00BA7441">
          <w:rPr>
            <w:rFonts w:ascii="Arial" w:hAnsi="Arial" w:cs="Arial"/>
          </w:rPr>
          <w:t>misconduct</w:t>
        </w:r>
      </w:ins>
      <w:ins w:id="395" w:author="Grace Liu" w:date="2012-09-10T15:11:00Z">
        <w:r w:rsidRPr="00BA7441">
          <w:rPr>
            <w:rFonts w:ascii="Arial" w:hAnsi="Arial" w:cs="Arial"/>
          </w:rPr>
          <w:t xml:space="preserve"> </w:t>
        </w:r>
      </w:ins>
      <w:ins w:id="396" w:author="Grace Liu" w:date="2012-09-10T15:10:00Z">
        <w:r w:rsidRPr="00BA7441">
          <w:rPr>
            <w:rFonts w:ascii="Arial" w:hAnsi="Arial" w:cs="Arial"/>
          </w:rPr>
          <w:t>definitely occurred or who was responsible.</w:t>
        </w:r>
      </w:ins>
      <w:ins w:id="397" w:author="Grace Liu" w:date="2012-09-10T15:11:00Z">
        <w:r w:rsidRPr="00BA7441">
          <w:rPr>
            <w:rFonts w:ascii="Arial" w:hAnsi="Arial" w:cs="Arial"/>
          </w:rPr>
          <w:t xml:space="preserve"> </w:t>
        </w:r>
      </w:ins>
      <w:ins w:id="398" w:author="Grace Liu" w:date="2012-09-10T15:10:00Z">
        <w:r w:rsidRPr="00BA7441">
          <w:rPr>
            <w:rFonts w:ascii="Arial" w:hAnsi="Arial" w:cs="Arial"/>
          </w:rPr>
          <w:t>At the committee's first meeting, the Research Integrity Officer will review the</w:t>
        </w:r>
      </w:ins>
      <w:r w:rsidR="00995445">
        <w:rPr>
          <w:rFonts w:ascii="Arial" w:hAnsi="Arial" w:cs="Arial"/>
        </w:rPr>
        <w:t xml:space="preserve"> </w:t>
      </w:r>
      <w:ins w:id="399" w:author="Grace Liu" w:date="2012-09-10T15:10:00Z">
        <w:r w:rsidRPr="00BA7441">
          <w:rPr>
            <w:rFonts w:ascii="Arial" w:hAnsi="Arial" w:cs="Arial"/>
          </w:rPr>
          <w:t>charge with the committee, discuss the allegations, any related issues, and the</w:t>
        </w:r>
      </w:ins>
      <w:ins w:id="400" w:author="Grace Liu" w:date="2012-09-10T15:11:00Z">
        <w:r w:rsidRPr="00BA7441">
          <w:rPr>
            <w:rFonts w:ascii="Arial" w:hAnsi="Arial" w:cs="Arial"/>
          </w:rPr>
          <w:t xml:space="preserve"> </w:t>
        </w:r>
      </w:ins>
      <w:ins w:id="401" w:author="Grace Liu" w:date="2012-09-10T15:10:00Z">
        <w:r w:rsidRPr="00BA7441">
          <w:rPr>
            <w:rFonts w:ascii="Arial" w:hAnsi="Arial" w:cs="Arial"/>
          </w:rPr>
          <w:t>appropriate procedures for conducting the inquiry, assist the committee with</w:t>
        </w:r>
      </w:ins>
      <w:ins w:id="402" w:author="Grace Liu" w:date="2012-09-10T15:11:00Z">
        <w:r w:rsidRPr="00BA7441">
          <w:rPr>
            <w:rFonts w:ascii="Arial" w:hAnsi="Arial" w:cs="Arial"/>
          </w:rPr>
          <w:t xml:space="preserve"> </w:t>
        </w:r>
      </w:ins>
      <w:ins w:id="403" w:author="Grace Liu" w:date="2012-09-10T15:10:00Z">
        <w:r w:rsidRPr="00BA7441">
          <w:rPr>
            <w:rFonts w:ascii="Arial" w:hAnsi="Arial" w:cs="Arial"/>
          </w:rPr>
          <w:t>organizing plans for the inquiry, and answer any questions raised by the committee.</w:t>
        </w:r>
      </w:ins>
      <w:ins w:id="404" w:author="Grace Liu" w:date="2012-09-10T15:11:00Z">
        <w:r w:rsidRPr="00BA7441">
          <w:rPr>
            <w:rFonts w:ascii="Arial" w:hAnsi="Arial" w:cs="Arial"/>
          </w:rPr>
          <w:t xml:space="preserve"> </w:t>
        </w:r>
      </w:ins>
      <w:ins w:id="405" w:author="Grace Liu" w:date="2012-09-10T15:10:00Z">
        <w:r w:rsidRPr="00BA7441">
          <w:rPr>
            <w:rFonts w:ascii="Arial" w:hAnsi="Arial" w:cs="Arial"/>
          </w:rPr>
          <w:t>The Research Integrity Officer and institutional counsel will be present or available</w:t>
        </w:r>
      </w:ins>
      <w:ins w:id="406" w:author="Grace Liu" w:date="2012-09-10T15:11:00Z">
        <w:r w:rsidRPr="00BA7441">
          <w:rPr>
            <w:rFonts w:ascii="Arial" w:hAnsi="Arial" w:cs="Arial"/>
          </w:rPr>
          <w:t xml:space="preserve"> </w:t>
        </w:r>
      </w:ins>
      <w:ins w:id="407" w:author="Grace Liu" w:date="2012-09-10T15:10:00Z">
        <w:r w:rsidRPr="00BA7441">
          <w:rPr>
            <w:rFonts w:ascii="Arial" w:hAnsi="Arial" w:cs="Arial"/>
          </w:rPr>
          <w:t>throughout the inquiry to advise the committee as needed.</w:t>
        </w:r>
      </w:ins>
      <w:ins w:id="408" w:author="Grace Liu" w:date="2012-09-10T15:33:00Z">
        <w:r w:rsidR="00AD4CC3" w:rsidRPr="00BA7441">
          <w:rPr>
            <w:rFonts w:ascii="Arial" w:hAnsi="Arial" w:cs="Arial"/>
          </w:rPr>
          <w:t xml:space="preserve">  </w:t>
        </w:r>
      </w:ins>
    </w:p>
    <w:p w:rsidR="00AD4CC3" w:rsidRPr="00BA7441" w:rsidRDefault="00AD4CC3" w:rsidP="00BA7441">
      <w:pPr>
        <w:autoSpaceDE w:val="0"/>
        <w:autoSpaceDN w:val="0"/>
        <w:adjustRightInd w:val="0"/>
        <w:spacing w:after="0" w:line="240" w:lineRule="auto"/>
        <w:rPr>
          <w:ins w:id="409" w:author="Grace Liu" w:date="2012-09-10T15:14:00Z"/>
          <w:rFonts w:ascii="Arial" w:hAnsi="Arial" w:cs="Arial"/>
        </w:rPr>
      </w:pPr>
    </w:p>
    <w:p w:rsidR="004A18E8" w:rsidRPr="00BA7441" w:rsidRDefault="004A18E8" w:rsidP="004A18E8">
      <w:pPr>
        <w:autoSpaceDE w:val="0"/>
        <w:autoSpaceDN w:val="0"/>
        <w:adjustRightInd w:val="0"/>
        <w:spacing w:after="0" w:line="240" w:lineRule="auto"/>
        <w:ind w:firstLine="720"/>
        <w:rPr>
          <w:ins w:id="410" w:author="Grace Liu" w:date="2012-09-10T15:15:00Z"/>
          <w:rFonts w:ascii="Arial" w:hAnsi="Arial" w:cs="Arial"/>
        </w:rPr>
      </w:pPr>
      <w:ins w:id="411" w:author="Grace Liu" w:date="2012-09-10T15:15:00Z">
        <w:r w:rsidRPr="00BA7441">
          <w:rPr>
            <w:rFonts w:ascii="Arial" w:hAnsi="Arial" w:cs="Arial"/>
          </w:rPr>
          <w:t>c.)</w:t>
        </w:r>
        <w:r w:rsidRPr="00BA7441">
          <w:rPr>
            <w:rFonts w:ascii="Arial" w:hAnsi="Arial" w:cs="Arial"/>
          </w:rPr>
          <w:tab/>
          <w:t>Inquiry Process</w:t>
        </w:r>
      </w:ins>
    </w:p>
    <w:p w:rsidR="004A18E8" w:rsidRPr="00BA7441" w:rsidRDefault="00AB2CDB" w:rsidP="004A18E8">
      <w:pPr>
        <w:autoSpaceDE w:val="0"/>
        <w:autoSpaceDN w:val="0"/>
        <w:adjustRightInd w:val="0"/>
        <w:spacing w:after="0" w:line="240" w:lineRule="auto"/>
        <w:rPr>
          <w:ins w:id="412" w:author="Grace Liu" w:date="2012-09-10T15:15:00Z"/>
          <w:rFonts w:ascii="Arial" w:hAnsi="Arial" w:cs="Arial"/>
        </w:rPr>
      </w:pPr>
      <w:commentRangeStart w:id="413"/>
      <w:ins w:id="414" w:author="Grace Liu" w:date="2012-09-10T15:40:00Z">
        <w:r w:rsidRPr="00BA7441">
          <w:rPr>
            <w:rFonts w:ascii="Arial" w:hAnsi="Arial" w:cs="Arial"/>
          </w:rPr>
          <w:t xml:space="preserve">The respondent will be provided with written notification of the allegation.  </w:t>
        </w:r>
      </w:ins>
      <w:commentRangeEnd w:id="413"/>
      <w:ins w:id="415" w:author="Grace Liu" w:date="2012-09-10T15:41:00Z">
        <w:r w:rsidRPr="00BA7441">
          <w:rPr>
            <w:rStyle w:val="CommentReference"/>
            <w:rFonts w:ascii="Arial" w:hAnsi="Arial" w:cs="Arial"/>
            <w:sz w:val="22"/>
          </w:rPr>
          <w:commentReference w:id="413"/>
        </w:r>
      </w:ins>
      <w:ins w:id="416" w:author="Grace Liu" w:date="2012-09-10T15:15:00Z">
        <w:r w:rsidR="004A18E8" w:rsidRPr="00BA7441">
          <w:rPr>
            <w:rFonts w:ascii="Arial" w:hAnsi="Arial" w:cs="Arial"/>
          </w:rPr>
          <w:t xml:space="preserve">The inquiry committee will interview the whistleblower, the respondent, and key witnesses as well as examining relevant research records and materials. Then the inquiry committee will evaluate the evidence and testimony obtained during the inquiry. After consultation with the Research Integrity Officer and institutional counsel, the committee members will decide whether there is sufficient evidence of possible </w:t>
        </w:r>
        <w:r w:rsidR="004A18E8" w:rsidRPr="00995445">
          <w:rPr>
            <w:rFonts w:ascii="Arial" w:hAnsi="Arial" w:cs="Arial"/>
            <w:strike/>
          </w:rPr>
          <w:t>scientific</w:t>
        </w:r>
        <w:r w:rsidR="004A18E8" w:rsidRPr="00BA7441">
          <w:rPr>
            <w:rFonts w:ascii="Arial" w:hAnsi="Arial" w:cs="Arial"/>
          </w:rPr>
          <w:t xml:space="preserve"> </w:t>
        </w:r>
      </w:ins>
      <w:r w:rsidR="00995445">
        <w:rPr>
          <w:rFonts w:ascii="Arial" w:hAnsi="Arial" w:cs="Arial"/>
          <w:color w:val="00B050"/>
        </w:rPr>
        <w:t>resea</w:t>
      </w:r>
      <w:r w:rsidR="002F4516">
        <w:rPr>
          <w:rFonts w:ascii="Arial" w:hAnsi="Arial" w:cs="Arial"/>
          <w:color w:val="00B050"/>
        </w:rPr>
        <w:t>r</w:t>
      </w:r>
      <w:r w:rsidR="00995445">
        <w:rPr>
          <w:rFonts w:ascii="Arial" w:hAnsi="Arial" w:cs="Arial"/>
          <w:color w:val="00B050"/>
        </w:rPr>
        <w:t xml:space="preserve">ch </w:t>
      </w:r>
      <w:ins w:id="417" w:author="Grace Liu" w:date="2012-09-10T15:15:00Z">
        <w:r w:rsidR="004A18E8" w:rsidRPr="00BA7441">
          <w:rPr>
            <w:rFonts w:ascii="Arial" w:hAnsi="Arial" w:cs="Arial"/>
          </w:rPr>
          <w:t>misconduct to recommend further investigation.</w:t>
        </w:r>
      </w:ins>
      <w:ins w:id="418" w:author="Grace Liu" w:date="2012-09-10T15:41:00Z">
        <w:r w:rsidRPr="00BA7441">
          <w:rPr>
            <w:rFonts w:ascii="Arial" w:hAnsi="Arial" w:cs="Arial"/>
          </w:rPr>
          <w:t xml:space="preserve"> </w:t>
        </w:r>
      </w:ins>
      <w:ins w:id="419" w:author="Grace Liu" w:date="2012-09-10T15:15:00Z">
        <w:r w:rsidR="004A18E8" w:rsidRPr="00BA7441">
          <w:rPr>
            <w:rFonts w:ascii="Arial" w:hAnsi="Arial" w:cs="Arial"/>
          </w:rPr>
          <w:t>The scope of the inquiry does not include deciding whether misconduct occurred or conducting exhaustive interviews and analyses.</w:t>
        </w:r>
      </w:ins>
    </w:p>
    <w:p w:rsidR="004A18E8" w:rsidRPr="00BA7441" w:rsidRDefault="004A18E8" w:rsidP="004A18E8">
      <w:pPr>
        <w:autoSpaceDE w:val="0"/>
        <w:autoSpaceDN w:val="0"/>
        <w:adjustRightInd w:val="0"/>
        <w:spacing w:after="0" w:line="240" w:lineRule="auto"/>
        <w:rPr>
          <w:ins w:id="420" w:author="Grace Liu" w:date="2012-09-10T15:15:00Z"/>
          <w:rFonts w:ascii="Arial" w:hAnsi="Arial" w:cs="Arial"/>
        </w:rPr>
      </w:pPr>
    </w:p>
    <w:p w:rsidR="004A18E8" w:rsidRPr="001B2198" w:rsidRDefault="004A18E8" w:rsidP="004A18E8">
      <w:pPr>
        <w:autoSpaceDE w:val="0"/>
        <w:autoSpaceDN w:val="0"/>
        <w:adjustRightInd w:val="0"/>
        <w:spacing w:after="0" w:line="240" w:lineRule="auto"/>
        <w:rPr>
          <w:ins w:id="421" w:author="Grace Liu" w:date="2012-09-10T15:15:00Z"/>
          <w:rFonts w:ascii="Arial" w:hAnsi="Arial" w:cs="Arial"/>
          <w:bCs/>
        </w:rPr>
      </w:pPr>
      <w:ins w:id="422" w:author="Grace Liu" w:date="2012-09-10T15:15:00Z">
        <w:r w:rsidRPr="001B2198">
          <w:rPr>
            <w:rFonts w:ascii="Arial" w:hAnsi="Arial" w:cs="Arial"/>
            <w:bCs/>
          </w:rPr>
          <w:t>4.  The Inquiry Report</w:t>
        </w:r>
      </w:ins>
    </w:p>
    <w:p w:rsidR="004A18E8" w:rsidRPr="00BA7441" w:rsidRDefault="004A18E8" w:rsidP="004A18E8">
      <w:pPr>
        <w:autoSpaceDE w:val="0"/>
        <w:autoSpaceDN w:val="0"/>
        <w:adjustRightInd w:val="0"/>
        <w:spacing w:after="0" w:line="240" w:lineRule="auto"/>
        <w:ind w:firstLine="720"/>
        <w:rPr>
          <w:ins w:id="423" w:author="Grace Liu" w:date="2012-09-10T15:15:00Z"/>
          <w:rFonts w:ascii="Arial" w:hAnsi="Arial" w:cs="Arial"/>
        </w:rPr>
      </w:pPr>
      <w:ins w:id="424" w:author="Grace Liu" w:date="2012-09-10T15:15:00Z">
        <w:r w:rsidRPr="00BA7441">
          <w:rPr>
            <w:rFonts w:ascii="Arial" w:hAnsi="Arial" w:cs="Arial"/>
          </w:rPr>
          <w:t xml:space="preserve">a. </w:t>
        </w:r>
      </w:ins>
      <w:ins w:id="425" w:author="Grace Liu" w:date="2012-09-10T15:16:00Z">
        <w:r w:rsidRPr="00BA7441">
          <w:rPr>
            <w:rFonts w:ascii="Arial" w:hAnsi="Arial" w:cs="Arial"/>
          </w:rPr>
          <w:tab/>
        </w:r>
      </w:ins>
      <w:commentRangeStart w:id="426"/>
      <w:ins w:id="427" w:author="Grace Liu" w:date="2012-09-10T15:15:00Z">
        <w:r w:rsidRPr="00BA7441">
          <w:rPr>
            <w:rFonts w:ascii="Arial" w:hAnsi="Arial" w:cs="Arial"/>
          </w:rPr>
          <w:t>Elements of the Inquiry Report</w:t>
        </w:r>
      </w:ins>
      <w:commentRangeEnd w:id="426"/>
      <w:ins w:id="428" w:author="Grace Liu" w:date="2012-09-10T15:43:00Z">
        <w:r w:rsidR="00AB2CDB" w:rsidRPr="00BA7441">
          <w:rPr>
            <w:rStyle w:val="CommentReference"/>
            <w:rFonts w:ascii="Arial" w:hAnsi="Arial" w:cs="Arial"/>
            <w:sz w:val="22"/>
          </w:rPr>
          <w:commentReference w:id="426"/>
        </w:r>
      </w:ins>
    </w:p>
    <w:p w:rsidR="004A18E8" w:rsidRPr="00BA7441" w:rsidRDefault="004A18E8" w:rsidP="004A18E8">
      <w:pPr>
        <w:autoSpaceDE w:val="0"/>
        <w:autoSpaceDN w:val="0"/>
        <w:adjustRightInd w:val="0"/>
        <w:spacing w:after="0" w:line="240" w:lineRule="auto"/>
        <w:rPr>
          <w:ins w:id="429" w:author="Grace Liu" w:date="2012-09-10T15:16:00Z"/>
          <w:rFonts w:ascii="Arial" w:hAnsi="Arial" w:cs="Arial"/>
        </w:rPr>
      </w:pPr>
      <w:ins w:id="430" w:author="Grace Liu" w:date="2012-09-10T15:15:00Z">
        <w:r w:rsidRPr="00BA7441">
          <w:rPr>
            <w:rFonts w:ascii="Arial" w:hAnsi="Arial" w:cs="Arial"/>
          </w:rPr>
          <w:t>A written inquiry report must be prepared that states the name and title of the</w:t>
        </w:r>
      </w:ins>
      <w:ins w:id="431" w:author="Grace Liu" w:date="2012-09-10T15:16:00Z">
        <w:r w:rsidRPr="00BA7441">
          <w:rPr>
            <w:rFonts w:ascii="Arial" w:hAnsi="Arial" w:cs="Arial"/>
          </w:rPr>
          <w:t xml:space="preserve"> </w:t>
        </w:r>
      </w:ins>
      <w:ins w:id="432" w:author="Grace Liu" w:date="2012-09-10T15:15:00Z">
        <w:r w:rsidRPr="00BA7441">
          <w:rPr>
            <w:rFonts w:ascii="Arial" w:hAnsi="Arial" w:cs="Arial"/>
          </w:rPr>
          <w:t xml:space="preserve">committee members and experts, if any; the allegations; the </w:t>
        </w:r>
        <w:commentRangeStart w:id="433"/>
        <w:r w:rsidRPr="00BA7441">
          <w:rPr>
            <w:rFonts w:ascii="Arial" w:hAnsi="Arial" w:cs="Arial"/>
          </w:rPr>
          <w:t>PHS support; a</w:t>
        </w:r>
      </w:ins>
      <w:ins w:id="434" w:author="Grace Liu" w:date="2012-09-10T15:16:00Z">
        <w:r w:rsidRPr="00BA7441">
          <w:rPr>
            <w:rFonts w:ascii="Arial" w:hAnsi="Arial" w:cs="Arial"/>
          </w:rPr>
          <w:t xml:space="preserve"> </w:t>
        </w:r>
      </w:ins>
      <w:ins w:id="435" w:author="Grace Liu" w:date="2012-09-10T15:15:00Z">
        <w:r w:rsidRPr="00BA7441">
          <w:rPr>
            <w:rFonts w:ascii="Arial" w:hAnsi="Arial" w:cs="Arial"/>
          </w:rPr>
          <w:t>summary of the inquiry process used; a list of the research records reviewed;</w:t>
        </w:r>
      </w:ins>
      <w:ins w:id="436" w:author="Grace Liu" w:date="2012-09-10T15:16:00Z">
        <w:r w:rsidRPr="00BA7441">
          <w:rPr>
            <w:rFonts w:ascii="Arial" w:hAnsi="Arial" w:cs="Arial"/>
          </w:rPr>
          <w:t xml:space="preserve"> </w:t>
        </w:r>
      </w:ins>
      <w:ins w:id="437" w:author="Grace Liu" w:date="2012-09-10T15:15:00Z">
        <w:r w:rsidRPr="00BA7441">
          <w:rPr>
            <w:rFonts w:ascii="Arial" w:hAnsi="Arial" w:cs="Arial"/>
          </w:rPr>
          <w:t>summaries of any interviews; a description of the evidence in sufficient detail to</w:t>
        </w:r>
      </w:ins>
      <w:ins w:id="438" w:author="Grace Liu" w:date="2012-09-10T15:16:00Z">
        <w:r w:rsidRPr="00BA7441">
          <w:rPr>
            <w:rFonts w:ascii="Arial" w:hAnsi="Arial" w:cs="Arial"/>
          </w:rPr>
          <w:t xml:space="preserve"> </w:t>
        </w:r>
      </w:ins>
      <w:ins w:id="439" w:author="Grace Liu" w:date="2012-09-10T15:15:00Z">
        <w:r w:rsidRPr="00BA7441">
          <w:rPr>
            <w:rFonts w:ascii="Arial" w:hAnsi="Arial" w:cs="Arial"/>
          </w:rPr>
          <w:t>demonstrate whether and investigation is warranted or not; and the committee's</w:t>
        </w:r>
      </w:ins>
      <w:r w:rsidR="00995445">
        <w:rPr>
          <w:rFonts w:ascii="Arial" w:hAnsi="Arial" w:cs="Arial"/>
        </w:rPr>
        <w:t xml:space="preserve"> </w:t>
      </w:r>
      <w:ins w:id="440" w:author="Grace Liu" w:date="2012-09-10T15:15:00Z">
        <w:r w:rsidRPr="00BA7441">
          <w:rPr>
            <w:rFonts w:ascii="Arial" w:hAnsi="Arial" w:cs="Arial"/>
          </w:rPr>
          <w:t>determination as to whether an investigation is recommended and whether any</w:t>
        </w:r>
      </w:ins>
      <w:ins w:id="441" w:author="Grace Liu" w:date="2012-09-10T15:16:00Z">
        <w:r w:rsidRPr="00BA7441">
          <w:rPr>
            <w:rFonts w:ascii="Arial" w:hAnsi="Arial" w:cs="Arial"/>
          </w:rPr>
          <w:t xml:space="preserve"> </w:t>
        </w:r>
      </w:ins>
      <w:ins w:id="442" w:author="Grace Liu" w:date="2012-09-10T15:15:00Z">
        <w:r w:rsidRPr="00BA7441">
          <w:rPr>
            <w:rFonts w:ascii="Arial" w:hAnsi="Arial" w:cs="Arial"/>
          </w:rPr>
          <w:t xml:space="preserve">other actions should be taken if an investigation is not recommended. </w:t>
        </w:r>
      </w:ins>
      <w:commentRangeEnd w:id="433"/>
      <w:ins w:id="443" w:author="Grace Liu" w:date="2012-09-10T15:46:00Z">
        <w:r w:rsidR="00AB2CDB" w:rsidRPr="00BA7441">
          <w:rPr>
            <w:rStyle w:val="CommentReference"/>
            <w:rFonts w:ascii="Arial" w:hAnsi="Arial" w:cs="Arial"/>
            <w:sz w:val="22"/>
          </w:rPr>
          <w:commentReference w:id="433"/>
        </w:r>
      </w:ins>
      <w:ins w:id="444" w:author="Grace Liu" w:date="2012-09-10T15:15:00Z">
        <w:r w:rsidRPr="00BA7441">
          <w:rPr>
            <w:rFonts w:ascii="Arial" w:hAnsi="Arial" w:cs="Arial"/>
          </w:rPr>
          <w:t>Institutional</w:t>
        </w:r>
      </w:ins>
      <w:ins w:id="445" w:author="Grace Liu" w:date="2012-09-10T15:16:00Z">
        <w:r w:rsidRPr="00BA7441">
          <w:rPr>
            <w:rFonts w:ascii="Arial" w:hAnsi="Arial" w:cs="Arial"/>
          </w:rPr>
          <w:t xml:space="preserve"> </w:t>
        </w:r>
      </w:ins>
      <w:ins w:id="446" w:author="Grace Liu" w:date="2012-09-10T15:15:00Z">
        <w:r w:rsidRPr="00BA7441">
          <w:rPr>
            <w:rFonts w:ascii="Arial" w:hAnsi="Arial" w:cs="Arial"/>
          </w:rPr>
          <w:t>counsel will review the report for legal sufficiency.</w:t>
        </w:r>
      </w:ins>
      <w:ins w:id="447" w:author="Grace Liu" w:date="2012-09-10T15:16:00Z">
        <w:r w:rsidRPr="00BA7441">
          <w:rPr>
            <w:rFonts w:ascii="Arial" w:hAnsi="Arial" w:cs="Arial"/>
          </w:rPr>
          <w:t xml:space="preserve"> </w:t>
        </w:r>
      </w:ins>
    </w:p>
    <w:p w:rsidR="004A18E8" w:rsidRPr="00BA7441" w:rsidRDefault="004A18E8" w:rsidP="004A18E8">
      <w:pPr>
        <w:autoSpaceDE w:val="0"/>
        <w:autoSpaceDN w:val="0"/>
        <w:adjustRightInd w:val="0"/>
        <w:spacing w:after="0" w:line="240" w:lineRule="auto"/>
        <w:rPr>
          <w:ins w:id="448" w:author="Grace Liu" w:date="2012-09-10T15:16:00Z"/>
          <w:rFonts w:ascii="Arial" w:hAnsi="Arial" w:cs="Arial"/>
        </w:rPr>
      </w:pPr>
    </w:p>
    <w:p w:rsidR="004A18E8" w:rsidRPr="00BA7441" w:rsidRDefault="004A18E8" w:rsidP="004A18E8">
      <w:pPr>
        <w:autoSpaceDE w:val="0"/>
        <w:autoSpaceDN w:val="0"/>
        <w:adjustRightInd w:val="0"/>
        <w:spacing w:after="0" w:line="240" w:lineRule="auto"/>
        <w:ind w:firstLine="720"/>
        <w:rPr>
          <w:ins w:id="449" w:author="Grace Liu" w:date="2012-09-10T15:15:00Z"/>
          <w:rFonts w:ascii="Arial" w:hAnsi="Arial" w:cs="Arial"/>
        </w:rPr>
      </w:pPr>
      <w:ins w:id="450" w:author="Grace Liu" w:date="2012-09-10T15:16:00Z">
        <w:r w:rsidRPr="00BA7441">
          <w:rPr>
            <w:rFonts w:ascii="Arial" w:hAnsi="Arial" w:cs="Arial"/>
          </w:rPr>
          <w:t>b.</w:t>
        </w:r>
        <w:r w:rsidRPr="00BA7441">
          <w:rPr>
            <w:rFonts w:ascii="Arial" w:hAnsi="Arial" w:cs="Arial"/>
          </w:rPr>
          <w:tab/>
        </w:r>
      </w:ins>
      <w:ins w:id="451" w:author="Grace Liu" w:date="2012-09-10T15:15:00Z">
        <w:r w:rsidRPr="00BA7441">
          <w:rPr>
            <w:rFonts w:ascii="Arial" w:hAnsi="Arial" w:cs="Arial"/>
          </w:rPr>
          <w:t>Comments on the Draft Report by the Respondent and the Whistleblower</w:t>
        </w:r>
      </w:ins>
    </w:p>
    <w:p w:rsidR="004A18E8" w:rsidRPr="00BA7441" w:rsidRDefault="004A18E8" w:rsidP="004A18E8">
      <w:pPr>
        <w:autoSpaceDE w:val="0"/>
        <w:autoSpaceDN w:val="0"/>
        <w:adjustRightInd w:val="0"/>
        <w:spacing w:after="0" w:line="240" w:lineRule="auto"/>
        <w:rPr>
          <w:ins w:id="452" w:author="Grace Liu" w:date="2012-09-10T15:25:00Z"/>
          <w:rFonts w:ascii="Arial" w:hAnsi="Arial" w:cs="Arial"/>
        </w:rPr>
      </w:pPr>
      <w:commentRangeStart w:id="453"/>
      <w:ins w:id="454" w:author="Grace Liu" w:date="2012-09-10T15:15:00Z">
        <w:r w:rsidRPr="00BA7441">
          <w:rPr>
            <w:rFonts w:ascii="Arial" w:hAnsi="Arial" w:cs="Arial"/>
          </w:rPr>
          <w:t>The Research Integrity Officer will provide the respondent with a copy of the draft</w:t>
        </w:r>
      </w:ins>
      <w:ins w:id="455" w:author="Grace Liu" w:date="2012-09-10T15:16:00Z">
        <w:r w:rsidRPr="00BA7441">
          <w:rPr>
            <w:rFonts w:ascii="Arial" w:hAnsi="Arial" w:cs="Arial"/>
          </w:rPr>
          <w:t xml:space="preserve"> </w:t>
        </w:r>
      </w:ins>
      <w:ins w:id="456" w:author="Grace Liu" w:date="2012-09-10T15:15:00Z">
        <w:r w:rsidRPr="00BA7441">
          <w:rPr>
            <w:rFonts w:ascii="Arial" w:hAnsi="Arial" w:cs="Arial"/>
          </w:rPr>
          <w:t>inquiry report for comment and rebuttal and will provide the whistleblower, if he</w:t>
        </w:r>
      </w:ins>
      <w:ins w:id="457" w:author="Grace Liu" w:date="2012-09-10T15:16:00Z">
        <w:r w:rsidRPr="00BA7441">
          <w:rPr>
            <w:rFonts w:ascii="Arial" w:hAnsi="Arial" w:cs="Arial"/>
          </w:rPr>
          <w:t xml:space="preserve"> </w:t>
        </w:r>
      </w:ins>
      <w:ins w:id="458" w:author="Grace Liu" w:date="2012-09-10T15:15:00Z">
        <w:r w:rsidRPr="00BA7441">
          <w:rPr>
            <w:rFonts w:ascii="Arial" w:hAnsi="Arial" w:cs="Arial"/>
          </w:rPr>
          <w:t>or she is identifiable, with portions of the draft inquiry report that address the</w:t>
        </w:r>
      </w:ins>
      <w:ins w:id="459" w:author="Grace Liu" w:date="2012-09-10T15:16:00Z">
        <w:r w:rsidRPr="00BA7441">
          <w:rPr>
            <w:rFonts w:ascii="Arial" w:hAnsi="Arial" w:cs="Arial"/>
          </w:rPr>
          <w:t xml:space="preserve"> </w:t>
        </w:r>
      </w:ins>
      <w:ins w:id="460" w:author="Grace Liu" w:date="2012-09-10T15:15:00Z">
        <w:r w:rsidRPr="00BA7441">
          <w:rPr>
            <w:rFonts w:ascii="Arial" w:hAnsi="Arial" w:cs="Arial"/>
          </w:rPr>
          <w:t xml:space="preserve">whistleblower's role and opinions in the investigation. </w:t>
        </w:r>
      </w:ins>
      <w:commentRangeEnd w:id="453"/>
      <w:ins w:id="461" w:author="Grace Liu" w:date="2012-09-10T15:24:00Z">
        <w:r w:rsidR="00FB7E51" w:rsidRPr="00BA7441">
          <w:rPr>
            <w:rStyle w:val="CommentReference"/>
            <w:rFonts w:ascii="Arial" w:hAnsi="Arial" w:cs="Arial"/>
            <w:sz w:val="22"/>
          </w:rPr>
          <w:commentReference w:id="453"/>
        </w:r>
      </w:ins>
    </w:p>
    <w:p w:rsidR="00FB7E51" w:rsidRPr="00BA7441" w:rsidRDefault="00FB7E51" w:rsidP="004A18E8">
      <w:pPr>
        <w:autoSpaceDE w:val="0"/>
        <w:autoSpaceDN w:val="0"/>
        <w:adjustRightInd w:val="0"/>
        <w:spacing w:after="0" w:line="240" w:lineRule="auto"/>
        <w:rPr>
          <w:ins w:id="462" w:author="Grace Liu" w:date="2012-09-10T15:15:00Z"/>
          <w:rFonts w:ascii="Arial" w:hAnsi="Arial" w:cs="Arial"/>
          <w:b/>
          <w:bCs/>
        </w:rPr>
      </w:pPr>
    </w:p>
    <w:p w:rsidR="00FB7E51" w:rsidRPr="00BA7441" w:rsidRDefault="00FB7E51" w:rsidP="00FB7E51">
      <w:pPr>
        <w:autoSpaceDE w:val="0"/>
        <w:autoSpaceDN w:val="0"/>
        <w:adjustRightInd w:val="0"/>
        <w:spacing w:after="0" w:line="240" w:lineRule="auto"/>
        <w:rPr>
          <w:ins w:id="463" w:author="Grace Liu" w:date="2012-09-10T15:26:00Z"/>
          <w:rFonts w:ascii="Arial" w:hAnsi="Arial" w:cs="Arial"/>
        </w:rPr>
      </w:pPr>
      <w:ins w:id="464" w:author="Grace Liu" w:date="2012-09-10T15:26:00Z">
        <w:r w:rsidRPr="00BA7441">
          <w:rPr>
            <w:rFonts w:ascii="Arial" w:hAnsi="Arial" w:cs="Arial"/>
          </w:rPr>
          <w:t xml:space="preserve">Within 14 calendar days of their receipt of the draft report, the whistleblower and respondent will provide their comments, if any, to the inquiry committee. </w:t>
        </w:r>
        <w:commentRangeStart w:id="465"/>
        <w:r w:rsidRPr="00BA7441">
          <w:rPr>
            <w:rFonts w:ascii="Arial" w:hAnsi="Arial" w:cs="Arial"/>
          </w:rPr>
          <w:t xml:space="preserve">Any comments that the whistleblower or respondent submits on the draft report will become part of the final inquiry report and record.  </w:t>
        </w:r>
      </w:ins>
      <w:commentRangeEnd w:id="465"/>
      <w:ins w:id="466" w:author="Grace Liu" w:date="2012-09-10T15:42:00Z">
        <w:r w:rsidR="00AB2CDB" w:rsidRPr="00BA7441">
          <w:rPr>
            <w:rStyle w:val="CommentReference"/>
            <w:rFonts w:ascii="Arial" w:hAnsi="Arial" w:cs="Arial"/>
            <w:sz w:val="22"/>
          </w:rPr>
          <w:commentReference w:id="465"/>
        </w:r>
      </w:ins>
      <w:ins w:id="467" w:author="Grace Liu" w:date="2012-09-10T15:26:00Z">
        <w:r w:rsidRPr="00BA7441">
          <w:rPr>
            <w:rFonts w:ascii="Arial" w:hAnsi="Arial" w:cs="Arial"/>
          </w:rPr>
          <w:t>Based on the comments, the inquiry committee may revise the report as appropriate.</w:t>
        </w:r>
      </w:ins>
    </w:p>
    <w:p w:rsidR="00FB7E51" w:rsidRPr="00BA7441" w:rsidRDefault="00FB7E51" w:rsidP="00FB7E51">
      <w:pPr>
        <w:autoSpaceDE w:val="0"/>
        <w:autoSpaceDN w:val="0"/>
        <w:adjustRightInd w:val="0"/>
        <w:spacing w:after="0" w:line="240" w:lineRule="auto"/>
        <w:rPr>
          <w:ins w:id="468" w:author="Grace Liu" w:date="2012-09-10T15:26:00Z"/>
          <w:rFonts w:ascii="Arial" w:hAnsi="Arial" w:cs="Arial"/>
        </w:rPr>
      </w:pPr>
    </w:p>
    <w:p w:rsidR="00FB7E51" w:rsidRPr="00BA7441" w:rsidRDefault="00FB7E51" w:rsidP="00FB7E51">
      <w:pPr>
        <w:autoSpaceDE w:val="0"/>
        <w:autoSpaceDN w:val="0"/>
        <w:adjustRightInd w:val="0"/>
        <w:spacing w:after="0" w:line="240" w:lineRule="auto"/>
        <w:rPr>
          <w:ins w:id="469" w:author="Grace Liu" w:date="2012-09-10T15:26:00Z"/>
          <w:rFonts w:ascii="Arial" w:hAnsi="Arial" w:cs="Arial"/>
        </w:rPr>
      </w:pPr>
      <w:ins w:id="470" w:author="Grace Liu" w:date="2012-09-10T15:26:00Z">
        <w:r w:rsidRPr="00BA7441">
          <w:rPr>
            <w:rFonts w:ascii="Arial" w:hAnsi="Arial" w:cs="Arial"/>
          </w:rPr>
          <w:t xml:space="preserve">5. </w:t>
        </w:r>
        <w:r w:rsidRPr="00BA7441">
          <w:rPr>
            <w:rFonts w:ascii="Arial" w:hAnsi="Arial" w:cs="Arial"/>
          </w:rPr>
          <w:tab/>
          <w:t>Inquiry Decision and Notification</w:t>
        </w:r>
      </w:ins>
    </w:p>
    <w:p w:rsidR="00FB7E51" w:rsidRPr="00BA7441" w:rsidRDefault="00FB7E51" w:rsidP="00FB7E51">
      <w:pPr>
        <w:autoSpaceDE w:val="0"/>
        <w:autoSpaceDN w:val="0"/>
        <w:adjustRightInd w:val="0"/>
        <w:spacing w:after="0" w:line="240" w:lineRule="auto"/>
        <w:ind w:firstLine="720"/>
        <w:rPr>
          <w:ins w:id="471" w:author="Grace Liu" w:date="2012-09-10T15:26:00Z"/>
          <w:rFonts w:ascii="Arial" w:hAnsi="Arial" w:cs="Arial"/>
        </w:rPr>
      </w:pPr>
      <w:ins w:id="472" w:author="Grace Liu" w:date="2012-09-10T15:26:00Z">
        <w:r w:rsidRPr="00BA7441">
          <w:rPr>
            <w:rFonts w:ascii="Arial" w:hAnsi="Arial" w:cs="Arial"/>
          </w:rPr>
          <w:t>a. Decision by Deciding Official</w:t>
        </w:r>
      </w:ins>
    </w:p>
    <w:p w:rsidR="00FB7E51" w:rsidRPr="00BA7441" w:rsidRDefault="00FB7E51" w:rsidP="00FB7E51">
      <w:pPr>
        <w:autoSpaceDE w:val="0"/>
        <w:autoSpaceDN w:val="0"/>
        <w:adjustRightInd w:val="0"/>
        <w:spacing w:after="0" w:line="240" w:lineRule="auto"/>
        <w:rPr>
          <w:ins w:id="473" w:author="Grace Liu" w:date="2012-09-10T15:27:00Z"/>
          <w:rFonts w:ascii="Arial" w:hAnsi="Arial" w:cs="Arial"/>
        </w:rPr>
      </w:pPr>
      <w:ins w:id="474" w:author="Grace Liu" w:date="2012-09-10T15:26:00Z">
        <w:r w:rsidRPr="00BA7441">
          <w:rPr>
            <w:rFonts w:ascii="Arial" w:hAnsi="Arial" w:cs="Arial"/>
          </w:rPr>
          <w:t>The Research Integrity Officer will transmit the final report and any</w:t>
        </w:r>
      </w:ins>
      <w:ins w:id="475" w:author="Grace Liu" w:date="2012-09-10T15:27:00Z">
        <w:r w:rsidRPr="00BA7441">
          <w:rPr>
            <w:rFonts w:ascii="Arial" w:hAnsi="Arial" w:cs="Arial"/>
          </w:rPr>
          <w:t xml:space="preserve"> </w:t>
        </w:r>
      </w:ins>
      <w:ins w:id="476" w:author="Grace Liu" w:date="2012-09-10T15:26:00Z">
        <w:r w:rsidRPr="00BA7441">
          <w:rPr>
            <w:rFonts w:ascii="Arial" w:hAnsi="Arial" w:cs="Arial"/>
          </w:rPr>
          <w:t>comments to the Deciding Official, who will make the determination of</w:t>
        </w:r>
      </w:ins>
      <w:ins w:id="477" w:author="Grace Liu" w:date="2012-09-10T15:27:00Z">
        <w:r w:rsidRPr="00BA7441">
          <w:rPr>
            <w:rFonts w:ascii="Arial" w:hAnsi="Arial" w:cs="Arial"/>
          </w:rPr>
          <w:t xml:space="preserve"> </w:t>
        </w:r>
      </w:ins>
      <w:ins w:id="478" w:author="Grace Liu" w:date="2012-09-10T15:26:00Z">
        <w:r w:rsidRPr="00BA7441">
          <w:rPr>
            <w:rFonts w:ascii="Arial" w:hAnsi="Arial" w:cs="Arial"/>
          </w:rPr>
          <w:t>whether findings from the inquiry provide sufficient evidence of possible</w:t>
        </w:r>
      </w:ins>
      <w:ins w:id="479" w:author="Grace Liu" w:date="2012-09-10T15:27:00Z">
        <w:r w:rsidRPr="00BA7441">
          <w:rPr>
            <w:rFonts w:ascii="Arial" w:hAnsi="Arial" w:cs="Arial"/>
          </w:rPr>
          <w:t xml:space="preserve"> </w:t>
        </w:r>
      </w:ins>
      <w:ins w:id="480" w:author="Grace Liu" w:date="2012-09-10T15:26:00Z">
        <w:r w:rsidRPr="00366258">
          <w:rPr>
            <w:rFonts w:ascii="Arial" w:hAnsi="Arial" w:cs="Arial"/>
            <w:strike/>
          </w:rPr>
          <w:t>scientific</w:t>
        </w:r>
        <w:r w:rsidRPr="00BA7441">
          <w:rPr>
            <w:rFonts w:ascii="Arial" w:hAnsi="Arial" w:cs="Arial"/>
          </w:rPr>
          <w:t xml:space="preserve"> </w:t>
        </w:r>
      </w:ins>
      <w:r w:rsidR="00366258">
        <w:rPr>
          <w:rFonts w:ascii="Arial" w:hAnsi="Arial" w:cs="Arial"/>
          <w:color w:val="00B050"/>
        </w:rPr>
        <w:t xml:space="preserve">research </w:t>
      </w:r>
      <w:ins w:id="481" w:author="Grace Liu" w:date="2012-09-10T15:26:00Z">
        <w:r w:rsidRPr="00BA7441">
          <w:rPr>
            <w:rFonts w:ascii="Arial" w:hAnsi="Arial" w:cs="Arial"/>
          </w:rPr>
          <w:t>misconduct to justify conducting an investigation. The inquiry is</w:t>
        </w:r>
      </w:ins>
      <w:r w:rsidR="00366258">
        <w:rPr>
          <w:rFonts w:ascii="Arial" w:hAnsi="Arial" w:cs="Arial"/>
        </w:rPr>
        <w:t xml:space="preserve"> </w:t>
      </w:r>
      <w:ins w:id="482" w:author="Grace Liu" w:date="2012-09-10T15:26:00Z">
        <w:r w:rsidRPr="00BA7441">
          <w:rPr>
            <w:rFonts w:ascii="Arial" w:hAnsi="Arial" w:cs="Arial"/>
          </w:rPr>
          <w:t>completed when the Deciding Official makes this determination, which will</w:t>
        </w:r>
      </w:ins>
      <w:ins w:id="483" w:author="Grace Liu" w:date="2012-09-10T15:27:00Z">
        <w:r w:rsidRPr="00BA7441">
          <w:rPr>
            <w:rFonts w:ascii="Arial" w:hAnsi="Arial" w:cs="Arial"/>
          </w:rPr>
          <w:t xml:space="preserve"> </w:t>
        </w:r>
      </w:ins>
      <w:ins w:id="484" w:author="Grace Liu" w:date="2012-09-10T15:26:00Z">
        <w:r w:rsidRPr="00BA7441">
          <w:rPr>
            <w:rFonts w:ascii="Arial" w:hAnsi="Arial" w:cs="Arial"/>
          </w:rPr>
          <w:t>be made within 60 days of the first meeting of the inquiry committee. Any</w:t>
        </w:r>
      </w:ins>
      <w:ins w:id="485" w:author="Grace Liu" w:date="2012-09-10T15:27:00Z">
        <w:r w:rsidRPr="00BA7441">
          <w:rPr>
            <w:rFonts w:ascii="Arial" w:hAnsi="Arial" w:cs="Arial"/>
          </w:rPr>
          <w:t xml:space="preserve"> </w:t>
        </w:r>
      </w:ins>
      <w:ins w:id="486" w:author="Grace Liu" w:date="2012-09-10T15:26:00Z">
        <w:r w:rsidRPr="00BA7441">
          <w:rPr>
            <w:rFonts w:ascii="Arial" w:hAnsi="Arial" w:cs="Arial"/>
          </w:rPr>
          <w:t>extension of this period will be based on good cause and recorded in the</w:t>
        </w:r>
      </w:ins>
      <w:ins w:id="487" w:author="Grace Liu" w:date="2012-09-10T15:27:00Z">
        <w:r w:rsidRPr="00BA7441">
          <w:rPr>
            <w:rFonts w:ascii="Arial" w:hAnsi="Arial" w:cs="Arial"/>
          </w:rPr>
          <w:t xml:space="preserve"> </w:t>
        </w:r>
      </w:ins>
      <w:ins w:id="488" w:author="Grace Liu" w:date="2012-09-10T15:26:00Z">
        <w:r w:rsidRPr="00BA7441">
          <w:rPr>
            <w:rFonts w:ascii="Arial" w:hAnsi="Arial" w:cs="Arial"/>
          </w:rPr>
          <w:t>inquiry file.</w:t>
        </w:r>
      </w:ins>
    </w:p>
    <w:p w:rsidR="00FB7E51" w:rsidRPr="00BA7441" w:rsidRDefault="00FB7E51" w:rsidP="00FB7E51">
      <w:pPr>
        <w:autoSpaceDE w:val="0"/>
        <w:autoSpaceDN w:val="0"/>
        <w:adjustRightInd w:val="0"/>
        <w:spacing w:after="0" w:line="240" w:lineRule="auto"/>
        <w:rPr>
          <w:ins w:id="489" w:author="Grace Liu" w:date="2012-09-10T15:26:00Z"/>
          <w:rFonts w:ascii="Arial" w:hAnsi="Arial" w:cs="Arial"/>
        </w:rPr>
      </w:pPr>
    </w:p>
    <w:p w:rsidR="00FB7E51" w:rsidRPr="00BA7441" w:rsidRDefault="00FB7E51" w:rsidP="00FB7E51">
      <w:pPr>
        <w:autoSpaceDE w:val="0"/>
        <w:autoSpaceDN w:val="0"/>
        <w:adjustRightInd w:val="0"/>
        <w:spacing w:after="0" w:line="240" w:lineRule="auto"/>
        <w:ind w:firstLine="720"/>
        <w:rPr>
          <w:ins w:id="490" w:author="Grace Liu" w:date="2012-09-10T15:26:00Z"/>
          <w:rFonts w:ascii="Arial" w:hAnsi="Arial" w:cs="Arial"/>
        </w:rPr>
      </w:pPr>
      <w:ins w:id="491" w:author="Grace Liu" w:date="2012-09-10T15:27:00Z">
        <w:r w:rsidRPr="00BA7441">
          <w:rPr>
            <w:rFonts w:ascii="Arial" w:hAnsi="Arial" w:cs="Arial"/>
          </w:rPr>
          <w:t>b</w:t>
        </w:r>
      </w:ins>
      <w:ins w:id="492" w:author="Grace Liu" w:date="2012-09-10T15:26:00Z">
        <w:r w:rsidRPr="00BA7441">
          <w:rPr>
            <w:rFonts w:ascii="Arial" w:hAnsi="Arial" w:cs="Arial"/>
          </w:rPr>
          <w:t>. Notification</w:t>
        </w:r>
      </w:ins>
    </w:p>
    <w:p w:rsidR="00FB7E51" w:rsidRPr="00BA7441" w:rsidRDefault="00FB7E51" w:rsidP="00FB7E51">
      <w:pPr>
        <w:autoSpaceDE w:val="0"/>
        <w:autoSpaceDN w:val="0"/>
        <w:adjustRightInd w:val="0"/>
        <w:spacing w:after="0" w:line="240" w:lineRule="auto"/>
        <w:rPr>
          <w:ins w:id="493" w:author="Grace Liu" w:date="2012-09-10T15:27:00Z"/>
          <w:rFonts w:ascii="Arial" w:hAnsi="Arial" w:cs="Arial"/>
        </w:rPr>
      </w:pPr>
      <w:ins w:id="494" w:author="Grace Liu" w:date="2012-09-10T15:26:00Z">
        <w:r w:rsidRPr="00BA7441">
          <w:rPr>
            <w:rFonts w:ascii="Arial" w:hAnsi="Arial" w:cs="Arial"/>
          </w:rPr>
          <w:t>The Research Integrity Officer will notify both the respondent and the</w:t>
        </w:r>
      </w:ins>
      <w:ins w:id="495" w:author="Grace Liu" w:date="2012-09-10T15:27:00Z">
        <w:r w:rsidRPr="00BA7441">
          <w:rPr>
            <w:rFonts w:ascii="Arial" w:hAnsi="Arial" w:cs="Arial"/>
          </w:rPr>
          <w:t xml:space="preserve"> </w:t>
        </w:r>
      </w:ins>
      <w:ins w:id="496" w:author="Grace Liu" w:date="2012-09-10T15:26:00Z">
        <w:r w:rsidRPr="00BA7441">
          <w:rPr>
            <w:rFonts w:ascii="Arial" w:hAnsi="Arial" w:cs="Arial"/>
          </w:rPr>
          <w:t>whistleblower in writing of the Deciding Official's decision of whether to</w:t>
        </w:r>
      </w:ins>
      <w:ins w:id="497" w:author="Grace Liu" w:date="2012-09-10T15:27:00Z">
        <w:r w:rsidRPr="00BA7441">
          <w:rPr>
            <w:rFonts w:ascii="Arial" w:hAnsi="Arial" w:cs="Arial"/>
          </w:rPr>
          <w:t xml:space="preserve"> </w:t>
        </w:r>
      </w:ins>
      <w:ins w:id="498" w:author="Grace Liu" w:date="2012-09-10T15:26:00Z">
        <w:r w:rsidRPr="00BA7441">
          <w:rPr>
            <w:rFonts w:ascii="Arial" w:hAnsi="Arial" w:cs="Arial"/>
          </w:rPr>
          <w:t>proceed to an investigation and will remind them of their obligation to</w:t>
        </w:r>
      </w:ins>
      <w:ins w:id="499" w:author="Grace Liu" w:date="2012-09-10T15:27:00Z">
        <w:r w:rsidRPr="00BA7441">
          <w:rPr>
            <w:rFonts w:ascii="Arial" w:hAnsi="Arial" w:cs="Arial"/>
          </w:rPr>
          <w:t xml:space="preserve"> </w:t>
        </w:r>
      </w:ins>
      <w:ins w:id="500" w:author="Grace Liu" w:date="2012-09-10T15:26:00Z">
        <w:r w:rsidRPr="00BA7441">
          <w:rPr>
            <w:rFonts w:ascii="Arial" w:hAnsi="Arial" w:cs="Arial"/>
          </w:rPr>
          <w:t>cooperate in the event an investigation is opened. The Research Integrity</w:t>
        </w:r>
      </w:ins>
      <w:ins w:id="501" w:author="Grace Liu" w:date="2012-09-10T15:27:00Z">
        <w:r w:rsidRPr="00BA7441">
          <w:rPr>
            <w:rFonts w:ascii="Arial" w:hAnsi="Arial" w:cs="Arial"/>
          </w:rPr>
          <w:t xml:space="preserve"> </w:t>
        </w:r>
      </w:ins>
      <w:ins w:id="502" w:author="Grace Liu" w:date="2012-09-10T15:26:00Z">
        <w:r w:rsidRPr="00BA7441">
          <w:rPr>
            <w:rFonts w:ascii="Arial" w:hAnsi="Arial" w:cs="Arial"/>
          </w:rPr>
          <w:t>Officer will also notify all appropriate institutional officials of the Deciding</w:t>
        </w:r>
      </w:ins>
      <w:ins w:id="503" w:author="Grace Liu" w:date="2012-09-10T15:27:00Z">
        <w:r w:rsidRPr="00BA7441">
          <w:rPr>
            <w:rFonts w:ascii="Arial" w:hAnsi="Arial" w:cs="Arial"/>
          </w:rPr>
          <w:t xml:space="preserve"> </w:t>
        </w:r>
      </w:ins>
      <w:ins w:id="504" w:author="Grace Liu" w:date="2012-09-10T15:26:00Z">
        <w:r w:rsidRPr="00BA7441">
          <w:rPr>
            <w:rFonts w:ascii="Arial" w:hAnsi="Arial" w:cs="Arial"/>
          </w:rPr>
          <w:t>Official's decision.</w:t>
        </w:r>
      </w:ins>
    </w:p>
    <w:p w:rsidR="00FB7E51" w:rsidRPr="00BA7441" w:rsidRDefault="00FB7E51" w:rsidP="00FB7E51">
      <w:pPr>
        <w:autoSpaceDE w:val="0"/>
        <w:autoSpaceDN w:val="0"/>
        <w:adjustRightInd w:val="0"/>
        <w:spacing w:after="0" w:line="240" w:lineRule="auto"/>
        <w:rPr>
          <w:ins w:id="505" w:author="Grace Liu" w:date="2012-09-10T15:26:00Z"/>
          <w:rFonts w:ascii="Arial" w:hAnsi="Arial" w:cs="Arial"/>
        </w:rPr>
      </w:pPr>
    </w:p>
    <w:p w:rsidR="00FB7E51" w:rsidRPr="00BA7441" w:rsidRDefault="00FB7E51" w:rsidP="00FB7E51">
      <w:pPr>
        <w:autoSpaceDE w:val="0"/>
        <w:autoSpaceDN w:val="0"/>
        <w:adjustRightInd w:val="0"/>
        <w:spacing w:after="0" w:line="240" w:lineRule="auto"/>
        <w:rPr>
          <w:ins w:id="506" w:author="Grace Liu" w:date="2012-09-10T15:26:00Z"/>
          <w:rFonts w:ascii="Arial" w:hAnsi="Arial" w:cs="Arial"/>
        </w:rPr>
      </w:pPr>
      <w:ins w:id="507" w:author="Grace Liu" w:date="2012-09-10T15:27:00Z">
        <w:r w:rsidRPr="00BA7441">
          <w:rPr>
            <w:rFonts w:ascii="Arial" w:hAnsi="Arial" w:cs="Arial"/>
          </w:rPr>
          <w:t>6</w:t>
        </w:r>
      </w:ins>
      <w:ins w:id="508" w:author="Grace Liu" w:date="2012-09-10T15:26:00Z">
        <w:r w:rsidRPr="00BA7441">
          <w:rPr>
            <w:rFonts w:ascii="Arial" w:hAnsi="Arial" w:cs="Arial"/>
          </w:rPr>
          <w:t xml:space="preserve">. </w:t>
        </w:r>
      </w:ins>
      <w:ins w:id="509" w:author="Grace Liu" w:date="2012-09-10T15:27:00Z">
        <w:r w:rsidRPr="00BA7441">
          <w:rPr>
            <w:rFonts w:ascii="Arial" w:hAnsi="Arial" w:cs="Arial"/>
          </w:rPr>
          <w:tab/>
        </w:r>
      </w:ins>
      <w:ins w:id="510" w:author="Grace Liu" w:date="2012-09-10T15:26:00Z">
        <w:r w:rsidRPr="00BA7441">
          <w:rPr>
            <w:rFonts w:ascii="Arial" w:hAnsi="Arial" w:cs="Arial"/>
          </w:rPr>
          <w:t>Time Limit for Completing the Inquiry Report</w:t>
        </w:r>
      </w:ins>
    </w:p>
    <w:p w:rsidR="004A18E8" w:rsidRPr="00BA7441" w:rsidRDefault="00FB7E51" w:rsidP="00BA7441">
      <w:pPr>
        <w:autoSpaceDE w:val="0"/>
        <w:autoSpaceDN w:val="0"/>
        <w:adjustRightInd w:val="0"/>
        <w:spacing w:after="0" w:line="240" w:lineRule="auto"/>
        <w:rPr>
          <w:ins w:id="511" w:author="Grace Liu" w:date="2012-09-10T15:15:00Z"/>
          <w:rFonts w:ascii="Arial" w:hAnsi="Arial" w:cs="Arial"/>
        </w:rPr>
      </w:pPr>
      <w:ins w:id="512" w:author="Grace Liu" w:date="2012-09-10T15:26:00Z">
        <w:r w:rsidRPr="00BA7441">
          <w:rPr>
            <w:rFonts w:ascii="Arial" w:hAnsi="Arial" w:cs="Arial"/>
          </w:rPr>
          <w:t>The inquiry committee will normally complete the inquiry and submit its report in</w:t>
        </w:r>
      </w:ins>
      <w:ins w:id="513" w:author="Grace Liu" w:date="2012-09-10T15:27:00Z">
        <w:r w:rsidRPr="00BA7441">
          <w:rPr>
            <w:rFonts w:ascii="Arial" w:hAnsi="Arial" w:cs="Arial"/>
          </w:rPr>
          <w:t xml:space="preserve"> </w:t>
        </w:r>
      </w:ins>
      <w:ins w:id="514" w:author="Grace Liu" w:date="2012-09-10T15:26:00Z">
        <w:r w:rsidRPr="00BA7441">
          <w:rPr>
            <w:rFonts w:ascii="Arial" w:hAnsi="Arial" w:cs="Arial"/>
          </w:rPr>
          <w:t>writing to the Research Integrity Officer no more than 60 calendar days following</w:t>
        </w:r>
      </w:ins>
      <w:ins w:id="515" w:author="Grace Liu" w:date="2012-09-10T15:27:00Z">
        <w:r w:rsidRPr="00BA7441">
          <w:rPr>
            <w:rFonts w:ascii="Arial" w:hAnsi="Arial" w:cs="Arial"/>
          </w:rPr>
          <w:t xml:space="preserve"> </w:t>
        </w:r>
      </w:ins>
      <w:ins w:id="516" w:author="Grace Liu" w:date="2012-09-10T15:26:00Z">
        <w:r w:rsidRPr="00BA7441">
          <w:rPr>
            <w:rFonts w:ascii="Arial" w:hAnsi="Arial" w:cs="Arial"/>
          </w:rPr>
          <w:t>its first meeting, unless the Research Integrity Officer approves an extension</w:t>
        </w:r>
      </w:ins>
      <w:ins w:id="517" w:author="Grace Liu" w:date="2012-09-10T15:27:00Z">
        <w:r w:rsidRPr="00BA7441">
          <w:rPr>
            <w:rFonts w:ascii="Arial" w:hAnsi="Arial" w:cs="Arial"/>
          </w:rPr>
          <w:t xml:space="preserve"> </w:t>
        </w:r>
      </w:ins>
      <w:ins w:id="518" w:author="Grace Liu" w:date="2012-09-10T15:26:00Z">
        <w:r w:rsidRPr="00BA7441">
          <w:rPr>
            <w:rFonts w:ascii="Arial" w:hAnsi="Arial" w:cs="Arial"/>
          </w:rPr>
          <w:t>for</w:t>
        </w:r>
      </w:ins>
      <w:ins w:id="519" w:author="Grace Liu" w:date="2012-09-10T15:27:00Z">
        <w:r w:rsidRPr="00BA7441">
          <w:rPr>
            <w:rFonts w:ascii="Arial" w:hAnsi="Arial" w:cs="Arial"/>
          </w:rPr>
          <w:t xml:space="preserve"> </w:t>
        </w:r>
      </w:ins>
      <w:ins w:id="520" w:author="Grace Liu" w:date="2012-09-10T15:26:00Z">
        <w:r w:rsidRPr="00BA7441">
          <w:rPr>
            <w:rFonts w:ascii="Arial" w:hAnsi="Arial" w:cs="Arial"/>
          </w:rPr>
          <w:t>good cause. If the Research Integrity Officer approves an extension, the reason</w:t>
        </w:r>
      </w:ins>
      <w:ins w:id="521" w:author="Grace Liu" w:date="2012-09-10T15:27:00Z">
        <w:r w:rsidRPr="00BA7441">
          <w:rPr>
            <w:rFonts w:ascii="Arial" w:hAnsi="Arial" w:cs="Arial"/>
          </w:rPr>
          <w:t xml:space="preserve"> </w:t>
        </w:r>
      </w:ins>
      <w:ins w:id="522" w:author="Grace Liu" w:date="2012-09-10T15:26:00Z">
        <w:r w:rsidRPr="00BA7441">
          <w:rPr>
            <w:rFonts w:ascii="Arial" w:hAnsi="Arial" w:cs="Arial"/>
          </w:rPr>
          <w:t>for the extension will be entered into the records of the case and the report.</w:t>
        </w:r>
      </w:ins>
      <w:ins w:id="523" w:author="Grace Liu" w:date="2012-09-10T15:27:00Z">
        <w:r w:rsidRPr="00BA7441">
          <w:rPr>
            <w:rFonts w:ascii="Arial" w:hAnsi="Arial" w:cs="Arial"/>
          </w:rPr>
          <w:t xml:space="preserve"> </w:t>
        </w:r>
      </w:ins>
      <w:ins w:id="524" w:author="Grace Liu" w:date="2012-09-10T15:26:00Z">
        <w:r w:rsidRPr="00BA7441">
          <w:rPr>
            <w:rFonts w:ascii="Arial" w:hAnsi="Arial" w:cs="Arial"/>
          </w:rPr>
          <w:t xml:space="preserve"> The</w:t>
        </w:r>
      </w:ins>
      <w:ins w:id="525" w:author="Grace Liu" w:date="2012-09-10T15:27:00Z">
        <w:r w:rsidRPr="00BA7441">
          <w:rPr>
            <w:rFonts w:ascii="Arial" w:hAnsi="Arial" w:cs="Arial"/>
          </w:rPr>
          <w:t xml:space="preserve"> </w:t>
        </w:r>
      </w:ins>
      <w:ins w:id="526" w:author="Grace Liu" w:date="2012-09-10T15:26:00Z">
        <w:r w:rsidRPr="00BA7441">
          <w:rPr>
            <w:rFonts w:ascii="Arial" w:hAnsi="Arial" w:cs="Arial"/>
          </w:rPr>
          <w:t>respondent also will be notified of the extension.</w:t>
        </w:r>
      </w:ins>
    </w:p>
    <w:p w:rsidR="004A18E8" w:rsidRPr="00BA7441" w:rsidRDefault="004A18E8" w:rsidP="00BA7441">
      <w:pPr>
        <w:autoSpaceDE w:val="0"/>
        <w:autoSpaceDN w:val="0"/>
        <w:adjustRightInd w:val="0"/>
        <w:spacing w:after="0" w:line="240" w:lineRule="auto"/>
        <w:rPr>
          <w:ins w:id="527" w:author="Grace Liu" w:date="2012-09-10T15:15:00Z"/>
          <w:rFonts w:ascii="Arial" w:hAnsi="Arial" w:cs="Arial"/>
        </w:rPr>
      </w:pPr>
    </w:p>
    <w:p w:rsidR="00A64140" w:rsidRPr="001B2198" w:rsidDel="004A18E8" w:rsidRDefault="00A64140" w:rsidP="00BA7441">
      <w:pPr>
        <w:autoSpaceDE w:val="0"/>
        <w:autoSpaceDN w:val="0"/>
        <w:adjustRightInd w:val="0"/>
        <w:spacing w:after="0" w:line="240" w:lineRule="auto"/>
        <w:rPr>
          <w:del w:id="528" w:author="Grace Liu" w:date="2012-09-10T15:10:00Z"/>
          <w:rFonts w:ascii="Arial" w:hAnsi="Arial" w:cs="Arial"/>
          <w:color w:val="000000"/>
        </w:rPr>
      </w:pPr>
      <w:del w:id="529" w:author="Grace Liu" w:date="2012-09-10T15:10:00Z">
        <w:r w:rsidRPr="001B2198" w:rsidDel="004A18E8">
          <w:rPr>
            <w:rFonts w:ascii="Arial" w:hAnsi="Arial" w:cs="Arial"/>
            <w:color w:val="000000"/>
          </w:rPr>
          <w:delText>The respondent</w:delText>
        </w:r>
        <w:r w:rsidRPr="001B2198" w:rsidDel="004A18E8">
          <w:rPr>
            <w:rFonts w:ascii="Arial" w:hAnsi="Arial" w:cs="Arial"/>
            <w:color w:val="000000"/>
            <w:position w:val="11"/>
            <w:vertAlign w:val="superscript"/>
          </w:rPr>
          <w:delText>4</w:delText>
        </w:r>
        <w:r w:rsidRPr="001B2198" w:rsidDel="004A18E8">
          <w:rPr>
            <w:rFonts w:ascii="Arial" w:hAnsi="Arial" w:cs="Arial"/>
            <w:color w:val="000000"/>
          </w:rPr>
          <w:delText xml:space="preserve"> shall be informed in writing of the allegations and provided an opportunity to respond within seven (7) days of receiving a copy of the allegations before the inquiry proceeds. </w:delText>
        </w:r>
      </w:del>
    </w:p>
    <w:p w:rsidR="00A64140" w:rsidRPr="001B2198" w:rsidDel="004A18E8" w:rsidRDefault="001B2198" w:rsidP="004A18E8">
      <w:pPr>
        <w:pStyle w:val="CM25"/>
        <w:spacing w:after="125" w:line="256" w:lineRule="atLeast"/>
        <w:ind w:left="1080" w:hanging="360"/>
        <w:jc w:val="both"/>
        <w:rPr>
          <w:del w:id="530" w:author="Grace Liu" w:date="2012-09-10T15:10:00Z"/>
          <w:color w:val="000000"/>
          <w:sz w:val="22"/>
          <w:szCs w:val="22"/>
        </w:rPr>
      </w:pPr>
      <w:del w:id="531" w:author="Grace Liu" w:date="2012-09-10T15:10:00Z">
        <w:r w:rsidRPr="001B2198" w:rsidDel="004A18E8">
          <w:rPr>
            <w:color w:val="000000"/>
            <w:sz w:val="22"/>
            <w:szCs w:val="22"/>
          </w:rPr>
          <w:delText>B</w:delText>
        </w:r>
        <w:r w:rsidR="00A64140" w:rsidRPr="001B2198" w:rsidDel="004A18E8">
          <w:rPr>
            <w:color w:val="000000"/>
            <w:sz w:val="22"/>
            <w:szCs w:val="22"/>
          </w:rPr>
          <w:delText xml:space="preserve">) </w:delText>
        </w:r>
      </w:del>
      <w:del w:id="532" w:author="Grace Liu" w:date="2012-09-10T14:57:00Z">
        <w:r w:rsidR="00A64140" w:rsidRPr="001B2198" w:rsidDel="00B6077D">
          <w:rPr>
            <w:color w:val="000000"/>
            <w:sz w:val="22"/>
            <w:szCs w:val="22"/>
          </w:rPr>
          <w:delText>The dean</w:delText>
        </w:r>
      </w:del>
      <w:del w:id="533" w:author="Grace Liu" w:date="2012-09-10T15:10:00Z">
        <w:r w:rsidR="00A64140" w:rsidRPr="001B2198" w:rsidDel="004A18E8">
          <w:rPr>
            <w:color w:val="000000"/>
            <w:sz w:val="22"/>
            <w:szCs w:val="22"/>
          </w:rPr>
          <w:delText xml:space="preserve"> shall collect and review all pertinent information. </w:delText>
        </w:r>
      </w:del>
    </w:p>
    <w:p w:rsidR="00A64140" w:rsidRPr="001B2198" w:rsidDel="004A18E8" w:rsidRDefault="001B2198" w:rsidP="004A18E8">
      <w:pPr>
        <w:pStyle w:val="CM25"/>
        <w:spacing w:after="125" w:line="256" w:lineRule="atLeast"/>
        <w:ind w:left="1080" w:hanging="360"/>
        <w:jc w:val="both"/>
        <w:rPr>
          <w:del w:id="534" w:author="Grace Liu" w:date="2012-09-10T15:10:00Z"/>
          <w:color w:val="000000"/>
          <w:sz w:val="22"/>
          <w:szCs w:val="22"/>
        </w:rPr>
      </w:pPr>
      <w:del w:id="535" w:author="Grace Liu" w:date="2012-09-10T15:10:00Z">
        <w:r w:rsidRPr="001B2198" w:rsidDel="004A18E8">
          <w:rPr>
            <w:color w:val="000000"/>
            <w:sz w:val="22"/>
            <w:szCs w:val="22"/>
          </w:rPr>
          <w:delText>C</w:delText>
        </w:r>
        <w:r w:rsidR="00A64140" w:rsidRPr="001B2198" w:rsidDel="004A18E8">
          <w:rPr>
            <w:color w:val="000000"/>
            <w:sz w:val="22"/>
            <w:szCs w:val="22"/>
          </w:rPr>
          <w:delText xml:space="preserve">) At a minimum, the complainant and the respondent shall be interviewed separately by </w:delText>
        </w:r>
      </w:del>
      <w:del w:id="536" w:author="Grace Liu" w:date="2012-09-10T14:57:00Z">
        <w:r w:rsidR="00A64140" w:rsidRPr="001B2198" w:rsidDel="00B6077D">
          <w:rPr>
            <w:color w:val="000000"/>
            <w:sz w:val="22"/>
            <w:szCs w:val="22"/>
          </w:rPr>
          <w:delText>the dean</w:delText>
        </w:r>
      </w:del>
      <w:del w:id="537" w:author="Grace Liu" w:date="2012-09-10T15:10:00Z">
        <w:r w:rsidR="00A64140" w:rsidRPr="001B2198" w:rsidDel="004A18E8">
          <w:rPr>
            <w:color w:val="000000"/>
            <w:sz w:val="22"/>
            <w:szCs w:val="22"/>
          </w:rPr>
          <w:delText xml:space="preserve">. </w:delText>
        </w:r>
      </w:del>
    </w:p>
    <w:p w:rsidR="00A64140" w:rsidRPr="001B2198" w:rsidDel="004A18E8" w:rsidRDefault="001B2198" w:rsidP="004A18E8">
      <w:pPr>
        <w:pStyle w:val="CM25"/>
        <w:spacing w:after="125" w:line="256" w:lineRule="atLeast"/>
        <w:ind w:left="1080" w:hanging="360"/>
        <w:jc w:val="both"/>
        <w:rPr>
          <w:del w:id="538" w:author="Grace Liu" w:date="2012-09-10T15:10:00Z"/>
          <w:color w:val="000000"/>
          <w:sz w:val="22"/>
          <w:szCs w:val="22"/>
        </w:rPr>
      </w:pPr>
      <w:del w:id="539" w:author="Grace Liu" w:date="2012-09-10T15:10:00Z">
        <w:r w:rsidRPr="001B2198" w:rsidDel="004A18E8">
          <w:rPr>
            <w:color w:val="000000"/>
            <w:sz w:val="22"/>
            <w:szCs w:val="22"/>
          </w:rPr>
          <w:lastRenderedPageBreak/>
          <w:delText>D</w:delText>
        </w:r>
        <w:r w:rsidR="00A64140" w:rsidRPr="001B2198" w:rsidDel="004A18E8">
          <w:rPr>
            <w:color w:val="000000"/>
            <w:sz w:val="22"/>
            <w:szCs w:val="22"/>
          </w:rPr>
          <w:delText xml:space="preserve">) Those individuals who may have information related to the matter should be identified and interviewed. </w:delText>
        </w:r>
      </w:del>
    </w:p>
    <w:p w:rsidR="00A64140" w:rsidRPr="001B2198" w:rsidDel="004A18E8" w:rsidRDefault="001B2198" w:rsidP="004A18E8">
      <w:pPr>
        <w:pStyle w:val="CM25"/>
        <w:spacing w:after="125" w:line="256" w:lineRule="atLeast"/>
        <w:ind w:left="1080" w:hanging="360"/>
        <w:jc w:val="both"/>
        <w:rPr>
          <w:del w:id="540" w:author="Grace Liu" w:date="2012-09-10T15:10:00Z"/>
          <w:color w:val="000000"/>
          <w:sz w:val="22"/>
          <w:szCs w:val="22"/>
        </w:rPr>
      </w:pPr>
      <w:del w:id="541" w:author="Grace Liu" w:date="2012-09-10T15:10:00Z">
        <w:r w:rsidRPr="001B2198" w:rsidDel="004A18E8">
          <w:rPr>
            <w:color w:val="000000"/>
            <w:sz w:val="22"/>
            <w:szCs w:val="22"/>
          </w:rPr>
          <w:delText>E</w:delText>
        </w:r>
        <w:r w:rsidR="00A64140" w:rsidRPr="001B2198" w:rsidDel="004A18E8">
          <w:rPr>
            <w:color w:val="000000"/>
            <w:sz w:val="22"/>
            <w:szCs w:val="22"/>
          </w:rPr>
          <w:delText xml:space="preserve">) Each person interviewed should be provided with a written summary of his/her interview and any comments should be appended to the summary, or reflected in a revised summary if the interviewer agrees. </w:delText>
        </w:r>
      </w:del>
    </w:p>
    <w:p w:rsidR="00A64140" w:rsidRPr="001B2198" w:rsidDel="004A18E8" w:rsidRDefault="001B2198" w:rsidP="004A18E8">
      <w:pPr>
        <w:pStyle w:val="CM25"/>
        <w:spacing w:after="125" w:line="256" w:lineRule="atLeast"/>
        <w:ind w:left="1080" w:hanging="360"/>
        <w:jc w:val="both"/>
        <w:rPr>
          <w:del w:id="542" w:author="Grace Liu" w:date="2012-09-10T15:10:00Z"/>
          <w:color w:val="000000"/>
          <w:sz w:val="22"/>
          <w:szCs w:val="22"/>
        </w:rPr>
      </w:pPr>
      <w:del w:id="543" w:author="Grace Liu" w:date="2012-09-10T15:10:00Z">
        <w:r w:rsidRPr="001B2198" w:rsidDel="004A18E8">
          <w:rPr>
            <w:color w:val="000000"/>
            <w:sz w:val="22"/>
            <w:szCs w:val="22"/>
          </w:rPr>
          <w:delText>F</w:delText>
        </w:r>
        <w:r w:rsidR="00A64140" w:rsidRPr="001B2198" w:rsidDel="004A18E8">
          <w:rPr>
            <w:color w:val="000000"/>
            <w:sz w:val="22"/>
            <w:szCs w:val="22"/>
          </w:rPr>
          <w:delText xml:space="preserve">) A written draft report, including a recommendation as to whether or not a formal investigation is appropriate, is to be prepared by </w:delText>
        </w:r>
      </w:del>
      <w:del w:id="544" w:author="Grace Liu" w:date="2012-09-10T14:57:00Z">
        <w:r w:rsidR="00A64140" w:rsidRPr="001B2198" w:rsidDel="00B6077D">
          <w:rPr>
            <w:color w:val="000000"/>
            <w:sz w:val="22"/>
            <w:szCs w:val="22"/>
          </w:rPr>
          <w:delText>the dean</w:delText>
        </w:r>
      </w:del>
      <w:del w:id="545" w:author="Grace Liu" w:date="2012-09-10T15:10:00Z">
        <w:r w:rsidR="00A64140" w:rsidRPr="001B2198" w:rsidDel="004A18E8">
          <w:rPr>
            <w:color w:val="000000"/>
            <w:sz w:val="22"/>
            <w:szCs w:val="22"/>
          </w:rPr>
          <w:delText xml:space="preserve">. The </w:delText>
        </w:r>
      </w:del>
      <w:del w:id="546" w:author="Grace Liu" w:date="2012-09-10T14:57:00Z">
        <w:r w:rsidR="00A64140" w:rsidRPr="001B2198" w:rsidDel="00B6077D">
          <w:rPr>
            <w:color w:val="000000"/>
            <w:sz w:val="22"/>
            <w:szCs w:val="22"/>
          </w:rPr>
          <w:delText xml:space="preserve">dean’s </w:delText>
        </w:r>
      </w:del>
      <w:del w:id="547" w:author="Grace Liu" w:date="2012-09-10T15:10:00Z">
        <w:r w:rsidR="00A64140" w:rsidRPr="001B2198" w:rsidDel="004A18E8">
          <w:rPr>
            <w:color w:val="000000"/>
            <w:sz w:val="22"/>
            <w:szCs w:val="22"/>
          </w:rPr>
          <w:delText xml:space="preserve">report shall include </w:delText>
        </w:r>
      </w:del>
    </w:p>
    <w:p w:rsidR="00A64140" w:rsidRPr="001B2198" w:rsidDel="004A18E8" w:rsidRDefault="00A64140" w:rsidP="004A18E8">
      <w:pPr>
        <w:pStyle w:val="CM25"/>
        <w:spacing w:after="125" w:line="256" w:lineRule="atLeast"/>
        <w:ind w:left="1080" w:hanging="360"/>
        <w:jc w:val="both"/>
        <w:rPr>
          <w:del w:id="548" w:author="Grace Liu" w:date="2012-09-10T15:10:00Z"/>
          <w:sz w:val="22"/>
          <w:szCs w:val="22"/>
        </w:rPr>
      </w:pPr>
      <w:del w:id="549" w:author="Grace Liu" w:date="2012-09-10T15:10:00Z">
        <w:r w:rsidRPr="001B2198" w:rsidDel="004A18E8">
          <w:rPr>
            <w:sz w:val="22"/>
            <w:szCs w:val="22"/>
          </w:rPr>
          <w:delText xml:space="preserve">(i) a description of the policies and procedures followed, </w:delText>
        </w:r>
      </w:del>
    </w:p>
    <w:p w:rsidR="00A64140" w:rsidRPr="001B2198" w:rsidDel="004A18E8" w:rsidRDefault="00A64140" w:rsidP="004A18E8">
      <w:pPr>
        <w:pStyle w:val="CM25"/>
        <w:spacing w:after="125" w:line="256" w:lineRule="atLeast"/>
        <w:ind w:left="1080" w:hanging="360"/>
        <w:jc w:val="both"/>
        <w:rPr>
          <w:del w:id="550" w:author="Grace Liu" w:date="2012-09-10T15:10:00Z"/>
          <w:sz w:val="22"/>
          <w:szCs w:val="22"/>
        </w:rPr>
      </w:pPr>
      <w:del w:id="551" w:author="Grace Liu" w:date="2012-09-10T15:10:00Z">
        <w:r w:rsidRPr="001B2198" w:rsidDel="004A18E8">
          <w:rPr>
            <w:sz w:val="22"/>
            <w:szCs w:val="22"/>
          </w:rPr>
          <w:delText xml:space="preserve">(ii) a list of relevant documents and other evidence reviewed, </w:delText>
        </w:r>
      </w:del>
    </w:p>
    <w:p w:rsidR="00A64140" w:rsidRPr="001B2198" w:rsidDel="004A18E8" w:rsidRDefault="00A64140" w:rsidP="004A18E8">
      <w:pPr>
        <w:pStyle w:val="CM25"/>
        <w:spacing w:after="125" w:line="256" w:lineRule="atLeast"/>
        <w:ind w:left="1080" w:hanging="360"/>
        <w:jc w:val="both"/>
        <w:rPr>
          <w:del w:id="552" w:author="Grace Liu" w:date="2012-09-10T15:10:00Z"/>
          <w:sz w:val="22"/>
          <w:szCs w:val="22"/>
        </w:rPr>
      </w:pPr>
    </w:p>
    <w:p w:rsidR="00A64140" w:rsidRPr="001B2198" w:rsidDel="004A18E8" w:rsidRDefault="00A64140" w:rsidP="004A18E8">
      <w:pPr>
        <w:pStyle w:val="CM25"/>
        <w:spacing w:after="125" w:line="256" w:lineRule="atLeast"/>
        <w:ind w:left="1080" w:hanging="360"/>
        <w:jc w:val="both"/>
        <w:rPr>
          <w:del w:id="553" w:author="Grace Liu" w:date="2012-09-10T15:10:00Z"/>
          <w:color w:val="000000"/>
          <w:sz w:val="22"/>
          <w:szCs w:val="22"/>
        </w:rPr>
      </w:pPr>
      <w:del w:id="554" w:author="Grace Liu" w:date="2012-09-10T15:10:00Z">
        <w:r w:rsidRPr="001B2198" w:rsidDel="004A18E8">
          <w:rPr>
            <w:color w:val="000000"/>
            <w:sz w:val="22"/>
            <w:szCs w:val="22"/>
          </w:rPr>
          <w:delText xml:space="preserve">(iii) a clear statement of the recommendation and the basis for it. </w:delText>
        </w:r>
      </w:del>
    </w:p>
    <w:p w:rsidR="00A64140" w:rsidRPr="001B2198" w:rsidDel="004A18E8" w:rsidRDefault="001B2198" w:rsidP="004A18E8">
      <w:pPr>
        <w:pStyle w:val="CM25"/>
        <w:spacing w:after="125" w:line="256" w:lineRule="atLeast"/>
        <w:ind w:left="1080" w:hanging="360"/>
        <w:jc w:val="both"/>
        <w:rPr>
          <w:del w:id="555" w:author="Grace Liu" w:date="2012-09-10T15:10:00Z"/>
          <w:color w:val="000000"/>
          <w:sz w:val="22"/>
          <w:szCs w:val="22"/>
        </w:rPr>
      </w:pPr>
      <w:del w:id="556" w:author="Grace Liu" w:date="2012-09-10T15:10:00Z">
        <w:r w:rsidRPr="001B2198" w:rsidDel="004A18E8">
          <w:rPr>
            <w:color w:val="000000"/>
            <w:sz w:val="22"/>
            <w:szCs w:val="22"/>
          </w:rPr>
          <w:delText>G</w:delText>
        </w:r>
        <w:r w:rsidR="00A64140" w:rsidRPr="001B2198" w:rsidDel="004A18E8">
          <w:rPr>
            <w:color w:val="000000"/>
            <w:sz w:val="22"/>
            <w:szCs w:val="22"/>
          </w:rPr>
          <w:delText xml:space="preserve">) The respondent shall be provided a copy of the draft report and provided seven (7) days to comment in writing to the dean before the inquiry proceeds. </w:delText>
        </w:r>
      </w:del>
    </w:p>
    <w:p w:rsidR="00A64140" w:rsidRPr="001B2198" w:rsidDel="004A18E8" w:rsidRDefault="001B2198" w:rsidP="004A18E8">
      <w:pPr>
        <w:pStyle w:val="CM25"/>
        <w:spacing w:after="125" w:line="256" w:lineRule="atLeast"/>
        <w:ind w:left="1080" w:hanging="360"/>
        <w:jc w:val="both"/>
        <w:rPr>
          <w:del w:id="557" w:author="Grace Liu" w:date="2012-09-10T15:10:00Z"/>
          <w:color w:val="000000"/>
          <w:sz w:val="22"/>
          <w:szCs w:val="22"/>
        </w:rPr>
      </w:pPr>
      <w:del w:id="558" w:author="Grace Liu" w:date="2012-09-10T15:10:00Z">
        <w:r w:rsidRPr="001B2198" w:rsidDel="004A18E8">
          <w:rPr>
            <w:color w:val="000000"/>
            <w:sz w:val="22"/>
            <w:szCs w:val="22"/>
          </w:rPr>
          <w:delText>H</w:delText>
        </w:r>
        <w:r w:rsidR="00A64140" w:rsidRPr="001B2198" w:rsidDel="004A18E8">
          <w:rPr>
            <w:color w:val="000000"/>
            <w:sz w:val="22"/>
            <w:szCs w:val="22"/>
          </w:rPr>
          <w:delText xml:space="preserve">) After considering the written comments of the respondent (if any), the </w:delText>
        </w:r>
      </w:del>
      <w:del w:id="559" w:author="Grace Liu" w:date="2012-09-10T14:58:00Z">
        <w:r w:rsidR="00A64140" w:rsidRPr="001B2198" w:rsidDel="00B6077D">
          <w:rPr>
            <w:color w:val="000000"/>
            <w:sz w:val="22"/>
            <w:szCs w:val="22"/>
          </w:rPr>
          <w:delText xml:space="preserve">dean’s </w:delText>
        </w:r>
      </w:del>
      <w:del w:id="560" w:author="Grace Liu" w:date="2012-09-10T15:10:00Z">
        <w:r w:rsidR="00A64140" w:rsidRPr="001B2198" w:rsidDel="004A18E8">
          <w:rPr>
            <w:color w:val="000000"/>
            <w:sz w:val="22"/>
            <w:szCs w:val="22"/>
          </w:rPr>
          <w:delText xml:space="preserve">written report, including a recommendation as to whether or not a formal investigation is appropriate, shall be forwarded to the Provost. A copy of the written comments of the respondent (if any) shall be attached to the report. </w:delText>
        </w:r>
      </w:del>
    </w:p>
    <w:p w:rsidR="00A64140" w:rsidRPr="001B2198" w:rsidDel="004A18E8" w:rsidRDefault="001B2198" w:rsidP="004A18E8">
      <w:pPr>
        <w:pStyle w:val="CM25"/>
        <w:spacing w:after="125" w:line="256" w:lineRule="atLeast"/>
        <w:ind w:left="1080" w:hanging="360"/>
        <w:jc w:val="both"/>
        <w:rPr>
          <w:del w:id="561" w:author="Grace Liu" w:date="2012-09-10T15:10:00Z"/>
          <w:color w:val="000000"/>
          <w:sz w:val="22"/>
          <w:szCs w:val="22"/>
        </w:rPr>
      </w:pPr>
      <w:del w:id="562" w:author="Grace Liu" w:date="2012-09-10T15:10:00Z">
        <w:r w:rsidRPr="001B2198" w:rsidDel="004A18E8">
          <w:rPr>
            <w:color w:val="000000"/>
            <w:sz w:val="22"/>
            <w:szCs w:val="22"/>
          </w:rPr>
          <w:delText>I</w:delText>
        </w:r>
        <w:r w:rsidR="00A64140" w:rsidRPr="001B2198" w:rsidDel="004A18E8">
          <w:rPr>
            <w:color w:val="000000"/>
            <w:sz w:val="22"/>
            <w:szCs w:val="22"/>
          </w:rPr>
          <w:delText xml:space="preserve">) The </w:delText>
        </w:r>
      </w:del>
      <w:del w:id="563" w:author="Grace Liu" w:date="2012-09-10T14:58:00Z">
        <w:r w:rsidR="00A64140" w:rsidRPr="001B2198" w:rsidDel="00B6077D">
          <w:rPr>
            <w:color w:val="000000"/>
            <w:sz w:val="22"/>
            <w:szCs w:val="22"/>
          </w:rPr>
          <w:delText xml:space="preserve">dean’s </w:delText>
        </w:r>
      </w:del>
      <w:del w:id="564" w:author="Grace Liu" w:date="2012-09-10T15:10:00Z">
        <w:r w:rsidR="00A64140" w:rsidRPr="001B2198" w:rsidDel="004A18E8">
          <w:rPr>
            <w:color w:val="000000"/>
            <w:sz w:val="22"/>
            <w:szCs w:val="22"/>
          </w:rPr>
          <w:delText xml:space="preserve">report shall be submitted to the Provost no later than sixty (60) days after receipt of the allegation.  If this time frame is not possible, the reasons are to be documented in writing and the Provost so informed. </w:delText>
        </w:r>
      </w:del>
    </w:p>
    <w:p w:rsidR="00A64140" w:rsidRPr="001B2198" w:rsidDel="004A18E8" w:rsidRDefault="00A64140" w:rsidP="004A18E8">
      <w:pPr>
        <w:pStyle w:val="CM25"/>
        <w:spacing w:after="125" w:line="256" w:lineRule="atLeast"/>
        <w:ind w:left="1080" w:hanging="360"/>
        <w:jc w:val="both"/>
        <w:rPr>
          <w:del w:id="565" w:author="Grace Liu" w:date="2012-09-10T15:10:00Z"/>
          <w:sz w:val="22"/>
          <w:szCs w:val="22"/>
        </w:rPr>
      </w:pPr>
      <w:del w:id="566" w:author="Grace Liu" w:date="2012-09-10T15:10:00Z">
        <w:r w:rsidRPr="001B2198" w:rsidDel="004A18E8">
          <w:rPr>
            <w:sz w:val="22"/>
            <w:szCs w:val="22"/>
          </w:rPr>
          <w:delText xml:space="preserve">The </w:delText>
        </w:r>
      </w:del>
      <w:del w:id="567" w:author="Grace Liu" w:date="2012-09-10T14:58:00Z">
        <w:r w:rsidRPr="001B2198" w:rsidDel="00B6077D">
          <w:rPr>
            <w:sz w:val="22"/>
            <w:szCs w:val="22"/>
          </w:rPr>
          <w:delText xml:space="preserve">dean’s </w:delText>
        </w:r>
      </w:del>
      <w:del w:id="568" w:author="Grace Liu" w:date="2012-09-10T15:10:00Z">
        <w:r w:rsidRPr="001B2198" w:rsidDel="004A18E8">
          <w:rPr>
            <w:sz w:val="22"/>
            <w:szCs w:val="22"/>
          </w:rPr>
          <w:delText>report shall describe the information reviewed; provide a clear statement indicating whether or not a formal investigation is recommended; and the reasons for the recommendation. The recommendation shall be based on the preponderance of evidence available to the dean</w:delText>
        </w:r>
        <w:r w:rsidRPr="001B2198" w:rsidDel="004A18E8">
          <w:rPr>
            <w:b/>
            <w:bCs/>
            <w:sz w:val="22"/>
            <w:szCs w:val="22"/>
          </w:rPr>
          <w:delText>.</w:delText>
        </w:r>
        <w:r w:rsidRPr="001B2198" w:rsidDel="004A18E8">
          <w:rPr>
            <w:sz w:val="22"/>
            <w:szCs w:val="22"/>
          </w:rPr>
          <w:delText xml:space="preserve"> The report shall be accompanied by all appropriate documentation. </w:delText>
        </w:r>
      </w:del>
    </w:p>
    <w:p w:rsidR="00A64140" w:rsidRPr="001B2198" w:rsidDel="004A18E8" w:rsidRDefault="00A64140" w:rsidP="004A18E8">
      <w:pPr>
        <w:pStyle w:val="CM25"/>
        <w:spacing w:after="125" w:line="256" w:lineRule="atLeast"/>
        <w:ind w:left="1080" w:hanging="360"/>
        <w:jc w:val="both"/>
        <w:rPr>
          <w:del w:id="569" w:author="Grace Liu" w:date="2012-09-10T15:10:00Z"/>
          <w:sz w:val="22"/>
          <w:szCs w:val="22"/>
        </w:rPr>
      </w:pPr>
      <w:del w:id="570" w:author="Grace Liu" w:date="2012-09-10T15:10:00Z">
        <w:r w:rsidRPr="001B2198" w:rsidDel="004A18E8">
          <w:rPr>
            <w:sz w:val="22"/>
            <w:szCs w:val="22"/>
          </w:rPr>
          <w:delText xml:space="preserve">Based upon the final report and the recommendation submitted by </w:delText>
        </w:r>
      </w:del>
      <w:del w:id="571" w:author="Grace Liu" w:date="2012-09-10T14:58:00Z">
        <w:r w:rsidRPr="001B2198" w:rsidDel="00B6077D">
          <w:rPr>
            <w:sz w:val="22"/>
            <w:szCs w:val="22"/>
          </w:rPr>
          <w:delText>the dean</w:delText>
        </w:r>
      </w:del>
      <w:del w:id="572" w:author="Grace Liu" w:date="2012-09-10T15:10:00Z">
        <w:r w:rsidRPr="001B2198" w:rsidDel="004A18E8">
          <w:rPr>
            <w:sz w:val="22"/>
            <w:szCs w:val="22"/>
          </w:rPr>
          <w:delText xml:space="preserve">, the Provost shall decide if a formal investigation is to be conducted. </w:delText>
        </w:r>
      </w:del>
    </w:p>
    <w:p w:rsidR="00A64140" w:rsidRPr="001B2198" w:rsidDel="004A18E8" w:rsidRDefault="00A64140" w:rsidP="004A18E8">
      <w:pPr>
        <w:pStyle w:val="CM25"/>
        <w:spacing w:after="125" w:line="256" w:lineRule="atLeast"/>
        <w:ind w:left="1080" w:hanging="360"/>
        <w:jc w:val="both"/>
        <w:rPr>
          <w:del w:id="573" w:author="Grace Liu" w:date="2012-09-10T15:10:00Z"/>
          <w:sz w:val="22"/>
          <w:szCs w:val="22"/>
        </w:rPr>
      </w:pPr>
    </w:p>
    <w:p w:rsidR="00A64140" w:rsidRPr="001B2198" w:rsidDel="004A18E8" w:rsidRDefault="00A64140" w:rsidP="004A18E8">
      <w:pPr>
        <w:pStyle w:val="CM25"/>
        <w:spacing w:after="125" w:line="256" w:lineRule="atLeast"/>
        <w:ind w:left="1080" w:hanging="360"/>
        <w:jc w:val="both"/>
        <w:rPr>
          <w:del w:id="574" w:author="Grace Liu" w:date="2012-09-10T15:10:00Z"/>
          <w:color w:val="000000"/>
          <w:sz w:val="22"/>
          <w:szCs w:val="22"/>
        </w:rPr>
      </w:pPr>
      <w:del w:id="575" w:author="Grace Liu" w:date="2012-09-10T15:10:00Z">
        <w:r w:rsidRPr="001B2198" w:rsidDel="004A18E8">
          <w:rPr>
            <w:color w:val="000000"/>
            <w:position w:val="9"/>
            <w:sz w:val="22"/>
            <w:szCs w:val="22"/>
            <w:vertAlign w:val="superscript"/>
          </w:rPr>
          <w:delText xml:space="preserve">4 </w:delText>
        </w:r>
        <w:r w:rsidRPr="001B2198" w:rsidDel="004A18E8">
          <w:rPr>
            <w:color w:val="000000"/>
            <w:sz w:val="22"/>
            <w:szCs w:val="22"/>
          </w:rPr>
          <w:delText xml:space="preserve">Pursuant to CSU policy, the respondent has the right to representation. </w:delText>
        </w:r>
      </w:del>
    </w:p>
    <w:p w:rsidR="00A64140" w:rsidRPr="00BA7441" w:rsidDel="004A18E8" w:rsidRDefault="00A64140" w:rsidP="004A18E8">
      <w:pPr>
        <w:pStyle w:val="CM25"/>
        <w:spacing w:after="125" w:line="256" w:lineRule="atLeast"/>
        <w:ind w:left="1080" w:hanging="360"/>
        <w:jc w:val="both"/>
        <w:rPr>
          <w:del w:id="576" w:author="Grace Liu" w:date="2012-09-10T15:10:00Z"/>
          <w:sz w:val="22"/>
          <w:szCs w:val="22"/>
        </w:rPr>
      </w:pPr>
    </w:p>
    <w:p w:rsidR="00A64140" w:rsidRPr="00BA7441" w:rsidDel="004A18E8" w:rsidRDefault="00A64140" w:rsidP="004A18E8">
      <w:pPr>
        <w:pStyle w:val="CM25"/>
        <w:spacing w:after="125" w:line="256" w:lineRule="atLeast"/>
        <w:ind w:left="1080" w:hanging="360"/>
        <w:jc w:val="both"/>
        <w:rPr>
          <w:del w:id="577" w:author="Grace Liu" w:date="2012-09-10T15:10:00Z"/>
          <w:sz w:val="22"/>
          <w:szCs w:val="22"/>
        </w:rPr>
      </w:pPr>
      <w:del w:id="578" w:author="Grace Liu" w:date="2012-09-10T15:10:00Z">
        <w:r w:rsidRPr="00BA7441" w:rsidDel="004A18E8">
          <w:rPr>
            <w:sz w:val="22"/>
            <w:szCs w:val="22"/>
          </w:rPr>
          <w:delText xml:space="preserve">If the decision of the Provost is to accept a recommendation of the dean not to proceed to a formal investigation, all records of the investigation, including any documents and reports, shall be retained in the office of </w:delText>
        </w:r>
      </w:del>
      <w:del w:id="579" w:author="Grace Liu" w:date="2012-09-10T14:59:00Z">
        <w:r w:rsidRPr="00BA7441" w:rsidDel="00A46E08">
          <w:rPr>
            <w:sz w:val="22"/>
            <w:szCs w:val="22"/>
          </w:rPr>
          <w:delText xml:space="preserve">the dean </w:delText>
        </w:r>
      </w:del>
      <w:del w:id="580" w:author="Grace Liu" w:date="2012-09-10T15:10:00Z">
        <w:r w:rsidRPr="00BA7441" w:rsidDel="004A18E8">
          <w:rPr>
            <w:sz w:val="22"/>
            <w:szCs w:val="22"/>
          </w:rPr>
          <w:delText xml:space="preserve">for three (3) years. </w:delText>
        </w:r>
      </w:del>
    </w:p>
    <w:p w:rsidR="00A64140" w:rsidRPr="00BA7441" w:rsidRDefault="00A64140" w:rsidP="004A18E8">
      <w:pPr>
        <w:pStyle w:val="CM25"/>
        <w:spacing w:after="125" w:line="256" w:lineRule="atLeast"/>
        <w:ind w:left="1080" w:hanging="360"/>
        <w:jc w:val="both"/>
        <w:rPr>
          <w:ins w:id="581" w:author="Grace Liu" w:date="2012-09-05T17:30:00Z"/>
          <w:sz w:val="22"/>
          <w:szCs w:val="22"/>
        </w:rPr>
      </w:pPr>
      <w:del w:id="582" w:author="Grace Liu" w:date="2012-09-10T15:10:00Z">
        <w:r w:rsidRPr="00BA7441" w:rsidDel="004A18E8">
          <w:rPr>
            <w:sz w:val="22"/>
            <w:szCs w:val="22"/>
          </w:rPr>
          <w:delText xml:space="preserve">The dean shall take interim action as necessary to protect federal and/or other funds and the purposes of the grant or contract involved. The dean shall inform the Provost of such actions. </w:delText>
        </w:r>
      </w:del>
    </w:p>
    <w:p w:rsidR="00D40582" w:rsidRDefault="00D40582">
      <w:pPr>
        <w:pStyle w:val="Default"/>
        <w:rPr>
          <w:sz w:val="22"/>
          <w:szCs w:val="22"/>
        </w:rPr>
      </w:pPr>
      <w:ins w:id="583" w:author="Grace Liu" w:date="2012-09-05T17:30:00Z">
        <w:r w:rsidRPr="00BA7441">
          <w:rPr>
            <w:sz w:val="22"/>
            <w:szCs w:val="22"/>
          </w:rPr>
          <w:t xml:space="preserve">The report and all supporting records, documents, </w:t>
        </w:r>
      </w:ins>
      <w:ins w:id="584" w:author="Grace Liu" w:date="2012-09-10T15:00:00Z">
        <w:r w:rsidR="00A46E08" w:rsidRPr="00BA7441">
          <w:rPr>
            <w:sz w:val="22"/>
            <w:szCs w:val="22"/>
          </w:rPr>
          <w:t xml:space="preserve">testimony, </w:t>
        </w:r>
      </w:ins>
      <w:ins w:id="585" w:author="Grace Liu" w:date="2012-09-05T17:30:00Z">
        <w:r w:rsidRPr="00BA7441">
          <w:rPr>
            <w:sz w:val="22"/>
            <w:szCs w:val="22"/>
          </w:rPr>
          <w:t xml:space="preserve">and information will be </w:t>
        </w:r>
      </w:ins>
      <w:r w:rsidR="00493A29" w:rsidRPr="00493A29">
        <w:rPr>
          <w:color w:val="FF0000"/>
          <w:sz w:val="22"/>
          <w:szCs w:val="22"/>
          <w:u w:val="single"/>
        </w:rPr>
        <w:t xml:space="preserve">immediately </w:t>
      </w:r>
      <w:commentRangeStart w:id="586"/>
      <w:ins w:id="587" w:author="Grace Liu" w:date="2012-09-10T14:59:00Z">
        <w:r w:rsidR="00A46E08" w:rsidRPr="00BA7441">
          <w:rPr>
            <w:sz w:val="22"/>
            <w:szCs w:val="22"/>
          </w:rPr>
          <w:t xml:space="preserve">sequestered and secured </w:t>
        </w:r>
      </w:ins>
      <w:commentRangeEnd w:id="586"/>
      <w:ins w:id="588" w:author="Grace Liu" w:date="2012-09-10T15:01:00Z">
        <w:r w:rsidR="00A46E08" w:rsidRPr="00BA7441">
          <w:rPr>
            <w:rStyle w:val="CommentReference"/>
            <w:rFonts w:cs="Arial"/>
            <w:color w:val="auto"/>
            <w:sz w:val="22"/>
            <w:szCs w:val="22"/>
          </w:rPr>
          <w:commentReference w:id="586"/>
        </w:r>
      </w:ins>
      <w:ins w:id="589" w:author="Grace Liu" w:date="2012-09-05T17:30:00Z">
        <w:r w:rsidRPr="00BA7441">
          <w:rPr>
            <w:sz w:val="22"/>
            <w:szCs w:val="22"/>
          </w:rPr>
          <w:t xml:space="preserve">by </w:t>
        </w:r>
      </w:ins>
      <w:ins w:id="590" w:author="Grace Liu" w:date="2012-09-10T15:28:00Z">
        <w:r w:rsidR="00FB7E51" w:rsidRPr="00BA7441">
          <w:rPr>
            <w:sz w:val="22"/>
            <w:szCs w:val="22"/>
          </w:rPr>
          <w:t>the Research Integrity Officer</w:t>
        </w:r>
      </w:ins>
      <w:ins w:id="591" w:author="Grace Liu" w:date="2012-09-10T15:29:00Z">
        <w:r w:rsidR="00FB7E51" w:rsidRPr="00BA7441">
          <w:rPr>
            <w:sz w:val="22"/>
            <w:szCs w:val="22"/>
          </w:rPr>
          <w:t xml:space="preserve">, who </w:t>
        </w:r>
      </w:ins>
      <w:ins w:id="592" w:author="Grace Liu" w:date="2012-09-05T17:30:00Z">
        <w:r w:rsidRPr="00BA7441">
          <w:rPr>
            <w:sz w:val="22"/>
            <w:szCs w:val="22"/>
          </w:rPr>
          <w:t xml:space="preserve">will </w:t>
        </w:r>
      </w:ins>
      <w:ins w:id="593" w:author="Grace Liu" w:date="2012-09-10T15:44:00Z">
        <w:r w:rsidR="00AB2CDB" w:rsidRPr="00BA7441">
          <w:rPr>
            <w:sz w:val="22"/>
            <w:szCs w:val="22"/>
          </w:rPr>
          <w:t xml:space="preserve">keep all records for a </w:t>
        </w:r>
        <w:commentRangeStart w:id="594"/>
        <w:r w:rsidR="00AB2CDB" w:rsidRPr="00BA7441">
          <w:rPr>
            <w:sz w:val="22"/>
            <w:szCs w:val="22"/>
          </w:rPr>
          <w:t xml:space="preserve">minimum of 7 years.  </w:t>
        </w:r>
      </w:ins>
      <w:commentRangeEnd w:id="594"/>
      <w:ins w:id="595" w:author="Grace Liu" w:date="2012-09-10T15:45:00Z">
        <w:r w:rsidR="00AB2CDB" w:rsidRPr="00BA7441">
          <w:rPr>
            <w:rStyle w:val="CommentReference"/>
            <w:rFonts w:cs="Arial"/>
            <w:color w:val="auto"/>
            <w:sz w:val="22"/>
            <w:szCs w:val="22"/>
          </w:rPr>
          <w:commentReference w:id="594"/>
        </w:r>
      </w:ins>
      <w:r w:rsidR="00493A29">
        <w:rPr>
          <w:sz w:val="22"/>
          <w:szCs w:val="22"/>
        </w:rPr>
        <w:t xml:space="preserve"> </w:t>
      </w:r>
    </w:p>
    <w:p w:rsidR="00A43C87" w:rsidRDefault="00A43C87">
      <w:pPr>
        <w:pStyle w:val="Default"/>
        <w:rPr>
          <w:sz w:val="22"/>
          <w:szCs w:val="22"/>
        </w:rPr>
      </w:pPr>
    </w:p>
    <w:p w:rsidR="00EF67CE" w:rsidRPr="00493A29" w:rsidRDefault="00EF67CE">
      <w:pPr>
        <w:pStyle w:val="Default"/>
        <w:rPr>
          <w:color w:val="FF0000"/>
          <w:sz w:val="22"/>
          <w:szCs w:val="22"/>
          <w:u w:val="single"/>
        </w:rPr>
      </w:pPr>
      <w:r w:rsidRPr="00493A29">
        <w:rPr>
          <w:color w:val="FF0000"/>
          <w:sz w:val="22"/>
          <w:szCs w:val="22"/>
          <w:u w:val="single"/>
        </w:rPr>
        <w:t xml:space="preserve">Sequestration involves requesting all relevant files from </w:t>
      </w:r>
      <w:r w:rsidR="00A6128D" w:rsidRPr="00493A29">
        <w:rPr>
          <w:color w:val="FF0000"/>
          <w:sz w:val="22"/>
          <w:szCs w:val="22"/>
          <w:u w:val="single"/>
        </w:rPr>
        <w:t>the R</w:t>
      </w:r>
      <w:r w:rsidRPr="00493A29">
        <w:rPr>
          <w:color w:val="FF0000"/>
          <w:sz w:val="22"/>
          <w:szCs w:val="22"/>
          <w:u w:val="single"/>
        </w:rPr>
        <w:t xml:space="preserve">espondent </w:t>
      </w:r>
      <w:r w:rsidR="00A6128D" w:rsidRPr="00493A29">
        <w:rPr>
          <w:color w:val="FF0000"/>
          <w:sz w:val="22"/>
          <w:szCs w:val="22"/>
          <w:u w:val="single"/>
        </w:rPr>
        <w:t xml:space="preserve">so they can </w:t>
      </w:r>
      <w:r w:rsidRPr="00493A29">
        <w:rPr>
          <w:color w:val="FF0000"/>
          <w:sz w:val="22"/>
          <w:szCs w:val="22"/>
          <w:u w:val="single"/>
        </w:rPr>
        <w:t xml:space="preserve">be assessed by the committee.  </w:t>
      </w:r>
      <w:r w:rsidR="00A6128D" w:rsidRPr="00493A29">
        <w:rPr>
          <w:color w:val="FF0000"/>
          <w:sz w:val="22"/>
          <w:szCs w:val="22"/>
          <w:u w:val="single"/>
        </w:rPr>
        <w:t>A</w:t>
      </w:r>
      <w:r w:rsidRPr="00493A29">
        <w:rPr>
          <w:color w:val="FF0000"/>
          <w:sz w:val="22"/>
          <w:szCs w:val="22"/>
          <w:u w:val="single"/>
        </w:rPr>
        <w:t xml:space="preserve">n attorney </w:t>
      </w:r>
      <w:r w:rsidR="00A6128D" w:rsidRPr="00493A29">
        <w:rPr>
          <w:color w:val="FF0000"/>
          <w:sz w:val="22"/>
          <w:szCs w:val="22"/>
          <w:u w:val="single"/>
        </w:rPr>
        <w:t>may accompany</w:t>
      </w:r>
      <w:r w:rsidRPr="00493A29">
        <w:rPr>
          <w:color w:val="FF0000"/>
          <w:sz w:val="22"/>
          <w:szCs w:val="22"/>
          <w:u w:val="single"/>
        </w:rPr>
        <w:t xml:space="preserve"> the </w:t>
      </w:r>
      <w:r w:rsidR="00A6128D" w:rsidRPr="00493A29">
        <w:rPr>
          <w:color w:val="FF0000"/>
          <w:sz w:val="22"/>
          <w:szCs w:val="22"/>
          <w:u w:val="single"/>
        </w:rPr>
        <w:t>Research Integrity Officer</w:t>
      </w:r>
      <w:r w:rsidRPr="00493A29">
        <w:rPr>
          <w:color w:val="FF0000"/>
          <w:sz w:val="22"/>
          <w:szCs w:val="22"/>
          <w:u w:val="single"/>
        </w:rPr>
        <w:t xml:space="preserve">. </w:t>
      </w:r>
      <w:r w:rsidR="00A6128D" w:rsidRPr="00493A29">
        <w:rPr>
          <w:color w:val="FF0000"/>
          <w:sz w:val="22"/>
          <w:szCs w:val="22"/>
          <w:u w:val="single"/>
        </w:rPr>
        <w:t xml:space="preserve"> </w:t>
      </w:r>
      <w:r w:rsidRPr="00493A29">
        <w:rPr>
          <w:color w:val="FF0000"/>
          <w:sz w:val="22"/>
          <w:szCs w:val="22"/>
          <w:u w:val="single"/>
        </w:rPr>
        <w:t xml:space="preserve">Receipts are signed to indicate the records removed.  Copies of records will be provided </w:t>
      </w:r>
      <w:r w:rsidR="00A6128D" w:rsidRPr="00493A29">
        <w:rPr>
          <w:color w:val="FF0000"/>
          <w:sz w:val="22"/>
          <w:szCs w:val="22"/>
          <w:u w:val="single"/>
        </w:rPr>
        <w:t>upon request</w:t>
      </w:r>
      <w:r w:rsidRPr="00493A29">
        <w:rPr>
          <w:color w:val="FF0000"/>
          <w:sz w:val="22"/>
          <w:szCs w:val="22"/>
          <w:u w:val="single"/>
        </w:rPr>
        <w:t xml:space="preserve">.  The records will be stored in a secure location and </w:t>
      </w:r>
      <w:r w:rsidR="00A6128D" w:rsidRPr="00493A29">
        <w:rPr>
          <w:color w:val="FF0000"/>
          <w:sz w:val="22"/>
          <w:szCs w:val="22"/>
          <w:u w:val="single"/>
        </w:rPr>
        <w:t xml:space="preserve">will </w:t>
      </w:r>
      <w:r w:rsidRPr="00493A29">
        <w:rPr>
          <w:color w:val="FF0000"/>
          <w:sz w:val="22"/>
          <w:szCs w:val="22"/>
          <w:u w:val="single"/>
        </w:rPr>
        <w:t xml:space="preserve">be inventoried.  </w:t>
      </w:r>
    </w:p>
    <w:p w:rsidR="00493A29" w:rsidRDefault="00493A29" w:rsidP="00493A29">
      <w:pPr>
        <w:pStyle w:val="Default"/>
        <w:rPr>
          <w:sz w:val="22"/>
          <w:szCs w:val="22"/>
        </w:rPr>
      </w:pPr>
    </w:p>
    <w:p w:rsidR="00A43C87" w:rsidRPr="00BA7441" w:rsidDel="00AB2CDB" w:rsidRDefault="00493A29" w:rsidP="00493A29">
      <w:pPr>
        <w:pStyle w:val="Default"/>
        <w:rPr>
          <w:del w:id="596" w:author="Grace Liu" w:date="2012-09-10T15:44:00Z"/>
          <w:sz w:val="22"/>
          <w:szCs w:val="22"/>
        </w:rPr>
      </w:pPr>
      <w:commentRangeStart w:id="597"/>
      <w:ins w:id="598" w:author="Grace Liu" w:date="2012-09-10T15:44:00Z">
        <w:r w:rsidRPr="00BA7441">
          <w:rPr>
            <w:sz w:val="22"/>
            <w:szCs w:val="22"/>
          </w:rPr>
          <w:t xml:space="preserve">The Research Integrity Officer immediately will notify ORI if there is an admission of guilt.  </w:t>
        </w:r>
      </w:ins>
      <w:commentRangeEnd w:id="597"/>
      <w:ins w:id="599" w:author="Grace Liu" w:date="2012-09-10T15:45:00Z">
        <w:r w:rsidRPr="00BA7441">
          <w:rPr>
            <w:rStyle w:val="CommentReference"/>
            <w:rFonts w:cs="Arial"/>
            <w:color w:val="auto"/>
            <w:sz w:val="22"/>
            <w:szCs w:val="22"/>
          </w:rPr>
          <w:commentReference w:id="597"/>
        </w:r>
      </w:ins>
    </w:p>
    <w:p w:rsidR="00A64140" w:rsidRPr="00BA7441" w:rsidRDefault="00A64140">
      <w:pPr>
        <w:pStyle w:val="Default"/>
        <w:rPr>
          <w:sz w:val="22"/>
          <w:szCs w:val="22"/>
        </w:rPr>
      </w:pPr>
    </w:p>
    <w:p w:rsidR="00A64140" w:rsidRPr="00BA7441" w:rsidRDefault="00A64140">
      <w:pPr>
        <w:pStyle w:val="CM25"/>
        <w:spacing w:after="117" w:line="256" w:lineRule="atLeast"/>
        <w:ind w:hanging="720"/>
        <w:jc w:val="both"/>
        <w:rPr>
          <w:color w:val="000000"/>
          <w:sz w:val="22"/>
          <w:szCs w:val="22"/>
        </w:rPr>
      </w:pPr>
      <w:r w:rsidRPr="00BA7441">
        <w:rPr>
          <w:b/>
          <w:bCs/>
          <w:color w:val="000000"/>
          <w:sz w:val="22"/>
          <w:szCs w:val="22"/>
        </w:rPr>
        <w:t xml:space="preserve">V. REPORTING OF HAZARDS AND VIOLATIONS </w:t>
      </w:r>
    </w:p>
    <w:p w:rsidR="00A64140" w:rsidRPr="00BA7441" w:rsidRDefault="00A64140" w:rsidP="001B2198">
      <w:pPr>
        <w:pStyle w:val="CM25"/>
        <w:spacing w:after="125" w:line="256" w:lineRule="atLeast"/>
        <w:jc w:val="both"/>
        <w:rPr>
          <w:color w:val="000000"/>
          <w:sz w:val="22"/>
          <w:szCs w:val="22"/>
        </w:rPr>
      </w:pPr>
      <w:r w:rsidRPr="00BA7441">
        <w:rPr>
          <w:color w:val="000000"/>
          <w:sz w:val="22"/>
          <w:szCs w:val="22"/>
        </w:rPr>
        <w:t xml:space="preserve">Notwithstanding any other provision in these procedures, and regardless of the stage at which the matter is being handled, the </w:t>
      </w:r>
      <w:del w:id="600" w:author="Grace Liu" w:date="2012-09-10T15:31:00Z">
        <w:r w:rsidRPr="00BA7441" w:rsidDel="009F32C1">
          <w:rPr>
            <w:color w:val="000000"/>
            <w:sz w:val="22"/>
            <w:szCs w:val="22"/>
          </w:rPr>
          <w:delText>Provost and the Associate Vice President for Grants and Research</w:delText>
        </w:r>
      </w:del>
      <w:ins w:id="601" w:author="Grace Liu" w:date="2012-09-10T15:31:00Z">
        <w:r w:rsidR="009F32C1" w:rsidRPr="00BA7441">
          <w:rPr>
            <w:color w:val="000000"/>
            <w:sz w:val="22"/>
            <w:szCs w:val="22"/>
          </w:rPr>
          <w:t>Research Integrity Officer</w:t>
        </w:r>
      </w:ins>
      <w:r w:rsidRPr="00BA7441">
        <w:rPr>
          <w:color w:val="000000"/>
          <w:sz w:val="22"/>
          <w:szCs w:val="22"/>
        </w:rPr>
        <w:t xml:space="preserve"> shall be informed immediately if any of the following circumstances are discovered: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a) an immediate health hazard;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b) an immediate need to protect federal or university funds or equipment;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c) an immediate need to protect the </w:t>
      </w:r>
      <w:r w:rsidRPr="0092106A">
        <w:rPr>
          <w:strike/>
          <w:color w:val="000000"/>
          <w:sz w:val="22"/>
          <w:szCs w:val="22"/>
        </w:rPr>
        <w:t>complainant;</w:t>
      </w:r>
      <w:r w:rsidRPr="00BA7441">
        <w:rPr>
          <w:color w:val="000000"/>
          <w:sz w:val="22"/>
          <w:szCs w:val="22"/>
        </w:rPr>
        <w:t xml:space="preserve"> </w:t>
      </w:r>
      <w:r w:rsidR="0092106A">
        <w:rPr>
          <w:color w:val="FF0000"/>
          <w:sz w:val="22"/>
          <w:szCs w:val="22"/>
          <w:u w:val="single"/>
        </w:rPr>
        <w:t xml:space="preserve">whistleblower; </w:t>
      </w:r>
      <w:r w:rsidRPr="00BA7441">
        <w:rPr>
          <w:color w:val="000000"/>
          <w:sz w:val="22"/>
          <w:szCs w:val="22"/>
        </w:rPr>
        <w:t xml:space="preserve">the respondent; or witnesses;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d) likelihood that an alleged incident will be reported publicly; </w:t>
      </w:r>
    </w:p>
    <w:p w:rsidR="00A64140" w:rsidRPr="00BA7441" w:rsidRDefault="00A64140">
      <w:pPr>
        <w:pStyle w:val="CM26"/>
        <w:spacing w:after="360" w:line="256" w:lineRule="atLeast"/>
        <w:ind w:left="900"/>
        <w:jc w:val="both"/>
        <w:rPr>
          <w:color w:val="000000"/>
          <w:sz w:val="22"/>
          <w:szCs w:val="22"/>
        </w:rPr>
      </w:pPr>
      <w:r w:rsidRPr="00BA7441">
        <w:rPr>
          <w:color w:val="000000"/>
          <w:sz w:val="22"/>
          <w:szCs w:val="22"/>
        </w:rPr>
        <w:t xml:space="preserve">e) a reasonable indication of possible criminal violation of federal or state law. </w:t>
      </w:r>
    </w:p>
    <w:p w:rsidR="00A64140" w:rsidRPr="00BA7441" w:rsidRDefault="00A64140">
      <w:pPr>
        <w:pStyle w:val="CM25"/>
        <w:spacing w:after="117" w:line="256" w:lineRule="atLeast"/>
        <w:ind w:hanging="720"/>
        <w:jc w:val="both"/>
        <w:rPr>
          <w:color w:val="000000"/>
          <w:sz w:val="22"/>
          <w:szCs w:val="22"/>
        </w:rPr>
      </w:pPr>
      <w:r w:rsidRPr="00BA7441">
        <w:rPr>
          <w:b/>
          <w:bCs/>
          <w:color w:val="000000"/>
          <w:sz w:val="22"/>
          <w:szCs w:val="22"/>
        </w:rPr>
        <w:t>VI. FORMAL INVESTIGATION</w:t>
      </w:r>
      <w:r w:rsidRPr="00BA7441">
        <w:rPr>
          <w:b/>
          <w:bCs/>
          <w:color w:val="000000"/>
          <w:position w:val="11"/>
          <w:sz w:val="22"/>
          <w:szCs w:val="22"/>
          <w:vertAlign w:val="superscript"/>
        </w:rPr>
        <w:t xml:space="preserve"> </w:t>
      </w:r>
    </w:p>
    <w:p w:rsidR="00005026" w:rsidRDefault="00A64140">
      <w:pPr>
        <w:pStyle w:val="Default"/>
        <w:numPr>
          <w:ilvl w:val="0"/>
          <w:numId w:val="8"/>
        </w:numPr>
        <w:spacing w:after="72"/>
        <w:rPr>
          <w:ins w:id="602" w:author="Grace Liu" w:date="2012-09-14T17:25:00Z"/>
          <w:sz w:val="22"/>
          <w:szCs w:val="22"/>
        </w:rPr>
      </w:pPr>
      <w:commentRangeStart w:id="603"/>
      <w:r w:rsidRPr="00BA7441">
        <w:rPr>
          <w:sz w:val="22"/>
          <w:szCs w:val="22"/>
        </w:rPr>
        <w:t xml:space="preserve">If the </w:t>
      </w:r>
      <w:del w:id="604" w:author="Grace Liu" w:date="2012-09-10T15:54:00Z">
        <w:r w:rsidRPr="00BA7441" w:rsidDel="00E87344">
          <w:rPr>
            <w:sz w:val="22"/>
            <w:szCs w:val="22"/>
          </w:rPr>
          <w:delText xml:space="preserve">Provost </w:delText>
        </w:r>
      </w:del>
      <w:ins w:id="605" w:author="Grace Liu" w:date="2012-09-10T15:54:00Z">
        <w:r w:rsidR="00E87344" w:rsidRPr="00BA7441">
          <w:rPr>
            <w:sz w:val="22"/>
            <w:szCs w:val="22"/>
          </w:rPr>
          <w:t xml:space="preserve">Deciding Official </w:t>
        </w:r>
      </w:ins>
      <w:r w:rsidRPr="00BA7441">
        <w:rPr>
          <w:sz w:val="22"/>
          <w:szCs w:val="22"/>
        </w:rPr>
        <w:t>decides that a more detailed, formal investigation is warranted</w:t>
      </w:r>
      <w:ins w:id="606" w:author="Grace Liu" w:date="2012-09-10T16:12:00Z">
        <w:r w:rsidR="00814814" w:rsidRPr="00BA7441">
          <w:rPr>
            <w:sz w:val="22"/>
            <w:szCs w:val="22"/>
          </w:rPr>
          <w:t xml:space="preserve"> to determine if there was </w:t>
        </w:r>
      </w:ins>
      <w:commentRangeStart w:id="607"/>
      <w:ins w:id="608" w:author="Grace Liu" w:date="2012-09-10T16:14:00Z">
        <w:r w:rsidR="00814814" w:rsidRPr="00BA7441">
          <w:rPr>
            <w:sz w:val="22"/>
            <w:szCs w:val="22"/>
          </w:rPr>
          <w:t>fabrication</w:t>
        </w:r>
      </w:ins>
      <w:ins w:id="609" w:author="Grace Liu" w:date="2012-09-10T16:12:00Z">
        <w:r w:rsidR="00814814" w:rsidRPr="00BA7441">
          <w:rPr>
            <w:sz w:val="22"/>
            <w:szCs w:val="22"/>
          </w:rPr>
          <w:t>, falsification or plagiarism</w:t>
        </w:r>
      </w:ins>
      <w:r w:rsidRPr="00BA7441">
        <w:rPr>
          <w:sz w:val="22"/>
          <w:szCs w:val="22"/>
        </w:rPr>
        <w:t xml:space="preserve">, </w:t>
      </w:r>
      <w:commentRangeEnd w:id="607"/>
      <w:r w:rsidR="00680AEF" w:rsidRPr="00BA7441">
        <w:rPr>
          <w:rStyle w:val="CommentReference"/>
          <w:rFonts w:cs="Arial"/>
          <w:color w:val="auto"/>
          <w:sz w:val="22"/>
          <w:szCs w:val="22"/>
        </w:rPr>
        <w:commentReference w:id="607"/>
      </w:r>
      <w:r w:rsidRPr="00BA7441">
        <w:rPr>
          <w:sz w:val="22"/>
          <w:szCs w:val="22"/>
        </w:rPr>
        <w:t xml:space="preserve">the </w:t>
      </w:r>
      <w:del w:id="610" w:author="Grace Liu" w:date="2012-09-10T15:54:00Z">
        <w:r w:rsidRPr="00BA7441" w:rsidDel="00E87344">
          <w:rPr>
            <w:sz w:val="22"/>
            <w:szCs w:val="22"/>
          </w:rPr>
          <w:delText xml:space="preserve">Provost </w:delText>
        </w:r>
      </w:del>
      <w:ins w:id="611" w:author="Grace Liu" w:date="2012-09-10T15:54:00Z">
        <w:r w:rsidR="00E87344" w:rsidRPr="00BA7441">
          <w:rPr>
            <w:sz w:val="22"/>
            <w:szCs w:val="22"/>
          </w:rPr>
          <w:t xml:space="preserve">Deciding Official </w:t>
        </w:r>
      </w:ins>
      <w:r w:rsidRPr="00BA7441">
        <w:rPr>
          <w:sz w:val="22"/>
          <w:szCs w:val="22"/>
        </w:rPr>
        <w:t xml:space="preserve">shall </w:t>
      </w:r>
      <w:ins w:id="612" w:author="Grace Liu" w:date="2012-09-14T17:22:00Z">
        <w:r w:rsidR="00005026">
          <w:rPr>
            <w:sz w:val="22"/>
            <w:szCs w:val="22"/>
          </w:rPr>
          <w:t>immediately initiate a formal investigation</w:t>
        </w:r>
      </w:ins>
      <w:ins w:id="613" w:author="Grace Liu" w:date="2012-09-14T17:23:00Z">
        <w:r w:rsidR="00005026">
          <w:rPr>
            <w:sz w:val="22"/>
            <w:szCs w:val="22"/>
          </w:rPr>
          <w:t xml:space="preserve">.  The purpose of the investigation is to </w:t>
        </w:r>
      </w:ins>
      <w:ins w:id="614" w:author="Grace Liu" w:date="2012-09-14T17:24:00Z">
        <w:r w:rsidR="00005026">
          <w:rPr>
            <w:sz w:val="22"/>
            <w:szCs w:val="22"/>
          </w:rPr>
          <w:t xml:space="preserve">examine the evidence and to reach a </w:t>
        </w:r>
        <w:r w:rsidR="00005026" w:rsidRPr="00BA7441">
          <w:rPr>
            <w:sz w:val="22"/>
            <w:szCs w:val="22"/>
          </w:rPr>
          <w:t xml:space="preserve">final conclusion about whether misconduct occurred </w:t>
        </w:r>
      </w:ins>
      <w:ins w:id="615" w:author="Grace Liu" w:date="2012-09-17T09:15:00Z">
        <w:r w:rsidR="009947F3">
          <w:rPr>
            <w:sz w:val="22"/>
            <w:szCs w:val="22"/>
          </w:rPr>
          <w:t>and</w:t>
        </w:r>
      </w:ins>
      <w:ins w:id="616" w:author="Grace Liu" w:date="2012-09-14T17:24:00Z">
        <w:r w:rsidR="00005026" w:rsidRPr="00BA7441">
          <w:rPr>
            <w:sz w:val="22"/>
            <w:szCs w:val="22"/>
          </w:rPr>
          <w:t xml:space="preserve"> who was responsible.</w:t>
        </w:r>
      </w:ins>
    </w:p>
    <w:p w:rsidR="00005026" w:rsidRDefault="00005026" w:rsidP="00005026">
      <w:pPr>
        <w:pStyle w:val="Default"/>
        <w:spacing w:after="72"/>
        <w:rPr>
          <w:ins w:id="617" w:author="Grace Liu" w:date="2012-09-14T17:25:00Z"/>
          <w:sz w:val="22"/>
          <w:szCs w:val="22"/>
        </w:rPr>
      </w:pPr>
    </w:p>
    <w:p w:rsidR="00005026" w:rsidRPr="00BA7441" w:rsidRDefault="00005026" w:rsidP="00005026">
      <w:pPr>
        <w:pStyle w:val="Default"/>
        <w:numPr>
          <w:ilvl w:val="0"/>
          <w:numId w:val="8"/>
        </w:numPr>
        <w:rPr>
          <w:ins w:id="618" w:author="Grace Liu" w:date="2012-09-14T17:25:00Z"/>
          <w:sz w:val="22"/>
          <w:szCs w:val="22"/>
        </w:rPr>
      </w:pPr>
      <w:ins w:id="619" w:author="Grace Liu" w:date="2012-09-14T17:25:00Z">
        <w:r w:rsidRPr="00BA7441">
          <w:rPr>
            <w:sz w:val="22"/>
            <w:szCs w:val="22"/>
          </w:rPr>
          <w:t xml:space="preserve">Should the </w:t>
        </w:r>
        <w:r>
          <w:rPr>
            <w:sz w:val="22"/>
            <w:szCs w:val="22"/>
          </w:rPr>
          <w:t>Deciding Official</w:t>
        </w:r>
        <w:r w:rsidRPr="00BA7441">
          <w:rPr>
            <w:sz w:val="22"/>
            <w:szCs w:val="22"/>
          </w:rPr>
          <w:t xml:space="preserve"> have a real or apparent </w:t>
        </w:r>
        <w:commentRangeStart w:id="620"/>
        <w:r w:rsidRPr="00BA7441">
          <w:rPr>
            <w:sz w:val="22"/>
            <w:szCs w:val="22"/>
          </w:rPr>
          <w:t>conflict</w:t>
        </w:r>
        <w:commentRangeEnd w:id="620"/>
        <w:r w:rsidRPr="00BA7441">
          <w:rPr>
            <w:rStyle w:val="CommentReference"/>
            <w:rFonts w:cs="Arial"/>
            <w:color w:val="auto"/>
            <w:sz w:val="22"/>
            <w:szCs w:val="22"/>
          </w:rPr>
          <w:commentReference w:id="620"/>
        </w:r>
        <w:r w:rsidRPr="00BA7441">
          <w:rPr>
            <w:sz w:val="22"/>
            <w:szCs w:val="22"/>
          </w:rPr>
          <w:t xml:space="preserve"> of interest with the case, the </w:t>
        </w:r>
      </w:ins>
      <w:ins w:id="621" w:author="Grace Liu" w:date="2012-09-14T17:26:00Z">
        <w:r>
          <w:rPr>
            <w:sz w:val="22"/>
            <w:szCs w:val="22"/>
          </w:rPr>
          <w:t xml:space="preserve">President of the University </w:t>
        </w:r>
      </w:ins>
      <w:ins w:id="622" w:author="Grace Liu" w:date="2012-09-14T17:25:00Z">
        <w:r w:rsidRPr="00BA7441">
          <w:rPr>
            <w:sz w:val="22"/>
            <w:szCs w:val="22"/>
          </w:rPr>
          <w:t xml:space="preserve">shall designate another university administrator to conduct the </w:t>
        </w:r>
      </w:ins>
      <w:ins w:id="623" w:author="Grace Liu" w:date="2012-09-14T17:26:00Z">
        <w:r>
          <w:rPr>
            <w:sz w:val="22"/>
            <w:szCs w:val="22"/>
          </w:rPr>
          <w:t>investigation</w:t>
        </w:r>
      </w:ins>
      <w:ins w:id="624" w:author="Grace Liu" w:date="2012-09-14T17:25:00Z">
        <w:r w:rsidRPr="00BA7441">
          <w:rPr>
            <w:sz w:val="22"/>
            <w:szCs w:val="22"/>
          </w:rPr>
          <w:t xml:space="preserve">. </w:t>
        </w:r>
      </w:ins>
    </w:p>
    <w:p w:rsidR="00005026" w:rsidRDefault="00005026" w:rsidP="00005026">
      <w:pPr>
        <w:pStyle w:val="Default"/>
        <w:numPr>
          <w:ilvl w:val="0"/>
          <w:numId w:val="8"/>
        </w:numPr>
        <w:spacing w:line="226" w:lineRule="atLeast"/>
        <w:ind w:right="190"/>
        <w:rPr>
          <w:ins w:id="625" w:author="Grace Liu" w:date="2012-09-14T17:27:00Z"/>
          <w:sz w:val="22"/>
          <w:szCs w:val="22"/>
        </w:rPr>
      </w:pPr>
      <w:ins w:id="626" w:author="Grace Liu" w:date="2012-09-14T17:27:00Z">
        <w:r w:rsidRPr="00BA7441">
          <w:rPr>
            <w:sz w:val="22"/>
            <w:szCs w:val="22"/>
          </w:rPr>
          <w:t xml:space="preserve">The </w:t>
        </w:r>
        <w:r>
          <w:rPr>
            <w:sz w:val="22"/>
            <w:szCs w:val="22"/>
          </w:rPr>
          <w:t>investigation</w:t>
        </w:r>
        <w:r w:rsidRPr="00BA7441">
          <w:rPr>
            <w:sz w:val="22"/>
            <w:szCs w:val="22"/>
          </w:rPr>
          <w:t xml:space="preserve"> shall be conducted by the </w:t>
        </w:r>
      </w:ins>
      <w:ins w:id="627" w:author="Grace Liu" w:date="2012-09-17T14:55:00Z">
        <w:r w:rsidR="004B4686">
          <w:rPr>
            <w:sz w:val="22"/>
            <w:szCs w:val="22"/>
          </w:rPr>
          <w:t>Investigation Panel</w:t>
        </w:r>
      </w:ins>
      <w:ins w:id="628" w:author="Grace Liu" w:date="2012-09-14T17:27:00Z">
        <w:r w:rsidRPr="00BA7441">
          <w:rPr>
            <w:sz w:val="22"/>
            <w:szCs w:val="22"/>
          </w:rPr>
          <w:t xml:space="preserve"> and governed by the procedures identified below. </w:t>
        </w:r>
      </w:ins>
    </w:p>
    <w:p w:rsidR="00005026" w:rsidRDefault="00005026" w:rsidP="00005026">
      <w:pPr>
        <w:pStyle w:val="Default"/>
        <w:spacing w:line="226" w:lineRule="atLeast"/>
        <w:ind w:right="190"/>
        <w:rPr>
          <w:ins w:id="629" w:author="Grace Liu" w:date="2012-09-14T17:28:00Z"/>
        </w:rPr>
      </w:pPr>
    </w:p>
    <w:p w:rsidR="00005026" w:rsidRPr="00CC029E" w:rsidRDefault="00005026" w:rsidP="00CC029E">
      <w:pPr>
        <w:pStyle w:val="Default"/>
        <w:spacing w:line="226" w:lineRule="atLeast"/>
        <w:ind w:right="190" w:firstLine="720"/>
        <w:rPr>
          <w:ins w:id="630" w:author="Grace Liu" w:date="2012-09-14T17:27:00Z"/>
          <w:sz w:val="22"/>
          <w:szCs w:val="22"/>
        </w:rPr>
      </w:pPr>
      <w:ins w:id="631" w:author="Grace Liu" w:date="2012-09-14T17:27:00Z">
        <w:r w:rsidRPr="00841CBE">
          <w:rPr>
            <w:sz w:val="22"/>
            <w:szCs w:val="22"/>
          </w:rPr>
          <w:t xml:space="preserve">a) </w:t>
        </w:r>
        <w:r w:rsidRPr="00841CBE">
          <w:rPr>
            <w:sz w:val="22"/>
            <w:szCs w:val="22"/>
          </w:rPr>
          <w:tab/>
          <w:t xml:space="preserve">Appointment of the </w:t>
        </w:r>
      </w:ins>
      <w:ins w:id="632" w:author="Grace Liu" w:date="2012-09-17T14:54:00Z">
        <w:r w:rsidR="004B4686">
          <w:rPr>
            <w:sz w:val="22"/>
            <w:szCs w:val="22"/>
          </w:rPr>
          <w:t>I</w:t>
        </w:r>
      </w:ins>
      <w:ins w:id="633" w:author="Grace Liu" w:date="2012-09-14T17:27:00Z">
        <w:r w:rsidRPr="00841CBE">
          <w:rPr>
            <w:sz w:val="22"/>
            <w:szCs w:val="22"/>
          </w:rPr>
          <w:t xml:space="preserve">nvestigation </w:t>
        </w:r>
      </w:ins>
      <w:ins w:id="634" w:author="Grace Liu" w:date="2012-09-14T17:34:00Z">
        <w:r w:rsidR="00CC029E">
          <w:rPr>
            <w:sz w:val="22"/>
            <w:szCs w:val="22"/>
          </w:rPr>
          <w:t>Panel</w:t>
        </w:r>
      </w:ins>
    </w:p>
    <w:p w:rsidR="00A64140" w:rsidRPr="00841CBE" w:rsidRDefault="00005026" w:rsidP="009947F3">
      <w:pPr>
        <w:autoSpaceDE w:val="0"/>
        <w:autoSpaceDN w:val="0"/>
        <w:adjustRightInd w:val="0"/>
        <w:spacing w:after="0" w:line="240" w:lineRule="auto"/>
        <w:rPr>
          <w:ins w:id="635" w:author="Grace Liu" w:date="2012-09-14T17:29:00Z"/>
          <w:rFonts w:ascii="Arial" w:hAnsi="Arial" w:cs="Arial"/>
        </w:rPr>
      </w:pPr>
      <w:ins w:id="636" w:author="Grace Liu" w:date="2012-09-14T17:27:00Z">
        <w:r w:rsidRPr="00841CBE">
          <w:rPr>
            <w:rFonts w:ascii="Arial" w:hAnsi="Arial" w:cs="Arial"/>
          </w:rPr>
          <w:t xml:space="preserve">The Deciding Official will </w:t>
        </w:r>
      </w:ins>
      <w:r w:rsidR="00A64140" w:rsidRPr="00841CBE">
        <w:rPr>
          <w:rFonts w:ascii="Arial" w:hAnsi="Arial" w:cs="Arial"/>
        </w:rPr>
        <w:t>appoint a</w:t>
      </w:r>
      <w:ins w:id="637" w:author="Grace Liu" w:date="2012-09-14T17:28:00Z">
        <w:r w:rsidRPr="00841CBE">
          <w:rPr>
            <w:rFonts w:ascii="Arial" w:hAnsi="Arial" w:cs="Arial"/>
          </w:rPr>
          <w:t>n Investigtation</w:t>
        </w:r>
      </w:ins>
      <w:del w:id="638" w:author="Grace Liu" w:date="2012-09-14T17:28:00Z">
        <w:r w:rsidR="00A64140" w:rsidRPr="00841CBE" w:rsidDel="00005026">
          <w:rPr>
            <w:rFonts w:ascii="Arial" w:hAnsi="Arial" w:cs="Arial"/>
          </w:rPr>
          <w:delText xml:space="preserve"> Peer Review </w:delText>
        </w:r>
      </w:del>
      <w:r w:rsidR="00A64140" w:rsidRPr="00841CBE">
        <w:rPr>
          <w:rFonts w:ascii="Arial" w:hAnsi="Arial" w:cs="Arial"/>
        </w:rPr>
        <w:t xml:space="preserve">Panel of three </w:t>
      </w:r>
      <w:ins w:id="639" w:author="Grace Liu" w:date="2012-09-05T17:56:00Z">
        <w:r w:rsidR="0075712D" w:rsidRPr="00841CBE">
          <w:rPr>
            <w:rFonts w:ascii="Arial" w:hAnsi="Arial" w:cs="Arial"/>
          </w:rPr>
          <w:t xml:space="preserve">impartial </w:t>
        </w:r>
      </w:ins>
      <w:r w:rsidR="00A64140" w:rsidRPr="00841CBE">
        <w:rPr>
          <w:rFonts w:ascii="Arial" w:hAnsi="Arial" w:cs="Arial"/>
        </w:rPr>
        <w:t xml:space="preserve">investigators after consultation with the Chair of the Personnel Committee of the Academic Senate, the Chair of the Academic Policy &amp; Planning Committee, the Associate Vice President for </w:t>
      </w:r>
      <w:del w:id="640" w:author="Grace Liu" w:date="2012-09-05T17:57:00Z">
        <w:r w:rsidR="00A64140" w:rsidRPr="00841CBE" w:rsidDel="0075712D">
          <w:rPr>
            <w:rFonts w:ascii="Arial" w:hAnsi="Arial" w:cs="Arial"/>
          </w:rPr>
          <w:delText>Grants and Research</w:delText>
        </w:r>
      </w:del>
      <w:ins w:id="641" w:author="Grace Liu" w:date="2012-09-19T15:46:00Z">
        <w:r w:rsidR="00721BD4">
          <w:rPr>
            <w:rFonts w:ascii="Arial" w:hAnsi="Arial" w:cs="Arial"/>
          </w:rPr>
          <w:t>Research</w:t>
        </w:r>
      </w:ins>
      <w:ins w:id="642" w:author="Grace Liu" w:date="2012-09-05T17:57:00Z">
        <w:r w:rsidR="0075712D" w:rsidRPr="00841CBE">
          <w:rPr>
            <w:rFonts w:ascii="Arial" w:hAnsi="Arial" w:cs="Arial"/>
          </w:rPr>
          <w:t xml:space="preserve"> and Sponsored Programs,</w:t>
        </w:r>
      </w:ins>
      <w:r w:rsidR="00A64140" w:rsidRPr="00841CBE">
        <w:rPr>
          <w:rFonts w:ascii="Arial" w:hAnsi="Arial" w:cs="Arial"/>
        </w:rPr>
        <w:t xml:space="preserve"> and the Associate Vice President for </w:t>
      </w:r>
      <w:del w:id="643" w:author="Grace Liu" w:date="2012-09-05T17:57:00Z">
        <w:r w:rsidR="00A64140" w:rsidRPr="00841CBE" w:rsidDel="0075712D">
          <w:rPr>
            <w:rFonts w:ascii="Arial" w:hAnsi="Arial" w:cs="Arial"/>
          </w:rPr>
          <w:delText>Academic Personnel</w:delText>
        </w:r>
      </w:del>
      <w:ins w:id="644" w:author="Grace Liu" w:date="2012-09-05T17:57:00Z">
        <w:r w:rsidR="0075712D" w:rsidRPr="00841CBE">
          <w:rPr>
            <w:rFonts w:ascii="Arial" w:hAnsi="Arial" w:cs="Arial"/>
          </w:rPr>
          <w:t>Faculty Affairs</w:t>
        </w:r>
      </w:ins>
      <w:r w:rsidR="00A64140" w:rsidRPr="00841CBE">
        <w:rPr>
          <w:rFonts w:ascii="Arial" w:hAnsi="Arial" w:cs="Arial"/>
        </w:rPr>
        <w:t xml:space="preserve">. </w:t>
      </w:r>
      <w:commentRangeEnd w:id="603"/>
      <w:r w:rsidR="0075712D" w:rsidRPr="00841CBE">
        <w:rPr>
          <w:rStyle w:val="CommentReference"/>
          <w:rFonts w:ascii="Arial" w:hAnsi="Arial" w:cs="Arial"/>
          <w:sz w:val="22"/>
        </w:rPr>
        <w:commentReference w:id="603"/>
      </w:r>
    </w:p>
    <w:p w:rsidR="00005026" w:rsidRPr="00CC029E" w:rsidDel="00005026" w:rsidRDefault="00005026" w:rsidP="00005026">
      <w:pPr>
        <w:autoSpaceDE w:val="0"/>
        <w:autoSpaceDN w:val="0"/>
        <w:adjustRightInd w:val="0"/>
        <w:spacing w:after="0" w:line="240" w:lineRule="auto"/>
        <w:rPr>
          <w:del w:id="645" w:author="Grace Liu" w:date="2012-09-14T17:30:00Z"/>
          <w:rFonts w:ascii="Arial" w:hAnsi="Arial" w:cs="Arial"/>
          <w:sz w:val="24"/>
          <w:szCs w:val="24"/>
        </w:rPr>
      </w:pPr>
    </w:p>
    <w:p w:rsidR="00A64140" w:rsidDel="00841CBE" w:rsidRDefault="00A64140" w:rsidP="00CC029E">
      <w:pPr>
        <w:pStyle w:val="Default"/>
        <w:spacing w:after="72"/>
        <w:rPr>
          <w:del w:id="646" w:author="Grace Liu" w:date="2012-09-14T17:30:00Z"/>
          <w:sz w:val="22"/>
          <w:szCs w:val="22"/>
        </w:rPr>
      </w:pPr>
      <w:r w:rsidRPr="00BA7441">
        <w:rPr>
          <w:sz w:val="22"/>
          <w:szCs w:val="22"/>
        </w:rPr>
        <w:t xml:space="preserve">The investigators shall be </w:t>
      </w:r>
      <w:commentRangeStart w:id="647"/>
      <w:r w:rsidR="003C6575" w:rsidRPr="00BA7441">
        <w:rPr>
          <w:sz w:val="22"/>
          <w:szCs w:val="22"/>
        </w:rPr>
        <w:t xml:space="preserve">impartial </w:t>
      </w:r>
      <w:commentRangeEnd w:id="647"/>
      <w:r w:rsidR="003C6575" w:rsidRPr="00BA7441">
        <w:rPr>
          <w:rStyle w:val="CommentReference"/>
          <w:rFonts w:cs="Arial"/>
          <w:color w:val="auto"/>
          <w:sz w:val="22"/>
          <w:szCs w:val="22"/>
        </w:rPr>
        <w:commentReference w:id="647"/>
      </w:r>
      <w:r w:rsidRPr="00BA7441">
        <w:rPr>
          <w:sz w:val="22"/>
          <w:szCs w:val="22"/>
        </w:rPr>
        <w:t xml:space="preserve">tenured Professors who have been involved in scientific research and/or grant administration. </w:t>
      </w:r>
      <w:commentRangeStart w:id="648"/>
      <w:r w:rsidR="003C6575" w:rsidRPr="00BA7441">
        <w:rPr>
          <w:sz w:val="22"/>
          <w:szCs w:val="22"/>
        </w:rPr>
        <w:t xml:space="preserve">The investigators shall have no potential or real conflicts of interest with the respondent or his/her research.  </w:t>
      </w:r>
      <w:commentRangeEnd w:id="648"/>
      <w:r w:rsidR="003C6575" w:rsidRPr="00BA7441">
        <w:rPr>
          <w:rStyle w:val="CommentReference"/>
          <w:rFonts w:cs="Arial"/>
          <w:color w:val="auto"/>
          <w:sz w:val="22"/>
          <w:szCs w:val="22"/>
        </w:rPr>
        <w:commentReference w:id="648"/>
      </w:r>
    </w:p>
    <w:p w:rsidR="00841CBE" w:rsidRPr="00BA7441" w:rsidRDefault="00841CBE" w:rsidP="00CC029E">
      <w:pPr>
        <w:pStyle w:val="Default"/>
        <w:spacing w:after="72"/>
        <w:rPr>
          <w:ins w:id="649" w:author="Grace Liu" w:date="2012-09-17T09:13:00Z"/>
          <w:sz w:val="22"/>
          <w:szCs w:val="22"/>
        </w:rPr>
      </w:pPr>
    </w:p>
    <w:p w:rsidR="00A64140" w:rsidRPr="00BA7441" w:rsidRDefault="00A64140" w:rsidP="00CC029E">
      <w:pPr>
        <w:pStyle w:val="Default"/>
        <w:spacing w:after="72"/>
        <w:rPr>
          <w:sz w:val="22"/>
          <w:szCs w:val="22"/>
        </w:rPr>
      </w:pPr>
      <w:r w:rsidRPr="00BA7441">
        <w:rPr>
          <w:sz w:val="22"/>
          <w:szCs w:val="22"/>
        </w:rPr>
        <w:lastRenderedPageBreak/>
        <w:t xml:space="preserve">The </w:t>
      </w:r>
      <w:del w:id="650" w:author="Grace Liu" w:date="2012-09-14T17:30:00Z">
        <w:r w:rsidRPr="00BA7441" w:rsidDel="00CC029E">
          <w:rPr>
            <w:sz w:val="22"/>
            <w:szCs w:val="22"/>
          </w:rPr>
          <w:delText>Peer Review</w:delText>
        </w:r>
      </w:del>
      <w:ins w:id="651" w:author="Grace Liu" w:date="2012-09-14T17:30:00Z">
        <w:r w:rsidR="00CC029E">
          <w:rPr>
            <w:sz w:val="22"/>
            <w:szCs w:val="22"/>
          </w:rPr>
          <w:t>Investigation</w:t>
        </w:r>
      </w:ins>
      <w:r w:rsidRPr="00BA7441">
        <w:rPr>
          <w:sz w:val="22"/>
          <w:szCs w:val="22"/>
        </w:rPr>
        <w:t xml:space="preserve"> Panel shall elect a chair from its membership. </w:t>
      </w:r>
    </w:p>
    <w:p w:rsidR="00CC029E" w:rsidRDefault="00A64140" w:rsidP="00CC029E">
      <w:pPr>
        <w:pStyle w:val="Default"/>
        <w:spacing w:after="72"/>
        <w:ind w:left="360"/>
        <w:rPr>
          <w:ins w:id="652" w:author="Grace Liu" w:date="2012-09-14T17:32:00Z"/>
          <w:sz w:val="22"/>
          <w:szCs w:val="22"/>
        </w:rPr>
      </w:pPr>
      <w:del w:id="653" w:author="Grace Liu" w:date="2012-09-14T17:30:00Z">
        <w:r w:rsidRPr="00BA7441" w:rsidDel="00CC029E">
          <w:rPr>
            <w:sz w:val="22"/>
            <w:szCs w:val="22"/>
          </w:rPr>
          <w:delText xml:space="preserve">Should the </w:delText>
        </w:r>
        <w:r w:rsidR="003C6575" w:rsidRPr="00BA7441" w:rsidDel="00CC029E">
          <w:rPr>
            <w:sz w:val="22"/>
            <w:szCs w:val="22"/>
          </w:rPr>
          <w:delText>Deciding Official</w:delText>
        </w:r>
        <w:r w:rsidRPr="00BA7441" w:rsidDel="00CC029E">
          <w:rPr>
            <w:sz w:val="22"/>
            <w:szCs w:val="22"/>
          </w:rPr>
          <w:delText xml:space="preserve"> have a real or apparent </w:delText>
        </w:r>
        <w:commentRangeStart w:id="654"/>
        <w:r w:rsidRPr="00BA7441" w:rsidDel="00CC029E">
          <w:rPr>
            <w:sz w:val="22"/>
            <w:szCs w:val="22"/>
          </w:rPr>
          <w:delText>conflict</w:delText>
        </w:r>
        <w:commentRangeEnd w:id="654"/>
        <w:r w:rsidR="00D40582" w:rsidRPr="00BA7441" w:rsidDel="00CC029E">
          <w:rPr>
            <w:rStyle w:val="CommentReference"/>
            <w:rFonts w:cs="Arial"/>
            <w:color w:val="auto"/>
            <w:sz w:val="22"/>
            <w:szCs w:val="22"/>
          </w:rPr>
          <w:commentReference w:id="654"/>
        </w:r>
        <w:r w:rsidRPr="00BA7441" w:rsidDel="00CC029E">
          <w:rPr>
            <w:sz w:val="22"/>
            <w:szCs w:val="22"/>
          </w:rPr>
          <w:delText xml:space="preserve"> of interest with the case, the president shall designate another individual to act in place of the </w:delText>
        </w:r>
        <w:r w:rsidR="003C6575" w:rsidRPr="00BA7441" w:rsidDel="00CC029E">
          <w:rPr>
            <w:sz w:val="22"/>
            <w:szCs w:val="22"/>
          </w:rPr>
          <w:delText>Deciding Official</w:delText>
        </w:r>
        <w:r w:rsidRPr="00BA7441" w:rsidDel="00CC029E">
          <w:rPr>
            <w:sz w:val="22"/>
            <w:szCs w:val="22"/>
          </w:rPr>
          <w:delText xml:space="preserve">. </w:delText>
        </w:r>
      </w:del>
    </w:p>
    <w:p w:rsidR="00CC029E" w:rsidRDefault="00CC029E" w:rsidP="00CC029E">
      <w:pPr>
        <w:pStyle w:val="Default"/>
        <w:spacing w:after="72"/>
        <w:ind w:left="360"/>
        <w:rPr>
          <w:ins w:id="655" w:author="Grace Liu" w:date="2012-09-14T17:32:00Z"/>
          <w:sz w:val="22"/>
          <w:szCs w:val="22"/>
        </w:rPr>
      </w:pPr>
    </w:p>
    <w:p w:rsidR="00CC029E" w:rsidRDefault="00CC029E" w:rsidP="009947F3">
      <w:pPr>
        <w:pStyle w:val="Default"/>
        <w:spacing w:after="72"/>
        <w:ind w:left="360" w:firstLine="360"/>
        <w:rPr>
          <w:ins w:id="656" w:author="Grace Liu" w:date="2012-09-14T17:34:00Z"/>
          <w:sz w:val="22"/>
          <w:szCs w:val="22"/>
        </w:rPr>
      </w:pPr>
      <w:ins w:id="657" w:author="Grace Liu" w:date="2012-09-14T17:32:00Z">
        <w:r>
          <w:rPr>
            <w:sz w:val="22"/>
            <w:szCs w:val="22"/>
          </w:rPr>
          <w:t>b.</w:t>
        </w:r>
        <w:r>
          <w:rPr>
            <w:sz w:val="22"/>
            <w:szCs w:val="22"/>
          </w:rPr>
          <w:tab/>
        </w:r>
      </w:ins>
      <w:ins w:id="658" w:author="Grace Liu" w:date="2012-09-14T17:34:00Z">
        <w:r>
          <w:rPr>
            <w:sz w:val="22"/>
            <w:szCs w:val="22"/>
          </w:rPr>
          <w:t>Charge to the Investigation Panel and First Meeting</w:t>
        </w:r>
      </w:ins>
    </w:p>
    <w:p w:rsidR="00CC029E" w:rsidRDefault="009947F3" w:rsidP="009947F3">
      <w:pPr>
        <w:pStyle w:val="Default"/>
        <w:spacing w:after="72"/>
        <w:rPr>
          <w:ins w:id="659" w:author="Grace Liu" w:date="2012-09-17T09:15:00Z"/>
          <w:sz w:val="22"/>
          <w:szCs w:val="22"/>
        </w:rPr>
      </w:pPr>
      <w:ins w:id="660" w:author="Grace Liu" w:date="2012-09-17T09:13:00Z">
        <w:r>
          <w:rPr>
            <w:sz w:val="22"/>
            <w:szCs w:val="22"/>
          </w:rPr>
          <w:t xml:space="preserve">The Investigation Panel chair will prepare a charge for the Investigation Panel that describes the allegation(s) and states </w:t>
        </w:r>
      </w:ins>
      <w:ins w:id="661" w:author="Grace Liu" w:date="2012-09-17T09:14:00Z">
        <w:r>
          <w:rPr>
            <w:sz w:val="22"/>
            <w:szCs w:val="22"/>
          </w:rPr>
          <w:t>that</w:t>
        </w:r>
      </w:ins>
      <w:ins w:id="662" w:author="Grace Liu" w:date="2012-09-17T09:13:00Z">
        <w:r>
          <w:rPr>
            <w:sz w:val="22"/>
            <w:szCs w:val="22"/>
          </w:rPr>
          <w:t xml:space="preserve"> </w:t>
        </w:r>
      </w:ins>
      <w:ins w:id="663" w:author="Grace Liu" w:date="2012-09-17T09:14:00Z">
        <w:r>
          <w:rPr>
            <w:sz w:val="22"/>
            <w:szCs w:val="22"/>
          </w:rPr>
          <w:t xml:space="preserve">the purpose of the investigation is to examine the </w:t>
        </w:r>
      </w:ins>
      <w:ins w:id="664" w:author="Grace Liu" w:date="2012-09-17T09:15:00Z">
        <w:r>
          <w:rPr>
            <w:sz w:val="22"/>
            <w:szCs w:val="22"/>
          </w:rPr>
          <w:t xml:space="preserve">previously gathered </w:t>
        </w:r>
      </w:ins>
      <w:ins w:id="665" w:author="Grace Liu" w:date="2012-09-17T09:14:00Z">
        <w:r>
          <w:rPr>
            <w:sz w:val="22"/>
            <w:szCs w:val="22"/>
          </w:rPr>
          <w:t xml:space="preserve">evidence and to reach a final conclusion about whether research misconduct definitely occurred </w:t>
        </w:r>
      </w:ins>
      <w:ins w:id="666" w:author="Grace Liu" w:date="2012-09-17T09:15:00Z">
        <w:r>
          <w:rPr>
            <w:sz w:val="22"/>
            <w:szCs w:val="22"/>
          </w:rPr>
          <w:t>and</w:t>
        </w:r>
      </w:ins>
      <w:ins w:id="667" w:author="Grace Liu" w:date="2012-09-17T09:14:00Z">
        <w:r>
          <w:rPr>
            <w:sz w:val="22"/>
            <w:szCs w:val="22"/>
          </w:rPr>
          <w:t xml:space="preserve"> who was responsible. </w:t>
        </w:r>
      </w:ins>
      <w:ins w:id="668" w:author="Grace Liu" w:date="2012-09-17T09:15:00Z">
        <w:r>
          <w:rPr>
            <w:sz w:val="22"/>
            <w:szCs w:val="22"/>
          </w:rPr>
          <w:t xml:space="preserve">  </w:t>
        </w:r>
      </w:ins>
      <w:ins w:id="669" w:author="Grace Liu" w:date="2012-09-17T09:14:00Z">
        <w:r>
          <w:rPr>
            <w:sz w:val="22"/>
            <w:szCs w:val="22"/>
          </w:rPr>
          <w:t xml:space="preserve"> </w:t>
        </w:r>
      </w:ins>
    </w:p>
    <w:p w:rsidR="009947F3" w:rsidRDefault="009947F3" w:rsidP="009947F3">
      <w:pPr>
        <w:pStyle w:val="Default"/>
        <w:spacing w:after="72"/>
        <w:rPr>
          <w:ins w:id="670" w:author="Grace Liu" w:date="2012-09-17T09:15:00Z"/>
          <w:sz w:val="22"/>
          <w:szCs w:val="22"/>
        </w:rPr>
      </w:pPr>
    </w:p>
    <w:p w:rsidR="009947F3" w:rsidRDefault="009947F3" w:rsidP="009947F3">
      <w:pPr>
        <w:pStyle w:val="Default"/>
        <w:spacing w:after="72"/>
        <w:rPr>
          <w:ins w:id="671" w:author="Grace Liu" w:date="2012-09-17T09:17:00Z"/>
          <w:sz w:val="22"/>
          <w:szCs w:val="22"/>
        </w:rPr>
      </w:pPr>
      <w:ins w:id="672" w:author="Grace Liu" w:date="2012-09-17T09:15:00Z">
        <w:r>
          <w:rPr>
            <w:sz w:val="22"/>
            <w:szCs w:val="22"/>
          </w:rPr>
          <w:t>At the Investigation Panel’s first meeting, the chair will discuss the allegation</w:t>
        </w:r>
      </w:ins>
      <w:ins w:id="673" w:author="Grace Liu" w:date="2012-09-17T09:16:00Z">
        <w:r>
          <w:rPr>
            <w:sz w:val="22"/>
            <w:szCs w:val="22"/>
          </w:rPr>
          <w:t>(s)</w:t>
        </w:r>
      </w:ins>
      <w:ins w:id="674" w:author="Grace Liu" w:date="2012-09-17T09:15:00Z">
        <w:r>
          <w:rPr>
            <w:sz w:val="22"/>
            <w:szCs w:val="22"/>
          </w:rPr>
          <w:t xml:space="preserve"> with the</w:t>
        </w:r>
      </w:ins>
      <w:ins w:id="675" w:author="Grace Liu" w:date="2012-09-17T09:16:00Z">
        <w:r>
          <w:rPr>
            <w:sz w:val="22"/>
            <w:szCs w:val="22"/>
          </w:rPr>
          <w:t xml:space="preserve"> Investigation Panel, any related issues, and the appropriate procedures for conducting the investigation, and</w:t>
        </w:r>
      </w:ins>
      <w:r w:rsidR="00995445">
        <w:rPr>
          <w:sz w:val="22"/>
          <w:szCs w:val="22"/>
        </w:rPr>
        <w:t xml:space="preserve"> </w:t>
      </w:r>
      <w:ins w:id="676" w:author="Grace Liu" w:date="2012-09-17T09:16:00Z">
        <w:r>
          <w:rPr>
            <w:sz w:val="22"/>
            <w:szCs w:val="22"/>
          </w:rPr>
          <w:t xml:space="preserve">answer any </w:t>
        </w:r>
      </w:ins>
      <w:ins w:id="677" w:author="Grace Liu" w:date="2012-09-17T09:17:00Z">
        <w:r>
          <w:rPr>
            <w:sz w:val="22"/>
            <w:szCs w:val="22"/>
          </w:rPr>
          <w:t>questions</w:t>
        </w:r>
      </w:ins>
      <w:ins w:id="678" w:author="Grace Liu" w:date="2012-09-17T09:16:00Z">
        <w:r>
          <w:rPr>
            <w:sz w:val="22"/>
            <w:szCs w:val="22"/>
          </w:rPr>
          <w:t xml:space="preserve"> </w:t>
        </w:r>
      </w:ins>
      <w:ins w:id="679" w:author="Grace Liu" w:date="2012-09-17T09:17:00Z">
        <w:r>
          <w:rPr>
            <w:sz w:val="22"/>
            <w:szCs w:val="22"/>
          </w:rPr>
          <w:t xml:space="preserve">raised by the Investigation Panel.  The Research Integrity Officer, Provost, and/or institutional counsel will be present or available throughout the inquiry to advise the </w:t>
        </w:r>
      </w:ins>
      <w:ins w:id="680" w:author="Grace Liu" w:date="2012-09-17T09:19:00Z">
        <w:r>
          <w:rPr>
            <w:sz w:val="22"/>
            <w:szCs w:val="22"/>
          </w:rPr>
          <w:t>Investigation Panel</w:t>
        </w:r>
      </w:ins>
      <w:ins w:id="681" w:author="Grace Liu" w:date="2012-09-17T09:17:00Z">
        <w:r>
          <w:rPr>
            <w:sz w:val="22"/>
            <w:szCs w:val="22"/>
          </w:rPr>
          <w:t xml:space="preserve"> as needed.  </w:t>
        </w:r>
      </w:ins>
    </w:p>
    <w:p w:rsidR="009947F3" w:rsidRDefault="009947F3" w:rsidP="009947F3">
      <w:pPr>
        <w:pStyle w:val="Default"/>
        <w:spacing w:after="72"/>
        <w:rPr>
          <w:ins w:id="682" w:author="Grace Liu" w:date="2012-09-17T09:17:00Z"/>
          <w:sz w:val="22"/>
          <w:szCs w:val="22"/>
        </w:rPr>
      </w:pPr>
    </w:p>
    <w:p w:rsidR="00CC029E" w:rsidRDefault="009947F3" w:rsidP="00DC6C20">
      <w:pPr>
        <w:pStyle w:val="Default"/>
        <w:spacing w:after="72"/>
        <w:rPr>
          <w:sz w:val="22"/>
          <w:szCs w:val="22"/>
        </w:rPr>
        <w:pPrChange w:id="683" w:author="Grace Liu" w:date="2012-09-17T09:28:00Z">
          <w:pPr>
            <w:pStyle w:val="Default"/>
            <w:numPr>
              <w:numId w:val="24"/>
            </w:numPr>
            <w:spacing w:after="72"/>
            <w:ind w:left="2160" w:hanging="720"/>
          </w:pPr>
        </w:pPrChange>
      </w:pPr>
      <w:ins w:id="684" w:author="Grace Liu" w:date="2012-09-17T09:19:00Z">
        <w:r>
          <w:rPr>
            <w:sz w:val="22"/>
            <w:szCs w:val="22"/>
          </w:rPr>
          <w:t>c.</w:t>
        </w:r>
        <w:r>
          <w:rPr>
            <w:sz w:val="22"/>
            <w:szCs w:val="22"/>
          </w:rPr>
          <w:tab/>
        </w:r>
      </w:ins>
      <w:ins w:id="685" w:author="Grace Liu" w:date="2012-09-14T17:32:00Z">
        <w:r w:rsidR="00CC029E">
          <w:rPr>
            <w:sz w:val="22"/>
            <w:szCs w:val="22"/>
          </w:rPr>
          <w:t>Investigation Timeline</w:t>
        </w:r>
      </w:ins>
    </w:p>
    <w:p w:rsidR="00A43C87" w:rsidRDefault="00A43C87" w:rsidP="00DC6C20">
      <w:pPr>
        <w:pStyle w:val="Default"/>
        <w:spacing w:after="72"/>
        <w:rPr>
          <w:sz w:val="22"/>
          <w:szCs w:val="22"/>
        </w:rPr>
      </w:pPr>
    </w:p>
    <w:p w:rsidR="00EF67CE" w:rsidRDefault="00A6128D" w:rsidP="00DC6C20">
      <w:pPr>
        <w:pStyle w:val="Default"/>
        <w:spacing w:after="72"/>
        <w:rPr>
          <w:sz w:val="22"/>
          <w:szCs w:val="22"/>
        </w:rPr>
      </w:pPr>
      <w:r>
        <w:rPr>
          <w:sz w:val="22"/>
          <w:szCs w:val="22"/>
        </w:rPr>
        <w:t xml:space="preserve">Before the Investigation begins, the Research Integrity Officer will notify ORI about the impending investigation.  </w:t>
      </w:r>
    </w:p>
    <w:p w:rsidR="00EF67CE" w:rsidRDefault="00EF67CE" w:rsidP="00DC6C20">
      <w:pPr>
        <w:pStyle w:val="Default"/>
        <w:spacing w:after="72"/>
        <w:rPr>
          <w:sz w:val="22"/>
          <w:szCs w:val="22"/>
        </w:rPr>
      </w:pPr>
    </w:p>
    <w:p w:rsidR="00E87344" w:rsidDel="009947F3" w:rsidRDefault="00E87344" w:rsidP="009947F3">
      <w:pPr>
        <w:pStyle w:val="Default"/>
        <w:spacing w:after="72"/>
        <w:rPr>
          <w:del w:id="686" w:author="Grace Liu" w:date="2012-09-17T09:21:00Z"/>
          <w:sz w:val="22"/>
          <w:szCs w:val="22"/>
        </w:rPr>
      </w:pPr>
      <w:ins w:id="687" w:author="Grace Liu" w:date="2012-09-10T15:57:00Z">
        <w:r w:rsidRPr="00BA7441">
          <w:rPr>
            <w:sz w:val="22"/>
            <w:szCs w:val="22"/>
          </w:rPr>
          <w:t xml:space="preserve">The </w:t>
        </w:r>
      </w:ins>
      <w:ins w:id="688" w:author="Grace Liu" w:date="2012-09-14T17:31:00Z">
        <w:r w:rsidR="00CC029E">
          <w:rPr>
            <w:sz w:val="22"/>
            <w:szCs w:val="22"/>
          </w:rPr>
          <w:t xml:space="preserve">Investigation </w:t>
        </w:r>
      </w:ins>
      <w:ins w:id="689" w:author="Grace Liu" w:date="2012-09-10T15:58:00Z">
        <w:r w:rsidRPr="00BA7441">
          <w:rPr>
            <w:sz w:val="22"/>
            <w:szCs w:val="22"/>
          </w:rPr>
          <w:t xml:space="preserve">Panel </w:t>
        </w:r>
        <w:commentRangeStart w:id="690"/>
        <w:r w:rsidRPr="00BA7441">
          <w:rPr>
            <w:sz w:val="22"/>
            <w:szCs w:val="22"/>
          </w:rPr>
          <w:t xml:space="preserve">will discuss the investigation procedures with </w:t>
        </w:r>
      </w:ins>
      <w:ins w:id="691" w:author="Grace Liu" w:date="2012-09-14T17:31:00Z">
        <w:r w:rsidR="00CC029E">
          <w:rPr>
            <w:sz w:val="22"/>
            <w:szCs w:val="22"/>
          </w:rPr>
          <w:t>the Deciding Official</w:t>
        </w:r>
      </w:ins>
      <w:ins w:id="692" w:author="Grace Liu" w:date="2012-09-10T15:58:00Z">
        <w:r w:rsidRPr="00BA7441">
          <w:rPr>
            <w:sz w:val="22"/>
            <w:szCs w:val="22"/>
          </w:rPr>
          <w:t xml:space="preserve"> before beginning investigation and agree on an investigation timeline.  </w:t>
        </w:r>
      </w:ins>
      <w:commentRangeEnd w:id="690"/>
      <w:ins w:id="693" w:author="Grace Liu" w:date="2012-09-10T16:00:00Z">
        <w:r w:rsidRPr="00BA7441">
          <w:rPr>
            <w:rStyle w:val="CommentReference"/>
            <w:rFonts w:cs="Arial"/>
            <w:color w:val="auto"/>
            <w:sz w:val="22"/>
            <w:szCs w:val="22"/>
          </w:rPr>
          <w:commentReference w:id="690"/>
        </w:r>
      </w:ins>
    </w:p>
    <w:p w:rsidR="00A64140" w:rsidDel="00DC6C20" w:rsidRDefault="00A64140" w:rsidP="00CC029E">
      <w:pPr>
        <w:pStyle w:val="Default"/>
        <w:spacing w:after="72"/>
        <w:rPr>
          <w:del w:id="694" w:author="Grace Liu" w:date="2012-09-14T17:33:00Z"/>
          <w:sz w:val="22"/>
          <w:szCs w:val="22"/>
        </w:rPr>
      </w:pPr>
      <w:del w:id="695" w:author="Grace Liu" w:date="2012-09-10T16:15:00Z">
        <w:r w:rsidRPr="00BA7441" w:rsidDel="00680AEF">
          <w:rPr>
            <w:sz w:val="22"/>
            <w:szCs w:val="22"/>
          </w:rPr>
          <w:delText xml:space="preserve">The </w:delText>
        </w:r>
      </w:del>
      <w:ins w:id="696" w:author="Grace Liu" w:date="2012-09-17T09:21:00Z">
        <w:r w:rsidR="009947F3">
          <w:rPr>
            <w:sz w:val="22"/>
            <w:szCs w:val="22"/>
          </w:rPr>
          <w:t>T</w:t>
        </w:r>
      </w:ins>
      <w:ins w:id="697" w:author="Grace Liu" w:date="2012-09-10T16:15:00Z">
        <w:r w:rsidR="00680AEF" w:rsidRPr="00BA7441">
          <w:rPr>
            <w:sz w:val="22"/>
            <w:szCs w:val="22"/>
          </w:rPr>
          <w:t xml:space="preserve">he </w:t>
        </w:r>
      </w:ins>
      <w:ins w:id="698" w:author="Grace Liu" w:date="2012-09-17T14:58:00Z">
        <w:r w:rsidR="004B4686">
          <w:rPr>
            <w:sz w:val="22"/>
            <w:szCs w:val="22"/>
          </w:rPr>
          <w:t>I</w:t>
        </w:r>
      </w:ins>
      <w:del w:id="699" w:author="Grace Liu" w:date="2012-09-17T14:58:00Z">
        <w:r w:rsidRPr="00BA7441" w:rsidDel="004B4686">
          <w:rPr>
            <w:sz w:val="22"/>
            <w:szCs w:val="22"/>
          </w:rPr>
          <w:delText>i</w:delText>
        </w:r>
      </w:del>
      <w:r w:rsidRPr="00BA7441">
        <w:rPr>
          <w:sz w:val="22"/>
          <w:szCs w:val="22"/>
        </w:rPr>
        <w:t xml:space="preserve">nvestigation </w:t>
      </w:r>
      <w:ins w:id="700" w:author="Grace Liu" w:date="2012-09-17T09:21:00Z">
        <w:r w:rsidR="009947F3">
          <w:rPr>
            <w:sz w:val="22"/>
            <w:szCs w:val="22"/>
          </w:rPr>
          <w:t xml:space="preserve">Panel shall </w:t>
        </w:r>
      </w:ins>
      <w:del w:id="701" w:author="Grace Liu" w:date="2012-09-17T09:20:00Z">
        <w:r w:rsidRPr="00BA7441" w:rsidDel="009947F3">
          <w:rPr>
            <w:sz w:val="22"/>
            <w:szCs w:val="22"/>
          </w:rPr>
          <w:delText xml:space="preserve">by the Peer Review Panel shall </w:delText>
        </w:r>
      </w:del>
      <w:del w:id="702" w:author="Grace Liu" w:date="2012-09-10T16:24:00Z">
        <w:r w:rsidRPr="00BA7441" w:rsidDel="00680AEF">
          <w:rPr>
            <w:sz w:val="22"/>
            <w:szCs w:val="22"/>
          </w:rPr>
          <w:delText xml:space="preserve">commence </w:delText>
        </w:r>
      </w:del>
      <w:ins w:id="703" w:author="Grace Liu" w:date="2012-09-10T16:24:00Z">
        <w:r w:rsidR="00680AEF" w:rsidRPr="00BA7441">
          <w:rPr>
            <w:sz w:val="22"/>
            <w:szCs w:val="22"/>
          </w:rPr>
          <w:t xml:space="preserve">meet  </w:t>
        </w:r>
      </w:ins>
      <w:r w:rsidRPr="00BA7441">
        <w:rPr>
          <w:sz w:val="22"/>
          <w:szCs w:val="22"/>
        </w:rPr>
        <w:t xml:space="preserve">within </w:t>
      </w:r>
      <w:del w:id="704" w:author="Grace Liu" w:date="2012-09-10T16:24:00Z">
        <w:r w:rsidRPr="00BA7441" w:rsidDel="00680AEF">
          <w:rPr>
            <w:sz w:val="22"/>
            <w:szCs w:val="22"/>
          </w:rPr>
          <w:delText>fourteen (14)</w:delText>
        </w:r>
      </w:del>
      <w:ins w:id="705" w:author="Grace Liu" w:date="2012-09-10T16:24:00Z">
        <w:r w:rsidR="00680AEF" w:rsidRPr="00BA7441">
          <w:rPr>
            <w:sz w:val="22"/>
            <w:szCs w:val="22"/>
          </w:rPr>
          <w:t>thirty (30)</w:t>
        </w:r>
      </w:ins>
      <w:r w:rsidRPr="00BA7441">
        <w:rPr>
          <w:sz w:val="22"/>
          <w:szCs w:val="22"/>
        </w:rPr>
        <w:t xml:space="preserve"> days of the </w:t>
      </w:r>
      <w:del w:id="706" w:author="Grace Liu" w:date="2012-09-10T16:24:00Z">
        <w:r w:rsidRPr="00BA7441" w:rsidDel="00680AEF">
          <w:rPr>
            <w:sz w:val="22"/>
            <w:szCs w:val="22"/>
          </w:rPr>
          <w:delText xml:space="preserve">appointment of the </w:delText>
        </w:r>
        <w:commentRangeStart w:id="707"/>
        <w:r w:rsidRPr="00BA7441" w:rsidDel="00680AEF">
          <w:rPr>
            <w:sz w:val="22"/>
            <w:szCs w:val="22"/>
          </w:rPr>
          <w:delText>Panel</w:delText>
        </w:r>
        <w:commentRangeEnd w:id="707"/>
        <w:r w:rsidR="00680AEF" w:rsidRPr="00BA7441" w:rsidDel="00680AEF">
          <w:rPr>
            <w:rStyle w:val="CommentReference"/>
            <w:rFonts w:cs="Arial"/>
            <w:color w:val="auto"/>
            <w:sz w:val="22"/>
            <w:szCs w:val="22"/>
          </w:rPr>
          <w:commentReference w:id="707"/>
        </w:r>
        <w:r w:rsidRPr="00BA7441" w:rsidDel="00680AEF">
          <w:rPr>
            <w:sz w:val="22"/>
            <w:szCs w:val="22"/>
          </w:rPr>
          <w:delText>.</w:delText>
        </w:r>
      </w:del>
      <w:ins w:id="708" w:author="Grace Liu" w:date="2012-09-10T16:24:00Z">
        <w:r w:rsidR="00680AEF" w:rsidRPr="00BA7441">
          <w:rPr>
            <w:sz w:val="22"/>
            <w:szCs w:val="22"/>
          </w:rPr>
          <w:t xml:space="preserve">completion of the inquiry.  </w:t>
        </w:r>
      </w:ins>
      <w:r w:rsidRPr="00BA7441">
        <w:rPr>
          <w:sz w:val="22"/>
          <w:szCs w:val="22"/>
        </w:rPr>
        <w:t xml:space="preserve"> </w:t>
      </w:r>
    </w:p>
    <w:p w:rsidR="00DC6C20" w:rsidRDefault="00DC6C20" w:rsidP="00DC6C20">
      <w:pPr>
        <w:pStyle w:val="Default"/>
        <w:spacing w:after="72"/>
        <w:rPr>
          <w:ins w:id="709" w:author="Grace Liu" w:date="2012-09-17T09:29:00Z"/>
          <w:sz w:val="22"/>
          <w:szCs w:val="22"/>
        </w:rPr>
        <w:pPrChange w:id="710" w:author="Grace Liu" w:date="2012-09-17T09:29:00Z">
          <w:pPr>
            <w:pStyle w:val="Default"/>
            <w:numPr>
              <w:numId w:val="24"/>
            </w:numPr>
            <w:spacing w:after="72"/>
            <w:ind w:left="2160" w:hanging="720"/>
          </w:pPr>
        </w:pPrChange>
      </w:pPr>
    </w:p>
    <w:p w:rsidR="00CC029E" w:rsidRPr="00BA7441" w:rsidRDefault="00DC6C20" w:rsidP="00DC6C20">
      <w:pPr>
        <w:pStyle w:val="Default"/>
        <w:spacing w:after="72"/>
        <w:rPr>
          <w:ins w:id="711" w:author="Grace Liu" w:date="2012-09-14T17:33:00Z"/>
          <w:sz w:val="22"/>
          <w:szCs w:val="22"/>
        </w:rPr>
        <w:pPrChange w:id="712" w:author="Grace Liu" w:date="2012-09-17T09:29:00Z">
          <w:pPr>
            <w:pStyle w:val="Default"/>
            <w:numPr>
              <w:numId w:val="24"/>
            </w:numPr>
            <w:spacing w:after="72"/>
            <w:ind w:left="2160" w:hanging="720"/>
          </w:pPr>
        </w:pPrChange>
      </w:pPr>
      <w:ins w:id="713" w:author="Grace Liu" w:date="2012-09-17T09:29:00Z">
        <w:r>
          <w:rPr>
            <w:sz w:val="22"/>
            <w:szCs w:val="22"/>
          </w:rPr>
          <w:t>d.</w:t>
        </w:r>
        <w:r>
          <w:rPr>
            <w:sz w:val="22"/>
            <w:szCs w:val="22"/>
          </w:rPr>
          <w:tab/>
        </w:r>
      </w:ins>
      <w:ins w:id="714" w:author="Grace Liu" w:date="2012-09-14T17:33:00Z">
        <w:r w:rsidR="00CC029E">
          <w:rPr>
            <w:sz w:val="22"/>
            <w:szCs w:val="22"/>
          </w:rPr>
          <w:t>Investigation Procedures</w:t>
        </w:r>
      </w:ins>
    </w:p>
    <w:p w:rsidR="00A64140" w:rsidRPr="00CC029E" w:rsidRDefault="00A64140" w:rsidP="009947F3">
      <w:pPr>
        <w:pStyle w:val="Default"/>
        <w:spacing w:after="72"/>
        <w:rPr>
          <w:sz w:val="22"/>
          <w:szCs w:val="22"/>
        </w:rPr>
      </w:pPr>
      <w:r w:rsidRPr="00CC029E">
        <w:rPr>
          <w:sz w:val="22"/>
          <w:szCs w:val="22"/>
        </w:rPr>
        <w:t>The investigation shall</w:t>
      </w:r>
      <w:ins w:id="715" w:author="Grace Liu" w:date="2012-09-10T16:00:00Z">
        <w:r w:rsidR="00E87344" w:rsidRPr="00CC029E">
          <w:rPr>
            <w:sz w:val="22"/>
            <w:szCs w:val="22"/>
          </w:rPr>
          <w:t xml:space="preserve"> generally</w:t>
        </w:r>
      </w:ins>
      <w:r w:rsidRPr="00CC029E">
        <w:rPr>
          <w:sz w:val="22"/>
          <w:szCs w:val="22"/>
        </w:rPr>
        <w:t xml:space="preserve"> be governed by the procedures identified below</w:t>
      </w:r>
      <w:ins w:id="716" w:author="Grace Liu" w:date="2012-09-10T15:59:00Z">
        <w:r w:rsidR="00E87344" w:rsidRPr="00CC029E">
          <w:rPr>
            <w:sz w:val="22"/>
            <w:szCs w:val="22"/>
          </w:rPr>
          <w:t xml:space="preserve"> </w:t>
        </w:r>
      </w:ins>
      <w:ins w:id="717" w:author="Grace Liu" w:date="2012-09-10T16:00:00Z">
        <w:r w:rsidR="00E87344" w:rsidRPr="00CC029E">
          <w:rPr>
            <w:sz w:val="22"/>
            <w:szCs w:val="22"/>
          </w:rPr>
          <w:t>in accordance with ORI recommendations.</w:t>
        </w:r>
      </w:ins>
      <w:r w:rsidRPr="00CC029E">
        <w:rPr>
          <w:sz w:val="22"/>
          <w:szCs w:val="22"/>
        </w:rPr>
        <w:t xml:space="preserve"> </w:t>
      </w:r>
    </w:p>
    <w:p w:rsidR="00A64140" w:rsidRPr="00BA7441" w:rsidRDefault="00A64140">
      <w:pPr>
        <w:pStyle w:val="Default"/>
        <w:rPr>
          <w:sz w:val="22"/>
          <w:szCs w:val="22"/>
        </w:rPr>
      </w:pPr>
    </w:p>
    <w:p w:rsidR="00B258D1" w:rsidRPr="00BA7441" w:rsidRDefault="00B258D1" w:rsidP="00DC6C20">
      <w:pPr>
        <w:pStyle w:val="CM27"/>
        <w:numPr>
          <w:ilvl w:val="0"/>
          <w:numId w:val="18"/>
        </w:numPr>
        <w:spacing w:line="258" w:lineRule="atLeast"/>
        <w:jc w:val="both"/>
        <w:rPr>
          <w:ins w:id="718" w:author="Grace Liu" w:date="2012-09-10T16:25:00Z"/>
          <w:color w:val="000000"/>
          <w:sz w:val="22"/>
          <w:szCs w:val="22"/>
        </w:rPr>
      </w:pPr>
      <w:ins w:id="719" w:author="Grace Liu" w:date="2012-09-10T16:25:00Z">
        <w:r w:rsidRPr="00BA7441">
          <w:rPr>
            <w:color w:val="000000"/>
            <w:sz w:val="22"/>
            <w:szCs w:val="22"/>
          </w:rPr>
          <w:t xml:space="preserve">The investigation will involve examination of all documentation </w:t>
        </w:r>
      </w:ins>
      <w:ins w:id="720" w:author="Grace Liu" w:date="2012-09-17T14:58:00Z">
        <w:r w:rsidR="004B4686">
          <w:rPr>
            <w:color w:val="000000"/>
            <w:sz w:val="22"/>
            <w:szCs w:val="22"/>
          </w:rPr>
          <w:t xml:space="preserve">collected by the Inquiry Committee </w:t>
        </w:r>
      </w:ins>
      <w:ins w:id="721" w:author="Grace Liu" w:date="2012-09-10T16:25:00Z">
        <w:r w:rsidRPr="00BA7441">
          <w:rPr>
            <w:color w:val="000000"/>
            <w:sz w:val="22"/>
            <w:szCs w:val="22"/>
          </w:rPr>
          <w:t>including, but not limited to, relevant research records, computer files, proposals, manuscripts, public</w:t>
        </w:r>
      </w:ins>
      <w:ins w:id="722" w:author="Grace Liu" w:date="2012-09-17T09:24:00Z">
        <w:r w:rsidR="00DC6C20">
          <w:rPr>
            <w:color w:val="000000"/>
            <w:sz w:val="22"/>
            <w:szCs w:val="22"/>
          </w:rPr>
          <w:t>a</w:t>
        </w:r>
      </w:ins>
      <w:ins w:id="723" w:author="Grace Liu" w:date="2012-09-10T16:25:00Z">
        <w:r w:rsidRPr="00BA7441">
          <w:rPr>
            <w:color w:val="000000"/>
            <w:sz w:val="22"/>
            <w:szCs w:val="22"/>
          </w:rPr>
          <w:t xml:space="preserve">tions, correspondence, memoranda, and notes of telephone calls.  </w:t>
        </w:r>
      </w:ins>
      <w:r w:rsidR="001B2198">
        <w:rPr>
          <w:color w:val="000000"/>
          <w:sz w:val="22"/>
          <w:szCs w:val="22"/>
        </w:rPr>
        <w:br/>
      </w:r>
    </w:p>
    <w:p w:rsidR="00DC6C20" w:rsidRDefault="00B258D1" w:rsidP="00DC6C20">
      <w:pPr>
        <w:pStyle w:val="CM27"/>
        <w:numPr>
          <w:ilvl w:val="0"/>
          <w:numId w:val="18"/>
        </w:numPr>
        <w:jc w:val="both"/>
        <w:rPr>
          <w:ins w:id="724" w:author="Grace Liu" w:date="2012-09-17T09:26:00Z"/>
          <w:color w:val="000000"/>
          <w:sz w:val="22"/>
          <w:szCs w:val="22"/>
        </w:rPr>
      </w:pPr>
      <w:commentRangeStart w:id="725"/>
      <w:ins w:id="726" w:author="Grace Liu" w:date="2012-09-10T16:25:00Z">
        <w:r w:rsidRPr="00BA7441">
          <w:rPr>
            <w:color w:val="000000"/>
            <w:sz w:val="22"/>
            <w:szCs w:val="22"/>
          </w:rPr>
          <w:t xml:space="preserve">If needed, </w:t>
        </w:r>
      </w:ins>
      <w:del w:id="727" w:author="Grace Liu" w:date="2012-09-10T16:25:00Z">
        <w:r w:rsidR="00A64140" w:rsidRPr="00BA7441" w:rsidDel="00B258D1">
          <w:rPr>
            <w:color w:val="000000"/>
            <w:sz w:val="22"/>
            <w:szCs w:val="22"/>
          </w:rPr>
          <w:delText xml:space="preserve">a) </w:delText>
        </w:r>
      </w:del>
      <w:ins w:id="728" w:author="Grace Liu" w:date="2012-09-10T16:26:00Z">
        <w:r w:rsidRPr="00BA7441">
          <w:rPr>
            <w:color w:val="000000"/>
            <w:sz w:val="22"/>
            <w:szCs w:val="22"/>
          </w:rPr>
          <w:t>t</w:t>
        </w:r>
      </w:ins>
      <w:del w:id="729" w:author="Grace Liu" w:date="2012-09-10T16:25:00Z">
        <w:r w:rsidR="00A64140" w:rsidRPr="00BA7441" w:rsidDel="00B258D1">
          <w:rPr>
            <w:color w:val="000000"/>
            <w:sz w:val="22"/>
            <w:szCs w:val="22"/>
          </w:rPr>
          <w:delText>t</w:delText>
        </w:r>
      </w:del>
      <w:r w:rsidR="00A64140" w:rsidRPr="00BA7441">
        <w:rPr>
          <w:color w:val="000000"/>
          <w:sz w:val="22"/>
          <w:szCs w:val="22"/>
        </w:rPr>
        <w:t xml:space="preserve">he </w:t>
      </w:r>
      <w:del w:id="730" w:author="Grace Liu" w:date="2012-09-10T15:56:00Z">
        <w:r w:rsidR="00A64140" w:rsidRPr="00BA7441" w:rsidDel="00E87344">
          <w:rPr>
            <w:color w:val="000000"/>
            <w:sz w:val="22"/>
            <w:szCs w:val="22"/>
          </w:rPr>
          <w:delText xml:space="preserve">complainant and the </w:delText>
        </w:r>
      </w:del>
      <w:ins w:id="731" w:author="Grace Liu" w:date="2012-09-10T15:56:00Z">
        <w:r w:rsidR="00E87344" w:rsidRPr="00BA7441">
          <w:rPr>
            <w:color w:val="000000"/>
            <w:sz w:val="22"/>
            <w:szCs w:val="22"/>
          </w:rPr>
          <w:t xml:space="preserve">whistleblower, </w:t>
        </w:r>
      </w:ins>
      <w:r w:rsidR="00A64140" w:rsidRPr="00BA7441">
        <w:rPr>
          <w:color w:val="000000"/>
          <w:sz w:val="22"/>
          <w:szCs w:val="22"/>
        </w:rPr>
        <w:t>respondent</w:t>
      </w:r>
      <w:ins w:id="732" w:author="Grace Liu" w:date="2012-09-10T15:56:00Z">
        <w:r w:rsidR="00E87344" w:rsidRPr="00BA7441">
          <w:rPr>
            <w:color w:val="000000"/>
            <w:sz w:val="22"/>
            <w:szCs w:val="22"/>
          </w:rPr>
          <w:t xml:space="preserve"> and key witnesses</w:t>
        </w:r>
      </w:ins>
      <w:r w:rsidR="00A64140" w:rsidRPr="00BA7441">
        <w:rPr>
          <w:color w:val="000000"/>
          <w:sz w:val="22"/>
          <w:szCs w:val="22"/>
        </w:rPr>
        <w:t xml:space="preserve"> shall be interviewe</w:t>
      </w:r>
      <w:ins w:id="733" w:author="Grace Liu" w:date="2012-09-10T16:26:00Z">
        <w:r w:rsidRPr="00BA7441">
          <w:rPr>
            <w:color w:val="000000"/>
            <w:sz w:val="22"/>
            <w:szCs w:val="22"/>
          </w:rPr>
          <w:t xml:space="preserve">d again and the interviews audio recorded.  The interview recordings should be part of the file.  </w:t>
        </w:r>
      </w:ins>
      <w:commentRangeEnd w:id="725"/>
      <w:r w:rsidR="003C6575" w:rsidRPr="00BA7441">
        <w:rPr>
          <w:rStyle w:val="CommentReference"/>
          <w:rFonts w:cs="Arial"/>
          <w:sz w:val="22"/>
          <w:szCs w:val="22"/>
        </w:rPr>
        <w:commentReference w:id="725"/>
      </w:r>
    </w:p>
    <w:p w:rsidR="00DC6C20" w:rsidRPr="00DC6C20" w:rsidRDefault="00DC6C20" w:rsidP="00DC6C20">
      <w:pPr>
        <w:pStyle w:val="Default"/>
        <w:rPr>
          <w:ins w:id="734" w:author="Grace Liu" w:date="2012-09-17T09:25:00Z"/>
        </w:rPr>
      </w:pPr>
    </w:p>
    <w:p w:rsidR="00A64140" w:rsidRDefault="00A64140" w:rsidP="00DC6C20">
      <w:pPr>
        <w:pStyle w:val="CM27"/>
        <w:numPr>
          <w:ilvl w:val="0"/>
          <w:numId w:val="18"/>
        </w:numPr>
        <w:jc w:val="both"/>
        <w:rPr>
          <w:color w:val="000000"/>
          <w:sz w:val="22"/>
          <w:szCs w:val="22"/>
        </w:rPr>
      </w:pPr>
      <w:r w:rsidRPr="00DC6C20">
        <w:rPr>
          <w:color w:val="000000"/>
          <w:sz w:val="22"/>
          <w:szCs w:val="22"/>
        </w:rPr>
        <w:t>Should the investigation involve the Public Health Service or the National Science Foundation, the respective guidelines contained in the Code of Federal Regulations should be consulted. For the Public Health Service, the reference is 42 C</w:t>
      </w:r>
      <w:r w:rsidR="00A00F76">
        <w:rPr>
          <w:color w:val="000000"/>
          <w:sz w:val="22"/>
          <w:szCs w:val="22"/>
        </w:rPr>
        <w:t>.</w:t>
      </w:r>
      <w:r w:rsidRPr="00DC6C20">
        <w:rPr>
          <w:color w:val="000000"/>
          <w:sz w:val="22"/>
          <w:szCs w:val="22"/>
        </w:rPr>
        <w:t>F</w:t>
      </w:r>
      <w:r w:rsidR="00A00F76">
        <w:rPr>
          <w:color w:val="000000"/>
          <w:sz w:val="22"/>
          <w:szCs w:val="22"/>
        </w:rPr>
        <w:t>.</w:t>
      </w:r>
      <w:r w:rsidRPr="00DC6C20">
        <w:rPr>
          <w:color w:val="000000"/>
          <w:sz w:val="22"/>
          <w:szCs w:val="22"/>
        </w:rPr>
        <w:t>R</w:t>
      </w:r>
      <w:r w:rsidR="00A00F76">
        <w:rPr>
          <w:color w:val="000000"/>
          <w:sz w:val="22"/>
          <w:szCs w:val="22"/>
        </w:rPr>
        <w:t>.</w:t>
      </w:r>
      <w:r w:rsidRPr="00DC6C20">
        <w:rPr>
          <w:color w:val="000000"/>
          <w:sz w:val="22"/>
          <w:szCs w:val="22"/>
        </w:rPr>
        <w:t xml:space="preserve"> </w:t>
      </w:r>
      <w:r w:rsidR="00A00F76">
        <w:rPr>
          <w:color w:val="000000"/>
          <w:sz w:val="22"/>
          <w:szCs w:val="22"/>
        </w:rPr>
        <w:t>93</w:t>
      </w:r>
      <w:r w:rsidRPr="00DC6C20">
        <w:rPr>
          <w:color w:val="000000"/>
          <w:sz w:val="22"/>
          <w:szCs w:val="22"/>
        </w:rPr>
        <w:t xml:space="preserve"> et seq. For the National Science Foundation, the reference is 45 C</w:t>
      </w:r>
      <w:r w:rsidR="00A00F76">
        <w:rPr>
          <w:color w:val="000000"/>
          <w:sz w:val="22"/>
          <w:szCs w:val="22"/>
        </w:rPr>
        <w:t>.</w:t>
      </w:r>
      <w:r w:rsidRPr="00DC6C20">
        <w:rPr>
          <w:color w:val="000000"/>
          <w:sz w:val="22"/>
          <w:szCs w:val="22"/>
        </w:rPr>
        <w:t>F</w:t>
      </w:r>
      <w:r w:rsidR="00A00F76">
        <w:rPr>
          <w:color w:val="000000"/>
          <w:sz w:val="22"/>
          <w:szCs w:val="22"/>
        </w:rPr>
        <w:t>.</w:t>
      </w:r>
      <w:r w:rsidRPr="00DC6C20">
        <w:rPr>
          <w:color w:val="000000"/>
          <w:sz w:val="22"/>
          <w:szCs w:val="22"/>
        </w:rPr>
        <w:t>R</w:t>
      </w:r>
      <w:r w:rsidR="00A00F76">
        <w:rPr>
          <w:color w:val="000000"/>
          <w:sz w:val="22"/>
          <w:szCs w:val="22"/>
        </w:rPr>
        <w:t>.</w:t>
      </w:r>
      <w:r w:rsidRPr="00DC6C20">
        <w:rPr>
          <w:color w:val="000000"/>
          <w:sz w:val="22"/>
          <w:szCs w:val="22"/>
        </w:rPr>
        <w:t xml:space="preserve"> 689.1 et seq. See also </w:t>
      </w:r>
      <w:r w:rsidRPr="00DC6C20">
        <w:rPr>
          <w:color w:val="000000"/>
          <w:sz w:val="22"/>
          <w:szCs w:val="22"/>
        </w:rPr>
        <w:lastRenderedPageBreak/>
        <w:t xml:space="preserve">Section VII below. </w:t>
      </w:r>
    </w:p>
    <w:p w:rsidR="00A64140" w:rsidRPr="00BA7441" w:rsidRDefault="00A64140" w:rsidP="001B2198">
      <w:pPr>
        <w:pStyle w:val="CM25"/>
        <w:pageBreakBefore/>
        <w:spacing w:after="125" w:line="256" w:lineRule="atLeast"/>
        <w:jc w:val="both"/>
        <w:rPr>
          <w:color w:val="000000"/>
          <w:sz w:val="22"/>
          <w:szCs w:val="22"/>
        </w:rPr>
      </w:pPr>
      <w:del w:id="735" w:author="Grace Liu" w:date="2012-09-17T09:27:00Z">
        <w:r w:rsidRPr="00BA7441" w:rsidDel="00DC6C20">
          <w:rPr>
            <w:color w:val="000000"/>
            <w:sz w:val="22"/>
            <w:szCs w:val="22"/>
          </w:rPr>
          <w:lastRenderedPageBreak/>
          <w:delText>b</w:delText>
        </w:r>
      </w:del>
      <w:del w:id="736" w:author="Grace Liu" w:date="2012-09-17T09:26:00Z">
        <w:r w:rsidRPr="00BA7441" w:rsidDel="00DC6C20">
          <w:rPr>
            <w:color w:val="000000"/>
            <w:sz w:val="22"/>
            <w:szCs w:val="22"/>
          </w:rPr>
          <w:delText xml:space="preserve">) </w:delText>
        </w:r>
      </w:del>
      <w:del w:id="737" w:author="Grace Liu" w:date="2012-09-10T16:26:00Z">
        <w:r w:rsidRPr="00BA7441" w:rsidDel="00B258D1">
          <w:rPr>
            <w:color w:val="000000"/>
            <w:sz w:val="22"/>
            <w:szCs w:val="22"/>
          </w:rPr>
          <w:delText xml:space="preserve">Those individuals who may have information related to the matter should be identified and interviewed. </w:delText>
        </w:r>
      </w:del>
    </w:p>
    <w:p w:rsidR="00A64140" w:rsidRPr="00BA7441" w:rsidDel="00DC6C20" w:rsidRDefault="00A64140" w:rsidP="0082640F">
      <w:pPr>
        <w:pStyle w:val="CM25"/>
        <w:spacing w:after="125" w:line="256" w:lineRule="atLeast"/>
        <w:jc w:val="both"/>
        <w:rPr>
          <w:del w:id="738" w:author="Grace Liu" w:date="2012-09-17T09:27:00Z"/>
          <w:color w:val="000000"/>
          <w:sz w:val="22"/>
          <w:szCs w:val="22"/>
        </w:rPr>
      </w:pPr>
      <w:del w:id="739" w:author="Grace Liu" w:date="2012-09-10T16:45:00Z">
        <w:r w:rsidRPr="00BA7441" w:rsidDel="004E17EC">
          <w:rPr>
            <w:color w:val="000000"/>
            <w:sz w:val="22"/>
            <w:szCs w:val="22"/>
          </w:rPr>
          <w:delText xml:space="preserve">c) </w:delText>
        </w:r>
      </w:del>
      <w:ins w:id="740" w:author="Grace Liu" w:date="2012-09-17T09:26:00Z">
        <w:r w:rsidR="00DC6C20">
          <w:rPr>
            <w:color w:val="000000"/>
            <w:sz w:val="22"/>
            <w:szCs w:val="22"/>
          </w:rPr>
          <w:t>.</w:t>
        </w:r>
        <w:r w:rsidR="00DC6C20">
          <w:rPr>
            <w:color w:val="000000"/>
            <w:sz w:val="22"/>
            <w:szCs w:val="22"/>
          </w:rPr>
          <w:tab/>
        </w:r>
      </w:ins>
      <w:del w:id="741" w:author="Grace Liu" w:date="2012-09-17T09:27:00Z">
        <w:r w:rsidRPr="00BA7441" w:rsidDel="00DC6C20">
          <w:rPr>
            <w:color w:val="000000"/>
            <w:sz w:val="22"/>
            <w:szCs w:val="22"/>
          </w:rPr>
          <w:delText xml:space="preserve">The investigators shall examine all pertinent documentation, including but not limited to financial records; research data and proposals; publications; correspondence; and memoranda of telephone calls. </w:delText>
        </w:r>
      </w:del>
    </w:p>
    <w:p w:rsidR="00A64140" w:rsidRPr="00BA7441" w:rsidRDefault="00A64140" w:rsidP="0082640F">
      <w:pPr>
        <w:pStyle w:val="CM25"/>
        <w:spacing w:after="125" w:line="256" w:lineRule="atLeast"/>
        <w:jc w:val="both"/>
        <w:rPr>
          <w:color w:val="000000"/>
          <w:sz w:val="22"/>
          <w:szCs w:val="22"/>
        </w:rPr>
      </w:pPr>
      <w:del w:id="742" w:author="Grace Liu" w:date="2012-09-10T16:46:00Z">
        <w:r w:rsidRPr="00BA7441" w:rsidDel="004E17EC">
          <w:rPr>
            <w:color w:val="000000"/>
            <w:sz w:val="22"/>
            <w:szCs w:val="22"/>
          </w:rPr>
          <w:delText xml:space="preserve">d) </w:delText>
        </w:r>
      </w:del>
      <w:del w:id="743" w:author="Grace Liu" w:date="2012-09-17T09:27:00Z">
        <w:r w:rsidRPr="00BA7441" w:rsidDel="00DC6C20">
          <w:rPr>
            <w:color w:val="000000"/>
            <w:sz w:val="22"/>
            <w:szCs w:val="22"/>
          </w:rPr>
          <w:delText xml:space="preserve">Written summaries of each interview </w:delText>
        </w:r>
      </w:del>
      <w:del w:id="744" w:author="Grace Liu" w:date="2012-09-10T16:27:00Z">
        <w:r w:rsidRPr="00BA7441" w:rsidDel="00B258D1">
          <w:rPr>
            <w:color w:val="000000"/>
            <w:sz w:val="22"/>
            <w:szCs w:val="22"/>
          </w:rPr>
          <w:delText xml:space="preserve">should </w:delText>
        </w:r>
      </w:del>
      <w:del w:id="745" w:author="Grace Liu" w:date="2012-09-17T09:27:00Z">
        <w:r w:rsidRPr="00BA7441" w:rsidDel="00DC6C20">
          <w:rPr>
            <w:color w:val="000000"/>
            <w:sz w:val="22"/>
            <w:szCs w:val="22"/>
          </w:rPr>
          <w:delText>be provided to the individual being interviewed</w:delText>
        </w:r>
        <w:r w:rsidRPr="00BA7441" w:rsidDel="00DC6C20">
          <w:rPr>
            <w:b/>
            <w:bCs/>
            <w:color w:val="000000"/>
            <w:sz w:val="22"/>
            <w:szCs w:val="22"/>
          </w:rPr>
          <w:delText>,</w:delText>
        </w:r>
        <w:r w:rsidRPr="00BA7441" w:rsidDel="00DC6C20">
          <w:rPr>
            <w:color w:val="000000"/>
            <w:sz w:val="22"/>
            <w:szCs w:val="22"/>
          </w:rPr>
          <w:delText xml:space="preserve"> and any comments </w:delText>
        </w:r>
      </w:del>
      <w:del w:id="746" w:author="Grace Liu" w:date="2012-09-10T16:27:00Z">
        <w:r w:rsidRPr="00BA7441" w:rsidDel="00B258D1">
          <w:rPr>
            <w:color w:val="000000"/>
            <w:sz w:val="22"/>
            <w:szCs w:val="22"/>
          </w:rPr>
          <w:delText xml:space="preserve">should </w:delText>
        </w:r>
      </w:del>
      <w:del w:id="747" w:author="Grace Liu" w:date="2012-09-17T09:27:00Z">
        <w:r w:rsidRPr="00BA7441" w:rsidDel="00DC6C20">
          <w:rPr>
            <w:color w:val="000000"/>
            <w:sz w:val="22"/>
            <w:szCs w:val="22"/>
          </w:rPr>
          <w:delText>be appended to the summary, or reflected in a revised summary if the interviewer agrees.</w:delText>
        </w:r>
      </w:del>
      <w:r w:rsidRPr="00BA7441">
        <w:rPr>
          <w:color w:val="000000"/>
          <w:sz w:val="22"/>
          <w:szCs w:val="22"/>
        </w:rPr>
        <w:t xml:space="preserve"> </w:t>
      </w:r>
    </w:p>
    <w:p w:rsidR="00A64140" w:rsidRPr="00BA7441" w:rsidDel="00DC6C20" w:rsidRDefault="00A64140" w:rsidP="0082640F">
      <w:pPr>
        <w:pStyle w:val="CM25"/>
        <w:spacing w:after="125" w:line="256" w:lineRule="atLeast"/>
        <w:jc w:val="both"/>
        <w:rPr>
          <w:del w:id="748" w:author="Grace Liu" w:date="2012-09-17T09:33:00Z"/>
          <w:color w:val="000000"/>
          <w:sz w:val="22"/>
          <w:szCs w:val="22"/>
        </w:rPr>
      </w:pPr>
      <w:del w:id="749" w:author="Grace Liu" w:date="2012-09-10T16:46:00Z">
        <w:r w:rsidRPr="00BA7441" w:rsidDel="004E17EC">
          <w:rPr>
            <w:color w:val="000000"/>
            <w:sz w:val="22"/>
            <w:szCs w:val="22"/>
          </w:rPr>
          <w:delText xml:space="preserve">e) </w:delText>
        </w:r>
      </w:del>
      <w:del w:id="750" w:author="Grace Liu" w:date="2012-09-17T09:33:00Z">
        <w:r w:rsidRPr="00BA7441" w:rsidDel="00DC6C20">
          <w:rPr>
            <w:color w:val="000000"/>
            <w:sz w:val="22"/>
            <w:szCs w:val="22"/>
          </w:rPr>
          <w:delText xml:space="preserve">All significant issues should be pursued until the investigators are reasonably certain that all necessary and available information has been compiled. </w:delText>
        </w:r>
      </w:del>
    </w:p>
    <w:p w:rsidR="00A64140" w:rsidRPr="00BA7441" w:rsidRDefault="00A64140" w:rsidP="0082640F">
      <w:pPr>
        <w:pStyle w:val="CM25"/>
        <w:tabs>
          <w:tab w:val="left" w:pos="0"/>
          <w:tab w:val="left" w:pos="1620"/>
        </w:tabs>
        <w:spacing w:after="125" w:line="256" w:lineRule="atLeast"/>
        <w:ind w:left="1080" w:hanging="1080"/>
        <w:jc w:val="both"/>
        <w:rPr>
          <w:color w:val="000000"/>
          <w:sz w:val="22"/>
          <w:szCs w:val="22"/>
        </w:rPr>
      </w:pPr>
      <w:del w:id="751" w:author="Grace Liu" w:date="2012-09-10T16:46:00Z">
        <w:r w:rsidRPr="00BA7441" w:rsidDel="004E17EC">
          <w:rPr>
            <w:color w:val="000000"/>
            <w:sz w:val="22"/>
            <w:szCs w:val="22"/>
          </w:rPr>
          <w:delText xml:space="preserve">f) </w:delText>
        </w:r>
      </w:del>
      <w:ins w:id="752" w:author="Grace Liu" w:date="2012-09-17T09:40:00Z">
        <w:r w:rsidR="0082640F">
          <w:rPr>
            <w:color w:val="000000"/>
            <w:sz w:val="22"/>
            <w:szCs w:val="22"/>
          </w:rPr>
          <w:tab/>
        </w:r>
      </w:ins>
      <w:ins w:id="753" w:author="Grace Liu" w:date="2012-09-17T09:33:00Z">
        <w:r w:rsidR="0082640F">
          <w:rPr>
            <w:color w:val="000000"/>
            <w:sz w:val="22"/>
            <w:szCs w:val="22"/>
          </w:rPr>
          <w:t>e</w:t>
        </w:r>
      </w:ins>
      <w:ins w:id="754" w:author="Grace Liu" w:date="2012-09-17T09:35:00Z">
        <w:r w:rsidR="0082640F">
          <w:rPr>
            <w:color w:val="000000"/>
            <w:sz w:val="22"/>
            <w:szCs w:val="22"/>
          </w:rPr>
          <w:t xml:space="preserve">      Written Report    </w:t>
        </w:r>
      </w:ins>
      <w:ins w:id="755" w:author="Grace Liu" w:date="2012-09-17T09:33:00Z">
        <w:r w:rsidR="0082640F">
          <w:rPr>
            <w:color w:val="000000"/>
            <w:sz w:val="22"/>
            <w:szCs w:val="22"/>
          </w:rPr>
          <w:t>.</w:t>
        </w:r>
      </w:ins>
      <w:del w:id="756" w:author="Grace Liu" w:date="2012-09-17T09:34:00Z">
        <w:r w:rsidRPr="00BA7441" w:rsidDel="0082640F">
          <w:rPr>
            <w:color w:val="000000"/>
            <w:sz w:val="22"/>
            <w:szCs w:val="22"/>
          </w:rPr>
          <w:delText>In addition to the interview summaries and comments by the respondent and the complainant, t</w:delText>
        </w:r>
      </w:del>
      <w:ins w:id="757" w:author="Grace Liu" w:date="2012-09-17T09:34:00Z">
        <w:r w:rsidR="0082640F">
          <w:rPr>
            <w:color w:val="000000"/>
            <w:sz w:val="22"/>
            <w:szCs w:val="22"/>
          </w:rPr>
          <w:t>T</w:t>
        </w:r>
      </w:ins>
      <w:r w:rsidRPr="00BA7441">
        <w:rPr>
          <w:color w:val="000000"/>
          <w:sz w:val="22"/>
          <w:szCs w:val="22"/>
        </w:rPr>
        <w:t xml:space="preserve">he </w:t>
      </w:r>
      <w:ins w:id="758" w:author="Grace Liu" w:date="2012-09-10T16:46:00Z">
        <w:r w:rsidR="004E17EC" w:rsidRPr="00BA7441">
          <w:rPr>
            <w:color w:val="000000"/>
            <w:sz w:val="22"/>
            <w:szCs w:val="22"/>
          </w:rPr>
          <w:t>written investigati</w:t>
        </w:r>
        <w:r w:rsidR="003C6575" w:rsidRPr="00BA7441">
          <w:rPr>
            <w:color w:val="000000"/>
            <w:sz w:val="22"/>
            <w:szCs w:val="22"/>
          </w:rPr>
          <w:t xml:space="preserve">on </w:t>
        </w:r>
      </w:ins>
      <w:r w:rsidRPr="00BA7441">
        <w:rPr>
          <w:color w:val="000000"/>
          <w:sz w:val="22"/>
          <w:szCs w:val="22"/>
        </w:rPr>
        <w:t>report shall contain</w:t>
      </w:r>
      <w:ins w:id="759" w:author="Grace Liu" w:date="2012-09-10T16:27:00Z">
        <w:r w:rsidR="00B258D1" w:rsidRPr="00BA7441">
          <w:rPr>
            <w:color w:val="000000"/>
            <w:sz w:val="22"/>
            <w:szCs w:val="22"/>
          </w:rPr>
          <w:t xml:space="preserve">: </w:t>
        </w:r>
      </w:ins>
      <w:del w:id="760" w:author="Grace Liu" w:date="2012-09-10T16:27:00Z">
        <w:r w:rsidRPr="00BA7441" w:rsidDel="00B258D1">
          <w:rPr>
            <w:color w:val="000000"/>
            <w:sz w:val="22"/>
            <w:szCs w:val="22"/>
          </w:rPr>
          <w:delText>;</w:delText>
        </w:r>
      </w:del>
      <w:r w:rsidRPr="00BA7441">
        <w:rPr>
          <w:color w:val="000000"/>
          <w:sz w:val="22"/>
          <w:szCs w:val="22"/>
        </w:rPr>
        <w:t xml:space="preserve"> </w:t>
      </w:r>
    </w:p>
    <w:p w:rsidR="00A64140" w:rsidRPr="00BA7441" w:rsidRDefault="00A64140" w:rsidP="0082640F">
      <w:pPr>
        <w:pStyle w:val="Default"/>
        <w:tabs>
          <w:tab w:val="left" w:pos="1620"/>
        </w:tabs>
        <w:spacing w:after="72"/>
        <w:ind w:firstLine="1440"/>
        <w:rPr>
          <w:sz w:val="22"/>
          <w:szCs w:val="22"/>
        </w:rPr>
      </w:pPr>
      <w:del w:id="761" w:author="Grace Liu" w:date="2012-09-17T09:34:00Z">
        <w:r w:rsidRPr="00BA7441" w:rsidDel="0082640F">
          <w:rPr>
            <w:sz w:val="22"/>
            <w:szCs w:val="22"/>
          </w:rPr>
          <w:delText>(</w:delText>
        </w:r>
      </w:del>
      <w:r w:rsidRPr="00BA7441">
        <w:rPr>
          <w:sz w:val="22"/>
          <w:szCs w:val="22"/>
        </w:rPr>
        <w:t>i</w:t>
      </w:r>
      <w:del w:id="762" w:author="Grace Liu" w:date="2012-09-17T09:34:00Z">
        <w:r w:rsidRPr="00BA7441" w:rsidDel="0082640F">
          <w:rPr>
            <w:sz w:val="22"/>
            <w:szCs w:val="22"/>
          </w:rPr>
          <w:delText>)</w:delText>
        </w:r>
      </w:del>
      <w:r w:rsidRPr="00BA7441">
        <w:rPr>
          <w:sz w:val="22"/>
          <w:szCs w:val="22"/>
        </w:rPr>
        <w:t xml:space="preserve"> </w:t>
      </w:r>
      <w:ins w:id="763" w:author="Grace Liu" w:date="2012-09-17T09:34:00Z">
        <w:r w:rsidR="0082640F">
          <w:rPr>
            <w:sz w:val="22"/>
            <w:szCs w:val="22"/>
          </w:rPr>
          <w:tab/>
        </w:r>
      </w:ins>
      <w:r w:rsidRPr="00BA7441">
        <w:rPr>
          <w:sz w:val="22"/>
          <w:szCs w:val="22"/>
        </w:rPr>
        <w:t xml:space="preserve">a description of the policies and procedures followed; </w:t>
      </w:r>
    </w:p>
    <w:p w:rsidR="00A64140" w:rsidRPr="00BA7441" w:rsidRDefault="00A64140" w:rsidP="0082640F">
      <w:pPr>
        <w:pStyle w:val="Default"/>
        <w:tabs>
          <w:tab w:val="left" w:pos="1620"/>
        </w:tabs>
        <w:ind w:hanging="270"/>
        <w:rPr>
          <w:sz w:val="22"/>
          <w:szCs w:val="22"/>
        </w:rPr>
      </w:pPr>
    </w:p>
    <w:p w:rsidR="00A64140" w:rsidRPr="00BA7441" w:rsidRDefault="00A64140" w:rsidP="0082640F">
      <w:pPr>
        <w:pStyle w:val="CM25"/>
        <w:tabs>
          <w:tab w:val="left" w:pos="2160"/>
        </w:tabs>
        <w:spacing w:after="125" w:line="256" w:lineRule="atLeast"/>
        <w:ind w:left="2160" w:hanging="810"/>
        <w:jc w:val="both"/>
        <w:rPr>
          <w:color w:val="000000"/>
          <w:sz w:val="22"/>
          <w:szCs w:val="22"/>
        </w:rPr>
      </w:pPr>
      <w:del w:id="764" w:author="Grace Liu" w:date="2012-09-17T09:34:00Z">
        <w:r w:rsidRPr="00BA7441" w:rsidDel="0082640F">
          <w:rPr>
            <w:color w:val="000000"/>
            <w:sz w:val="22"/>
            <w:szCs w:val="22"/>
          </w:rPr>
          <w:delText>(</w:delText>
        </w:r>
      </w:del>
      <w:r w:rsidRPr="00BA7441">
        <w:rPr>
          <w:color w:val="000000"/>
          <w:sz w:val="22"/>
          <w:szCs w:val="22"/>
        </w:rPr>
        <w:t>ii</w:t>
      </w:r>
      <w:del w:id="765" w:author="Grace Liu" w:date="2012-09-17T09:34:00Z">
        <w:r w:rsidRPr="00BA7441" w:rsidDel="0082640F">
          <w:rPr>
            <w:color w:val="000000"/>
            <w:sz w:val="22"/>
            <w:szCs w:val="22"/>
          </w:rPr>
          <w:delText>i)</w:delText>
        </w:r>
      </w:del>
      <w:r w:rsidRPr="00BA7441">
        <w:rPr>
          <w:color w:val="000000"/>
          <w:sz w:val="22"/>
          <w:szCs w:val="22"/>
        </w:rPr>
        <w:t xml:space="preserve"> </w:t>
      </w:r>
      <w:ins w:id="766" w:author="Grace Liu" w:date="2012-09-17T09:36:00Z">
        <w:r w:rsidR="0082640F">
          <w:rPr>
            <w:color w:val="000000"/>
            <w:sz w:val="22"/>
            <w:szCs w:val="22"/>
          </w:rPr>
          <w:t xml:space="preserve">     </w:t>
        </w:r>
      </w:ins>
      <w:r w:rsidRPr="00BA7441">
        <w:rPr>
          <w:color w:val="000000"/>
          <w:sz w:val="22"/>
          <w:szCs w:val="22"/>
        </w:rPr>
        <w:t xml:space="preserve">a list of relevant documents and other evidence reviewed; </w:t>
      </w:r>
    </w:p>
    <w:p w:rsidR="00A64140" w:rsidRPr="00BA7441" w:rsidRDefault="00A64140" w:rsidP="0082640F">
      <w:pPr>
        <w:pStyle w:val="Default"/>
        <w:tabs>
          <w:tab w:val="left" w:pos="1440"/>
          <w:tab w:val="left" w:pos="1620"/>
        </w:tabs>
        <w:spacing w:after="72"/>
        <w:ind w:left="1440" w:hanging="270"/>
        <w:rPr>
          <w:ins w:id="767" w:author="Grace Liu" w:date="2012-09-05T17:42:00Z"/>
          <w:sz w:val="22"/>
          <w:szCs w:val="22"/>
        </w:rPr>
      </w:pPr>
      <w:del w:id="768" w:author="Grace Liu" w:date="2012-09-17T09:34:00Z">
        <w:r w:rsidRPr="00BA7441" w:rsidDel="0082640F">
          <w:rPr>
            <w:sz w:val="22"/>
            <w:szCs w:val="22"/>
          </w:rPr>
          <w:delText>(iv)</w:delText>
        </w:r>
      </w:del>
      <w:ins w:id="769" w:author="Grace Liu" w:date="2012-09-17T09:34:00Z">
        <w:r w:rsidR="0082640F">
          <w:rPr>
            <w:sz w:val="22"/>
            <w:szCs w:val="22"/>
          </w:rPr>
          <w:t>iii</w:t>
        </w:r>
        <w:r w:rsidR="0082640F">
          <w:rPr>
            <w:sz w:val="22"/>
            <w:szCs w:val="22"/>
          </w:rPr>
          <w:tab/>
        </w:r>
      </w:ins>
      <w:r w:rsidRPr="00BA7441">
        <w:rPr>
          <w:sz w:val="22"/>
          <w:szCs w:val="22"/>
        </w:rPr>
        <w:t xml:space="preserve"> a clear statement of the findings and the basis for them; </w:t>
      </w:r>
    </w:p>
    <w:p w:rsidR="00510907" w:rsidRPr="00BA7441" w:rsidRDefault="00510907" w:rsidP="0082640F">
      <w:pPr>
        <w:pStyle w:val="Default"/>
        <w:tabs>
          <w:tab w:val="left" w:pos="1620"/>
        </w:tabs>
        <w:spacing w:after="72"/>
        <w:ind w:hanging="270"/>
        <w:rPr>
          <w:ins w:id="770" w:author="Grace Liu" w:date="2012-09-05T17:42:00Z"/>
          <w:sz w:val="22"/>
          <w:szCs w:val="22"/>
        </w:rPr>
      </w:pPr>
    </w:p>
    <w:p w:rsidR="00510907" w:rsidRDefault="00510907" w:rsidP="0082640F">
      <w:pPr>
        <w:pStyle w:val="Default"/>
        <w:numPr>
          <w:ilvl w:val="0"/>
          <w:numId w:val="18"/>
        </w:numPr>
        <w:tabs>
          <w:tab w:val="left" w:pos="1620"/>
        </w:tabs>
        <w:spacing w:after="72"/>
        <w:ind w:left="2160" w:hanging="720"/>
        <w:rPr>
          <w:ins w:id="771" w:author="Grace Liu" w:date="2012-09-17T09:37:00Z"/>
          <w:sz w:val="22"/>
          <w:szCs w:val="22"/>
        </w:rPr>
      </w:pPr>
      <w:ins w:id="772" w:author="Grace Liu" w:date="2012-09-05T17:42:00Z">
        <w:r w:rsidRPr="00BA7441">
          <w:rPr>
            <w:sz w:val="22"/>
            <w:szCs w:val="22"/>
          </w:rPr>
          <w:t xml:space="preserve">a finding of research misconduct must be based on </w:t>
        </w:r>
      </w:ins>
      <w:ins w:id="773" w:author="Grace Liu" w:date="2012-09-05T17:44:00Z">
        <w:r w:rsidRPr="00BA7441">
          <w:rPr>
            <w:sz w:val="22"/>
            <w:szCs w:val="22"/>
          </w:rPr>
          <w:t xml:space="preserve">factual </w:t>
        </w:r>
      </w:ins>
      <w:ins w:id="774" w:author="Grace Liu" w:date="2012-09-05T17:42:00Z">
        <w:r w:rsidRPr="00BA7441">
          <w:rPr>
            <w:sz w:val="22"/>
            <w:szCs w:val="22"/>
          </w:rPr>
          <w:t>findings of</w:t>
        </w:r>
      </w:ins>
      <w:ins w:id="775" w:author="Grace Liu" w:date="2012-09-05T17:45:00Z">
        <w:r w:rsidRPr="00BA7441">
          <w:rPr>
            <w:sz w:val="22"/>
            <w:szCs w:val="22"/>
          </w:rPr>
          <w:t>: (1)</w:t>
        </w:r>
      </w:ins>
      <w:ins w:id="776" w:author="Grace Liu" w:date="2012-09-05T17:42:00Z">
        <w:r w:rsidRPr="00BA7441">
          <w:rPr>
            <w:sz w:val="22"/>
            <w:szCs w:val="22"/>
          </w:rPr>
          <w:t xml:space="preserve"> significant departure from accepted practices of </w:t>
        </w:r>
      </w:ins>
      <w:ins w:id="777" w:author="Grace Liu" w:date="2012-09-05T17:43:00Z">
        <w:r w:rsidRPr="00BA7441">
          <w:rPr>
            <w:sz w:val="22"/>
            <w:szCs w:val="22"/>
          </w:rPr>
          <w:t>the</w:t>
        </w:r>
      </w:ins>
      <w:ins w:id="778" w:author="Grace Liu" w:date="2012-09-05T17:42:00Z">
        <w:r w:rsidRPr="00BA7441">
          <w:rPr>
            <w:sz w:val="22"/>
            <w:szCs w:val="22"/>
          </w:rPr>
          <w:t xml:space="preserve"> </w:t>
        </w:r>
      </w:ins>
      <w:ins w:id="779" w:author="Grace Liu" w:date="2012-09-05T17:43:00Z">
        <w:r w:rsidRPr="00BA7441">
          <w:rPr>
            <w:sz w:val="22"/>
            <w:szCs w:val="22"/>
          </w:rPr>
          <w:t xml:space="preserve">relevant research community; and </w:t>
        </w:r>
      </w:ins>
      <w:ins w:id="780" w:author="Grace Liu" w:date="2012-09-05T17:44:00Z">
        <w:r w:rsidRPr="00BA7441">
          <w:rPr>
            <w:sz w:val="22"/>
            <w:szCs w:val="22"/>
          </w:rPr>
          <w:t xml:space="preserve">(2) </w:t>
        </w:r>
      </w:ins>
      <w:ins w:id="781" w:author="Grace Liu" w:date="2012-09-05T17:43:00Z">
        <w:r w:rsidRPr="00BA7441">
          <w:rPr>
            <w:sz w:val="22"/>
            <w:szCs w:val="22"/>
          </w:rPr>
          <w:t>intentional, knowing, or reckless</w:t>
        </w:r>
      </w:ins>
      <w:ins w:id="782" w:author="Grace Liu" w:date="2012-09-05T17:45:00Z">
        <w:r w:rsidRPr="00BA7441">
          <w:rPr>
            <w:sz w:val="22"/>
            <w:szCs w:val="22"/>
          </w:rPr>
          <w:t xml:space="preserve"> action</w:t>
        </w:r>
      </w:ins>
      <w:ins w:id="783" w:author="Grace Liu" w:date="2012-09-05T17:46:00Z">
        <w:r w:rsidRPr="00BA7441">
          <w:rPr>
            <w:sz w:val="22"/>
            <w:szCs w:val="22"/>
          </w:rPr>
          <w:t xml:space="preserve">.  </w:t>
        </w:r>
      </w:ins>
    </w:p>
    <w:p w:rsidR="0082640F" w:rsidRPr="00BA7441" w:rsidRDefault="0082640F" w:rsidP="0082640F">
      <w:pPr>
        <w:pStyle w:val="Default"/>
        <w:tabs>
          <w:tab w:val="left" w:pos="1620"/>
        </w:tabs>
        <w:spacing w:after="72"/>
        <w:ind w:left="2160"/>
        <w:rPr>
          <w:ins w:id="784" w:author="Grace Liu" w:date="2012-09-05T17:46:00Z"/>
          <w:sz w:val="22"/>
          <w:szCs w:val="22"/>
        </w:rPr>
      </w:pPr>
    </w:p>
    <w:p w:rsidR="00510907" w:rsidRDefault="00510907" w:rsidP="0082640F">
      <w:pPr>
        <w:pStyle w:val="Default"/>
        <w:numPr>
          <w:ilvl w:val="0"/>
          <w:numId w:val="18"/>
        </w:numPr>
        <w:tabs>
          <w:tab w:val="left" w:pos="1440"/>
        </w:tabs>
        <w:spacing w:after="72"/>
        <w:ind w:left="2160" w:hanging="720"/>
        <w:rPr>
          <w:ins w:id="785" w:author="Grace Liu" w:date="2012-09-17T09:38:00Z"/>
          <w:sz w:val="22"/>
          <w:szCs w:val="22"/>
        </w:rPr>
      </w:pPr>
      <w:ins w:id="786" w:author="Grace Liu" w:date="2012-09-05T17:46:00Z">
        <w:r w:rsidRPr="00BA7441">
          <w:rPr>
            <w:sz w:val="22"/>
            <w:szCs w:val="22"/>
          </w:rPr>
          <w:t xml:space="preserve">A finding of research misconduct must be proven by </w:t>
        </w:r>
      </w:ins>
      <w:ins w:id="787" w:author="Grace Liu" w:date="2012-09-05T17:43:00Z">
        <w:r w:rsidRPr="00BA7441">
          <w:rPr>
            <w:sz w:val="22"/>
            <w:szCs w:val="22"/>
          </w:rPr>
          <w:t xml:space="preserve">a preponderance of the </w:t>
        </w:r>
        <w:commentRangeStart w:id="788"/>
        <w:r w:rsidRPr="00BA7441">
          <w:rPr>
            <w:sz w:val="22"/>
            <w:szCs w:val="22"/>
          </w:rPr>
          <w:t>evidence</w:t>
        </w:r>
      </w:ins>
      <w:commentRangeEnd w:id="788"/>
      <w:ins w:id="789" w:author="Grace Liu" w:date="2012-09-05T17:47:00Z">
        <w:r w:rsidRPr="00BA7441">
          <w:rPr>
            <w:rStyle w:val="CommentReference"/>
            <w:rFonts w:cs="Arial"/>
            <w:color w:val="auto"/>
            <w:sz w:val="22"/>
            <w:szCs w:val="22"/>
          </w:rPr>
          <w:commentReference w:id="788"/>
        </w:r>
      </w:ins>
      <w:ins w:id="790" w:author="Grace Liu" w:date="2012-09-05T17:43:00Z">
        <w:r w:rsidRPr="00BA7441">
          <w:rPr>
            <w:sz w:val="22"/>
            <w:szCs w:val="22"/>
          </w:rPr>
          <w:t>.</w:t>
        </w:r>
      </w:ins>
    </w:p>
    <w:p w:rsidR="0082640F" w:rsidRPr="00BA7441" w:rsidRDefault="0082640F" w:rsidP="0082640F">
      <w:pPr>
        <w:pStyle w:val="Default"/>
        <w:tabs>
          <w:tab w:val="left" w:pos="1440"/>
        </w:tabs>
        <w:spacing w:after="72"/>
        <w:rPr>
          <w:sz w:val="22"/>
          <w:szCs w:val="22"/>
        </w:rPr>
      </w:pPr>
    </w:p>
    <w:p w:rsidR="00A64140" w:rsidRPr="00BA7441" w:rsidRDefault="00A64140" w:rsidP="0082640F">
      <w:pPr>
        <w:pStyle w:val="Default"/>
        <w:ind w:left="2160" w:hanging="720"/>
        <w:rPr>
          <w:sz w:val="22"/>
          <w:szCs w:val="22"/>
        </w:rPr>
      </w:pPr>
      <w:del w:id="791" w:author="Grace Liu" w:date="2012-09-17T09:35:00Z">
        <w:r w:rsidRPr="00BA7441" w:rsidDel="0082640F">
          <w:rPr>
            <w:sz w:val="22"/>
            <w:szCs w:val="22"/>
          </w:rPr>
          <w:delText>(</w:delText>
        </w:r>
      </w:del>
      <w:r w:rsidRPr="00BA7441">
        <w:rPr>
          <w:sz w:val="22"/>
          <w:szCs w:val="22"/>
        </w:rPr>
        <w:t>v</w:t>
      </w:r>
      <w:ins w:id="792" w:author="Grace Liu" w:date="2012-09-17T09:35:00Z">
        <w:r w:rsidR="0082640F">
          <w:rPr>
            <w:sz w:val="22"/>
            <w:szCs w:val="22"/>
          </w:rPr>
          <w:t>i.</w:t>
        </w:r>
      </w:ins>
      <w:del w:id="793" w:author="Grace Liu" w:date="2012-09-17T09:35:00Z">
        <w:r w:rsidRPr="00BA7441" w:rsidDel="0082640F">
          <w:rPr>
            <w:sz w:val="22"/>
            <w:szCs w:val="22"/>
          </w:rPr>
          <w:delText>)</w:delText>
        </w:r>
      </w:del>
      <w:ins w:id="794" w:author="Grace Liu" w:date="2012-09-17T09:38:00Z">
        <w:r w:rsidR="0082640F">
          <w:rPr>
            <w:sz w:val="22"/>
            <w:szCs w:val="22"/>
          </w:rPr>
          <w:tab/>
        </w:r>
      </w:ins>
      <w:del w:id="795" w:author="Grace Liu" w:date="2012-09-17T09:38:00Z">
        <w:r w:rsidRPr="00BA7441" w:rsidDel="0082640F">
          <w:rPr>
            <w:sz w:val="22"/>
            <w:szCs w:val="22"/>
          </w:rPr>
          <w:delText xml:space="preserve"> </w:delText>
        </w:r>
      </w:del>
      <w:r w:rsidRPr="00BA7441">
        <w:rPr>
          <w:sz w:val="22"/>
          <w:szCs w:val="22"/>
        </w:rPr>
        <w:t xml:space="preserve">and a statement whether or not the </w:t>
      </w:r>
      <w:del w:id="796" w:author="Grace Liu" w:date="2012-09-10T16:16:00Z">
        <w:r w:rsidRPr="00BA7441" w:rsidDel="00680AEF">
          <w:rPr>
            <w:sz w:val="22"/>
            <w:szCs w:val="22"/>
          </w:rPr>
          <w:delText xml:space="preserve">Provost </w:delText>
        </w:r>
      </w:del>
      <w:ins w:id="797" w:author="Grace Liu" w:date="2012-09-10T16:16:00Z">
        <w:r w:rsidR="00680AEF" w:rsidRPr="00BA7441">
          <w:rPr>
            <w:sz w:val="22"/>
            <w:szCs w:val="22"/>
          </w:rPr>
          <w:t xml:space="preserve">Deciding Official </w:t>
        </w:r>
      </w:ins>
      <w:r w:rsidRPr="00BA7441">
        <w:rPr>
          <w:sz w:val="22"/>
          <w:szCs w:val="22"/>
        </w:rPr>
        <w:t xml:space="preserve">should consider taking an appropriate personnel action without specifying what that action might be. </w:t>
      </w:r>
    </w:p>
    <w:p w:rsidR="00A64140" w:rsidRPr="00BA7441" w:rsidRDefault="00A64140">
      <w:pPr>
        <w:pStyle w:val="Default"/>
        <w:rPr>
          <w:sz w:val="22"/>
          <w:szCs w:val="22"/>
        </w:rPr>
      </w:pPr>
    </w:p>
    <w:p w:rsidR="00A64140" w:rsidRPr="00BA7441" w:rsidRDefault="0082640F" w:rsidP="0082640F">
      <w:pPr>
        <w:pStyle w:val="CM25"/>
        <w:spacing w:after="125" w:line="256" w:lineRule="atLeast"/>
        <w:ind w:left="2160" w:hanging="720"/>
        <w:jc w:val="both"/>
        <w:rPr>
          <w:color w:val="000000"/>
          <w:sz w:val="22"/>
          <w:szCs w:val="22"/>
        </w:rPr>
      </w:pPr>
      <w:ins w:id="798" w:author="Grace Liu" w:date="2012-09-17T09:41:00Z">
        <w:r>
          <w:rPr>
            <w:color w:val="000000"/>
            <w:sz w:val="22"/>
            <w:szCs w:val="22"/>
          </w:rPr>
          <w:t>vii.</w:t>
        </w:r>
        <w:r>
          <w:rPr>
            <w:color w:val="000000"/>
            <w:sz w:val="22"/>
            <w:szCs w:val="22"/>
          </w:rPr>
          <w:tab/>
        </w:r>
      </w:ins>
      <w:del w:id="799" w:author="Grace Liu" w:date="2012-09-10T16:47:00Z">
        <w:r w:rsidR="00A64140" w:rsidRPr="00BA7441" w:rsidDel="003C6575">
          <w:rPr>
            <w:color w:val="000000"/>
            <w:sz w:val="22"/>
            <w:szCs w:val="22"/>
          </w:rPr>
          <w:delText xml:space="preserve">g) </w:delText>
        </w:r>
      </w:del>
      <w:r w:rsidR="00A64140" w:rsidRPr="00BA7441">
        <w:rPr>
          <w:color w:val="000000"/>
          <w:sz w:val="22"/>
          <w:szCs w:val="22"/>
        </w:rPr>
        <w:t xml:space="preserve">The respondent shall be provided a copy of the draft report and provided </w:t>
      </w:r>
      <w:commentRangeStart w:id="800"/>
      <w:r w:rsidR="00A64140" w:rsidRPr="00BA7441">
        <w:rPr>
          <w:color w:val="000000"/>
          <w:sz w:val="22"/>
          <w:szCs w:val="22"/>
        </w:rPr>
        <w:t xml:space="preserve">seven (7) </w:t>
      </w:r>
      <w:commentRangeEnd w:id="800"/>
      <w:r w:rsidR="00680AEF" w:rsidRPr="00BA7441">
        <w:rPr>
          <w:rStyle w:val="CommentReference"/>
          <w:rFonts w:cs="Arial"/>
          <w:sz w:val="22"/>
          <w:szCs w:val="22"/>
        </w:rPr>
        <w:commentReference w:id="800"/>
      </w:r>
      <w:r w:rsidR="00A64140" w:rsidRPr="00BA7441">
        <w:rPr>
          <w:color w:val="000000"/>
          <w:sz w:val="22"/>
          <w:szCs w:val="22"/>
        </w:rPr>
        <w:t xml:space="preserve">days to comment in writing to the </w:t>
      </w:r>
      <w:del w:id="801" w:author="Grace Liu" w:date="2012-09-17T15:02:00Z">
        <w:r w:rsidR="00A64140" w:rsidRPr="00BA7441" w:rsidDel="004B4686">
          <w:rPr>
            <w:color w:val="000000"/>
            <w:sz w:val="22"/>
            <w:szCs w:val="22"/>
          </w:rPr>
          <w:delText>Peer Review</w:delText>
        </w:r>
      </w:del>
      <w:ins w:id="802" w:author="Grace Liu" w:date="2012-09-17T15:02:00Z">
        <w:r w:rsidR="004B4686">
          <w:rPr>
            <w:color w:val="000000"/>
            <w:sz w:val="22"/>
            <w:szCs w:val="22"/>
          </w:rPr>
          <w:t>Investigation</w:t>
        </w:r>
      </w:ins>
      <w:r w:rsidR="00A64140" w:rsidRPr="00BA7441">
        <w:rPr>
          <w:color w:val="000000"/>
          <w:sz w:val="22"/>
          <w:szCs w:val="22"/>
        </w:rPr>
        <w:t xml:space="preserve"> Panel. These comments shall be appended to the report submitted to the </w:t>
      </w:r>
      <w:del w:id="803" w:author="Grace Liu" w:date="2012-09-10T16:29:00Z">
        <w:r w:rsidR="00A64140" w:rsidRPr="00BA7441" w:rsidDel="00391E38">
          <w:rPr>
            <w:color w:val="000000"/>
            <w:sz w:val="22"/>
            <w:szCs w:val="22"/>
          </w:rPr>
          <w:delText>Provost</w:delText>
        </w:r>
      </w:del>
      <w:ins w:id="804" w:author="Grace Liu" w:date="2012-09-10T16:29:00Z">
        <w:r w:rsidR="00391E38" w:rsidRPr="00BA7441">
          <w:rPr>
            <w:color w:val="000000"/>
            <w:sz w:val="22"/>
            <w:szCs w:val="22"/>
          </w:rPr>
          <w:t>Deciding Official</w:t>
        </w:r>
      </w:ins>
      <w:r w:rsidR="00A64140" w:rsidRPr="00BA7441">
        <w:rPr>
          <w:color w:val="000000"/>
          <w:sz w:val="22"/>
          <w:szCs w:val="22"/>
        </w:rPr>
        <w:t xml:space="preserve">. </w:t>
      </w:r>
    </w:p>
    <w:p w:rsidR="00A64140" w:rsidRPr="00BA7441" w:rsidRDefault="00A64140" w:rsidP="0082640F">
      <w:pPr>
        <w:pStyle w:val="CM25"/>
        <w:tabs>
          <w:tab w:val="left" w:pos="2160"/>
        </w:tabs>
        <w:spacing w:after="125" w:line="256" w:lineRule="atLeast"/>
        <w:ind w:left="2160" w:hanging="720"/>
        <w:jc w:val="both"/>
        <w:rPr>
          <w:color w:val="000000"/>
          <w:sz w:val="22"/>
          <w:szCs w:val="22"/>
        </w:rPr>
      </w:pPr>
      <w:del w:id="805" w:author="Grace Liu" w:date="2012-09-10T16:47:00Z">
        <w:r w:rsidRPr="00BA7441" w:rsidDel="003C6575">
          <w:rPr>
            <w:color w:val="000000"/>
            <w:sz w:val="22"/>
            <w:szCs w:val="22"/>
          </w:rPr>
          <w:delText>h)</w:delText>
        </w:r>
      </w:del>
      <w:ins w:id="806" w:author="Grace Liu" w:date="2012-09-17T09:42:00Z">
        <w:r w:rsidR="0082640F">
          <w:rPr>
            <w:color w:val="000000"/>
            <w:sz w:val="22"/>
            <w:szCs w:val="22"/>
          </w:rPr>
          <w:t>viii</w:t>
        </w:r>
      </w:ins>
      <w:ins w:id="807" w:author="Grace Liu" w:date="2012-09-10T16:47:00Z">
        <w:r w:rsidR="003C6575" w:rsidRPr="00BA7441">
          <w:rPr>
            <w:color w:val="000000"/>
            <w:sz w:val="22"/>
            <w:szCs w:val="22"/>
          </w:rPr>
          <w:t>.</w:t>
        </w:r>
      </w:ins>
      <w:r w:rsidRPr="00BA7441">
        <w:rPr>
          <w:color w:val="000000"/>
          <w:sz w:val="22"/>
          <w:szCs w:val="22"/>
        </w:rPr>
        <w:t xml:space="preserve"> </w:t>
      </w:r>
      <w:ins w:id="808" w:author="Grace Liu" w:date="2012-09-17T09:42:00Z">
        <w:r w:rsidR="0082640F">
          <w:rPr>
            <w:color w:val="000000"/>
            <w:sz w:val="22"/>
            <w:szCs w:val="22"/>
          </w:rPr>
          <w:tab/>
        </w:r>
      </w:ins>
      <w:r w:rsidRPr="00BA7441">
        <w:rPr>
          <w:color w:val="000000"/>
          <w:sz w:val="22"/>
          <w:szCs w:val="22"/>
        </w:rPr>
        <w:t xml:space="preserve">After considering the written comments of the respondent (if any), a written report, including any recommendations, shall be forwarded to the </w:t>
      </w:r>
      <w:del w:id="809" w:author="Grace Liu" w:date="2012-09-10T16:29:00Z">
        <w:r w:rsidRPr="00BA7441" w:rsidDel="00391E38">
          <w:rPr>
            <w:color w:val="000000"/>
            <w:sz w:val="22"/>
            <w:szCs w:val="22"/>
          </w:rPr>
          <w:delText>Provost</w:delText>
        </w:r>
      </w:del>
      <w:ins w:id="810" w:author="Grace Liu" w:date="2012-09-10T16:29:00Z">
        <w:r w:rsidR="00391E38" w:rsidRPr="00BA7441">
          <w:rPr>
            <w:color w:val="000000"/>
            <w:sz w:val="22"/>
            <w:szCs w:val="22"/>
          </w:rPr>
          <w:t>Deciding Official</w:t>
        </w:r>
      </w:ins>
      <w:r w:rsidRPr="00BA7441">
        <w:rPr>
          <w:color w:val="000000"/>
          <w:sz w:val="22"/>
          <w:szCs w:val="22"/>
        </w:rPr>
        <w:t xml:space="preserve">. </w:t>
      </w:r>
    </w:p>
    <w:p w:rsidR="00A64140" w:rsidRPr="00BA7441" w:rsidRDefault="00A64140" w:rsidP="00E00D4D">
      <w:pPr>
        <w:pStyle w:val="CM25"/>
        <w:tabs>
          <w:tab w:val="left" w:pos="1440"/>
          <w:tab w:val="left" w:pos="1530"/>
          <w:tab w:val="left" w:pos="2160"/>
        </w:tabs>
        <w:spacing w:after="125" w:line="256" w:lineRule="atLeast"/>
        <w:ind w:left="2070" w:hanging="1530"/>
        <w:jc w:val="both"/>
        <w:rPr>
          <w:color w:val="000000"/>
          <w:sz w:val="22"/>
          <w:szCs w:val="22"/>
        </w:rPr>
      </w:pPr>
      <w:del w:id="811" w:author="Grace Liu" w:date="2012-09-10T16:47:00Z">
        <w:r w:rsidRPr="00BA7441" w:rsidDel="003C6575">
          <w:rPr>
            <w:color w:val="000000"/>
            <w:sz w:val="22"/>
            <w:szCs w:val="22"/>
          </w:rPr>
          <w:delText>i)</w:delText>
        </w:r>
      </w:del>
      <w:ins w:id="812" w:author="Grace Liu" w:date="2012-09-17T09:43:00Z">
        <w:r w:rsidR="00E00D4D">
          <w:rPr>
            <w:color w:val="000000"/>
            <w:sz w:val="22"/>
            <w:szCs w:val="22"/>
          </w:rPr>
          <w:tab/>
        </w:r>
        <w:r w:rsidR="00E00D4D">
          <w:rPr>
            <w:color w:val="000000"/>
            <w:sz w:val="22"/>
            <w:szCs w:val="22"/>
          </w:rPr>
          <w:tab/>
          <w:t>ix.</w:t>
        </w:r>
      </w:ins>
      <w:ins w:id="813" w:author="Grace Liu" w:date="2012-09-17T15:02:00Z">
        <w:r w:rsidR="007158EC">
          <w:rPr>
            <w:color w:val="000000"/>
            <w:sz w:val="22"/>
            <w:szCs w:val="22"/>
          </w:rPr>
          <w:t xml:space="preserve"> </w:t>
        </w:r>
      </w:ins>
      <w:ins w:id="814" w:author="Grace Liu" w:date="2012-09-10T16:47:00Z">
        <w:r w:rsidR="003C6575" w:rsidRPr="00BA7441">
          <w:rPr>
            <w:color w:val="000000"/>
            <w:sz w:val="22"/>
            <w:szCs w:val="22"/>
          </w:rPr>
          <w:t xml:space="preserve"> </w:t>
        </w:r>
      </w:ins>
      <w:r w:rsidRPr="00BA7441">
        <w:rPr>
          <w:color w:val="000000"/>
          <w:sz w:val="22"/>
          <w:szCs w:val="22"/>
        </w:rPr>
        <w:t xml:space="preserve"> </w:t>
      </w:r>
      <w:ins w:id="815" w:author="Grace Liu" w:date="2012-09-17T09:44:00Z">
        <w:r w:rsidR="00E00D4D">
          <w:rPr>
            <w:color w:val="000000"/>
            <w:sz w:val="22"/>
            <w:szCs w:val="22"/>
          </w:rPr>
          <w:t xml:space="preserve"> </w:t>
        </w:r>
      </w:ins>
      <w:r w:rsidRPr="00BA7441">
        <w:rPr>
          <w:color w:val="000000"/>
          <w:sz w:val="22"/>
          <w:szCs w:val="22"/>
        </w:rPr>
        <w:t xml:space="preserve">A written report shall be submitted to the </w:t>
      </w:r>
      <w:del w:id="816" w:author="Grace Liu" w:date="2012-09-10T16:30:00Z">
        <w:r w:rsidRPr="00BA7441" w:rsidDel="00391E38">
          <w:rPr>
            <w:color w:val="000000"/>
            <w:sz w:val="22"/>
            <w:szCs w:val="22"/>
          </w:rPr>
          <w:delText xml:space="preserve">Provost </w:delText>
        </w:r>
      </w:del>
      <w:ins w:id="817" w:author="Grace Liu" w:date="2012-09-10T16:30:00Z">
        <w:r w:rsidR="00391E38" w:rsidRPr="00BA7441">
          <w:rPr>
            <w:color w:val="000000"/>
            <w:sz w:val="22"/>
            <w:szCs w:val="22"/>
          </w:rPr>
          <w:t xml:space="preserve">Deciding Official </w:t>
        </w:r>
      </w:ins>
      <w:r w:rsidRPr="00BA7441">
        <w:rPr>
          <w:color w:val="000000"/>
          <w:sz w:val="22"/>
          <w:szCs w:val="22"/>
        </w:rPr>
        <w:t xml:space="preserve">no later </w:t>
      </w:r>
      <w:commentRangeStart w:id="818"/>
      <w:r w:rsidRPr="00BA7441">
        <w:rPr>
          <w:color w:val="000000"/>
          <w:sz w:val="22"/>
          <w:szCs w:val="22"/>
        </w:rPr>
        <w:t xml:space="preserve">than ninety (90) days </w:t>
      </w:r>
      <w:commentRangeEnd w:id="818"/>
      <w:r w:rsidR="00680AEF" w:rsidRPr="00BA7441">
        <w:rPr>
          <w:rStyle w:val="CommentReference"/>
          <w:rFonts w:cs="Arial"/>
          <w:sz w:val="22"/>
          <w:szCs w:val="22"/>
        </w:rPr>
        <w:commentReference w:id="818"/>
      </w:r>
      <w:r w:rsidRPr="00BA7441">
        <w:rPr>
          <w:color w:val="000000"/>
          <w:sz w:val="22"/>
          <w:szCs w:val="22"/>
        </w:rPr>
        <w:t xml:space="preserve">from the appointment of the </w:t>
      </w:r>
      <w:del w:id="819" w:author="Grace Liu" w:date="2012-09-17T15:02:00Z">
        <w:r w:rsidRPr="00BA7441" w:rsidDel="004B4686">
          <w:rPr>
            <w:color w:val="000000"/>
            <w:sz w:val="22"/>
            <w:szCs w:val="22"/>
          </w:rPr>
          <w:delText>Peer Review</w:delText>
        </w:r>
      </w:del>
      <w:ins w:id="820" w:author="Grace Liu" w:date="2012-09-17T15:02:00Z">
        <w:r w:rsidR="004B4686">
          <w:rPr>
            <w:color w:val="000000"/>
            <w:sz w:val="22"/>
            <w:szCs w:val="22"/>
          </w:rPr>
          <w:t>Investigation</w:t>
        </w:r>
      </w:ins>
      <w:r w:rsidRPr="00BA7441">
        <w:rPr>
          <w:color w:val="000000"/>
          <w:sz w:val="22"/>
          <w:szCs w:val="22"/>
        </w:rPr>
        <w:t xml:space="preserve"> Panel. If this time frame is not possible, the reasons are to be documented in writing and the </w:t>
      </w:r>
      <w:del w:id="821" w:author="Grace Liu" w:date="2012-09-10T16:30:00Z">
        <w:r w:rsidRPr="00BA7441" w:rsidDel="00391E38">
          <w:rPr>
            <w:color w:val="000000"/>
            <w:sz w:val="22"/>
            <w:szCs w:val="22"/>
          </w:rPr>
          <w:delText xml:space="preserve">Provost </w:delText>
        </w:r>
      </w:del>
      <w:ins w:id="822" w:author="Grace Liu" w:date="2012-09-10T16:30:00Z">
        <w:r w:rsidR="00391E38" w:rsidRPr="00BA7441">
          <w:rPr>
            <w:color w:val="000000"/>
            <w:sz w:val="22"/>
            <w:szCs w:val="22"/>
          </w:rPr>
          <w:t xml:space="preserve">Deciding Official </w:t>
        </w:r>
      </w:ins>
      <w:r w:rsidRPr="00BA7441">
        <w:rPr>
          <w:color w:val="000000"/>
          <w:sz w:val="22"/>
          <w:szCs w:val="22"/>
        </w:rPr>
        <w:t xml:space="preserve">so informed as quickly as possible. </w:t>
      </w:r>
    </w:p>
    <w:p w:rsidR="00A64140" w:rsidRPr="00BA7441" w:rsidDel="00E00D4D" w:rsidRDefault="00A64140" w:rsidP="003C6575">
      <w:pPr>
        <w:pStyle w:val="Default"/>
        <w:numPr>
          <w:ilvl w:val="0"/>
          <w:numId w:val="11"/>
        </w:numPr>
        <w:spacing w:after="72"/>
        <w:rPr>
          <w:del w:id="823" w:author="Grace Liu" w:date="2012-09-17T09:45:00Z"/>
          <w:sz w:val="22"/>
          <w:szCs w:val="22"/>
        </w:rPr>
      </w:pPr>
      <w:del w:id="824" w:author="Grace Liu" w:date="2012-09-17T09:45:00Z">
        <w:r w:rsidRPr="00BA7441" w:rsidDel="00E00D4D">
          <w:rPr>
            <w:sz w:val="22"/>
            <w:szCs w:val="22"/>
          </w:rPr>
          <w:delText xml:space="preserve">The written report submitted to the Provost by the Peer Review Panel shall describe the information reviewed; include a summary of the interviews that were conducted, and state the reasons for the conclusions reached. The conclusions shall be based on the preponderance of </w:delText>
        </w:r>
        <w:r w:rsidRPr="00BA7441" w:rsidDel="00E00D4D">
          <w:rPr>
            <w:sz w:val="22"/>
            <w:szCs w:val="22"/>
          </w:rPr>
          <w:lastRenderedPageBreak/>
          <w:delText xml:space="preserve">evidence available to the panel. The report shall be accompanied by all appropriate documentation including any written comments of the respondent. the panel shall provide the respondent with a copy of the report. </w:delText>
        </w:r>
      </w:del>
    </w:p>
    <w:p w:rsidR="00E00D4D" w:rsidRDefault="00E00D4D" w:rsidP="004D0DA1">
      <w:pPr>
        <w:pStyle w:val="Default"/>
        <w:rPr>
          <w:ins w:id="825" w:author="Grace Liu" w:date="2012-09-17T09:46:00Z"/>
          <w:sz w:val="22"/>
          <w:szCs w:val="22"/>
        </w:rPr>
      </w:pPr>
    </w:p>
    <w:p w:rsidR="00A64140" w:rsidRPr="00BA7441" w:rsidRDefault="00E00D4D" w:rsidP="004D0DA1">
      <w:pPr>
        <w:pStyle w:val="Default"/>
        <w:ind w:left="2160" w:hanging="1440"/>
        <w:rPr>
          <w:sz w:val="22"/>
          <w:szCs w:val="22"/>
        </w:rPr>
      </w:pPr>
      <w:ins w:id="826" w:author="Grace Liu" w:date="2012-09-17T09:46:00Z">
        <w:r>
          <w:rPr>
            <w:sz w:val="22"/>
            <w:szCs w:val="22"/>
          </w:rPr>
          <w:t>x</w:t>
        </w:r>
      </w:ins>
      <w:ins w:id="827" w:author="Grace Liu" w:date="2012-09-10T16:47:00Z">
        <w:r w:rsidR="003C6575" w:rsidRPr="00BA7441">
          <w:rPr>
            <w:sz w:val="22"/>
            <w:szCs w:val="22"/>
          </w:rPr>
          <w:t>.</w:t>
        </w:r>
      </w:ins>
      <w:ins w:id="828" w:author="Grace Liu" w:date="2012-09-17T09:46:00Z">
        <w:r>
          <w:rPr>
            <w:sz w:val="22"/>
            <w:szCs w:val="22"/>
          </w:rPr>
          <w:tab/>
        </w:r>
      </w:ins>
      <w:ins w:id="829" w:author="Grace Liu" w:date="2012-09-10T16:47:00Z">
        <w:r w:rsidR="003C6575" w:rsidRPr="00BA7441">
          <w:rPr>
            <w:sz w:val="22"/>
            <w:szCs w:val="22"/>
          </w:rPr>
          <w:t xml:space="preserve"> </w:t>
        </w:r>
      </w:ins>
      <w:r w:rsidR="00A64140" w:rsidRPr="00BA7441">
        <w:rPr>
          <w:sz w:val="22"/>
          <w:szCs w:val="22"/>
        </w:rPr>
        <w:t xml:space="preserve">If termination of the investigation is contemplated by the </w:t>
      </w:r>
      <w:del w:id="830" w:author="Grace Liu" w:date="2012-09-10T16:30:00Z">
        <w:r w:rsidR="00A64140" w:rsidRPr="00BA7441" w:rsidDel="00391E38">
          <w:rPr>
            <w:sz w:val="22"/>
            <w:szCs w:val="22"/>
          </w:rPr>
          <w:delText xml:space="preserve">Provost </w:delText>
        </w:r>
      </w:del>
      <w:ins w:id="831" w:author="Grace Liu" w:date="2012-09-10T16:30:00Z">
        <w:r w:rsidR="00391E38" w:rsidRPr="00BA7441">
          <w:rPr>
            <w:sz w:val="22"/>
            <w:szCs w:val="22"/>
          </w:rPr>
          <w:t xml:space="preserve">Deciding Official </w:t>
        </w:r>
      </w:ins>
      <w:r w:rsidR="00A64140" w:rsidRPr="00BA7441">
        <w:rPr>
          <w:sz w:val="22"/>
          <w:szCs w:val="22"/>
        </w:rPr>
        <w:t xml:space="preserve">prior to the completion of the report by the </w:t>
      </w:r>
      <w:del w:id="832" w:author="Grace Liu" w:date="2012-09-17T09:46:00Z">
        <w:r w:rsidR="00A64140" w:rsidRPr="00BA7441" w:rsidDel="00E00D4D">
          <w:rPr>
            <w:sz w:val="22"/>
            <w:szCs w:val="22"/>
          </w:rPr>
          <w:delText>Peer Review</w:delText>
        </w:r>
      </w:del>
      <w:ins w:id="833" w:author="Grace Liu" w:date="2012-09-17T09:46:00Z">
        <w:r>
          <w:rPr>
            <w:sz w:val="22"/>
            <w:szCs w:val="22"/>
          </w:rPr>
          <w:t>Investigation</w:t>
        </w:r>
      </w:ins>
      <w:r w:rsidR="00A64140" w:rsidRPr="00BA7441">
        <w:rPr>
          <w:sz w:val="22"/>
          <w:szCs w:val="22"/>
        </w:rPr>
        <w:t xml:space="preserve"> Panel, this should be discussed with the </w:t>
      </w:r>
      <w:del w:id="834" w:author="Grace Liu" w:date="2012-09-17T09:46:00Z">
        <w:r w:rsidR="00A64140" w:rsidRPr="00BA7441" w:rsidDel="00E00D4D">
          <w:rPr>
            <w:sz w:val="22"/>
            <w:szCs w:val="22"/>
          </w:rPr>
          <w:delText>peer review panel</w:delText>
        </w:r>
      </w:del>
      <w:ins w:id="835" w:author="Grace Liu" w:date="2012-09-17T09:46:00Z">
        <w:r>
          <w:rPr>
            <w:sz w:val="22"/>
            <w:szCs w:val="22"/>
          </w:rPr>
          <w:t>Investigation Panel</w:t>
        </w:r>
      </w:ins>
      <w:r w:rsidR="00A64140" w:rsidRPr="00BA7441">
        <w:rPr>
          <w:sz w:val="22"/>
          <w:szCs w:val="22"/>
        </w:rPr>
        <w:t xml:space="preserve"> and with </w:t>
      </w:r>
      <w:del w:id="836" w:author="Grace Liu" w:date="2012-09-10T16:31:00Z">
        <w:r w:rsidR="00A64140" w:rsidRPr="00BA7441" w:rsidDel="00391E38">
          <w:rPr>
            <w:sz w:val="22"/>
            <w:szCs w:val="22"/>
          </w:rPr>
          <w:delText>the Associate Vice President for Grants and Research</w:delText>
        </w:r>
      </w:del>
      <w:ins w:id="837" w:author="Grace Liu" w:date="2012-09-10T16:31:00Z">
        <w:r w:rsidR="00391E38" w:rsidRPr="00BA7441">
          <w:rPr>
            <w:sz w:val="22"/>
            <w:szCs w:val="22"/>
          </w:rPr>
          <w:t>the Research Integrity Officer</w:t>
        </w:r>
      </w:ins>
      <w:r w:rsidR="00A64140" w:rsidRPr="00BA7441">
        <w:rPr>
          <w:sz w:val="22"/>
          <w:szCs w:val="22"/>
        </w:rPr>
        <w:t xml:space="preserve">. </w:t>
      </w:r>
    </w:p>
    <w:p w:rsidR="00A64140" w:rsidRPr="00BA7441" w:rsidRDefault="00A64140">
      <w:pPr>
        <w:pStyle w:val="Default"/>
        <w:rPr>
          <w:sz w:val="22"/>
          <w:szCs w:val="22"/>
        </w:rPr>
      </w:pPr>
    </w:p>
    <w:p w:rsidR="00A64140" w:rsidRPr="00BA7441" w:rsidRDefault="00A64140">
      <w:pPr>
        <w:pStyle w:val="Default"/>
        <w:pageBreakBefore/>
        <w:rPr>
          <w:sz w:val="22"/>
          <w:szCs w:val="22"/>
        </w:rPr>
      </w:pPr>
    </w:p>
    <w:p w:rsidR="00E00D4D" w:rsidRDefault="00E00D4D" w:rsidP="00616F1E">
      <w:pPr>
        <w:pStyle w:val="Default"/>
        <w:spacing w:after="72"/>
        <w:rPr>
          <w:ins w:id="838" w:author="Grace Liu" w:date="2012-09-17T09:50:00Z"/>
          <w:sz w:val="22"/>
          <w:szCs w:val="22"/>
        </w:rPr>
      </w:pPr>
      <w:ins w:id="839" w:author="Grace Liu" w:date="2012-09-17T09:50:00Z">
        <w:r>
          <w:rPr>
            <w:sz w:val="22"/>
            <w:szCs w:val="22"/>
          </w:rPr>
          <w:t>f.</w:t>
        </w:r>
        <w:r>
          <w:rPr>
            <w:sz w:val="22"/>
            <w:szCs w:val="22"/>
          </w:rPr>
          <w:tab/>
          <w:t>Comments on the Written Investigation Report</w:t>
        </w:r>
      </w:ins>
    </w:p>
    <w:p w:rsidR="00A64140" w:rsidRPr="00BA7441" w:rsidRDefault="00616F1E" w:rsidP="00616F1E">
      <w:pPr>
        <w:pStyle w:val="Default"/>
        <w:tabs>
          <w:tab w:val="left" w:pos="1440"/>
          <w:tab w:val="left" w:pos="1530"/>
        </w:tabs>
        <w:spacing w:after="72"/>
        <w:ind w:left="2160" w:hanging="2160"/>
        <w:rPr>
          <w:sz w:val="22"/>
          <w:szCs w:val="22"/>
        </w:rPr>
      </w:pPr>
      <w:ins w:id="840" w:author="Grace Liu" w:date="2012-09-17T09:55:00Z">
        <w:r>
          <w:rPr>
            <w:sz w:val="22"/>
            <w:szCs w:val="22"/>
          </w:rPr>
          <w:tab/>
        </w:r>
      </w:ins>
      <w:ins w:id="841" w:author="Grace Liu" w:date="2012-09-17T09:51:00Z">
        <w:r w:rsidR="00E00D4D">
          <w:rPr>
            <w:sz w:val="22"/>
            <w:szCs w:val="22"/>
          </w:rPr>
          <w:t>i.</w:t>
        </w:r>
        <w:r w:rsidR="00E00D4D">
          <w:rPr>
            <w:sz w:val="22"/>
            <w:szCs w:val="22"/>
          </w:rPr>
          <w:tab/>
        </w:r>
      </w:ins>
      <w:ins w:id="842" w:author="Grace Liu" w:date="2012-09-10T16:43:00Z">
        <w:r w:rsidR="004E17EC" w:rsidRPr="00BA7441">
          <w:rPr>
            <w:sz w:val="22"/>
            <w:szCs w:val="22"/>
          </w:rPr>
          <w:t xml:space="preserve">After receiving a copy of the investigative report, </w:t>
        </w:r>
      </w:ins>
      <w:del w:id="843" w:author="Grace Liu" w:date="2012-09-10T16:43:00Z">
        <w:r w:rsidR="00A64140" w:rsidRPr="00BA7441" w:rsidDel="004E17EC">
          <w:rPr>
            <w:sz w:val="22"/>
            <w:szCs w:val="22"/>
          </w:rPr>
          <w:delText>T</w:delText>
        </w:r>
      </w:del>
      <w:ins w:id="844" w:author="Grace Liu" w:date="2012-09-17T15:17:00Z">
        <w:r w:rsidR="00FD2BE2">
          <w:rPr>
            <w:sz w:val="22"/>
            <w:szCs w:val="22"/>
          </w:rPr>
          <w:t>t</w:t>
        </w:r>
      </w:ins>
      <w:r w:rsidR="00A64140" w:rsidRPr="00BA7441">
        <w:rPr>
          <w:sz w:val="22"/>
          <w:szCs w:val="22"/>
        </w:rPr>
        <w:t xml:space="preserve">he respondent shall be provided seven (7) days to submit written comments and any additional documentation to the </w:t>
      </w:r>
      <w:del w:id="845" w:author="Grace Liu" w:date="2012-09-10T16:31:00Z">
        <w:r w:rsidR="00A64140" w:rsidRPr="00BA7441" w:rsidDel="00391E38">
          <w:rPr>
            <w:sz w:val="22"/>
            <w:szCs w:val="22"/>
          </w:rPr>
          <w:delText>provost</w:delText>
        </w:r>
      </w:del>
      <w:ins w:id="846" w:author="Grace Liu" w:date="2012-09-10T16:31:00Z">
        <w:r w:rsidR="00391E38" w:rsidRPr="00BA7441">
          <w:rPr>
            <w:sz w:val="22"/>
            <w:szCs w:val="22"/>
          </w:rPr>
          <w:t>Deciding Official</w:t>
        </w:r>
      </w:ins>
      <w:r w:rsidR="00A64140" w:rsidRPr="00BA7441">
        <w:rPr>
          <w:sz w:val="22"/>
          <w:szCs w:val="22"/>
        </w:rPr>
        <w:t xml:space="preserve">. </w:t>
      </w:r>
    </w:p>
    <w:p w:rsidR="00E00D4D" w:rsidRDefault="00E00D4D" w:rsidP="00616F1E">
      <w:pPr>
        <w:pStyle w:val="Default"/>
        <w:numPr>
          <w:ilvl w:val="5"/>
          <w:numId w:val="12"/>
        </w:numPr>
        <w:spacing w:after="72"/>
        <w:rPr>
          <w:ins w:id="847" w:author="Grace Liu" w:date="2012-09-17T09:51:00Z"/>
          <w:sz w:val="22"/>
          <w:szCs w:val="22"/>
        </w:rPr>
      </w:pPr>
    </w:p>
    <w:p w:rsidR="00A64140" w:rsidRDefault="00E00D4D" w:rsidP="00616F1E">
      <w:pPr>
        <w:pStyle w:val="Default"/>
        <w:numPr>
          <w:ilvl w:val="7"/>
          <w:numId w:val="12"/>
        </w:numPr>
        <w:tabs>
          <w:tab w:val="left" w:pos="1440"/>
        </w:tabs>
        <w:spacing w:after="72"/>
        <w:ind w:left="2160" w:hanging="720"/>
        <w:rPr>
          <w:ins w:id="848" w:author="Grace Liu" w:date="2012-09-17T10:00:00Z"/>
          <w:sz w:val="22"/>
          <w:szCs w:val="22"/>
        </w:rPr>
      </w:pPr>
      <w:ins w:id="849" w:author="Grace Liu" w:date="2012-09-17T09:51:00Z">
        <w:r>
          <w:rPr>
            <w:sz w:val="22"/>
            <w:szCs w:val="22"/>
          </w:rPr>
          <w:t>ii</w:t>
        </w:r>
        <w:r>
          <w:rPr>
            <w:sz w:val="22"/>
            <w:szCs w:val="22"/>
          </w:rPr>
          <w:tab/>
        </w:r>
      </w:ins>
      <w:r w:rsidR="00A64140" w:rsidRPr="00BA7441">
        <w:rPr>
          <w:sz w:val="22"/>
          <w:szCs w:val="22"/>
        </w:rPr>
        <w:t xml:space="preserve">The </w:t>
      </w:r>
      <w:del w:id="850" w:author="Grace Liu" w:date="2012-09-10T16:16:00Z">
        <w:r w:rsidR="00A64140" w:rsidRPr="00BA7441" w:rsidDel="00680AEF">
          <w:rPr>
            <w:sz w:val="22"/>
            <w:szCs w:val="22"/>
          </w:rPr>
          <w:delText xml:space="preserve">Provost </w:delText>
        </w:r>
      </w:del>
      <w:ins w:id="851" w:author="Grace Liu" w:date="2012-09-10T16:16:00Z">
        <w:r w:rsidR="00680AEF" w:rsidRPr="00BA7441">
          <w:rPr>
            <w:sz w:val="22"/>
            <w:szCs w:val="22"/>
          </w:rPr>
          <w:t xml:space="preserve">Deciding Official </w:t>
        </w:r>
      </w:ins>
      <w:r w:rsidR="00A64140" w:rsidRPr="00BA7441">
        <w:rPr>
          <w:sz w:val="22"/>
          <w:szCs w:val="22"/>
        </w:rPr>
        <w:t xml:space="preserve">shall review the conclusions and recommendations of the </w:t>
      </w:r>
      <w:del w:id="852" w:author="Grace Liu" w:date="2012-09-17T15:34:00Z">
        <w:r w:rsidR="00A64140" w:rsidRPr="00BA7441" w:rsidDel="00524B6F">
          <w:rPr>
            <w:sz w:val="22"/>
            <w:szCs w:val="22"/>
          </w:rPr>
          <w:delText>peer review</w:delText>
        </w:r>
      </w:del>
      <w:ins w:id="853" w:author="Grace Liu" w:date="2012-09-17T15:34:00Z">
        <w:r w:rsidR="00524B6F">
          <w:rPr>
            <w:sz w:val="22"/>
            <w:szCs w:val="22"/>
          </w:rPr>
          <w:t>Investigation</w:t>
        </w:r>
      </w:ins>
      <w:r w:rsidR="00A64140" w:rsidRPr="00BA7441">
        <w:rPr>
          <w:sz w:val="22"/>
          <w:szCs w:val="22"/>
        </w:rPr>
        <w:t xml:space="preserve"> </w:t>
      </w:r>
      <w:ins w:id="854" w:author="Grace Liu" w:date="2012-09-17T15:34:00Z">
        <w:r w:rsidR="00524B6F">
          <w:rPr>
            <w:sz w:val="22"/>
            <w:szCs w:val="22"/>
          </w:rPr>
          <w:t>P</w:t>
        </w:r>
      </w:ins>
      <w:del w:id="855" w:author="Grace Liu" w:date="2012-09-17T15:34:00Z">
        <w:r w:rsidR="00A64140" w:rsidRPr="00BA7441" w:rsidDel="00524B6F">
          <w:rPr>
            <w:sz w:val="22"/>
            <w:szCs w:val="22"/>
          </w:rPr>
          <w:delText>p</w:delText>
        </w:r>
      </w:del>
      <w:r w:rsidR="00A64140" w:rsidRPr="00BA7441">
        <w:rPr>
          <w:sz w:val="22"/>
          <w:szCs w:val="22"/>
        </w:rPr>
        <w:t xml:space="preserve">anel and shall make a final decision regarding the matter. The </w:t>
      </w:r>
      <w:del w:id="856" w:author="Grace Liu" w:date="2012-09-10T16:17:00Z">
        <w:r w:rsidR="00A64140" w:rsidRPr="00BA7441" w:rsidDel="00680AEF">
          <w:rPr>
            <w:sz w:val="22"/>
            <w:szCs w:val="22"/>
          </w:rPr>
          <w:delText xml:space="preserve">Provost </w:delText>
        </w:r>
      </w:del>
      <w:ins w:id="857" w:author="Grace Liu" w:date="2012-09-10T16:17:00Z">
        <w:r w:rsidR="00680AEF" w:rsidRPr="00BA7441">
          <w:rPr>
            <w:sz w:val="22"/>
            <w:szCs w:val="22"/>
          </w:rPr>
          <w:t xml:space="preserve">Deciding Official </w:t>
        </w:r>
      </w:ins>
      <w:r w:rsidR="00A64140" w:rsidRPr="00BA7441">
        <w:rPr>
          <w:sz w:val="22"/>
          <w:szCs w:val="22"/>
        </w:rPr>
        <w:t xml:space="preserve">may, at his/her discretion either accept, modify, or reject the conclusions and recommendations of the </w:t>
      </w:r>
      <w:del w:id="858" w:author="Grace Liu" w:date="2012-09-17T15:35:00Z">
        <w:r w:rsidR="00A64140" w:rsidRPr="00BA7441" w:rsidDel="00524B6F">
          <w:rPr>
            <w:sz w:val="22"/>
            <w:szCs w:val="22"/>
          </w:rPr>
          <w:delText>peer review panel</w:delText>
        </w:r>
      </w:del>
      <w:ins w:id="859" w:author="Grace Liu" w:date="2012-09-17T15:35:00Z">
        <w:r w:rsidR="00524B6F">
          <w:rPr>
            <w:sz w:val="22"/>
            <w:szCs w:val="22"/>
          </w:rPr>
          <w:t>nvestigation Panel</w:t>
        </w:r>
      </w:ins>
      <w:r w:rsidR="00A64140" w:rsidRPr="00BA7441">
        <w:rPr>
          <w:sz w:val="22"/>
          <w:szCs w:val="22"/>
        </w:rPr>
        <w:t xml:space="preserve">.  Before reaching a final decision concerning any modification or rejection, however, the </w:t>
      </w:r>
      <w:del w:id="860" w:author="Grace Liu" w:date="2012-09-17T15:35:00Z">
        <w:r w:rsidR="00A64140" w:rsidRPr="00BA7441" w:rsidDel="00524B6F">
          <w:rPr>
            <w:sz w:val="22"/>
            <w:szCs w:val="22"/>
          </w:rPr>
          <w:delText xml:space="preserve">Provost </w:delText>
        </w:r>
      </w:del>
      <w:ins w:id="861" w:author="Grace Liu" w:date="2012-09-17T15:35:00Z">
        <w:r w:rsidR="00524B6F">
          <w:rPr>
            <w:sz w:val="22"/>
            <w:szCs w:val="22"/>
          </w:rPr>
          <w:t>Deciding Official</w:t>
        </w:r>
        <w:r w:rsidR="00524B6F" w:rsidRPr="00BA7441">
          <w:rPr>
            <w:sz w:val="22"/>
            <w:szCs w:val="22"/>
          </w:rPr>
          <w:t xml:space="preserve"> </w:t>
        </w:r>
      </w:ins>
      <w:r w:rsidR="00A64140" w:rsidRPr="00BA7441">
        <w:rPr>
          <w:sz w:val="22"/>
          <w:szCs w:val="22"/>
        </w:rPr>
        <w:t xml:space="preserve">will explain the rationale for the decision in a written communication to the </w:t>
      </w:r>
      <w:del w:id="862" w:author="Grace Liu" w:date="2012-09-17T15:35:00Z">
        <w:r w:rsidR="00A64140" w:rsidRPr="00BA7441" w:rsidDel="00524B6F">
          <w:rPr>
            <w:sz w:val="22"/>
            <w:szCs w:val="22"/>
          </w:rPr>
          <w:delText>peer review panel</w:delText>
        </w:r>
      </w:del>
      <w:ins w:id="863" w:author="Grace Liu" w:date="2012-09-17T15:35:00Z">
        <w:r w:rsidR="00524B6F">
          <w:rPr>
            <w:sz w:val="22"/>
            <w:szCs w:val="22"/>
          </w:rPr>
          <w:t>Investigation Panel</w:t>
        </w:r>
      </w:ins>
      <w:r w:rsidR="00A64140" w:rsidRPr="00BA7441">
        <w:rPr>
          <w:sz w:val="22"/>
          <w:szCs w:val="22"/>
        </w:rPr>
        <w:t xml:space="preserve"> and will consider the </w:t>
      </w:r>
      <w:del w:id="864" w:author="Grace Liu" w:date="2012-09-17T15:35:00Z">
        <w:r w:rsidR="00A64140" w:rsidRPr="00BA7441" w:rsidDel="00524B6F">
          <w:rPr>
            <w:sz w:val="22"/>
            <w:szCs w:val="22"/>
          </w:rPr>
          <w:delText>peer review panel’s</w:delText>
        </w:r>
      </w:del>
      <w:ins w:id="865" w:author="Grace Liu" w:date="2012-09-17T15:35:00Z">
        <w:r w:rsidR="00524B6F">
          <w:rPr>
            <w:sz w:val="22"/>
            <w:szCs w:val="22"/>
          </w:rPr>
          <w:t>Investigation Panel’s</w:t>
        </w:r>
      </w:ins>
      <w:r w:rsidR="00A64140" w:rsidRPr="00BA7441">
        <w:rPr>
          <w:sz w:val="22"/>
          <w:szCs w:val="22"/>
        </w:rPr>
        <w:t xml:space="preserve"> response. The </w:t>
      </w:r>
      <w:del w:id="866" w:author="Grace Liu" w:date="2012-09-10T16:17:00Z">
        <w:r w:rsidR="00A64140" w:rsidRPr="00BA7441" w:rsidDel="00680AEF">
          <w:rPr>
            <w:sz w:val="22"/>
            <w:szCs w:val="22"/>
          </w:rPr>
          <w:delText xml:space="preserve">Provost </w:delText>
        </w:r>
      </w:del>
      <w:ins w:id="867" w:author="Grace Liu" w:date="2012-09-10T16:17:00Z">
        <w:r w:rsidR="00680AEF" w:rsidRPr="00BA7441">
          <w:rPr>
            <w:sz w:val="22"/>
            <w:szCs w:val="22"/>
          </w:rPr>
          <w:t xml:space="preserve">Deciding Official </w:t>
        </w:r>
      </w:ins>
      <w:r w:rsidR="00A64140" w:rsidRPr="00BA7441">
        <w:rPr>
          <w:sz w:val="22"/>
          <w:szCs w:val="22"/>
        </w:rPr>
        <w:t xml:space="preserve">may also meet with the respondent. The </w:t>
      </w:r>
      <w:del w:id="868" w:author="Grace Liu" w:date="2012-09-10T16:17:00Z">
        <w:r w:rsidR="00A64140" w:rsidRPr="00BA7441" w:rsidDel="00680AEF">
          <w:rPr>
            <w:sz w:val="22"/>
            <w:szCs w:val="22"/>
          </w:rPr>
          <w:delText xml:space="preserve">Provost </w:delText>
        </w:r>
      </w:del>
      <w:ins w:id="869" w:author="Grace Liu" w:date="2012-09-10T16:17:00Z">
        <w:r w:rsidR="00680AEF" w:rsidRPr="00BA7441">
          <w:rPr>
            <w:sz w:val="22"/>
            <w:szCs w:val="22"/>
          </w:rPr>
          <w:t xml:space="preserve">Deciding Official </w:t>
        </w:r>
      </w:ins>
      <w:r w:rsidR="00A64140" w:rsidRPr="00BA7441">
        <w:rPr>
          <w:sz w:val="22"/>
          <w:szCs w:val="22"/>
        </w:rPr>
        <w:t xml:space="preserve">shall complete the report </w:t>
      </w:r>
      <w:del w:id="870" w:author="Grace Liu" w:date="2012-09-10T16:39:00Z">
        <w:r w:rsidR="00A64140" w:rsidRPr="00BA7441" w:rsidDel="004E17EC">
          <w:rPr>
            <w:sz w:val="22"/>
            <w:szCs w:val="22"/>
          </w:rPr>
          <w:delText xml:space="preserve">with </w:delText>
        </w:r>
      </w:del>
      <w:ins w:id="871" w:author="Grace Liu" w:date="2012-09-10T16:39:00Z">
        <w:r w:rsidR="004E17EC" w:rsidRPr="00BA7441">
          <w:rPr>
            <w:sz w:val="22"/>
            <w:szCs w:val="22"/>
          </w:rPr>
          <w:t xml:space="preserve">by sending </w:t>
        </w:r>
      </w:ins>
      <w:r w:rsidR="00A64140" w:rsidRPr="00BA7441">
        <w:rPr>
          <w:sz w:val="22"/>
          <w:szCs w:val="22"/>
        </w:rPr>
        <w:t xml:space="preserve">a letter to the </w:t>
      </w:r>
      <w:del w:id="872" w:author="Grace Liu" w:date="2012-09-17T15:35:00Z">
        <w:r w:rsidR="00A64140" w:rsidRPr="00BA7441" w:rsidDel="00524B6F">
          <w:rPr>
            <w:sz w:val="22"/>
            <w:szCs w:val="22"/>
          </w:rPr>
          <w:delText>peer review panel</w:delText>
        </w:r>
      </w:del>
      <w:ins w:id="873" w:author="Grace Liu" w:date="2012-09-17T15:35:00Z">
        <w:r w:rsidR="00524B6F">
          <w:rPr>
            <w:sz w:val="22"/>
            <w:szCs w:val="22"/>
          </w:rPr>
          <w:t>Investigation Panel</w:t>
        </w:r>
      </w:ins>
      <w:r w:rsidR="00A64140" w:rsidRPr="00BA7441">
        <w:rPr>
          <w:sz w:val="22"/>
          <w:szCs w:val="22"/>
        </w:rPr>
        <w:t xml:space="preserve"> and the respondent, confirming, modifying or rejecting the </w:t>
      </w:r>
      <w:del w:id="874" w:author="Grace Liu" w:date="2012-09-17T15:35:00Z">
        <w:r w:rsidR="00A64140" w:rsidRPr="00BA7441" w:rsidDel="00524B6F">
          <w:rPr>
            <w:sz w:val="22"/>
            <w:szCs w:val="22"/>
          </w:rPr>
          <w:delText>peer panel’s</w:delText>
        </w:r>
      </w:del>
      <w:ins w:id="875" w:author="Grace Liu" w:date="2012-09-17T15:35:00Z">
        <w:r w:rsidR="00524B6F">
          <w:rPr>
            <w:sz w:val="22"/>
            <w:szCs w:val="22"/>
          </w:rPr>
          <w:t>Investigation Panel’s</w:t>
        </w:r>
      </w:ins>
      <w:r w:rsidR="00A64140" w:rsidRPr="00BA7441">
        <w:rPr>
          <w:sz w:val="22"/>
          <w:szCs w:val="22"/>
        </w:rPr>
        <w:t xml:space="preserve"> findings. </w:t>
      </w:r>
      <w:commentRangeStart w:id="876"/>
      <w:ins w:id="877" w:author="Grace Liu" w:date="2012-09-10T16:37:00Z">
        <w:r w:rsidR="004E17EC" w:rsidRPr="00BA7441">
          <w:rPr>
            <w:sz w:val="22"/>
            <w:szCs w:val="22"/>
          </w:rPr>
          <w:t xml:space="preserve">The Deciding Official shall make the final decision no later than sixty </w:t>
        </w:r>
      </w:ins>
      <w:ins w:id="878" w:author="Grace Liu" w:date="2012-09-17T15:38:00Z">
        <w:r w:rsidR="00524B6F">
          <w:rPr>
            <w:sz w:val="22"/>
            <w:szCs w:val="22"/>
          </w:rPr>
          <w:t xml:space="preserve">(60) </w:t>
        </w:r>
      </w:ins>
      <w:ins w:id="879" w:author="Grace Liu" w:date="2012-09-10T16:37:00Z">
        <w:r w:rsidR="004E17EC" w:rsidRPr="00BA7441">
          <w:rPr>
            <w:sz w:val="22"/>
            <w:szCs w:val="22"/>
          </w:rPr>
          <w:t>days after receiving the final report</w:t>
        </w:r>
        <w:commentRangeEnd w:id="876"/>
        <w:r w:rsidR="004E17EC" w:rsidRPr="00BA7441">
          <w:rPr>
            <w:rStyle w:val="CommentReference"/>
            <w:rFonts w:cs="Arial"/>
            <w:color w:val="auto"/>
            <w:sz w:val="22"/>
            <w:szCs w:val="22"/>
          </w:rPr>
          <w:commentReference w:id="876"/>
        </w:r>
        <w:r w:rsidR="004E17EC" w:rsidRPr="00BA7441">
          <w:rPr>
            <w:sz w:val="22"/>
            <w:szCs w:val="22"/>
          </w:rPr>
          <w:t xml:space="preserve">.  </w:t>
        </w:r>
      </w:ins>
    </w:p>
    <w:p w:rsidR="00616F1E" w:rsidRPr="00BA7441" w:rsidRDefault="00616F1E" w:rsidP="00616F1E">
      <w:pPr>
        <w:pStyle w:val="Default"/>
        <w:numPr>
          <w:ilvl w:val="7"/>
          <w:numId w:val="12"/>
        </w:numPr>
        <w:tabs>
          <w:tab w:val="left" w:pos="1440"/>
        </w:tabs>
        <w:spacing w:after="72"/>
        <w:ind w:left="1440"/>
        <w:rPr>
          <w:sz w:val="22"/>
          <w:szCs w:val="22"/>
        </w:rPr>
      </w:pPr>
    </w:p>
    <w:p w:rsidR="00A64140" w:rsidRDefault="00A64140" w:rsidP="00616F1E">
      <w:pPr>
        <w:pStyle w:val="Default"/>
        <w:numPr>
          <w:ilvl w:val="0"/>
          <w:numId w:val="27"/>
        </w:numPr>
        <w:ind w:left="2250" w:hanging="810"/>
        <w:rPr>
          <w:ins w:id="880" w:author="Grace Liu" w:date="2012-09-17T10:02:00Z"/>
          <w:sz w:val="22"/>
          <w:szCs w:val="22"/>
        </w:rPr>
      </w:pPr>
      <w:r w:rsidRPr="00BA7441">
        <w:rPr>
          <w:sz w:val="22"/>
          <w:szCs w:val="22"/>
        </w:rPr>
        <w:t xml:space="preserve">If the </w:t>
      </w:r>
      <w:del w:id="881" w:author="Grace Liu" w:date="2012-09-10T16:17:00Z">
        <w:r w:rsidRPr="00BA7441" w:rsidDel="00680AEF">
          <w:rPr>
            <w:sz w:val="22"/>
            <w:szCs w:val="22"/>
          </w:rPr>
          <w:delText xml:space="preserve">Provost </w:delText>
        </w:r>
      </w:del>
      <w:ins w:id="882" w:author="Grace Liu" w:date="2012-09-10T16:17:00Z">
        <w:r w:rsidR="00680AEF" w:rsidRPr="00BA7441">
          <w:rPr>
            <w:sz w:val="22"/>
            <w:szCs w:val="22"/>
          </w:rPr>
          <w:t xml:space="preserve">Deciding Official </w:t>
        </w:r>
      </w:ins>
      <w:r w:rsidRPr="00BA7441">
        <w:rPr>
          <w:sz w:val="22"/>
          <w:szCs w:val="22"/>
        </w:rPr>
        <w:t xml:space="preserve">determines that a personnel action, including discipline, is warranted, appropriate steps shall be taken consistent with the provisions of the Collective Bargaining Agreement and university policies. </w:t>
      </w:r>
      <w:ins w:id="883" w:author="Grace Liu" w:date="2012-09-10T16:36:00Z">
        <w:r w:rsidR="004E17EC" w:rsidRPr="00BA7441">
          <w:rPr>
            <w:sz w:val="22"/>
            <w:szCs w:val="22"/>
          </w:rPr>
          <w:t>I</w:t>
        </w:r>
      </w:ins>
      <w:del w:id="884" w:author="Grace Liu" w:date="2012-09-10T16:36:00Z">
        <w:r w:rsidRPr="00BA7441" w:rsidDel="004E17EC">
          <w:rPr>
            <w:sz w:val="22"/>
            <w:szCs w:val="22"/>
          </w:rPr>
          <w:delText>i</w:delText>
        </w:r>
      </w:del>
      <w:r w:rsidRPr="00BA7441">
        <w:rPr>
          <w:sz w:val="22"/>
          <w:szCs w:val="22"/>
        </w:rPr>
        <w:t>n cases relatin</w:t>
      </w:r>
      <w:r w:rsidR="006B5BD6">
        <w:rPr>
          <w:sz w:val="22"/>
          <w:szCs w:val="22"/>
        </w:rPr>
        <w:t xml:space="preserve">g to the Public Health Service </w:t>
      </w:r>
      <w:r w:rsidR="006B5BD6">
        <w:rPr>
          <w:color w:val="00B050"/>
          <w:sz w:val="22"/>
          <w:szCs w:val="22"/>
        </w:rPr>
        <w:t>or National Science Foundation</w:t>
      </w:r>
      <w:r w:rsidR="006B5BD6">
        <w:rPr>
          <w:sz w:val="22"/>
          <w:szCs w:val="22"/>
        </w:rPr>
        <w:t xml:space="preserve">, </w:t>
      </w:r>
      <w:r w:rsidRPr="00BA7441">
        <w:rPr>
          <w:sz w:val="22"/>
          <w:szCs w:val="22"/>
        </w:rPr>
        <w:t xml:space="preserve">the </w:t>
      </w:r>
      <w:r w:rsidRPr="006B5BD6">
        <w:rPr>
          <w:strike/>
          <w:sz w:val="22"/>
          <w:szCs w:val="22"/>
        </w:rPr>
        <w:t>Public Health Service</w:t>
      </w:r>
      <w:r w:rsidRPr="00BA7441">
        <w:rPr>
          <w:sz w:val="22"/>
          <w:szCs w:val="22"/>
        </w:rPr>
        <w:t xml:space="preserve"> </w:t>
      </w:r>
      <w:r w:rsidR="006B5BD6">
        <w:rPr>
          <w:color w:val="00B050"/>
          <w:sz w:val="22"/>
          <w:szCs w:val="22"/>
        </w:rPr>
        <w:t xml:space="preserve">relevant agency </w:t>
      </w:r>
      <w:r w:rsidRPr="00BA7441">
        <w:rPr>
          <w:sz w:val="22"/>
          <w:szCs w:val="22"/>
        </w:rPr>
        <w:t xml:space="preserve">shall be notified of any pending disciplinary action within thirty days of the issuance of the final report. </w:t>
      </w:r>
    </w:p>
    <w:p w:rsidR="00616F1E" w:rsidRPr="00BA7441" w:rsidRDefault="00616F1E" w:rsidP="00616F1E">
      <w:pPr>
        <w:pStyle w:val="Default"/>
        <w:ind w:left="2250"/>
        <w:rPr>
          <w:ins w:id="885" w:author="Grace Liu" w:date="2012-09-10T16:36:00Z"/>
          <w:sz w:val="22"/>
          <w:szCs w:val="22"/>
        </w:rPr>
      </w:pPr>
    </w:p>
    <w:p w:rsidR="00680AEF" w:rsidRPr="00BA7441" w:rsidRDefault="00616F1E" w:rsidP="00616F1E">
      <w:pPr>
        <w:pStyle w:val="Default"/>
        <w:numPr>
          <w:ilvl w:val="6"/>
          <w:numId w:val="12"/>
        </w:numPr>
        <w:tabs>
          <w:tab w:val="left" w:pos="1440"/>
          <w:tab w:val="left" w:pos="2160"/>
        </w:tabs>
        <w:ind w:left="2160" w:hanging="720"/>
        <w:rPr>
          <w:ins w:id="886" w:author="Grace Liu" w:date="2012-09-10T16:41:00Z"/>
          <w:sz w:val="22"/>
          <w:szCs w:val="22"/>
        </w:rPr>
      </w:pPr>
      <w:ins w:id="887" w:author="Grace Liu" w:date="2012-09-17T10:02:00Z">
        <w:r>
          <w:rPr>
            <w:sz w:val="22"/>
            <w:szCs w:val="22"/>
          </w:rPr>
          <w:t>iv.</w:t>
        </w:r>
        <w:r>
          <w:rPr>
            <w:sz w:val="22"/>
            <w:szCs w:val="22"/>
          </w:rPr>
          <w:tab/>
        </w:r>
      </w:ins>
      <w:commentRangeStart w:id="888"/>
      <w:ins w:id="889" w:author="Grace Liu" w:date="2012-09-10T16:36:00Z">
        <w:r w:rsidR="004E17EC" w:rsidRPr="00BA7441">
          <w:rPr>
            <w:sz w:val="22"/>
            <w:szCs w:val="22"/>
          </w:rPr>
          <w:t xml:space="preserve">The respondent </w:t>
        </w:r>
      </w:ins>
      <w:ins w:id="890" w:author="Grace Liu" w:date="2012-09-10T16:39:00Z">
        <w:r w:rsidR="004E17EC" w:rsidRPr="00BA7441">
          <w:rPr>
            <w:sz w:val="22"/>
            <w:szCs w:val="22"/>
          </w:rPr>
          <w:t xml:space="preserve">can </w:t>
        </w:r>
      </w:ins>
      <w:ins w:id="891" w:author="Grace Liu" w:date="2012-09-10T16:36:00Z">
        <w:r w:rsidR="004E17EC" w:rsidRPr="00BA7441">
          <w:rPr>
            <w:sz w:val="22"/>
            <w:szCs w:val="22"/>
          </w:rPr>
          <w:t>appea</w:t>
        </w:r>
      </w:ins>
      <w:ins w:id="892" w:author="Grace Liu" w:date="2012-09-10T16:39:00Z">
        <w:r w:rsidR="004E17EC" w:rsidRPr="00BA7441">
          <w:rPr>
            <w:sz w:val="22"/>
            <w:szCs w:val="22"/>
          </w:rPr>
          <w:t xml:space="preserve">l the final decision by </w:t>
        </w:r>
      </w:ins>
      <w:ins w:id="893" w:author="Grace Liu" w:date="2012-09-10T16:40:00Z">
        <w:r w:rsidR="004E17EC" w:rsidRPr="00BA7441">
          <w:rPr>
            <w:sz w:val="22"/>
            <w:szCs w:val="22"/>
          </w:rPr>
          <w:t>contesting the rationale</w:t>
        </w:r>
      </w:ins>
      <w:ins w:id="894" w:author="Grace Liu" w:date="2012-09-10T16:39:00Z">
        <w:r w:rsidR="004E17EC" w:rsidRPr="00BA7441">
          <w:rPr>
            <w:sz w:val="22"/>
            <w:szCs w:val="22"/>
          </w:rPr>
          <w:t xml:space="preserve"> to the Deciding Official within seven (7) days of receiving the letter.   </w:t>
        </w:r>
      </w:ins>
      <w:ins w:id="895" w:author="Grace Liu" w:date="2012-09-10T16:36:00Z">
        <w:r w:rsidR="004E17EC" w:rsidRPr="00BA7441">
          <w:rPr>
            <w:sz w:val="22"/>
            <w:szCs w:val="22"/>
          </w:rPr>
          <w:t xml:space="preserve"> </w:t>
        </w:r>
      </w:ins>
      <w:commentRangeEnd w:id="888"/>
      <w:ins w:id="896" w:author="Grace Liu" w:date="2012-09-17T10:05:00Z">
        <w:r w:rsidR="004D0DA1" w:rsidRPr="00C12D66">
          <w:rPr>
            <w:rStyle w:val="CommentReference"/>
            <w:rFonts w:ascii="Calibri" w:hAnsi="Calibri"/>
            <w:color w:val="auto"/>
            <w:szCs w:val="16"/>
          </w:rPr>
          <w:commentReference w:id="888"/>
        </w:r>
      </w:ins>
    </w:p>
    <w:p w:rsidR="004E17EC" w:rsidRPr="00BA7441" w:rsidRDefault="004E17EC" w:rsidP="004E17EC">
      <w:pPr>
        <w:pStyle w:val="Default"/>
        <w:rPr>
          <w:ins w:id="897" w:author="Grace Liu" w:date="2012-09-10T16:41:00Z"/>
          <w:sz w:val="22"/>
          <w:szCs w:val="22"/>
        </w:rPr>
      </w:pPr>
    </w:p>
    <w:p w:rsidR="004E17EC" w:rsidRPr="00BA7441" w:rsidRDefault="00616F1E" w:rsidP="004D0DA1">
      <w:pPr>
        <w:pStyle w:val="Default"/>
        <w:ind w:left="2160" w:hanging="720"/>
        <w:rPr>
          <w:sz w:val="22"/>
          <w:szCs w:val="22"/>
        </w:rPr>
      </w:pPr>
      <w:ins w:id="898" w:author="Grace Liu" w:date="2012-09-17T10:03:00Z">
        <w:r>
          <w:rPr>
            <w:sz w:val="22"/>
            <w:szCs w:val="22"/>
          </w:rPr>
          <w:t>v.</w:t>
        </w:r>
        <w:r>
          <w:rPr>
            <w:sz w:val="22"/>
            <w:szCs w:val="22"/>
          </w:rPr>
          <w:tab/>
        </w:r>
      </w:ins>
      <w:ins w:id="899" w:author="Grace Liu" w:date="2012-09-10T16:41:00Z">
        <w:r w:rsidR="004E17EC" w:rsidRPr="00BA7441">
          <w:rPr>
            <w:sz w:val="22"/>
            <w:szCs w:val="22"/>
          </w:rPr>
          <w:t xml:space="preserve">The </w:t>
        </w:r>
      </w:ins>
      <w:ins w:id="900" w:author="Grace Liu" w:date="2012-09-10T16:42:00Z">
        <w:r w:rsidR="004E17EC" w:rsidRPr="00BA7441">
          <w:rPr>
            <w:sz w:val="22"/>
            <w:szCs w:val="22"/>
          </w:rPr>
          <w:t>letter, written investigation report,</w:t>
        </w:r>
      </w:ins>
      <w:ins w:id="901" w:author="Grace Liu" w:date="2012-09-10T16:41:00Z">
        <w:r w:rsidR="004E17EC" w:rsidRPr="00BA7441">
          <w:rPr>
            <w:sz w:val="22"/>
            <w:szCs w:val="22"/>
          </w:rPr>
          <w:t xml:space="preserve"> and all supporting records, documents, testimony, and information will be </w:t>
        </w:r>
        <w:commentRangeStart w:id="902"/>
        <w:r w:rsidR="004E17EC" w:rsidRPr="00BA7441">
          <w:rPr>
            <w:sz w:val="22"/>
            <w:szCs w:val="22"/>
          </w:rPr>
          <w:t xml:space="preserve">sequestered and secured </w:t>
        </w:r>
        <w:commentRangeEnd w:id="902"/>
        <w:r w:rsidR="004E17EC" w:rsidRPr="00BA7441">
          <w:rPr>
            <w:rStyle w:val="CommentReference"/>
            <w:rFonts w:cs="Arial"/>
            <w:color w:val="auto"/>
            <w:sz w:val="22"/>
            <w:szCs w:val="22"/>
          </w:rPr>
          <w:commentReference w:id="902"/>
        </w:r>
        <w:r w:rsidR="004E17EC" w:rsidRPr="00BA7441">
          <w:rPr>
            <w:sz w:val="22"/>
            <w:szCs w:val="22"/>
          </w:rPr>
          <w:t xml:space="preserve">by the Research Integrity Officer, who will keep all records for a minimum of 7 years.  </w:t>
        </w:r>
      </w:ins>
    </w:p>
    <w:p w:rsidR="00A64140" w:rsidRPr="00BA7441" w:rsidRDefault="00A64140">
      <w:pPr>
        <w:pStyle w:val="Default"/>
        <w:rPr>
          <w:sz w:val="22"/>
          <w:szCs w:val="22"/>
        </w:rPr>
      </w:pPr>
    </w:p>
    <w:p w:rsidR="00A64140" w:rsidRPr="00BA7441" w:rsidRDefault="00A64140">
      <w:pPr>
        <w:pStyle w:val="CM25"/>
        <w:spacing w:after="117" w:line="263" w:lineRule="atLeast"/>
        <w:ind w:hanging="720"/>
        <w:rPr>
          <w:color w:val="000000"/>
          <w:sz w:val="22"/>
          <w:szCs w:val="22"/>
        </w:rPr>
      </w:pPr>
      <w:r w:rsidRPr="00BA7441">
        <w:rPr>
          <w:b/>
          <w:bCs/>
          <w:color w:val="000000"/>
          <w:sz w:val="22"/>
          <w:szCs w:val="22"/>
        </w:rPr>
        <w:t xml:space="preserve">VII. NOTIFICATION TO EXTERNAL AGENCIES </w:t>
      </w:r>
    </w:p>
    <w:p w:rsidR="00E74A8C" w:rsidRPr="001B2198" w:rsidRDefault="00A64140" w:rsidP="001B2198">
      <w:pPr>
        <w:pStyle w:val="CM24"/>
        <w:spacing w:after="250" w:line="256" w:lineRule="atLeast"/>
        <w:rPr>
          <w:color w:val="000000"/>
          <w:sz w:val="22"/>
          <w:szCs w:val="22"/>
        </w:rPr>
      </w:pPr>
      <w:r w:rsidRPr="00BA7441">
        <w:rPr>
          <w:color w:val="000000"/>
          <w:sz w:val="22"/>
          <w:szCs w:val="22"/>
        </w:rPr>
        <w:t xml:space="preserve">The University will comply with the requirements and regulations of its funding agencies. Section VIII below reflects those requirements for the Public Health Service and </w:t>
      </w:r>
      <w:r w:rsidR="006B5BD6">
        <w:rPr>
          <w:color w:val="000000"/>
          <w:sz w:val="22"/>
          <w:szCs w:val="22"/>
        </w:rPr>
        <w:t xml:space="preserve">the National Science Foundation. </w:t>
      </w:r>
      <w:r w:rsidRPr="00BA7441">
        <w:rPr>
          <w:color w:val="000000"/>
          <w:sz w:val="22"/>
          <w:szCs w:val="22"/>
        </w:rPr>
        <w:t>In any particular situation and for other agencies, other criteria may apply, and the appropriate administrator is advised to review current regulations and requirements.</w:t>
      </w:r>
      <w:r w:rsidR="001B2198">
        <w:rPr>
          <w:color w:val="000000"/>
          <w:sz w:val="22"/>
          <w:szCs w:val="22"/>
        </w:rPr>
        <w:t xml:space="preserve"> </w:t>
      </w:r>
    </w:p>
    <w:p w:rsidR="00A64140" w:rsidRPr="00BA7441" w:rsidRDefault="00A64140">
      <w:pPr>
        <w:pStyle w:val="Default"/>
        <w:numPr>
          <w:ilvl w:val="0"/>
          <w:numId w:val="13"/>
        </w:numPr>
        <w:spacing w:after="72"/>
        <w:rPr>
          <w:sz w:val="22"/>
          <w:szCs w:val="22"/>
        </w:rPr>
      </w:pPr>
      <w:r w:rsidRPr="00BA7441">
        <w:rPr>
          <w:sz w:val="22"/>
          <w:szCs w:val="22"/>
        </w:rPr>
        <w:t>Under circumstances not involving Public Health Service</w:t>
      </w:r>
      <w:r w:rsidR="006B5BD6">
        <w:rPr>
          <w:color w:val="00B050"/>
          <w:sz w:val="22"/>
          <w:szCs w:val="22"/>
        </w:rPr>
        <w:t xml:space="preserve"> or National Science Foundation</w:t>
      </w:r>
      <w:r w:rsidRPr="00BA7441">
        <w:rPr>
          <w:sz w:val="22"/>
          <w:szCs w:val="22"/>
        </w:rPr>
        <w:t xml:space="preserve"> or other regulated funding agencies, the Provost, in consultation with the Associate Vice President for </w:t>
      </w:r>
      <w:del w:id="903" w:author="Grace Liu" w:date="2012-09-17T15:38:00Z">
        <w:r w:rsidRPr="00BA7441" w:rsidDel="00524B6F">
          <w:rPr>
            <w:sz w:val="22"/>
            <w:szCs w:val="22"/>
          </w:rPr>
          <w:delText>Grants a and Research</w:delText>
        </w:r>
      </w:del>
      <w:ins w:id="904" w:author="Grace Liu" w:date="2012-09-17T15:38:00Z">
        <w:r w:rsidR="00524B6F">
          <w:rPr>
            <w:sz w:val="22"/>
            <w:szCs w:val="22"/>
          </w:rPr>
          <w:t>Research and Sponsored Programs</w:t>
        </w:r>
      </w:ins>
      <w:ins w:id="905" w:author="Grace Liu" w:date="2012-09-17T15:41:00Z">
        <w:r w:rsidR="00524B6F">
          <w:rPr>
            <w:sz w:val="22"/>
            <w:szCs w:val="22"/>
          </w:rPr>
          <w:t xml:space="preserve"> (AVPRSP) </w:t>
        </w:r>
      </w:ins>
      <w:del w:id="906" w:author="Grace Liu" w:date="2012-09-17T15:41:00Z">
        <w:r w:rsidRPr="00BA7441" w:rsidDel="00524B6F">
          <w:rPr>
            <w:sz w:val="22"/>
            <w:szCs w:val="22"/>
          </w:rPr>
          <w:delText xml:space="preserve"> </w:delText>
        </w:r>
      </w:del>
      <w:del w:id="907" w:author="Grace Liu" w:date="2012-09-19T15:48:00Z">
        <w:r w:rsidRPr="00BA7441" w:rsidDel="00721BD4">
          <w:rPr>
            <w:sz w:val="22"/>
            <w:szCs w:val="22"/>
          </w:rPr>
          <w:delText>and the Director of the Foundation</w:delText>
        </w:r>
      </w:del>
      <w:r w:rsidRPr="00BA7441">
        <w:rPr>
          <w:sz w:val="22"/>
          <w:szCs w:val="22"/>
        </w:rPr>
        <w:t xml:space="preserve">, will make the decision whether information about the charges and </w:t>
      </w:r>
      <w:r w:rsidRPr="00BA7441">
        <w:rPr>
          <w:sz w:val="22"/>
          <w:szCs w:val="22"/>
        </w:rPr>
        <w:lastRenderedPageBreak/>
        <w:t xml:space="preserve">their disposition will be disclosed publicly or to specific parties, including the research sponsor. </w:t>
      </w:r>
    </w:p>
    <w:p w:rsidR="00A64140" w:rsidRPr="00BA7441" w:rsidRDefault="00A64140">
      <w:pPr>
        <w:pStyle w:val="Default"/>
        <w:numPr>
          <w:ilvl w:val="0"/>
          <w:numId w:val="13"/>
        </w:numPr>
        <w:spacing w:after="72"/>
        <w:rPr>
          <w:sz w:val="22"/>
          <w:szCs w:val="22"/>
        </w:rPr>
      </w:pPr>
      <w:r w:rsidRPr="00BA7441">
        <w:rPr>
          <w:sz w:val="22"/>
          <w:szCs w:val="22"/>
        </w:rPr>
        <w:t xml:space="preserve">This decision will normally be made upon the conclusion of the final report. However, if required by urgent circumstances, such a disclosure may be made at any time. Absent such urgent need, the university will not make interim reports to outside agencies unless required by external regulation. </w:t>
      </w:r>
    </w:p>
    <w:p w:rsidR="00A64140" w:rsidRPr="00BA7441" w:rsidRDefault="00A64140">
      <w:pPr>
        <w:pStyle w:val="Default"/>
        <w:numPr>
          <w:ilvl w:val="0"/>
          <w:numId w:val="13"/>
        </w:numPr>
        <w:rPr>
          <w:sz w:val="22"/>
          <w:szCs w:val="22"/>
        </w:rPr>
      </w:pPr>
      <w:r w:rsidRPr="00BA7441">
        <w:rPr>
          <w:sz w:val="22"/>
          <w:szCs w:val="22"/>
        </w:rPr>
        <w:t xml:space="preserve">Where false or misleading data has been published as the result of </w:t>
      </w:r>
      <w:del w:id="908" w:author="Grace Liu" w:date="2012-09-05T17:36:00Z">
        <w:r w:rsidRPr="00BA7441" w:rsidDel="00AC7309">
          <w:rPr>
            <w:sz w:val="22"/>
            <w:szCs w:val="22"/>
          </w:rPr>
          <w:delText>scientific misconduct</w:delText>
        </w:r>
      </w:del>
      <w:ins w:id="909" w:author="Grace Liu" w:date="2012-09-05T17:36:00Z">
        <w:r w:rsidR="00AC7309" w:rsidRPr="00BA7441">
          <w:rPr>
            <w:sz w:val="22"/>
            <w:szCs w:val="22"/>
          </w:rPr>
          <w:t>research misconduct</w:t>
        </w:r>
      </w:ins>
      <w:r w:rsidRPr="00BA7441">
        <w:rPr>
          <w:sz w:val="22"/>
          <w:szCs w:val="22"/>
        </w:rPr>
        <w:t xml:space="preserve">, the university may disclose relevant information to affected scholarly and/or scientific publications or agencies. </w:t>
      </w:r>
    </w:p>
    <w:p w:rsidR="00A64140" w:rsidRPr="00BA7441" w:rsidRDefault="00A64140">
      <w:pPr>
        <w:pStyle w:val="Default"/>
        <w:rPr>
          <w:sz w:val="22"/>
          <w:szCs w:val="22"/>
        </w:rPr>
      </w:pPr>
    </w:p>
    <w:p w:rsidR="00A64140" w:rsidRPr="00BA7441" w:rsidRDefault="00A64140">
      <w:pPr>
        <w:pStyle w:val="CM25"/>
        <w:spacing w:after="117" w:line="263" w:lineRule="atLeast"/>
        <w:ind w:hanging="720"/>
        <w:rPr>
          <w:color w:val="000000"/>
          <w:sz w:val="22"/>
          <w:szCs w:val="22"/>
        </w:rPr>
      </w:pPr>
      <w:r w:rsidRPr="00BA7441">
        <w:rPr>
          <w:b/>
          <w:bCs/>
          <w:color w:val="000000"/>
          <w:sz w:val="22"/>
          <w:szCs w:val="22"/>
        </w:rPr>
        <w:t xml:space="preserve">VIII. PUBLIC HEALTH SERVICE (PHS) AND NATIONAL SCIENCE FOUNDATION (NSF) NOTIFICATION REQUIREMENTS </w:t>
      </w:r>
    </w:p>
    <w:p w:rsidR="00BA7441" w:rsidRPr="00BA7441" w:rsidRDefault="00A64140" w:rsidP="001B2198">
      <w:pPr>
        <w:pStyle w:val="CM19"/>
        <w:rPr>
          <w:color w:val="000000"/>
          <w:sz w:val="22"/>
          <w:szCs w:val="22"/>
        </w:rPr>
      </w:pPr>
      <w:r w:rsidRPr="00BA7441">
        <w:rPr>
          <w:color w:val="000000"/>
          <w:sz w:val="22"/>
          <w:szCs w:val="22"/>
        </w:rPr>
        <w:t>PHS requires annual assurances from the university of compliance as well as aggregated information on allegations, inquiries, and investigations. Further, in accord with PHS and NSF regulations, in cases involving research funded by either of those agencies, the funding agency will be informed in the following situations. Except as specifically described at the end of this section, the following notifications to external agencies will be made only by the</w:t>
      </w:r>
      <w:ins w:id="910" w:author="Grace Liu" w:date="2012-09-17T15:41:00Z">
        <w:r w:rsidR="00524B6F">
          <w:rPr>
            <w:color w:val="000000"/>
            <w:sz w:val="22"/>
            <w:szCs w:val="22"/>
          </w:rPr>
          <w:t xml:space="preserve"> AVPRSP</w:t>
        </w:r>
      </w:ins>
      <w:r w:rsidRPr="00BA7441">
        <w:rPr>
          <w:color w:val="000000"/>
          <w:sz w:val="22"/>
          <w:szCs w:val="22"/>
        </w:rPr>
        <w:t xml:space="preserve"> </w:t>
      </w:r>
      <w:del w:id="911" w:author="Grace Liu" w:date="2012-09-17T15:41:00Z">
        <w:r w:rsidRPr="00BA7441" w:rsidDel="00524B6F">
          <w:rPr>
            <w:color w:val="000000"/>
            <w:sz w:val="22"/>
            <w:szCs w:val="22"/>
          </w:rPr>
          <w:delText xml:space="preserve">Associate Vice President for </w:delText>
        </w:r>
      </w:del>
      <w:del w:id="912" w:author="Grace Liu" w:date="2012-09-11T13:39:00Z">
        <w:r w:rsidRPr="00BA7441" w:rsidDel="00E74A8C">
          <w:rPr>
            <w:color w:val="000000"/>
            <w:sz w:val="22"/>
            <w:szCs w:val="22"/>
          </w:rPr>
          <w:delText xml:space="preserve">Grants and Research </w:delText>
        </w:r>
      </w:del>
      <w:r w:rsidRPr="00BA7441">
        <w:rPr>
          <w:color w:val="000000"/>
          <w:sz w:val="22"/>
          <w:szCs w:val="22"/>
        </w:rPr>
        <w:t xml:space="preserve">on behalf of the Provost, and on the basis of the information provided by the </w:t>
      </w:r>
      <w:del w:id="913" w:author="Grace Liu" w:date="2012-09-11T13:39:00Z">
        <w:r w:rsidRPr="00BA7441" w:rsidDel="00E74A8C">
          <w:rPr>
            <w:color w:val="000000"/>
            <w:sz w:val="22"/>
            <w:szCs w:val="22"/>
          </w:rPr>
          <w:delText xml:space="preserve">Dean / </w:delText>
        </w:r>
      </w:del>
      <w:r w:rsidRPr="00BA7441">
        <w:rPr>
          <w:color w:val="000000"/>
          <w:sz w:val="22"/>
          <w:szCs w:val="22"/>
        </w:rPr>
        <w:t xml:space="preserve">Provost. </w:t>
      </w:r>
    </w:p>
    <w:p w:rsidR="00BA7441" w:rsidRPr="00BA7441" w:rsidRDefault="00BA7441" w:rsidP="00BA7441">
      <w:pPr>
        <w:pStyle w:val="CM19"/>
        <w:ind w:left="720"/>
        <w:rPr>
          <w:color w:val="000000"/>
          <w:sz w:val="22"/>
          <w:szCs w:val="22"/>
        </w:rPr>
      </w:pPr>
    </w:p>
    <w:p w:rsidR="00A64140" w:rsidRPr="00BA7441" w:rsidRDefault="00A64140" w:rsidP="001B2198">
      <w:pPr>
        <w:pStyle w:val="CM19"/>
        <w:rPr>
          <w:color w:val="000000"/>
          <w:sz w:val="22"/>
          <w:szCs w:val="22"/>
        </w:rPr>
      </w:pPr>
      <w:r w:rsidRPr="00BA7441">
        <w:rPr>
          <w:b/>
          <w:bCs/>
          <w:color w:val="000000"/>
          <w:sz w:val="22"/>
          <w:szCs w:val="22"/>
        </w:rPr>
        <w:t xml:space="preserve">1. Outcome of an Inquiry </w:t>
      </w:r>
    </w:p>
    <w:p w:rsidR="00A64140" w:rsidRPr="00BA7441" w:rsidRDefault="00A64140" w:rsidP="001B2198">
      <w:pPr>
        <w:pStyle w:val="CM25"/>
        <w:spacing w:after="125" w:line="256" w:lineRule="atLeast"/>
        <w:rPr>
          <w:color w:val="000000"/>
          <w:sz w:val="22"/>
          <w:szCs w:val="22"/>
        </w:rPr>
      </w:pPr>
      <w:r w:rsidRPr="00BA7441">
        <w:rPr>
          <w:color w:val="000000"/>
          <w:sz w:val="22"/>
          <w:szCs w:val="22"/>
        </w:rPr>
        <w:t xml:space="preserve">PHS and NSF will be notified of the outcome of an inquiry of possible </w:t>
      </w:r>
      <w:del w:id="914" w:author="Grace Liu" w:date="2012-09-05T17:36:00Z">
        <w:r w:rsidRPr="00BA7441" w:rsidDel="00AC7309">
          <w:rPr>
            <w:color w:val="000000"/>
            <w:sz w:val="22"/>
            <w:szCs w:val="22"/>
          </w:rPr>
          <w:delText>scientific misconduct</w:delText>
        </w:r>
      </w:del>
      <w:ins w:id="915" w:author="Grace Liu" w:date="2012-09-05T17:36:00Z">
        <w:r w:rsidR="00AC7309" w:rsidRPr="00BA7441">
          <w:rPr>
            <w:color w:val="000000"/>
            <w:sz w:val="22"/>
            <w:szCs w:val="22"/>
          </w:rPr>
          <w:t>research misconduct</w:t>
        </w:r>
      </w:ins>
      <w:r w:rsidRPr="00BA7441">
        <w:rPr>
          <w:color w:val="000000"/>
          <w:sz w:val="22"/>
          <w:szCs w:val="22"/>
        </w:rPr>
        <w:t xml:space="preserve"> involving funds from their agency only if that outcome includes the recommendation to conduct a full investigation. Documentation from inquiries, even those that do not recommend further investigation, will be maintained for a period of three (3) years and made available upon an agency's request. </w:t>
      </w:r>
    </w:p>
    <w:p w:rsidR="00A64140" w:rsidRPr="00BA7441" w:rsidRDefault="00A64140" w:rsidP="001B2198">
      <w:pPr>
        <w:pStyle w:val="CM28"/>
        <w:spacing w:after="70" w:line="256" w:lineRule="atLeast"/>
        <w:jc w:val="both"/>
        <w:rPr>
          <w:color w:val="000000"/>
          <w:sz w:val="22"/>
          <w:szCs w:val="22"/>
        </w:rPr>
      </w:pPr>
      <w:r w:rsidRPr="00BA7441">
        <w:rPr>
          <w:b/>
          <w:bCs/>
          <w:color w:val="000000"/>
          <w:sz w:val="22"/>
          <w:szCs w:val="22"/>
        </w:rPr>
        <w:t xml:space="preserve">2. Commencement of an Investigation </w:t>
      </w:r>
    </w:p>
    <w:p w:rsidR="00A64140" w:rsidRPr="00BA7441" w:rsidRDefault="00A64140" w:rsidP="001B2198">
      <w:pPr>
        <w:pStyle w:val="CM25"/>
        <w:spacing w:after="125" w:line="256" w:lineRule="atLeast"/>
        <w:jc w:val="both"/>
        <w:rPr>
          <w:color w:val="000000"/>
          <w:sz w:val="22"/>
          <w:szCs w:val="22"/>
        </w:rPr>
      </w:pPr>
      <w:r w:rsidRPr="00BA7441">
        <w:rPr>
          <w:color w:val="000000"/>
          <w:sz w:val="22"/>
          <w:szCs w:val="22"/>
        </w:rPr>
        <w:t xml:space="preserve">Written notification will be provided to PHS or NSF upon determination that an investigation will be conducted. This notice is to be provided on or before the commencement of the investigation, and must include all information required by the agency.  </w:t>
      </w:r>
      <w:commentRangeStart w:id="916"/>
      <w:r w:rsidRPr="00BA7441">
        <w:rPr>
          <w:color w:val="000000"/>
          <w:sz w:val="22"/>
          <w:szCs w:val="22"/>
        </w:rPr>
        <w:t xml:space="preserve">In the case of PHS-funded research, this notice must include at least the following: name(s) of the accused individual(s); general nature of the allegation(s); and the PHS proposal or award number involved. </w:t>
      </w:r>
      <w:commentRangeEnd w:id="916"/>
      <w:r w:rsidR="00E74A8C" w:rsidRPr="00BA7441">
        <w:rPr>
          <w:rStyle w:val="CommentReference"/>
          <w:rFonts w:cs="Arial"/>
          <w:sz w:val="22"/>
          <w:szCs w:val="22"/>
        </w:rPr>
        <w:commentReference w:id="916"/>
      </w:r>
      <w:r w:rsidRPr="00BA7441">
        <w:rPr>
          <w:color w:val="000000"/>
          <w:sz w:val="22"/>
          <w:szCs w:val="22"/>
        </w:rPr>
        <w:t xml:space="preserve">Regulations provide that this information will be held in confidence to the extent permitted by law. Note, however, that although the information will not be disclosed to peer reviewers or PHS advisory committees, it may be used by the Secretary of Health and Human Services in making decisions about the award or continuation of funding. </w:t>
      </w:r>
    </w:p>
    <w:p w:rsidR="00A64140" w:rsidRPr="00BA7441" w:rsidRDefault="00A64140" w:rsidP="001B2198">
      <w:pPr>
        <w:pStyle w:val="CM28"/>
        <w:spacing w:after="70" w:line="256" w:lineRule="atLeast"/>
        <w:jc w:val="both"/>
        <w:rPr>
          <w:color w:val="000000"/>
          <w:sz w:val="22"/>
          <w:szCs w:val="22"/>
        </w:rPr>
      </w:pPr>
      <w:r w:rsidRPr="00BA7441">
        <w:rPr>
          <w:b/>
          <w:bCs/>
          <w:color w:val="000000"/>
          <w:sz w:val="22"/>
          <w:szCs w:val="22"/>
        </w:rPr>
        <w:t xml:space="preserve">3. Written Request for a Time Extension </w:t>
      </w:r>
    </w:p>
    <w:p w:rsidR="00A64140" w:rsidRPr="00BA7441" w:rsidRDefault="00A64140" w:rsidP="001B2198">
      <w:pPr>
        <w:pStyle w:val="CM28"/>
        <w:spacing w:after="70" w:line="256" w:lineRule="atLeast"/>
        <w:jc w:val="both"/>
        <w:rPr>
          <w:color w:val="000000"/>
          <w:sz w:val="22"/>
          <w:szCs w:val="22"/>
        </w:rPr>
      </w:pPr>
      <w:r w:rsidRPr="00BA7441">
        <w:rPr>
          <w:color w:val="000000"/>
          <w:sz w:val="22"/>
          <w:szCs w:val="22"/>
        </w:rPr>
        <w:t xml:space="preserve">Although PHS regulations permit 120 days for completion of the investigation and submission of the final report, CSUF requires the </w:t>
      </w:r>
      <w:del w:id="917" w:author="Grace Liu" w:date="2012-09-17T15:42:00Z">
        <w:r w:rsidRPr="00BA7441" w:rsidDel="00524B6F">
          <w:rPr>
            <w:color w:val="000000"/>
            <w:sz w:val="22"/>
            <w:szCs w:val="22"/>
          </w:rPr>
          <w:delText>Peer Review</w:delText>
        </w:r>
      </w:del>
      <w:ins w:id="918" w:author="Grace Liu" w:date="2012-09-17T15:42:00Z">
        <w:r w:rsidR="00524B6F">
          <w:rPr>
            <w:color w:val="000000"/>
            <w:sz w:val="22"/>
            <w:szCs w:val="22"/>
          </w:rPr>
          <w:t>Investigation</w:t>
        </w:r>
      </w:ins>
      <w:r w:rsidRPr="00BA7441">
        <w:rPr>
          <w:color w:val="000000"/>
          <w:sz w:val="22"/>
          <w:szCs w:val="22"/>
        </w:rPr>
        <w:t xml:space="preserve"> Panel to consult with the </w:t>
      </w:r>
      <w:del w:id="919" w:author="Grace Liu" w:date="2012-09-17T15:42:00Z">
        <w:r w:rsidRPr="00BA7441" w:rsidDel="00524B6F">
          <w:rPr>
            <w:color w:val="000000"/>
            <w:sz w:val="22"/>
            <w:szCs w:val="22"/>
          </w:rPr>
          <w:delText xml:space="preserve">AVPGR </w:delText>
        </w:r>
      </w:del>
      <w:ins w:id="920" w:author="Grace Liu" w:date="2012-09-17T15:42:00Z">
        <w:r w:rsidR="00524B6F">
          <w:rPr>
            <w:color w:val="000000"/>
            <w:sz w:val="22"/>
            <w:szCs w:val="22"/>
          </w:rPr>
          <w:t xml:space="preserve">AVPRSP </w:t>
        </w:r>
      </w:ins>
      <w:r w:rsidRPr="00BA7441">
        <w:rPr>
          <w:color w:val="000000"/>
          <w:sz w:val="22"/>
          <w:szCs w:val="22"/>
        </w:rPr>
        <w:t xml:space="preserve">if it appears that the final report will take more than 90 days to complete. </w:t>
      </w:r>
    </w:p>
    <w:p w:rsidR="00A64140" w:rsidRPr="00BA7441" w:rsidRDefault="00A64140" w:rsidP="001B2198">
      <w:pPr>
        <w:pStyle w:val="CM28"/>
        <w:spacing w:after="70" w:line="256" w:lineRule="atLeast"/>
        <w:jc w:val="both"/>
        <w:rPr>
          <w:color w:val="000000"/>
          <w:sz w:val="22"/>
          <w:szCs w:val="22"/>
        </w:rPr>
      </w:pPr>
      <w:r w:rsidRPr="00BA7441">
        <w:rPr>
          <w:color w:val="000000"/>
          <w:sz w:val="22"/>
          <w:szCs w:val="22"/>
        </w:rPr>
        <w:t xml:space="preserve">If the investigation and determination of personnel action are likely to take more than 120 days to complete, the </w:t>
      </w:r>
      <w:del w:id="921" w:author="Grace Liu" w:date="2012-09-17T15:43:00Z">
        <w:r w:rsidRPr="00BA7441" w:rsidDel="00524B6F">
          <w:rPr>
            <w:color w:val="000000"/>
            <w:sz w:val="22"/>
            <w:szCs w:val="22"/>
          </w:rPr>
          <w:delText xml:space="preserve">AVPGR </w:delText>
        </w:r>
      </w:del>
      <w:ins w:id="922" w:author="Grace Liu" w:date="2012-09-17T15:43:00Z">
        <w:r w:rsidR="00524B6F">
          <w:rPr>
            <w:color w:val="000000"/>
            <w:sz w:val="22"/>
            <w:szCs w:val="22"/>
          </w:rPr>
          <w:t xml:space="preserve">AVPRSP </w:t>
        </w:r>
      </w:ins>
      <w:r w:rsidRPr="00BA7441">
        <w:rPr>
          <w:color w:val="000000"/>
          <w:sz w:val="22"/>
          <w:szCs w:val="22"/>
        </w:rPr>
        <w:t xml:space="preserve">will so notify PHS and provide reasons for the delay, interim progress reports, the estimated date of completion of the report, and any other necessary information. If an extension is granted, PHS may require the submission of periodic interim reports, or the agency may undertake its own investigation prior to the University's completion of its investigation. </w:t>
      </w:r>
    </w:p>
    <w:p w:rsidR="00A64140" w:rsidRPr="00BA7441" w:rsidRDefault="00A64140" w:rsidP="001B2198">
      <w:pPr>
        <w:pStyle w:val="CM21"/>
        <w:spacing w:after="180"/>
        <w:jc w:val="both"/>
        <w:rPr>
          <w:color w:val="000000"/>
          <w:sz w:val="22"/>
          <w:szCs w:val="22"/>
        </w:rPr>
      </w:pPr>
      <w:r w:rsidRPr="00BA7441">
        <w:rPr>
          <w:color w:val="000000"/>
          <w:sz w:val="22"/>
          <w:szCs w:val="22"/>
        </w:rPr>
        <w:t xml:space="preserve">NSF requires completion of the inquiry within 90 days, and completion of the investigation, </w:t>
      </w:r>
      <w:r w:rsidRPr="00BA7441">
        <w:rPr>
          <w:color w:val="000000"/>
          <w:sz w:val="22"/>
          <w:szCs w:val="22"/>
        </w:rPr>
        <w:lastRenderedPageBreak/>
        <w:t xml:space="preserve">including submittal of the final report, within 180 days. If completion of either is expected to be delayed, NSF may require submission of periodic status reports. </w:t>
      </w:r>
    </w:p>
    <w:p w:rsidR="00A64140" w:rsidRPr="00BA7441" w:rsidRDefault="00A64140" w:rsidP="001B2198">
      <w:pPr>
        <w:pStyle w:val="CM28"/>
        <w:spacing w:after="70" w:line="256" w:lineRule="atLeast"/>
        <w:jc w:val="both"/>
        <w:rPr>
          <w:color w:val="000000"/>
          <w:sz w:val="22"/>
          <w:szCs w:val="22"/>
        </w:rPr>
      </w:pPr>
      <w:r w:rsidRPr="00BA7441">
        <w:rPr>
          <w:b/>
          <w:bCs/>
          <w:color w:val="000000"/>
          <w:sz w:val="22"/>
          <w:szCs w:val="22"/>
        </w:rPr>
        <w:t xml:space="preserve">4. Interim Reports </w:t>
      </w:r>
    </w:p>
    <w:p w:rsidR="001B2198" w:rsidRDefault="00A64140" w:rsidP="001B2198">
      <w:pPr>
        <w:pStyle w:val="CM3"/>
        <w:jc w:val="both"/>
        <w:rPr>
          <w:color w:val="000000"/>
          <w:sz w:val="22"/>
          <w:szCs w:val="22"/>
        </w:rPr>
      </w:pPr>
      <w:r w:rsidRPr="00BA7441">
        <w:rPr>
          <w:color w:val="000000"/>
          <w:sz w:val="22"/>
          <w:szCs w:val="22"/>
        </w:rPr>
        <w:t xml:space="preserve">PHS must be apprised during an investigation of facts that </w:t>
      </w:r>
      <w:r w:rsidR="00BA7441" w:rsidRPr="00BA7441">
        <w:rPr>
          <w:color w:val="000000"/>
          <w:sz w:val="22"/>
          <w:szCs w:val="22"/>
        </w:rPr>
        <w:t xml:space="preserve">may affect current or </w:t>
      </w:r>
      <w:r w:rsidR="001B2198">
        <w:rPr>
          <w:color w:val="000000"/>
          <w:sz w:val="22"/>
          <w:szCs w:val="22"/>
        </w:rPr>
        <w:t xml:space="preserve">potential </w:t>
      </w:r>
      <w:r w:rsidR="00BA7441" w:rsidRPr="00BA7441">
        <w:rPr>
          <w:color w:val="000000"/>
          <w:sz w:val="22"/>
          <w:szCs w:val="22"/>
        </w:rPr>
        <w:t>l</w:t>
      </w:r>
      <w:r w:rsidRPr="00BA7441">
        <w:rPr>
          <w:color w:val="000000"/>
          <w:sz w:val="22"/>
          <w:szCs w:val="22"/>
        </w:rPr>
        <w:t xml:space="preserve">PHS funding of the individual(s) under investigation, or that may need to be disclosed in order to ensure proper use of federal funds or protection of the public interest. Similarly, NSF requires interim reports if the seriousness of the apparent misconduct so warrants; if immediate health hazards are involved; if NSF's resources, reputation, or other interests need protecting; or if federal action may be needed to protect the interests of a subject of the investigation or others potentially affected </w:t>
      </w:r>
    </w:p>
    <w:p w:rsidR="001B2198" w:rsidRDefault="001B2198" w:rsidP="001B2198">
      <w:pPr>
        <w:pStyle w:val="CM3"/>
        <w:jc w:val="both"/>
        <w:rPr>
          <w:color w:val="000000"/>
          <w:sz w:val="22"/>
          <w:szCs w:val="22"/>
        </w:rPr>
      </w:pPr>
    </w:p>
    <w:p w:rsidR="00A64140" w:rsidRPr="00BA7441" w:rsidRDefault="00A64140" w:rsidP="001B2198">
      <w:pPr>
        <w:pStyle w:val="CM3"/>
        <w:jc w:val="both"/>
        <w:rPr>
          <w:color w:val="000000"/>
          <w:sz w:val="22"/>
          <w:szCs w:val="22"/>
        </w:rPr>
      </w:pPr>
      <w:r w:rsidRPr="00BA7441">
        <w:rPr>
          <w:b/>
          <w:bCs/>
          <w:color w:val="000000"/>
          <w:sz w:val="22"/>
          <w:szCs w:val="22"/>
        </w:rPr>
        <w:t xml:space="preserve">5. Early Termination of an Investigation </w:t>
      </w:r>
    </w:p>
    <w:p w:rsidR="00A64140" w:rsidRPr="00BA7441" w:rsidRDefault="00A64140" w:rsidP="001B2198">
      <w:pPr>
        <w:pStyle w:val="CM25"/>
        <w:spacing w:after="125" w:line="256" w:lineRule="atLeast"/>
        <w:rPr>
          <w:color w:val="000000"/>
          <w:sz w:val="22"/>
          <w:szCs w:val="22"/>
        </w:rPr>
      </w:pPr>
      <w:r w:rsidRPr="00BA7441">
        <w:rPr>
          <w:color w:val="000000"/>
          <w:sz w:val="22"/>
          <w:szCs w:val="22"/>
        </w:rPr>
        <w:t xml:space="preserve">PHS must be notified of any decision to terminate an inquiry or investigation prior to the completion of all relevant requirements. This notice must include the reasons for such action. PHS retains the right to investigate the matter further on its own. </w:t>
      </w:r>
      <w:ins w:id="923" w:author="Grace Liu" w:date="2012-09-11T13:42:00Z">
        <w:r w:rsidR="00E74A8C" w:rsidRPr="00BA7441">
          <w:rPr>
            <w:color w:val="000000"/>
            <w:sz w:val="22"/>
            <w:szCs w:val="22"/>
          </w:rPr>
          <w:t xml:space="preserve">PHS will be notified prior to Fresno State </w:t>
        </w:r>
        <w:commentRangeStart w:id="924"/>
        <w:r w:rsidR="00E74A8C" w:rsidRPr="00BA7441">
          <w:rPr>
            <w:color w:val="000000"/>
            <w:sz w:val="22"/>
            <w:szCs w:val="22"/>
          </w:rPr>
          <w:t xml:space="preserve">accepting an admission of guilt from </w:t>
        </w:r>
        <w:commentRangeEnd w:id="924"/>
        <w:r w:rsidR="00E74A8C" w:rsidRPr="00BA7441">
          <w:rPr>
            <w:rStyle w:val="CommentReference"/>
            <w:rFonts w:cs="Arial"/>
            <w:sz w:val="22"/>
            <w:szCs w:val="22"/>
          </w:rPr>
          <w:commentReference w:id="924"/>
        </w:r>
        <w:r w:rsidR="00E74A8C" w:rsidRPr="00BA7441">
          <w:rPr>
            <w:color w:val="000000"/>
            <w:sz w:val="22"/>
            <w:szCs w:val="22"/>
          </w:rPr>
          <w:t>respondent and therefore terminating the investigation.</w:t>
        </w:r>
      </w:ins>
    </w:p>
    <w:p w:rsidR="00A64140" w:rsidRPr="00BA7441" w:rsidRDefault="00A64140" w:rsidP="001B2198">
      <w:pPr>
        <w:pStyle w:val="CM28"/>
        <w:spacing w:after="70" w:line="256" w:lineRule="atLeast"/>
        <w:rPr>
          <w:color w:val="000000"/>
          <w:sz w:val="22"/>
          <w:szCs w:val="22"/>
        </w:rPr>
      </w:pPr>
      <w:r w:rsidRPr="00BA7441">
        <w:rPr>
          <w:b/>
          <w:bCs/>
          <w:color w:val="000000"/>
          <w:sz w:val="22"/>
          <w:szCs w:val="22"/>
        </w:rPr>
        <w:t xml:space="preserve">6. Final Outcome </w:t>
      </w:r>
    </w:p>
    <w:p w:rsidR="00A64140" w:rsidRPr="00BA7441" w:rsidRDefault="00A64140" w:rsidP="001B2198">
      <w:pPr>
        <w:pStyle w:val="CM25"/>
        <w:spacing w:after="125" w:line="256" w:lineRule="atLeast"/>
        <w:rPr>
          <w:color w:val="000000"/>
          <w:sz w:val="22"/>
          <w:szCs w:val="22"/>
        </w:rPr>
      </w:pPr>
      <w:r w:rsidRPr="00BA7441">
        <w:rPr>
          <w:color w:val="000000"/>
          <w:sz w:val="22"/>
          <w:szCs w:val="22"/>
        </w:rPr>
        <w:t xml:space="preserve">PHS and NSF will be notified of the final outcome of an investigation involving their funded project(s), and provided with a complete copy of the final report. </w:t>
      </w:r>
      <w:r w:rsidR="006B5BD6">
        <w:rPr>
          <w:color w:val="000000"/>
          <w:sz w:val="22"/>
          <w:szCs w:val="22"/>
        </w:rPr>
        <w:t>T</w:t>
      </w:r>
      <w:r w:rsidRPr="00BA7441">
        <w:rPr>
          <w:color w:val="000000"/>
          <w:sz w:val="22"/>
          <w:szCs w:val="22"/>
        </w:rPr>
        <w:t>he final report to PHS must include a statement about the sanction (if any) to be imposed by the institution</w:t>
      </w:r>
      <w:r w:rsidRPr="00BA7441">
        <w:rPr>
          <w:b/>
          <w:bCs/>
          <w:color w:val="000000"/>
          <w:sz w:val="22"/>
          <w:szCs w:val="22"/>
        </w:rPr>
        <w:t xml:space="preserve">. </w:t>
      </w:r>
    </w:p>
    <w:p w:rsidR="00A64140" w:rsidRPr="00BA7441" w:rsidRDefault="00A64140" w:rsidP="001B2198">
      <w:pPr>
        <w:pStyle w:val="CM28"/>
        <w:spacing w:after="70" w:line="256" w:lineRule="atLeast"/>
        <w:rPr>
          <w:color w:val="000000"/>
          <w:sz w:val="22"/>
          <w:szCs w:val="22"/>
        </w:rPr>
      </w:pPr>
      <w:r w:rsidRPr="00BA7441">
        <w:rPr>
          <w:b/>
          <w:bCs/>
          <w:color w:val="000000"/>
          <w:sz w:val="22"/>
          <w:szCs w:val="22"/>
        </w:rPr>
        <w:t xml:space="preserve">7. </w:t>
      </w:r>
      <w:commentRangeStart w:id="925"/>
      <w:r w:rsidRPr="00BA7441">
        <w:rPr>
          <w:b/>
          <w:bCs/>
          <w:color w:val="000000"/>
          <w:sz w:val="22"/>
          <w:szCs w:val="22"/>
        </w:rPr>
        <w:t>Special</w:t>
      </w:r>
      <w:commentRangeEnd w:id="925"/>
      <w:r w:rsidR="0047706F" w:rsidRPr="00BA7441">
        <w:rPr>
          <w:rStyle w:val="CommentReference"/>
          <w:rFonts w:cs="Arial"/>
          <w:sz w:val="22"/>
          <w:szCs w:val="22"/>
        </w:rPr>
        <w:commentReference w:id="925"/>
      </w:r>
      <w:r w:rsidRPr="00BA7441">
        <w:rPr>
          <w:b/>
          <w:bCs/>
          <w:color w:val="000000"/>
          <w:sz w:val="22"/>
          <w:szCs w:val="22"/>
        </w:rPr>
        <w:t xml:space="preserve"> Emergency Notifications </w:t>
      </w:r>
    </w:p>
    <w:p w:rsidR="00A64140" w:rsidRPr="00BA7441" w:rsidRDefault="00A64140" w:rsidP="001B2198">
      <w:pPr>
        <w:pStyle w:val="CM28"/>
        <w:spacing w:after="70" w:line="256" w:lineRule="atLeast"/>
        <w:rPr>
          <w:color w:val="000000"/>
          <w:sz w:val="22"/>
          <w:szCs w:val="22"/>
        </w:rPr>
      </w:pPr>
      <w:r w:rsidRPr="00BA7441">
        <w:rPr>
          <w:color w:val="000000"/>
          <w:sz w:val="22"/>
          <w:szCs w:val="22"/>
        </w:rPr>
        <w:t xml:space="preserve">In addition, the PHS must be informed at any stage of an inquiry or investigation if any of the following are discovered: (1) an immediate health hazard; (2) an immediate need to protect federal or University funds or equipment; (3) an immediate need to protect those making an allegation (4) a likelihood that an alleged incident is going to be reported publicly; or (5) a reasonable indication of possible criminal activity. In the case of suspected criminal activity, PHS requires notification within 24 hours. </w:t>
      </w:r>
    </w:p>
    <w:p w:rsidR="00A64140" w:rsidRPr="00BA7441" w:rsidDel="0047706F" w:rsidRDefault="00A64140" w:rsidP="001B2198">
      <w:pPr>
        <w:pStyle w:val="CM24"/>
        <w:spacing w:after="250" w:line="256" w:lineRule="atLeast"/>
        <w:rPr>
          <w:del w:id="926" w:author="Grace Liu" w:date="2012-09-05T17:36:00Z"/>
          <w:color w:val="000000"/>
          <w:sz w:val="22"/>
          <w:szCs w:val="22"/>
        </w:rPr>
      </w:pPr>
      <w:del w:id="927" w:author="Grace Liu" w:date="2012-09-05T17:36:00Z">
        <w:r w:rsidRPr="00BA7441" w:rsidDel="0047706F">
          <w:rPr>
            <w:color w:val="000000"/>
            <w:sz w:val="22"/>
            <w:szCs w:val="22"/>
          </w:rPr>
          <w:delText xml:space="preserve">In special emergency circumstances as defined above, the school dean should attempt to reach the AVPGR (by phone if necessary; in writing, if possible). However, each dean is authorized to make such reports directly to the agency, and to so inform the AVPGR afterwards, if, in the judgment of the dean, such action is necessary. </w:delText>
        </w:r>
      </w:del>
    </w:p>
    <w:p w:rsidR="00A64140" w:rsidRPr="00BA7441" w:rsidRDefault="00A64140">
      <w:pPr>
        <w:pStyle w:val="CM25"/>
        <w:spacing w:after="117" w:line="256" w:lineRule="atLeast"/>
        <w:rPr>
          <w:color w:val="000000"/>
          <w:sz w:val="22"/>
          <w:szCs w:val="22"/>
        </w:rPr>
      </w:pPr>
      <w:r w:rsidRPr="00BA7441">
        <w:rPr>
          <w:b/>
          <w:bCs/>
          <w:color w:val="000000"/>
          <w:sz w:val="22"/>
          <w:szCs w:val="22"/>
        </w:rPr>
        <w:t xml:space="preserve">IX. DETERMINATION OF PERSONNEL ACTION </w:t>
      </w:r>
    </w:p>
    <w:p w:rsidR="00A64140" w:rsidRPr="00BA7441" w:rsidRDefault="00A64140" w:rsidP="001B2198">
      <w:pPr>
        <w:pStyle w:val="CM23"/>
        <w:numPr>
          <w:ilvl w:val="0"/>
          <w:numId w:val="22"/>
        </w:numPr>
        <w:spacing w:after="532" w:line="256" w:lineRule="atLeast"/>
        <w:rPr>
          <w:ins w:id="928" w:author="Grace Liu" w:date="2012-09-11T13:50:00Z"/>
          <w:color w:val="000000"/>
          <w:sz w:val="22"/>
          <w:szCs w:val="22"/>
        </w:rPr>
      </w:pPr>
      <w:r w:rsidRPr="00BA7441">
        <w:rPr>
          <w:color w:val="000000"/>
          <w:sz w:val="22"/>
          <w:szCs w:val="22"/>
        </w:rPr>
        <w:t xml:space="preserve">The determination as to whether a personnel action, including disciplinary action, is to be imposed is governed by California law, university policies and any applicable collective bargaining agreement. In cases involving faculty unit members, personnel actions, </w:t>
      </w:r>
      <w:commentRangeStart w:id="929"/>
      <w:r w:rsidRPr="00BA7441">
        <w:rPr>
          <w:color w:val="000000"/>
          <w:sz w:val="22"/>
          <w:szCs w:val="22"/>
        </w:rPr>
        <w:t xml:space="preserve">including disciplinary action, shall be imposed by the appropriate administrator, through the processes described in the Unit 3 Collective Bargaining Agreement. </w:t>
      </w:r>
      <w:commentRangeEnd w:id="929"/>
      <w:r w:rsidR="00173BE8" w:rsidRPr="00BA7441">
        <w:rPr>
          <w:rStyle w:val="CommentReference"/>
          <w:rFonts w:cs="Arial"/>
          <w:sz w:val="22"/>
          <w:szCs w:val="22"/>
        </w:rPr>
        <w:commentReference w:id="929"/>
      </w:r>
      <w:r w:rsidRPr="00BA7441">
        <w:rPr>
          <w:color w:val="000000"/>
          <w:sz w:val="22"/>
          <w:szCs w:val="22"/>
        </w:rPr>
        <w:t>Significant cases of student misconduct will be referred to the Dean</w:t>
      </w:r>
      <w:ins w:id="930" w:author="Grace Liu" w:date="2012-09-11T13:50:00Z">
        <w:r w:rsidR="00173BE8" w:rsidRPr="00BA7441">
          <w:rPr>
            <w:color w:val="000000"/>
            <w:sz w:val="22"/>
            <w:szCs w:val="22"/>
          </w:rPr>
          <w:t xml:space="preserve"> and</w:t>
        </w:r>
      </w:ins>
      <w:del w:id="931" w:author="Grace Liu" w:date="2012-09-11T13:50:00Z">
        <w:r w:rsidRPr="00BA7441" w:rsidDel="00173BE8">
          <w:rPr>
            <w:color w:val="000000"/>
            <w:sz w:val="22"/>
            <w:szCs w:val="22"/>
          </w:rPr>
          <w:delText>,</w:delText>
        </w:r>
      </w:del>
      <w:r w:rsidRPr="00BA7441">
        <w:rPr>
          <w:color w:val="000000"/>
          <w:sz w:val="22"/>
          <w:szCs w:val="22"/>
        </w:rPr>
        <w:t xml:space="preserve"> Student Affairs. Cases involving staff members will be referred to the appropriate administrator. Both PHS and NSF have the right to impose additional sanctions, beyond those applied by the institution, upon investigators or institutions, if they deem such action appropriate in situations involving funding from their respective agency. </w:t>
      </w:r>
    </w:p>
    <w:p w:rsidR="00173BE8" w:rsidRPr="00BA7441" w:rsidRDefault="00173BE8" w:rsidP="001B2198">
      <w:pPr>
        <w:pStyle w:val="Default"/>
        <w:numPr>
          <w:ilvl w:val="0"/>
          <w:numId w:val="22"/>
        </w:numPr>
        <w:rPr>
          <w:ins w:id="932" w:author="Grace Liu" w:date="2012-09-11T14:05:00Z"/>
          <w:sz w:val="22"/>
          <w:szCs w:val="22"/>
        </w:rPr>
      </w:pPr>
      <w:commentRangeStart w:id="933"/>
      <w:ins w:id="934" w:author="Grace Liu" w:date="2012-09-11T13:50:00Z">
        <w:r w:rsidRPr="00BA7441">
          <w:rPr>
            <w:sz w:val="22"/>
            <w:szCs w:val="22"/>
          </w:rPr>
          <w:lastRenderedPageBreak/>
          <w:t xml:space="preserve">If </w:t>
        </w:r>
      </w:ins>
      <w:ins w:id="935" w:author="Grace Liu" w:date="2012-09-11T13:51:00Z">
        <w:r w:rsidRPr="00BA7441">
          <w:rPr>
            <w:sz w:val="22"/>
            <w:szCs w:val="22"/>
          </w:rPr>
          <w:t xml:space="preserve">the investigation results in a finding of </w:t>
        </w:r>
      </w:ins>
      <w:ins w:id="936" w:author="Grace Liu" w:date="2012-09-11T14:05:00Z">
        <w:r w:rsidR="004055FC" w:rsidRPr="00BA7441">
          <w:rPr>
            <w:sz w:val="22"/>
            <w:szCs w:val="22"/>
          </w:rPr>
          <w:t>research</w:t>
        </w:r>
      </w:ins>
      <w:r w:rsidR="006B5BD6">
        <w:rPr>
          <w:sz w:val="22"/>
          <w:szCs w:val="22"/>
        </w:rPr>
        <w:t xml:space="preserve"> </w:t>
      </w:r>
      <w:ins w:id="937" w:author="Grace Liu" w:date="2012-09-11T14:05:00Z">
        <w:r w:rsidR="004055FC" w:rsidRPr="00BA7441">
          <w:rPr>
            <w:sz w:val="22"/>
            <w:szCs w:val="22"/>
          </w:rPr>
          <w:t>misconduct</w:t>
        </w:r>
      </w:ins>
      <w:ins w:id="938" w:author="Grace Liu" w:date="2012-09-11T13:50:00Z">
        <w:r w:rsidRPr="00BA7441">
          <w:rPr>
            <w:sz w:val="22"/>
            <w:szCs w:val="22"/>
          </w:rPr>
          <w:t xml:space="preserve">, then the Research Integrity Officer will contact any relevant journals </w:t>
        </w:r>
      </w:ins>
      <w:ins w:id="939" w:author="Grace Liu" w:date="2012-09-11T14:07:00Z">
        <w:r w:rsidR="004055FC" w:rsidRPr="00BA7441">
          <w:rPr>
            <w:sz w:val="22"/>
            <w:szCs w:val="22"/>
          </w:rPr>
          <w:t>take reasonable action</w:t>
        </w:r>
      </w:ins>
      <w:ins w:id="940" w:author="Grace Liu" w:date="2012-09-11T14:05:00Z">
        <w:r w:rsidR="004055FC" w:rsidRPr="00BA7441">
          <w:rPr>
            <w:sz w:val="22"/>
            <w:szCs w:val="22"/>
          </w:rPr>
          <w:t xml:space="preserve"> to</w:t>
        </w:r>
      </w:ins>
      <w:ins w:id="941" w:author="Grace Liu" w:date="2012-09-11T13:50:00Z">
        <w:r w:rsidR="004055FC" w:rsidRPr="00BA7441">
          <w:rPr>
            <w:sz w:val="22"/>
            <w:szCs w:val="22"/>
          </w:rPr>
          <w:t xml:space="preserve"> retract</w:t>
        </w:r>
        <w:r w:rsidRPr="00BA7441">
          <w:rPr>
            <w:sz w:val="22"/>
            <w:szCs w:val="22"/>
          </w:rPr>
          <w:t xml:space="preserve"> the </w:t>
        </w:r>
      </w:ins>
      <w:ins w:id="942" w:author="Grace Liu" w:date="2012-09-11T13:52:00Z">
        <w:r w:rsidRPr="00BA7441">
          <w:rPr>
            <w:sz w:val="22"/>
            <w:szCs w:val="22"/>
          </w:rPr>
          <w:t xml:space="preserve">false or fabricated </w:t>
        </w:r>
      </w:ins>
      <w:ins w:id="943" w:author="Grace Liu" w:date="2012-09-11T13:50:00Z">
        <w:r w:rsidRPr="00BA7441">
          <w:rPr>
            <w:sz w:val="22"/>
            <w:szCs w:val="22"/>
          </w:rPr>
          <w:t xml:space="preserve">facts disclosed.  </w:t>
        </w:r>
      </w:ins>
      <w:commentRangeEnd w:id="933"/>
      <w:ins w:id="944" w:author="Grace Liu" w:date="2012-09-11T13:52:00Z">
        <w:r w:rsidRPr="00BA7441">
          <w:rPr>
            <w:rStyle w:val="CommentReference"/>
            <w:rFonts w:cs="Arial"/>
            <w:color w:val="auto"/>
            <w:sz w:val="22"/>
            <w:szCs w:val="22"/>
          </w:rPr>
          <w:commentReference w:id="933"/>
        </w:r>
      </w:ins>
    </w:p>
    <w:p w:rsidR="004055FC" w:rsidRPr="00BA7441" w:rsidRDefault="004055FC" w:rsidP="004055FC">
      <w:pPr>
        <w:pStyle w:val="Default"/>
        <w:ind w:left="720"/>
        <w:rPr>
          <w:ins w:id="945" w:author="Grace Liu" w:date="2012-09-11T13:53:00Z"/>
          <w:sz w:val="22"/>
          <w:szCs w:val="22"/>
        </w:rPr>
      </w:pPr>
    </w:p>
    <w:p w:rsidR="00173BE8" w:rsidRPr="00BA7441" w:rsidRDefault="004055FC" w:rsidP="001B2198">
      <w:pPr>
        <w:pStyle w:val="Default"/>
        <w:numPr>
          <w:ilvl w:val="0"/>
          <w:numId w:val="22"/>
        </w:numPr>
        <w:rPr>
          <w:ins w:id="946" w:author="Grace Liu" w:date="2012-09-11T13:52:00Z"/>
          <w:sz w:val="22"/>
          <w:szCs w:val="22"/>
        </w:rPr>
      </w:pPr>
      <w:ins w:id="947" w:author="Grace Liu" w:date="2012-09-11T14:05:00Z">
        <w:r w:rsidRPr="00BA7441">
          <w:rPr>
            <w:sz w:val="22"/>
            <w:szCs w:val="22"/>
          </w:rPr>
          <w:t xml:space="preserve">If the investigation results in a finding of no research misconduct, then </w:t>
        </w:r>
      </w:ins>
      <w:ins w:id="948" w:author="Grace Liu" w:date="2012-09-11T14:06:00Z">
        <w:r w:rsidRPr="00BA7441">
          <w:rPr>
            <w:sz w:val="22"/>
            <w:szCs w:val="22"/>
          </w:rPr>
          <w:t xml:space="preserve">the institution </w:t>
        </w:r>
      </w:ins>
      <w:ins w:id="949" w:author="Grace Liu" w:date="2012-09-11T14:07:00Z">
        <w:r w:rsidRPr="00BA7441">
          <w:rPr>
            <w:sz w:val="22"/>
            <w:szCs w:val="22"/>
          </w:rPr>
          <w:t xml:space="preserve">will take </w:t>
        </w:r>
        <w:commentRangeStart w:id="950"/>
        <w:r w:rsidRPr="00BA7441">
          <w:rPr>
            <w:sz w:val="22"/>
            <w:szCs w:val="22"/>
          </w:rPr>
          <w:t>reasonable action to</w:t>
        </w:r>
      </w:ins>
      <w:ins w:id="951" w:author="Grace Liu" w:date="2012-09-11T14:06:00Z">
        <w:r w:rsidRPr="00BA7441">
          <w:rPr>
            <w:sz w:val="22"/>
            <w:szCs w:val="22"/>
          </w:rPr>
          <w:t xml:space="preserve"> restore the respondent’s reputation</w:t>
        </w:r>
      </w:ins>
      <w:commentRangeEnd w:id="950"/>
      <w:ins w:id="952" w:author="Grace Liu" w:date="2012-09-11T14:09:00Z">
        <w:r w:rsidRPr="00BA7441">
          <w:rPr>
            <w:rStyle w:val="CommentReference"/>
            <w:rFonts w:cs="Arial"/>
            <w:color w:val="auto"/>
            <w:sz w:val="22"/>
            <w:szCs w:val="22"/>
          </w:rPr>
          <w:commentReference w:id="950"/>
        </w:r>
      </w:ins>
      <w:ins w:id="953" w:author="Grace Liu" w:date="2012-09-11T14:06:00Z">
        <w:r w:rsidRPr="00BA7441">
          <w:rPr>
            <w:sz w:val="22"/>
            <w:szCs w:val="22"/>
          </w:rPr>
          <w:t xml:space="preserve">.  </w:t>
        </w:r>
      </w:ins>
      <w:ins w:id="954" w:author="Grace Liu" w:date="2012-09-11T14:08:00Z">
        <w:r w:rsidRPr="00BA7441">
          <w:rPr>
            <w:sz w:val="22"/>
            <w:szCs w:val="22"/>
          </w:rPr>
          <w:t xml:space="preserve">Such actions may include: </w:t>
        </w:r>
        <w:commentRangeStart w:id="955"/>
        <w:r w:rsidRPr="00BA7441">
          <w:rPr>
            <w:sz w:val="22"/>
            <w:szCs w:val="22"/>
          </w:rPr>
          <w:t xml:space="preserve">notifying all individuals aware of or involved in the investigation, publicizing the finding in forums in which </w:t>
        </w:r>
      </w:ins>
      <w:ins w:id="956" w:author="Grace Liu" w:date="2012-09-11T14:09:00Z">
        <w:r w:rsidRPr="00BA7441">
          <w:rPr>
            <w:sz w:val="22"/>
            <w:szCs w:val="22"/>
          </w:rPr>
          <w:t>the</w:t>
        </w:r>
      </w:ins>
      <w:ins w:id="957" w:author="Grace Liu" w:date="2012-09-11T14:08:00Z">
        <w:r w:rsidRPr="00BA7441">
          <w:rPr>
            <w:sz w:val="22"/>
            <w:szCs w:val="22"/>
          </w:rPr>
          <w:t xml:space="preserve"> </w:t>
        </w:r>
      </w:ins>
      <w:ins w:id="958" w:author="Grace Liu" w:date="2012-09-11T14:09:00Z">
        <w:r w:rsidRPr="00BA7441">
          <w:rPr>
            <w:sz w:val="22"/>
            <w:szCs w:val="22"/>
          </w:rPr>
          <w:t xml:space="preserve">allegation was previously publicized, or expunging reference of research misconduct from the respondent’s personnel file.  </w:t>
        </w:r>
      </w:ins>
      <w:ins w:id="959" w:author="Grace Liu" w:date="2012-09-11T14:08:00Z">
        <w:r w:rsidRPr="00BA7441">
          <w:rPr>
            <w:sz w:val="22"/>
            <w:szCs w:val="22"/>
          </w:rPr>
          <w:t xml:space="preserve"> </w:t>
        </w:r>
      </w:ins>
      <w:commentRangeEnd w:id="955"/>
      <w:ins w:id="960" w:author="Grace Liu" w:date="2012-09-11T14:10:00Z">
        <w:r w:rsidRPr="00BA7441">
          <w:rPr>
            <w:rStyle w:val="CommentReference"/>
            <w:rFonts w:cs="Arial"/>
            <w:color w:val="auto"/>
            <w:sz w:val="22"/>
            <w:szCs w:val="22"/>
          </w:rPr>
          <w:commentReference w:id="955"/>
        </w:r>
      </w:ins>
    </w:p>
    <w:p w:rsidR="00173BE8" w:rsidRPr="00BA7441" w:rsidRDefault="00173BE8" w:rsidP="004055FC">
      <w:pPr>
        <w:pStyle w:val="Default"/>
        <w:rPr>
          <w:sz w:val="22"/>
          <w:szCs w:val="22"/>
        </w:rPr>
      </w:pPr>
    </w:p>
    <w:p w:rsidR="00A64140" w:rsidRPr="00BA7441" w:rsidRDefault="008F59F1" w:rsidP="00BA7441">
      <w:pPr>
        <w:pStyle w:val="Default"/>
        <w:spacing w:after="890" w:line="256" w:lineRule="atLeast"/>
        <w:ind w:left="1440" w:hanging="1440"/>
        <w:rPr>
          <w:sz w:val="22"/>
          <w:szCs w:val="22"/>
        </w:rPr>
      </w:pPr>
      <w:r>
        <w:rPr>
          <w:noProof/>
        </w:rPr>
        <mc:AlternateContent>
          <mc:Choice Requires="wps">
            <w:drawing>
              <wp:anchor distT="0" distB="0" distL="114300" distR="114300" simplePos="0" relativeHeight="251658240" behindDoc="0" locked="0" layoutInCell="0" allowOverlap="1">
                <wp:simplePos x="0" y="0"/>
                <wp:positionH relativeFrom="page">
                  <wp:posOffset>1033780</wp:posOffset>
                </wp:positionH>
                <wp:positionV relativeFrom="page">
                  <wp:posOffset>7694930</wp:posOffset>
                </wp:positionV>
                <wp:extent cx="4745990" cy="147955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922"/>
                              <w:gridCol w:w="1692"/>
                            </w:tblGrid>
                            <w:tr w:rsidR="00CC6C21" w:rsidRPr="00C12D66" w:rsidTr="00FF641B">
                              <w:tblPrEx>
                                <w:tblCellMar>
                                  <w:top w:w="0" w:type="dxa"/>
                                  <w:bottom w:w="0" w:type="dxa"/>
                                </w:tblCellMar>
                              </w:tblPrEx>
                              <w:trPr>
                                <w:trHeight w:val="120"/>
                              </w:trPr>
                              <w:tc>
                                <w:tcPr>
                                  <w:tcW w:w="4922" w:type="dxa"/>
                                </w:tcPr>
                                <w:p w:rsidR="00CC6C21" w:rsidRPr="00C12D66" w:rsidRDefault="00CC6C21">
                                  <w:pPr>
                                    <w:pStyle w:val="Default"/>
                                    <w:rPr>
                                      <w:sz w:val="22"/>
                                      <w:szCs w:val="22"/>
                                    </w:rPr>
                                  </w:pPr>
                                  <w:r w:rsidRPr="00C12D66">
                                    <w:rPr>
                                      <w:sz w:val="22"/>
                                      <w:szCs w:val="22"/>
                                    </w:rPr>
                                    <w:t xml:space="preserve">Approved by the President as Interim Policy </w:t>
                                  </w:r>
                                </w:p>
                              </w:tc>
                              <w:tc>
                                <w:tcPr>
                                  <w:tcW w:w="1692" w:type="dxa"/>
                                </w:tcPr>
                                <w:p w:rsidR="00CC6C21" w:rsidRPr="00C12D66" w:rsidRDefault="00CC6C21">
                                  <w:pPr>
                                    <w:pStyle w:val="Default"/>
                                    <w:rPr>
                                      <w:sz w:val="22"/>
                                      <w:szCs w:val="22"/>
                                    </w:rPr>
                                  </w:pPr>
                                  <w:r w:rsidRPr="00C12D66">
                                    <w:rPr>
                                      <w:sz w:val="22"/>
                                      <w:szCs w:val="22"/>
                                    </w:rPr>
                                    <w:t xml:space="preserve">December 1998 </w:t>
                                  </w:r>
                                </w:p>
                              </w:tc>
                            </w:tr>
                            <w:tr w:rsidR="00CC6C21" w:rsidRPr="00C12D66" w:rsidTr="00FF641B">
                              <w:tblPrEx>
                                <w:tblCellMar>
                                  <w:top w:w="0" w:type="dxa"/>
                                  <w:bottom w:w="0" w:type="dxa"/>
                                </w:tblCellMar>
                              </w:tblPrEx>
                              <w:trPr>
                                <w:trHeight w:val="127"/>
                              </w:trPr>
                              <w:tc>
                                <w:tcPr>
                                  <w:tcW w:w="4922" w:type="dxa"/>
                                </w:tcPr>
                                <w:p w:rsidR="00CC6C21" w:rsidRPr="00C12D66" w:rsidRDefault="00CC6C21">
                                  <w:pPr>
                                    <w:pStyle w:val="Default"/>
                                    <w:rPr>
                                      <w:sz w:val="22"/>
                                      <w:szCs w:val="22"/>
                                    </w:rPr>
                                  </w:pPr>
                                  <w:r w:rsidRPr="00C12D66">
                                    <w:rPr>
                                      <w:sz w:val="22"/>
                                      <w:szCs w:val="22"/>
                                    </w:rPr>
                                    <w:t xml:space="preserve">Recommended by the Academic Senate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blPrEx>
                                <w:tblCellMar>
                                  <w:top w:w="0" w:type="dxa"/>
                                  <w:bottom w:w="0" w:type="dxa"/>
                                </w:tblCellMar>
                              </w:tblPrEx>
                              <w:trPr>
                                <w:trHeight w:val="350"/>
                              </w:trPr>
                              <w:tc>
                                <w:tcPr>
                                  <w:tcW w:w="4922" w:type="dxa"/>
                                </w:tcPr>
                                <w:p w:rsidR="00CC6C21" w:rsidRPr="00C12D66" w:rsidRDefault="00CC6C21">
                                  <w:pPr>
                                    <w:pStyle w:val="Default"/>
                                    <w:rPr>
                                      <w:sz w:val="22"/>
                                      <w:szCs w:val="22"/>
                                    </w:rPr>
                                  </w:pPr>
                                  <w:r w:rsidRPr="00C12D66">
                                    <w:rPr>
                                      <w:sz w:val="22"/>
                                      <w:szCs w:val="22"/>
                                    </w:rPr>
                                    <w:t xml:space="preserve">Approved by the President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blPrEx>
                                <w:tblCellMar>
                                  <w:top w:w="0" w:type="dxa"/>
                                  <w:bottom w:w="0" w:type="dxa"/>
                                </w:tblCellMar>
                              </w:tblPrEx>
                              <w:trPr>
                                <w:trHeight w:val="321"/>
                              </w:trPr>
                              <w:tc>
                                <w:tcPr>
                                  <w:tcW w:w="4922" w:type="dxa"/>
                                  <w:vAlign w:val="bottom"/>
                                </w:tcPr>
                                <w:p w:rsidR="00CC6C21" w:rsidRPr="00C12D66" w:rsidRDefault="00CC6C21">
                                  <w:pPr>
                                    <w:pStyle w:val="Default"/>
                                    <w:rPr>
                                      <w:sz w:val="23"/>
                                      <w:szCs w:val="23"/>
                                    </w:rPr>
                                  </w:pPr>
                                  <w:r w:rsidRPr="00C12D66">
                                    <w:rPr>
                                      <w:sz w:val="23"/>
                                      <w:szCs w:val="23"/>
                                    </w:rPr>
                                    <w:t xml:space="preserve">510-9 </w:t>
                                  </w:r>
                                </w:p>
                              </w:tc>
                              <w:tc>
                                <w:tcPr>
                                  <w:tcW w:w="1692" w:type="dxa"/>
                                </w:tcPr>
                                <w:p w:rsidR="00CC6C21" w:rsidRPr="00C12D66" w:rsidRDefault="00CC6C21">
                                  <w:pPr>
                                    <w:pStyle w:val="Default"/>
                                    <w:rPr>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4pt;margin-top:605.9pt;width:373.7pt;height:1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XS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" o:allowincell="f" filled="f" stroked="f">
                <v:textbox>
                  <w:txbxContent>
                    <w:tbl>
                      <w:tblPr>
                        <w:tblW w:w="0" w:type="auto"/>
                        <w:tblLayout w:type="fixed"/>
                        <w:tblLook w:val="0000" w:firstRow="0" w:lastRow="0" w:firstColumn="0" w:lastColumn="0" w:noHBand="0" w:noVBand="0"/>
                      </w:tblPr>
                      <w:tblGrid>
                        <w:gridCol w:w="4922"/>
                        <w:gridCol w:w="1692"/>
                      </w:tblGrid>
                      <w:tr w:rsidR="00CC6C21" w:rsidRPr="00C12D66" w:rsidTr="00FF641B">
                        <w:tblPrEx>
                          <w:tblCellMar>
                            <w:top w:w="0" w:type="dxa"/>
                            <w:bottom w:w="0" w:type="dxa"/>
                          </w:tblCellMar>
                        </w:tblPrEx>
                        <w:trPr>
                          <w:trHeight w:val="120"/>
                        </w:trPr>
                        <w:tc>
                          <w:tcPr>
                            <w:tcW w:w="4922" w:type="dxa"/>
                          </w:tcPr>
                          <w:p w:rsidR="00CC6C21" w:rsidRPr="00C12D66" w:rsidRDefault="00CC6C21">
                            <w:pPr>
                              <w:pStyle w:val="Default"/>
                              <w:rPr>
                                <w:sz w:val="22"/>
                                <w:szCs w:val="22"/>
                              </w:rPr>
                            </w:pPr>
                            <w:r w:rsidRPr="00C12D66">
                              <w:rPr>
                                <w:sz w:val="22"/>
                                <w:szCs w:val="22"/>
                              </w:rPr>
                              <w:t xml:space="preserve">Approved by the President as Interim Policy </w:t>
                            </w:r>
                          </w:p>
                        </w:tc>
                        <w:tc>
                          <w:tcPr>
                            <w:tcW w:w="1692" w:type="dxa"/>
                          </w:tcPr>
                          <w:p w:rsidR="00CC6C21" w:rsidRPr="00C12D66" w:rsidRDefault="00CC6C21">
                            <w:pPr>
                              <w:pStyle w:val="Default"/>
                              <w:rPr>
                                <w:sz w:val="22"/>
                                <w:szCs w:val="22"/>
                              </w:rPr>
                            </w:pPr>
                            <w:r w:rsidRPr="00C12D66">
                              <w:rPr>
                                <w:sz w:val="22"/>
                                <w:szCs w:val="22"/>
                              </w:rPr>
                              <w:t xml:space="preserve">December 1998 </w:t>
                            </w:r>
                          </w:p>
                        </w:tc>
                      </w:tr>
                      <w:tr w:rsidR="00CC6C21" w:rsidRPr="00C12D66" w:rsidTr="00FF641B">
                        <w:tblPrEx>
                          <w:tblCellMar>
                            <w:top w:w="0" w:type="dxa"/>
                            <w:bottom w:w="0" w:type="dxa"/>
                          </w:tblCellMar>
                        </w:tblPrEx>
                        <w:trPr>
                          <w:trHeight w:val="127"/>
                        </w:trPr>
                        <w:tc>
                          <w:tcPr>
                            <w:tcW w:w="4922" w:type="dxa"/>
                          </w:tcPr>
                          <w:p w:rsidR="00CC6C21" w:rsidRPr="00C12D66" w:rsidRDefault="00CC6C21">
                            <w:pPr>
                              <w:pStyle w:val="Default"/>
                              <w:rPr>
                                <w:sz w:val="22"/>
                                <w:szCs w:val="22"/>
                              </w:rPr>
                            </w:pPr>
                            <w:r w:rsidRPr="00C12D66">
                              <w:rPr>
                                <w:sz w:val="22"/>
                                <w:szCs w:val="22"/>
                              </w:rPr>
                              <w:t xml:space="preserve">Recommended by the Academic Senate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blPrEx>
                          <w:tblCellMar>
                            <w:top w:w="0" w:type="dxa"/>
                            <w:bottom w:w="0" w:type="dxa"/>
                          </w:tblCellMar>
                        </w:tblPrEx>
                        <w:trPr>
                          <w:trHeight w:val="350"/>
                        </w:trPr>
                        <w:tc>
                          <w:tcPr>
                            <w:tcW w:w="4922" w:type="dxa"/>
                          </w:tcPr>
                          <w:p w:rsidR="00CC6C21" w:rsidRPr="00C12D66" w:rsidRDefault="00CC6C21">
                            <w:pPr>
                              <w:pStyle w:val="Default"/>
                              <w:rPr>
                                <w:sz w:val="22"/>
                                <w:szCs w:val="22"/>
                              </w:rPr>
                            </w:pPr>
                            <w:r w:rsidRPr="00C12D66">
                              <w:rPr>
                                <w:sz w:val="22"/>
                                <w:szCs w:val="22"/>
                              </w:rPr>
                              <w:t xml:space="preserve">Approved by the President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blPrEx>
                          <w:tblCellMar>
                            <w:top w:w="0" w:type="dxa"/>
                            <w:bottom w:w="0" w:type="dxa"/>
                          </w:tblCellMar>
                        </w:tblPrEx>
                        <w:trPr>
                          <w:trHeight w:val="321"/>
                        </w:trPr>
                        <w:tc>
                          <w:tcPr>
                            <w:tcW w:w="4922" w:type="dxa"/>
                            <w:vAlign w:val="bottom"/>
                          </w:tcPr>
                          <w:p w:rsidR="00CC6C21" w:rsidRPr="00C12D66" w:rsidRDefault="00CC6C21">
                            <w:pPr>
                              <w:pStyle w:val="Default"/>
                              <w:rPr>
                                <w:sz w:val="23"/>
                                <w:szCs w:val="23"/>
                              </w:rPr>
                            </w:pPr>
                            <w:r w:rsidRPr="00C12D66">
                              <w:rPr>
                                <w:sz w:val="23"/>
                                <w:szCs w:val="23"/>
                              </w:rPr>
                              <w:t xml:space="preserve">510-9 </w:t>
                            </w:r>
                          </w:p>
                        </w:tc>
                        <w:tc>
                          <w:tcPr>
                            <w:tcW w:w="1692" w:type="dxa"/>
                          </w:tcPr>
                          <w:p w:rsidR="00CC6C21" w:rsidRPr="00C12D66" w:rsidRDefault="00CC6C21">
                            <w:pPr>
                              <w:pStyle w:val="Default"/>
                              <w:rPr>
                                <w:color w:val="auto"/>
                              </w:rPr>
                            </w:pPr>
                          </w:p>
                        </w:tc>
                      </w:tr>
                    </w:tbl>
                  </w:txbxContent>
                </v:textbox>
                <w10:wrap type="through" anchorx="page" anchory="page"/>
              </v:shape>
            </w:pict>
          </mc:Fallback>
        </mc:AlternateContent>
      </w:r>
      <w:r w:rsidR="00A64140" w:rsidRPr="00BA7441">
        <w:rPr>
          <w:sz w:val="22"/>
          <w:szCs w:val="22"/>
        </w:rPr>
        <w:t xml:space="preserve">References: National Science Foundation 45 CFR 689.1 et seq. Public Health Services 42 CFR </w:t>
      </w:r>
      <w:r w:rsidR="00A00F76">
        <w:rPr>
          <w:sz w:val="22"/>
          <w:szCs w:val="22"/>
        </w:rPr>
        <w:t>93</w:t>
      </w:r>
      <w:r w:rsidR="00A64140" w:rsidRPr="00BA7441">
        <w:rPr>
          <w:sz w:val="22"/>
          <w:szCs w:val="22"/>
        </w:rPr>
        <w:t xml:space="preserve"> et seq. CBA Articles 11, 18, 19 Research and the Prot</w:t>
      </w:r>
      <w:r w:rsidR="00BA7441" w:rsidRPr="00BA7441">
        <w:rPr>
          <w:sz w:val="22"/>
          <w:szCs w:val="22"/>
        </w:rPr>
        <w:t xml:space="preserve">ection of Human Subjects (APM) </w:t>
      </w:r>
    </w:p>
    <w:p w:rsidR="00BA7441" w:rsidRPr="00BA7441" w:rsidRDefault="00BA7441" w:rsidP="00BA7441">
      <w:pPr>
        <w:pStyle w:val="Default"/>
        <w:spacing w:after="890" w:line="256" w:lineRule="atLeast"/>
        <w:ind w:left="1440" w:hanging="1440"/>
        <w:rPr>
          <w:sz w:val="22"/>
          <w:szCs w:val="22"/>
        </w:rPr>
      </w:pPr>
    </w:p>
    <w:sectPr w:rsidR="00BA7441" w:rsidRPr="00BA7441" w:rsidSect="00EA3E4B">
      <w:footerReference w:type="default" r:id="rId10"/>
      <w:pgSz w:w="12240" w:h="15840" w:code="1"/>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race Liu" w:date="2013-02-12T15:54:00Z" w:initials="GL">
    <w:p w:rsidR="00000000" w:rsidRDefault="008F1B6D">
      <w:pPr>
        <w:pStyle w:val="CommentText"/>
      </w:pPr>
      <w:r>
        <w:rPr>
          <w:rStyle w:val="CommentReference"/>
          <w:szCs w:val="16"/>
        </w:rPr>
        <w:annotationRef/>
      </w:r>
      <w:r>
        <w:t>February 2013 changes in green.</w:t>
      </w:r>
    </w:p>
  </w:comment>
  <w:comment w:id="8" w:author="Grace Liu" w:date="2012-09-17T10:05:00Z" w:initials="GL">
    <w:p w:rsidR="00000000" w:rsidRDefault="00CC6C21">
      <w:pPr>
        <w:pStyle w:val="CommentText"/>
      </w:pPr>
      <w:r>
        <w:rPr>
          <w:rStyle w:val="CommentReference"/>
          <w:szCs w:val="16"/>
        </w:rPr>
        <w:annotationRef/>
      </w:r>
      <w:r>
        <w:t xml:space="preserve">B.  </w:t>
      </w:r>
    </w:p>
  </w:comment>
  <w:comment w:id="29" w:author="Grace Liu" w:date="2012-09-17T10:05:00Z" w:initials="GL">
    <w:p w:rsidR="00000000" w:rsidRDefault="00CC6C21">
      <w:pPr>
        <w:pStyle w:val="CommentText"/>
      </w:pPr>
      <w:r>
        <w:rPr>
          <w:rStyle w:val="CommentReference"/>
          <w:szCs w:val="16"/>
        </w:rPr>
        <w:annotationRef/>
      </w:r>
      <w:r>
        <w:t>E</w:t>
      </w:r>
    </w:p>
  </w:comment>
  <w:comment w:id="61" w:author="Grace Liu" w:date="2012-09-17T10:05:00Z" w:initials="GL">
    <w:p w:rsidR="00000000" w:rsidRDefault="00CC6C21">
      <w:pPr>
        <w:pStyle w:val="CommentText"/>
      </w:pPr>
      <w:r>
        <w:rPr>
          <w:rStyle w:val="CommentReference"/>
          <w:szCs w:val="16"/>
        </w:rPr>
        <w:annotationRef/>
      </w:r>
      <w:r>
        <w:t>J</w:t>
      </w:r>
    </w:p>
  </w:comment>
  <w:comment w:id="91" w:author="Grace Liu" w:date="2012-09-17T10:05:00Z" w:initials="GL">
    <w:p w:rsidR="00000000" w:rsidRDefault="00CC6C21">
      <w:pPr>
        <w:pStyle w:val="CommentText"/>
      </w:pPr>
      <w:r>
        <w:rPr>
          <w:rStyle w:val="CommentReference"/>
          <w:szCs w:val="16"/>
        </w:rPr>
        <w:annotationRef/>
      </w:r>
      <w:r>
        <w:t>L</w:t>
      </w:r>
    </w:p>
  </w:comment>
  <w:comment w:id="100" w:author="Grace Liu" w:date="2012-09-17T10:05:00Z" w:initials="GL">
    <w:p w:rsidR="00000000" w:rsidRDefault="00CC6C21">
      <w:pPr>
        <w:pStyle w:val="CommentText"/>
      </w:pPr>
      <w:r>
        <w:rPr>
          <w:rStyle w:val="CommentReference"/>
          <w:szCs w:val="16"/>
        </w:rPr>
        <w:annotationRef/>
      </w:r>
      <w:r>
        <w:t>H</w:t>
      </w:r>
    </w:p>
  </w:comment>
  <w:comment w:id="253" w:author="Grace Liu" w:date="2012-09-17T10:05:00Z" w:initials="GL">
    <w:p w:rsidR="00000000" w:rsidRDefault="00CC6C21">
      <w:pPr>
        <w:pStyle w:val="CommentText"/>
      </w:pPr>
      <w:r>
        <w:rPr>
          <w:rStyle w:val="CommentReference"/>
          <w:szCs w:val="16"/>
        </w:rPr>
        <w:annotationRef/>
      </w:r>
      <w:r>
        <w:t xml:space="preserve">D. </w:t>
      </w:r>
    </w:p>
  </w:comment>
  <w:comment w:id="263" w:author="Grace Liu" w:date="2012-09-21T11:56:00Z" w:initials="GL">
    <w:p w:rsidR="00000000" w:rsidRDefault="00CC6C21">
      <w:pPr>
        <w:pStyle w:val="CommentText"/>
      </w:pPr>
      <w:r>
        <w:rPr>
          <w:rStyle w:val="CommentReference"/>
          <w:szCs w:val="16"/>
        </w:rPr>
        <w:annotationRef/>
      </w:r>
      <w:r>
        <w:t>“Complainant” has been changed to “whistleblower”</w:t>
      </w:r>
    </w:p>
  </w:comment>
  <w:comment w:id="272" w:author="Grace Liu" w:date="2012-09-17T10:05:00Z" w:initials="GL">
    <w:p w:rsidR="00000000" w:rsidRDefault="00CC6C21">
      <w:pPr>
        <w:pStyle w:val="CommentText"/>
      </w:pPr>
      <w:r>
        <w:rPr>
          <w:rStyle w:val="CommentReference"/>
          <w:szCs w:val="16"/>
        </w:rPr>
        <w:annotationRef/>
      </w:r>
      <w:r>
        <w:t>L, N</w:t>
      </w:r>
    </w:p>
  </w:comment>
  <w:comment w:id="277" w:author="Grace Liu" w:date="2012-09-17T10:05:00Z" w:initials="GL">
    <w:p w:rsidR="00000000" w:rsidRDefault="00CC6C21">
      <w:pPr>
        <w:pStyle w:val="CommentText"/>
      </w:pPr>
      <w:r>
        <w:rPr>
          <w:rStyle w:val="CommentReference"/>
          <w:szCs w:val="16"/>
        </w:rPr>
        <w:annotationRef/>
      </w:r>
      <w:r>
        <w:t>M</w:t>
      </w:r>
    </w:p>
  </w:comment>
  <w:comment w:id="297" w:author="Grace Liu" w:date="2012-09-17T10:05:00Z" w:initials="GL">
    <w:p w:rsidR="00000000" w:rsidRDefault="00CC6C21">
      <w:pPr>
        <w:pStyle w:val="CommentText"/>
      </w:pPr>
      <w:r>
        <w:rPr>
          <w:rStyle w:val="CommentReference"/>
          <w:szCs w:val="16"/>
        </w:rPr>
        <w:annotationRef/>
      </w:r>
      <w:r>
        <w:t xml:space="preserve">D.  </w:t>
      </w:r>
    </w:p>
  </w:comment>
  <w:comment w:id="302" w:author="Grace Liu" w:date="2012-09-17T10:05:00Z" w:initials="GL">
    <w:p w:rsidR="00000000" w:rsidRDefault="00CC6C21">
      <w:pPr>
        <w:pStyle w:val="CommentText"/>
      </w:pPr>
      <w:r>
        <w:rPr>
          <w:rStyle w:val="CommentReference"/>
          <w:szCs w:val="16"/>
        </w:rPr>
        <w:annotationRef/>
      </w:r>
      <w:r>
        <w:t>F</w:t>
      </w:r>
    </w:p>
  </w:comment>
  <w:comment w:id="304" w:author="Grace Liu" w:date="2012-09-17T10:05:00Z" w:initials="GL">
    <w:p w:rsidR="00000000" w:rsidRDefault="00CC6C21">
      <w:pPr>
        <w:pStyle w:val="CommentText"/>
      </w:pPr>
      <w:r>
        <w:rPr>
          <w:rStyle w:val="CommentReference"/>
          <w:szCs w:val="16"/>
        </w:rPr>
        <w:annotationRef/>
      </w:r>
      <w:r>
        <w:t>A</w:t>
      </w:r>
    </w:p>
  </w:comment>
  <w:comment w:id="306" w:author="Grace Liu" w:date="2012-09-17T10:05:00Z" w:initials="GL">
    <w:p w:rsidR="00000000" w:rsidRDefault="00CC6C21">
      <w:pPr>
        <w:pStyle w:val="CommentText"/>
      </w:pPr>
      <w:r>
        <w:rPr>
          <w:rStyle w:val="CommentReference"/>
          <w:szCs w:val="16"/>
        </w:rPr>
        <w:annotationRef/>
      </w:r>
      <w:r>
        <w:t>F, Q</w:t>
      </w:r>
    </w:p>
  </w:comment>
  <w:comment w:id="307" w:author="Grace Liu" w:date="2012-09-17T10:05:00Z" w:initials="GL">
    <w:p w:rsidR="00000000" w:rsidRDefault="00CC6C21">
      <w:pPr>
        <w:pStyle w:val="CommentText"/>
      </w:pPr>
      <w:r>
        <w:rPr>
          <w:rStyle w:val="CommentReference"/>
          <w:szCs w:val="16"/>
        </w:rPr>
        <w:annotationRef/>
      </w:r>
      <w:r>
        <w:t>H, R</w:t>
      </w:r>
    </w:p>
  </w:comment>
  <w:comment w:id="311" w:author="Grace Liu" w:date="2012-09-17T10:05:00Z" w:initials="GL">
    <w:p w:rsidR="00000000" w:rsidRDefault="00CC6C21">
      <w:pPr>
        <w:pStyle w:val="CommentText"/>
      </w:pPr>
      <w:r>
        <w:rPr>
          <w:rStyle w:val="CommentReference"/>
          <w:szCs w:val="16"/>
        </w:rPr>
        <w:annotationRef/>
      </w:r>
      <w:r>
        <w:t>D</w:t>
      </w:r>
    </w:p>
  </w:comment>
  <w:comment w:id="324" w:author="Grace Liu" w:date="2012-09-17T10:05:00Z" w:initials="GL">
    <w:p w:rsidR="00000000" w:rsidRDefault="00CC6C21">
      <w:pPr>
        <w:pStyle w:val="CommentText"/>
      </w:pPr>
      <w:r>
        <w:rPr>
          <w:rStyle w:val="CommentReference"/>
          <w:szCs w:val="16"/>
        </w:rPr>
        <w:annotationRef/>
      </w:r>
      <w:r>
        <w:t>T</w:t>
      </w:r>
    </w:p>
  </w:comment>
  <w:comment w:id="338" w:author="Grace Liu" w:date="2012-09-17T10:05:00Z" w:initials="GL">
    <w:p w:rsidR="00000000" w:rsidRDefault="00CC6C21">
      <w:pPr>
        <w:pStyle w:val="CommentText"/>
      </w:pPr>
      <w:r>
        <w:rPr>
          <w:rStyle w:val="CommentReference"/>
          <w:szCs w:val="16"/>
        </w:rPr>
        <w:annotationRef/>
      </w:r>
      <w:r>
        <w:t>X</w:t>
      </w:r>
    </w:p>
  </w:comment>
  <w:comment w:id="344" w:author="Grace Liu" w:date="2012-09-17T10:05:00Z" w:initials="GL">
    <w:p w:rsidR="00000000" w:rsidRDefault="00CC6C21">
      <w:pPr>
        <w:pStyle w:val="CommentText"/>
      </w:pPr>
      <w:r>
        <w:rPr>
          <w:rStyle w:val="CommentReference"/>
          <w:szCs w:val="16"/>
        </w:rPr>
        <w:annotationRef/>
      </w:r>
      <w:r>
        <w:t>H, R</w:t>
      </w:r>
    </w:p>
  </w:comment>
  <w:comment w:id="363" w:author="Grace Liu" w:date="2012-09-17T10:05:00Z" w:initials="GL">
    <w:p w:rsidR="00000000" w:rsidRDefault="00CC6C21">
      <w:pPr>
        <w:pStyle w:val="CommentText"/>
      </w:pPr>
      <w:r>
        <w:rPr>
          <w:rStyle w:val="CommentReference"/>
          <w:szCs w:val="16"/>
        </w:rPr>
        <w:annotationRef/>
      </w:r>
      <w:r>
        <w:t>W</w:t>
      </w:r>
    </w:p>
  </w:comment>
  <w:comment w:id="382" w:author="Grace Liu" w:date="2012-09-17T10:05:00Z" w:initials="GL">
    <w:p w:rsidR="00000000" w:rsidRDefault="00CC6C21">
      <w:pPr>
        <w:pStyle w:val="CommentText"/>
      </w:pPr>
      <w:r>
        <w:rPr>
          <w:rStyle w:val="CommentReference"/>
          <w:szCs w:val="16"/>
        </w:rPr>
        <w:annotationRef/>
      </w:r>
      <w:r>
        <w:t>V</w:t>
      </w:r>
    </w:p>
  </w:comment>
  <w:comment w:id="413" w:author="Grace Liu" w:date="2012-09-17T10:05:00Z" w:initials="GL">
    <w:p w:rsidR="00000000" w:rsidRDefault="00CC6C21">
      <w:pPr>
        <w:pStyle w:val="CommentText"/>
      </w:pPr>
      <w:r>
        <w:rPr>
          <w:rStyle w:val="CommentReference"/>
          <w:szCs w:val="16"/>
        </w:rPr>
        <w:annotationRef/>
      </w:r>
      <w:r>
        <w:t>Y</w:t>
      </w:r>
    </w:p>
  </w:comment>
  <w:comment w:id="426" w:author="Grace Liu" w:date="2012-09-17T10:05:00Z" w:initials="GL">
    <w:p w:rsidR="00000000" w:rsidRDefault="00CC6C21">
      <w:pPr>
        <w:pStyle w:val="CommentText"/>
      </w:pPr>
      <w:r>
        <w:rPr>
          <w:rStyle w:val="CommentReference"/>
          <w:szCs w:val="16"/>
        </w:rPr>
        <w:annotationRef/>
      </w:r>
      <w:r>
        <w:t>dd</w:t>
      </w:r>
    </w:p>
  </w:comment>
  <w:comment w:id="433" w:author="Grace Liu" w:date="2012-09-17T10:05:00Z" w:initials="GL">
    <w:p w:rsidR="00000000" w:rsidRDefault="00CC6C21">
      <w:pPr>
        <w:pStyle w:val="CommentText"/>
      </w:pPr>
      <w:r>
        <w:rPr>
          <w:rStyle w:val="CommentReference"/>
          <w:szCs w:val="16"/>
        </w:rPr>
        <w:annotationRef/>
      </w:r>
      <w:r>
        <w:t>aa</w:t>
      </w:r>
    </w:p>
  </w:comment>
  <w:comment w:id="453" w:author="Grace Liu" w:date="2012-09-17T10:05:00Z" w:initials="GL">
    <w:p w:rsidR="00000000" w:rsidRDefault="00CC6C21">
      <w:pPr>
        <w:pStyle w:val="CommentText"/>
      </w:pPr>
      <w:r>
        <w:rPr>
          <w:rStyle w:val="CommentReference"/>
          <w:szCs w:val="16"/>
        </w:rPr>
        <w:annotationRef/>
      </w:r>
      <w:r>
        <w:t>P, Y, Z</w:t>
      </w:r>
    </w:p>
  </w:comment>
  <w:comment w:id="465" w:author="Grace Liu" w:date="2012-09-17T10:05:00Z" w:initials="GL">
    <w:p w:rsidR="00000000" w:rsidRDefault="00CC6C21">
      <w:pPr>
        <w:pStyle w:val="CommentText"/>
      </w:pPr>
      <w:r>
        <w:rPr>
          <w:rStyle w:val="CommentReference"/>
          <w:szCs w:val="16"/>
        </w:rPr>
        <w:annotationRef/>
      </w:r>
      <w:r>
        <w:t>aa</w:t>
      </w:r>
    </w:p>
  </w:comment>
  <w:comment w:id="586" w:author="Grace Liu" w:date="2012-09-17T10:05:00Z" w:initials="GL">
    <w:p w:rsidR="00000000" w:rsidRDefault="00CC6C21">
      <w:pPr>
        <w:pStyle w:val="CommentText"/>
      </w:pPr>
      <w:r>
        <w:rPr>
          <w:rStyle w:val="CommentReference"/>
          <w:szCs w:val="16"/>
        </w:rPr>
        <w:annotationRef/>
      </w:r>
      <w:r>
        <w:t>U</w:t>
      </w:r>
    </w:p>
  </w:comment>
  <w:comment w:id="594" w:author="Grace Liu" w:date="2012-09-17T10:05:00Z" w:initials="GL">
    <w:p w:rsidR="00000000" w:rsidRDefault="00CC6C21">
      <w:pPr>
        <w:pStyle w:val="CommentText"/>
      </w:pPr>
      <w:r>
        <w:rPr>
          <w:rStyle w:val="CommentReference"/>
          <w:szCs w:val="16"/>
        </w:rPr>
        <w:annotationRef/>
      </w:r>
      <w:r>
        <w:t>bb</w:t>
      </w:r>
    </w:p>
  </w:comment>
  <w:comment w:id="597" w:author="Grace Liu" w:date="2012-09-21T11:58:00Z" w:initials="GL">
    <w:p w:rsidR="00000000" w:rsidRDefault="00CC6C21" w:rsidP="00493A29">
      <w:pPr>
        <w:pStyle w:val="CommentText"/>
      </w:pPr>
      <w:r>
        <w:rPr>
          <w:rStyle w:val="CommentReference"/>
          <w:szCs w:val="16"/>
        </w:rPr>
        <w:annotationRef/>
      </w:r>
      <w:r>
        <w:t>cc</w:t>
      </w:r>
    </w:p>
  </w:comment>
  <w:comment w:id="607" w:author="Grace Liu" w:date="2012-09-17T10:05:00Z" w:initials="GL">
    <w:p w:rsidR="00000000" w:rsidRDefault="00CC6C21">
      <w:pPr>
        <w:pStyle w:val="CommentText"/>
      </w:pPr>
      <w:r>
        <w:rPr>
          <w:rStyle w:val="CommentReference"/>
          <w:szCs w:val="16"/>
        </w:rPr>
        <w:annotationRef/>
      </w:r>
      <w:r>
        <w:t>ff</w:t>
      </w:r>
    </w:p>
  </w:comment>
  <w:comment w:id="620" w:author="Grace Liu" w:date="2012-09-17T10:05:00Z" w:initials="GL">
    <w:p w:rsidR="00000000" w:rsidRDefault="00CC6C21" w:rsidP="00005026">
      <w:pPr>
        <w:pStyle w:val="CommentText"/>
      </w:pPr>
      <w:r>
        <w:rPr>
          <w:rStyle w:val="CommentReference"/>
          <w:szCs w:val="16"/>
        </w:rPr>
        <w:annotationRef/>
      </w:r>
      <w:r>
        <w:t>H, R</w:t>
      </w:r>
    </w:p>
  </w:comment>
  <w:comment w:id="603" w:author="Grace Liu" w:date="2012-09-17T10:05:00Z" w:initials="GL">
    <w:p w:rsidR="00000000" w:rsidRDefault="00CC6C21">
      <w:pPr>
        <w:pStyle w:val="CommentText"/>
      </w:pPr>
      <w:r>
        <w:rPr>
          <w:rStyle w:val="CommentReference"/>
          <w:szCs w:val="16"/>
        </w:rPr>
        <w:annotationRef/>
      </w:r>
      <w:r>
        <w:t>S</w:t>
      </w:r>
    </w:p>
  </w:comment>
  <w:comment w:id="647" w:author="Grace Liu" w:date="2012-09-17T10:05:00Z" w:initials="GL">
    <w:p w:rsidR="00000000" w:rsidRDefault="00CC6C21">
      <w:pPr>
        <w:pStyle w:val="CommentText"/>
      </w:pPr>
      <w:r>
        <w:rPr>
          <w:rStyle w:val="CommentReference"/>
          <w:szCs w:val="16"/>
        </w:rPr>
        <w:annotationRef/>
      </w:r>
      <w:r>
        <w:t>kk</w:t>
      </w:r>
    </w:p>
  </w:comment>
  <w:comment w:id="648" w:author="Grace Liu" w:date="2012-09-17T10:05:00Z" w:initials="GL">
    <w:p w:rsidR="00000000" w:rsidRDefault="00CC6C21">
      <w:pPr>
        <w:pStyle w:val="CommentText"/>
      </w:pPr>
      <w:r>
        <w:rPr>
          <w:rStyle w:val="CommentReference"/>
          <w:szCs w:val="16"/>
        </w:rPr>
        <w:annotationRef/>
      </w:r>
      <w:r>
        <w:t>jj</w:t>
      </w:r>
    </w:p>
  </w:comment>
  <w:comment w:id="654" w:author="Grace Liu" w:date="2012-09-17T10:05:00Z" w:initials="GL">
    <w:p w:rsidR="00000000" w:rsidRDefault="00CC6C21">
      <w:pPr>
        <w:pStyle w:val="CommentText"/>
      </w:pPr>
      <w:r>
        <w:rPr>
          <w:rStyle w:val="CommentReference"/>
          <w:szCs w:val="16"/>
        </w:rPr>
        <w:annotationRef/>
      </w:r>
      <w:r>
        <w:t>H</w:t>
      </w:r>
    </w:p>
  </w:comment>
  <w:comment w:id="690" w:author="Grace Liu" w:date="2012-09-17T10:05:00Z" w:initials="GL">
    <w:p w:rsidR="00000000" w:rsidRDefault="00CC6C21">
      <w:pPr>
        <w:pStyle w:val="CommentText"/>
      </w:pPr>
      <w:r>
        <w:rPr>
          <w:rStyle w:val="CommentReference"/>
          <w:szCs w:val="16"/>
        </w:rPr>
        <w:annotationRef/>
      </w:r>
      <w:r>
        <w:t>ee</w:t>
      </w:r>
    </w:p>
  </w:comment>
  <w:comment w:id="707" w:author="Grace Liu" w:date="2012-09-17T10:05:00Z" w:initials="GL">
    <w:p w:rsidR="00000000" w:rsidRDefault="00CC6C21">
      <w:pPr>
        <w:pStyle w:val="CommentText"/>
      </w:pPr>
      <w:r>
        <w:rPr>
          <w:rStyle w:val="CommentReference"/>
          <w:szCs w:val="16"/>
        </w:rPr>
        <w:annotationRef/>
      </w:r>
      <w:r>
        <w:t>gg</w:t>
      </w:r>
    </w:p>
  </w:comment>
  <w:comment w:id="725" w:author="Grace Liu" w:date="2012-09-17T10:05:00Z" w:initials="GL">
    <w:p w:rsidR="00000000" w:rsidRDefault="00CC6C21">
      <w:pPr>
        <w:pStyle w:val="CommentText"/>
      </w:pPr>
      <w:r>
        <w:rPr>
          <w:rStyle w:val="CommentReference"/>
          <w:szCs w:val="16"/>
        </w:rPr>
        <w:annotationRef/>
      </w:r>
      <w:r>
        <w:t>ll</w:t>
      </w:r>
    </w:p>
  </w:comment>
  <w:comment w:id="788" w:author="Grace Liu" w:date="2012-09-17T10:05:00Z" w:initials="GL">
    <w:p w:rsidR="00000000" w:rsidRDefault="00CC6C21">
      <w:pPr>
        <w:pStyle w:val="CommentText"/>
      </w:pPr>
      <w:r>
        <w:rPr>
          <w:rStyle w:val="CommentReference"/>
          <w:szCs w:val="16"/>
        </w:rPr>
        <w:annotationRef/>
      </w:r>
      <w:r>
        <w:t>K</w:t>
      </w:r>
    </w:p>
  </w:comment>
  <w:comment w:id="800" w:author="Grace Liu" w:date="2012-09-17T10:05:00Z" w:initials="GL">
    <w:p w:rsidR="00000000" w:rsidRDefault="00CC6C21">
      <w:pPr>
        <w:pStyle w:val="CommentText"/>
      </w:pPr>
      <w:r>
        <w:rPr>
          <w:rStyle w:val="CommentReference"/>
          <w:szCs w:val="16"/>
        </w:rPr>
        <w:annotationRef/>
      </w:r>
      <w:r>
        <w:t>gg</w:t>
      </w:r>
    </w:p>
  </w:comment>
  <w:comment w:id="818" w:author="Grace Liu" w:date="2012-09-17T10:05:00Z" w:initials="GL">
    <w:p w:rsidR="00000000" w:rsidRDefault="00CC6C21">
      <w:pPr>
        <w:pStyle w:val="CommentText"/>
      </w:pPr>
      <w:r>
        <w:rPr>
          <w:rStyle w:val="CommentReference"/>
          <w:szCs w:val="16"/>
        </w:rPr>
        <w:annotationRef/>
      </w:r>
      <w:r>
        <w:t>gg</w:t>
      </w:r>
    </w:p>
  </w:comment>
  <w:comment w:id="876" w:author="Grace Liu" w:date="2012-09-17T10:05:00Z" w:initials="GL">
    <w:p w:rsidR="00000000" w:rsidRDefault="00CC6C21">
      <w:pPr>
        <w:pStyle w:val="CommentText"/>
      </w:pPr>
      <w:r>
        <w:rPr>
          <w:rStyle w:val="CommentReference"/>
          <w:szCs w:val="16"/>
        </w:rPr>
        <w:annotationRef/>
      </w:r>
      <w:r>
        <w:t>gg</w:t>
      </w:r>
    </w:p>
  </w:comment>
  <w:comment w:id="888" w:author="Grace Liu" w:date="2012-09-17T10:05:00Z" w:initials="GL">
    <w:p w:rsidR="00000000" w:rsidRDefault="00CC6C21">
      <w:pPr>
        <w:pStyle w:val="CommentText"/>
      </w:pPr>
      <w:r>
        <w:rPr>
          <w:rStyle w:val="CommentReference"/>
          <w:szCs w:val="16"/>
        </w:rPr>
        <w:annotationRef/>
      </w:r>
      <w:r>
        <w:t>hh</w:t>
      </w:r>
    </w:p>
  </w:comment>
  <w:comment w:id="902" w:author="Grace Liu" w:date="2012-09-17T10:05:00Z" w:initials="GL">
    <w:p w:rsidR="00000000" w:rsidRDefault="00CC6C21" w:rsidP="004E17EC">
      <w:pPr>
        <w:pStyle w:val="CommentText"/>
      </w:pPr>
      <w:r>
        <w:rPr>
          <w:rStyle w:val="CommentReference"/>
          <w:szCs w:val="16"/>
        </w:rPr>
        <w:annotationRef/>
      </w:r>
      <w:r>
        <w:t>ii</w:t>
      </w:r>
    </w:p>
  </w:comment>
  <w:comment w:id="916" w:author="Grace Liu" w:date="2012-09-17T10:05:00Z" w:initials="GL">
    <w:p w:rsidR="00000000" w:rsidRDefault="00CC6C21">
      <w:pPr>
        <w:pStyle w:val="CommentText"/>
      </w:pPr>
      <w:r>
        <w:rPr>
          <w:rStyle w:val="CommentReference"/>
          <w:szCs w:val="16"/>
        </w:rPr>
        <w:annotationRef/>
      </w:r>
      <w:r>
        <w:t>mm *this should meet the  requirement</w:t>
      </w:r>
    </w:p>
  </w:comment>
  <w:comment w:id="924" w:author="Grace Liu" w:date="2012-09-17T10:05:00Z" w:initials="GL">
    <w:p w:rsidR="00000000" w:rsidRDefault="00CC6C21">
      <w:pPr>
        <w:pStyle w:val="CommentText"/>
      </w:pPr>
      <w:r>
        <w:rPr>
          <w:rStyle w:val="CommentReference"/>
          <w:szCs w:val="16"/>
        </w:rPr>
        <w:annotationRef/>
      </w:r>
      <w:r>
        <w:t>nn</w:t>
      </w:r>
    </w:p>
  </w:comment>
  <w:comment w:id="925" w:author="Grace Liu" w:date="2012-09-17T10:05:00Z" w:initials="GL">
    <w:p w:rsidR="00000000" w:rsidRDefault="00CC6C21">
      <w:pPr>
        <w:pStyle w:val="CommentText"/>
      </w:pPr>
      <w:r>
        <w:rPr>
          <w:rStyle w:val="CommentReference"/>
          <w:szCs w:val="16"/>
        </w:rPr>
        <w:annotationRef/>
      </w:r>
      <w:r>
        <w:t>I</w:t>
      </w:r>
    </w:p>
  </w:comment>
  <w:comment w:id="929" w:author="Grace Liu" w:date="2012-09-17T10:05:00Z" w:initials="GL">
    <w:p w:rsidR="00000000" w:rsidRDefault="00CC6C21">
      <w:pPr>
        <w:pStyle w:val="CommentText"/>
      </w:pPr>
      <w:r>
        <w:rPr>
          <w:rStyle w:val="CommentReference"/>
          <w:szCs w:val="16"/>
        </w:rPr>
        <w:annotationRef/>
      </w:r>
      <w:r>
        <w:t>Oo *should meet requirmeents</w:t>
      </w:r>
    </w:p>
  </w:comment>
  <w:comment w:id="933" w:author="Grace Liu" w:date="2012-09-17T10:05:00Z" w:initials="GL">
    <w:p w:rsidR="00000000" w:rsidRDefault="00CC6C21">
      <w:pPr>
        <w:pStyle w:val="CommentText"/>
      </w:pPr>
      <w:r>
        <w:rPr>
          <w:rStyle w:val="CommentReference"/>
          <w:szCs w:val="16"/>
        </w:rPr>
        <w:annotationRef/>
      </w:r>
      <w:r>
        <w:t>pp</w:t>
      </w:r>
    </w:p>
  </w:comment>
  <w:comment w:id="950" w:author="Grace Liu" w:date="2012-09-17T10:05:00Z" w:initials="GL">
    <w:p w:rsidR="00000000" w:rsidRDefault="00CC6C21">
      <w:pPr>
        <w:pStyle w:val="CommentText"/>
      </w:pPr>
      <w:r>
        <w:rPr>
          <w:rStyle w:val="CommentReference"/>
          <w:szCs w:val="16"/>
        </w:rPr>
        <w:annotationRef/>
      </w:r>
      <w:r>
        <w:t>qq</w:t>
      </w:r>
    </w:p>
  </w:comment>
  <w:comment w:id="955" w:author="Grace Liu" w:date="2012-09-17T10:05:00Z" w:initials="GL">
    <w:p w:rsidR="00000000" w:rsidRDefault="00CC6C21">
      <w:pPr>
        <w:pStyle w:val="CommentText"/>
      </w:pPr>
      <w:r>
        <w:rPr>
          <w:rStyle w:val="CommentReference"/>
          <w:szCs w:val="16"/>
        </w:rPr>
        <w:annotationRef/>
      </w:r>
      <w:r>
        <w:t>rr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C4" w:rsidRDefault="00BF23C4" w:rsidP="00C12D66">
      <w:pPr>
        <w:spacing w:after="0" w:line="240" w:lineRule="auto"/>
      </w:pPr>
      <w:r>
        <w:separator/>
      </w:r>
    </w:p>
  </w:endnote>
  <w:endnote w:type="continuationSeparator" w:id="0">
    <w:p w:rsidR="00BF23C4" w:rsidRDefault="00BF23C4" w:rsidP="00C1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6" w:rsidRPr="00C12D66" w:rsidRDefault="00C12D66">
    <w:pPr>
      <w:pStyle w:val="Footer"/>
      <w:jc w:val="center"/>
      <w:rPr>
        <w:color w:val="00B050"/>
      </w:rPr>
    </w:pPr>
    <w:r w:rsidRPr="00C12D66">
      <w:rPr>
        <w:color w:val="00B050"/>
      </w:rPr>
      <w:fldChar w:fldCharType="begin"/>
    </w:r>
    <w:r w:rsidRPr="00C12D66">
      <w:rPr>
        <w:color w:val="00B050"/>
      </w:rPr>
      <w:instrText xml:space="preserve"> PAGE   \* MERGEFORMAT </w:instrText>
    </w:r>
    <w:r w:rsidRPr="00C12D66">
      <w:rPr>
        <w:color w:val="00B050"/>
      </w:rPr>
      <w:fldChar w:fldCharType="separate"/>
    </w:r>
    <w:r w:rsidR="008F59F1">
      <w:rPr>
        <w:noProof/>
        <w:color w:val="00B050"/>
      </w:rPr>
      <w:t>1</w:t>
    </w:r>
    <w:r w:rsidRPr="00C12D66">
      <w:rPr>
        <w:color w:val="00B050"/>
      </w:rPr>
      <w:fldChar w:fldCharType="end"/>
    </w:r>
  </w:p>
  <w:p w:rsidR="00C12D66" w:rsidRDefault="00C1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C4" w:rsidRDefault="00BF23C4" w:rsidP="00C12D66">
      <w:pPr>
        <w:spacing w:after="0" w:line="240" w:lineRule="auto"/>
      </w:pPr>
      <w:r>
        <w:separator/>
      </w:r>
    </w:p>
  </w:footnote>
  <w:footnote w:type="continuationSeparator" w:id="0">
    <w:p w:rsidR="00BF23C4" w:rsidRDefault="00BF23C4" w:rsidP="00C1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81C22"/>
    <w:multiLevelType w:val="hybridMultilevel"/>
    <w:tmpl w:val="8208651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A2A612"/>
    <w:multiLevelType w:val="hybridMultilevel"/>
    <w:tmpl w:val="B5AACD56"/>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4107799"/>
    <w:multiLevelType w:val="hybridMultilevel"/>
    <w:tmpl w:val="51EC58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A2CF8B"/>
    <w:multiLevelType w:val="hybridMultilevel"/>
    <w:tmpl w:val="9DFEA036"/>
    <w:lvl w:ilvl="0" w:tplc="C73E29A2">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03D8F5B"/>
    <w:multiLevelType w:val="hybridMultilevel"/>
    <w:tmpl w:val="BA214D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0A3110B"/>
    <w:multiLevelType w:val="hybridMultilevel"/>
    <w:tmpl w:val="AFF2141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91AD0C3"/>
    <w:multiLevelType w:val="hybridMultilevel"/>
    <w:tmpl w:val="3F52495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C449E45"/>
    <w:multiLevelType w:val="hybridMultilevel"/>
    <w:tmpl w:val="F58E63B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0D72BD0"/>
    <w:multiLevelType w:val="hybridMultilevel"/>
    <w:tmpl w:val="98E409A0"/>
    <w:lvl w:ilvl="0" w:tplc="58565C5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10B018E"/>
    <w:multiLevelType w:val="hybridMultilevel"/>
    <w:tmpl w:val="552835D0"/>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368437E"/>
    <w:multiLevelType w:val="hybridMultilevel"/>
    <w:tmpl w:val="37A05C86"/>
    <w:lvl w:ilvl="0" w:tplc="15CECE76">
      <w:start w:val="1"/>
      <w:numFmt w:val="decimal"/>
      <w:lvlText w:val="%1"/>
      <w:lvlJc w:val="left"/>
      <w:pPr>
        <w:ind w:left="1080" w:hanging="720"/>
      </w:pPr>
      <w:rPr>
        <w:rFonts w:ascii="Arial" w:eastAsia="Times New Roman" w:hAnsi="Arial" w:cs="Arial"/>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240BF5"/>
    <w:multiLevelType w:val="hybridMultilevel"/>
    <w:tmpl w:val="63E47E60"/>
    <w:lvl w:ilvl="0" w:tplc="B0508F58">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5F2F6D"/>
    <w:multiLevelType w:val="hybridMultilevel"/>
    <w:tmpl w:val="A3EAF4E2"/>
    <w:lvl w:ilvl="0" w:tplc="C2945A0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97CF61A"/>
    <w:multiLevelType w:val="hybridMultilevel"/>
    <w:tmpl w:val="C8DCDB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BF234DD"/>
    <w:multiLevelType w:val="hybridMultilevel"/>
    <w:tmpl w:val="7A5A2C24"/>
    <w:lvl w:ilvl="0" w:tplc="A70298CA">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71D0925"/>
    <w:multiLevelType w:val="hybridMultilevel"/>
    <w:tmpl w:val="8370D2A9"/>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7BF58CF"/>
    <w:multiLevelType w:val="hybridMultilevel"/>
    <w:tmpl w:val="59E06C20"/>
    <w:lvl w:ilvl="0" w:tplc="8D04633A">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B6F2587"/>
    <w:multiLevelType w:val="hybridMultilevel"/>
    <w:tmpl w:val="5792E4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BCB1BC4"/>
    <w:multiLevelType w:val="hybridMultilevel"/>
    <w:tmpl w:val="1C0A0384"/>
    <w:lvl w:ilvl="0" w:tplc="9864B8F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C5622B"/>
    <w:multiLevelType w:val="hybridMultilevel"/>
    <w:tmpl w:val="CC660D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9C3B43"/>
    <w:multiLevelType w:val="hybridMultilevel"/>
    <w:tmpl w:val="7C265B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8808C3"/>
    <w:multiLevelType w:val="hybridMultilevel"/>
    <w:tmpl w:val="67BE4268"/>
    <w:lvl w:ilvl="0" w:tplc="0298D0D8">
      <w:start w:val="3"/>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C042A89"/>
    <w:multiLevelType w:val="hybridMultilevel"/>
    <w:tmpl w:val="FC909CB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F1E4129"/>
    <w:multiLevelType w:val="hybridMultilevel"/>
    <w:tmpl w:val="DA50E068"/>
    <w:lvl w:ilvl="0" w:tplc="646E6E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26355B"/>
    <w:multiLevelType w:val="hybridMultilevel"/>
    <w:tmpl w:val="B31CC8A4"/>
    <w:lvl w:ilvl="0" w:tplc="464AE18E">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5">
    <w:nsid w:val="64E43C73"/>
    <w:multiLevelType w:val="hybridMultilevel"/>
    <w:tmpl w:val="79843726"/>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AD929A2"/>
    <w:multiLevelType w:val="hybridMultilevel"/>
    <w:tmpl w:val="8CF88D18"/>
    <w:lvl w:ilvl="0" w:tplc="8432DA7E">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13"/>
  </w:num>
  <w:num w:numId="4">
    <w:abstractNumId w:val="2"/>
  </w:num>
  <w:num w:numId="5">
    <w:abstractNumId w:val="22"/>
  </w:num>
  <w:num w:numId="6">
    <w:abstractNumId w:val="0"/>
  </w:num>
  <w:num w:numId="7">
    <w:abstractNumId w:val="4"/>
  </w:num>
  <w:num w:numId="8">
    <w:abstractNumId w:val="7"/>
  </w:num>
  <w:num w:numId="9">
    <w:abstractNumId w:val="15"/>
  </w:num>
  <w:num w:numId="10">
    <w:abstractNumId w:val="5"/>
  </w:num>
  <w:num w:numId="11">
    <w:abstractNumId w:val="14"/>
  </w:num>
  <w:num w:numId="12">
    <w:abstractNumId w:val="3"/>
  </w:num>
  <w:num w:numId="13">
    <w:abstractNumId w:val="17"/>
  </w:num>
  <w:num w:numId="14">
    <w:abstractNumId w:val="18"/>
  </w:num>
  <w:num w:numId="15">
    <w:abstractNumId w:val="9"/>
  </w:num>
  <w:num w:numId="16">
    <w:abstractNumId w:val="23"/>
  </w:num>
  <w:num w:numId="17">
    <w:abstractNumId w:val="24"/>
  </w:num>
  <w:num w:numId="18">
    <w:abstractNumId w:val="16"/>
  </w:num>
  <w:num w:numId="19">
    <w:abstractNumId w:val="20"/>
  </w:num>
  <w:num w:numId="20">
    <w:abstractNumId w:val="11"/>
  </w:num>
  <w:num w:numId="21">
    <w:abstractNumId w:val="25"/>
  </w:num>
  <w:num w:numId="22">
    <w:abstractNumId w:val="19"/>
  </w:num>
  <w:num w:numId="23">
    <w:abstractNumId w:val="10"/>
  </w:num>
  <w:num w:numId="24">
    <w:abstractNumId w:val="8"/>
  </w:num>
  <w:num w:numId="25">
    <w:abstractNumId w:val="12"/>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35"/>
    <w:rsid w:val="00005026"/>
    <w:rsid w:val="00015702"/>
    <w:rsid w:val="000F4C33"/>
    <w:rsid w:val="00143CE9"/>
    <w:rsid w:val="00152ADC"/>
    <w:rsid w:val="00153A0F"/>
    <w:rsid w:val="00170B83"/>
    <w:rsid w:val="00173BE8"/>
    <w:rsid w:val="001B2198"/>
    <w:rsid w:val="001C7AD8"/>
    <w:rsid w:val="001D06BE"/>
    <w:rsid w:val="002B37D8"/>
    <w:rsid w:val="002B7073"/>
    <w:rsid w:val="002D124B"/>
    <w:rsid w:val="002F016C"/>
    <w:rsid w:val="002F4516"/>
    <w:rsid w:val="00326C40"/>
    <w:rsid w:val="00354AF8"/>
    <w:rsid w:val="00366258"/>
    <w:rsid w:val="00383DEE"/>
    <w:rsid w:val="00391E38"/>
    <w:rsid w:val="003939F0"/>
    <w:rsid w:val="00393E44"/>
    <w:rsid w:val="003B50CF"/>
    <w:rsid w:val="003C6575"/>
    <w:rsid w:val="004055FC"/>
    <w:rsid w:val="0047706F"/>
    <w:rsid w:val="00493A29"/>
    <w:rsid w:val="004A18E8"/>
    <w:rsid w:val="004B4686"/>
    <w:rsid w:val="004D0DA1"/>
    <w:rsid w:val="004E17EC"/>
    <w:rsid w:val="004F45EB"/>
    <w:rsid w:val="00510907"/>
    <w:rsid w:val="00524B6F"/>
    <w:rsid w:val="00525057"/>
    <w:rsid w:val="00543A2E"/>
    <w:rsid w:val="00547CC4"/>
    <w:rsid w:val="00557AEA"/>
    <w:rsid w:val="00575FB7"/>
    <w:rsid w:val="005807A1"/>
    <w:rsid w:val="005A6E33"/>
    <w:rsid w:val="005F191A"/>
    <w:rsid w:val="00616F1E"/>
    <w:rsid w:val="00654402"/>
    <w:rsid w:val="00680AEF"/>
    <w:rsid w:val="006B5BD6"/>
    <w:rsid w:val="0070745E"/>
    <w:rsid w:val="00714F3C"/>
    <w:rsid w:val="007158EC"/>
    <w:rsid w:val="00721BD4"/>
    <w:rsid w:val="00727879"/>
    <w:rsid w:val="0075712D"/>
    <w:rsid w:val="007B42ED"/>
    <w:rsid w:val="007F1C71"/>
    <w:rsid w:val="007F4BE0"/>
    <w:rsid w:val="00814814"/>
    <w:rsid w:val="0082640F"/>
    <w:rsid w:val="00827026"/>
    <w:rsid w:val="00841CBE"/>
    <w:rsid w:val="00843F35"/>
    <w:rsid w:val="008F1B6D"/>
    <w:rsid w:val="008F59F1"/>
    <w:rsid w:val="0092106A"/>
    <w:rsid w:val="00945ED3"/>
    <w:rsid w:val="00985BA3"/>
    <w:rsid w:val="009947F3"/>
    <w:rsid w:val="00995445"/>
    <w:rsid w:val="009E721F"/>
    <w:rsid w:val="009F2C30"/>
    <w:rsid w:val="009F32C1"/>
    <w:rsid w:val="009F6FFA"/>
    <w:rsid w:val="00A00F76"/>
    <w:rsid w:val="00A205CB"/>
    <w:rsid w:val="00A341A1"/>
    <w:rsid w:val="00A37A3D"/>
    <w:rsid w:val="00A41757"/>
    <w:rsid w:val="00A43C87"/>
    <w:rsid w:val="00A46E08"/>
    <w:rsid w:val="00A51521"/>
    <w:rsid w:val="00A6128D"/>
    <w:rsid w:val="00A64140"/>
    <w:rsid w:val="00AB2CDB"/>
    <w:rsid w:val="00AC7309"/>
    <w:rsid w:val="00AD4CC3"/>
    <w:rsid w:val="00B258D1"/>
    <w:rsid w:val="00B6077D"/>
    <w:rsid w:val="00B732D7"/>
    <w:rsid w:val="00BA7441"/>
    <w:rsid w:val="00BF23C4"/>
    <w:rsid w:val="00C12D66"/>
    <w:rsid w:val="00CC029E"/>
    <w:rsid w:val="00CC6C21"/>
    <w:rsid w:val="00CE1247"/>
    <w:rsid w:val="00D20980"/>
    <w:rsid w:val="00D40582"/>
    <w:rsid w:val="00D657AE"/>
    <w:rsid w:val="00DC6C20"/>
    <w:rsid w:val="00DE56BD"/>
    <w:rsid w:val="00DF7A25"/>
    <w:rsid w:val="00E00D4D"/>
    <w:rsid w:val="00E74A8C"/>
    <w:rsid w:val="00E87344"/>
    <w:rsid w:val="00EA3E4B"/>
    <w:rsid w:val="00EB302E"/>
    <w:rsid w:val="00EF67CE"/>
    <w:rsid w:val="00F1025F"/>
    <w:rsid w:val="00FB7E51"/>
    <w:rsid w:val="00FD0AFF"/>
    <w:rsid w:val="00FD2BE2"/>
    <w:rsid w:val="00FE4455"/>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24">
    <w:name w:val="CM24"/>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customStyle="1" w:styleId="CM25">
    <w:name w:val="CM25"/>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6"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6" w:lineRule="atLeast"/>
    </w:pPr>
    <w:rPr>
      <w:color w:val="auto"/>
    </w:rPr>
  </w:style>
  <w:style w:type="paragraph" w:customStyle="1" w:styleId="CM11">
    <w:name w:val="CM11"/>
    <w:basedOn w:val="Default"/>
    <w:next w:val="Default"/>
    <w:uiPriority w:val="99"/>
    <w:pPr>
      <w:spacing w:line="226" w:lineRule="atLeast"/>
    </w:pPr>
    <w:rPr>
      <w:color w:val="auto"/>
    </w:rPr>
  </w:style>
  <w:style w:type="paragraph" w:customStyle="1" w:styleId="CM14">
    <w:name w:val="CM14"/>
    <w:basedOn w:val="Default"/>
    <w:next w:val="Default"/>
    <w:uiPriority w:val="99"/>
    <w:pPr>
      <w:spacing w:line="256"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15">
    <w:name w:val="CM15"/>
    <w:basedOn w:val="Default"/>
    <w:next w:val="Default"/>
    <w:uiPriority w:val="99"/>
    <w:pPr>
      <w:spacing w:line="256"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8">
    <w:name w:val="CM18"/>
    <w:basedOn w:val="Default"/>
    <w:next w:val="Default"/>
    <w:uiPriority w:val="99"/>
    <w:pPr>
      <w:spacing w:line="263" w:lineRule="atLeast"/>
    </w:pPr>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0">
    <w:name w:val="CM20"/>
    <w:basedOn w:val="Default"/>
    <w:next w:val="Default"/>
    <w:uiPriority w:val="99"/>
    <w:pPr>
      <w:spacing w:line="256" w:lineRule="atLeast"/>
    </w:pPr>
    <w:rPr>
      <w:color w:val="auto"/>
    </w:rPr>
  </w:style>
  <w:style w:type="paragraph" w:customStyle="1" w:styleId="CM28">
    <w:name w:val="CM28"/>
    <w:basedOn w:val="Default"/>
    <w:next w:val="Default"/>
    <w:uiPriority w:val="99"/>
    <w:rPr>
      <w:color w:val="auto"/>
    </w:rPr>
  </w:style>
  <w:style w:type="paragraph" w:customStyle="1" w:styleId="CM21">
    <w:name w:val="CM21"/>
    <w:basedOn w:val="Default"/>
    <w:next w:val="Default"/>
    <w:uiPriority w:val="99"/>
    <w:pPr>
      <w:spacing w:line="256" w:lineRule="atLeast"/>
    </w:pPr>
    <w:rPr>
      <w:color w:val="auto"/>
    </w:rPr>
  </w:style>
  <w:style w:type="paragraph" w:customStyle="1" w:styleId="CM22">
    <w:name w:val="CM22"/>
    <w:basedOn w:val="Default"/>
    <w:next w:val="Default"/>
    <w:uiPriority w:val="99"/>
    <w:pPr>
      <w:spacing w:line="256" w:lineRule="atLeast"/>
    </w:pPr>
    <w:rPr>
      <w:color w:val="auto"/>
    </w:rPr>
  </w:style>
  <w:style w:type="character" w:styleId="CommentReference">
    <w:name w:val="annotation reference"/>
    <w:basedOn w:val="DefaultParagraphFont"/>
    <w:uiPriority w:val="99"/>
    <w:semiHidden/>
    <w:unhideWhenUsed/>
    <w:rsid w:val="00843F35"/>
    <w:rPr>
      <w:rFonts w:cs="Times New Roman"/>
      <w:sz w:val="16"/>
    </w:rPr>
  </w:style>
  <w:style w:type="paragraph" w:styleId="CommentText">
    <w:name w:val="annotation text"/>
    <w:basedOn w:val="Normal"/>
    <w:link w:val="CommentTextChar"/>
    <w:uiPriority w:val="99"/>
    <w:semiHidden/>
    <w:unhideWhenUsed/>
    <w:rsid w:val="00843F35"/>
    <w:rPr>
      <w:sz w:val="20"/>
      <w:szCs w:val="20"/>
    </w:rPr>
  </w:style>
  <w:style w:type="character" w:customStyle="1" w:styleId="CommentTextChar">
    <w:name w:val="Comment Text Char"/>
    <w:basedOn w:val="DefaultParagraphFont"/>
    <w:link w:val="CommentText"/>
    <w:uiPriority w:val="99"/>
    <w:semiHidden/>
    <w:locked/>
    <w:rsid w:val="00843F35"/>
    <w:rPr>
      <w:rFonts w:cs="Times New Roman"/>
      <w:sz w:val="20"/>
    </w:rPr>
  </w:style>
  <w:style w:type="paragraph" w:styleId="CommentSubject">
    <w:name w:val="annotation subject"/>
    <w:basedOn w:val="CommentText"/>
    <w:next w:val="CommentText"/>
    <w:link w:val="CommentSubjectChar"/>
    <w:uiPriority w:val="99"/>
    <w:semiHidden/>
    <w:unhideWhenUsed/>
    <w:rsid w:val="00843F35"/>
    <w:rPr>
      <w:b/>
      <w:bCs/>
    </w:rPr>
  </w:style>
  <w:style w:type="character" w:customStyle="1" w:styleId="CommentSubjectChar">
    <w:name w:val="Comment Subject Char"/>
    <w:basedOn w:val="CommentTextChar"/>
    <w:link w:val="CommentSubject"/>
    <w:uiPriority w:val="99"/>
    <w:semiHidden/>
    <w:locked/>
    <w:rsid w:val="00843F35"/>
    <w:rPr>
      <w:rFonts w:cs="Times New Roman"/>
      <w:b/>
      <w:sz w:val="20"/>
    </w:rPr>
  </w:style>
  <w:style w:type="paragraph" w:styleId="BalloonText">
    <w:name w:val="Balloon Text"/>
    <w:basedOn w:val="Normal"/>
    <w:link w:val="BalloonTextChar"/>
    <w:uiPriority w:val="99"/>
    <w:semiHidden/>
    <w:unhideWhenUsed/>
    <w:rsid w:val="0084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F35"/>
    <w:rPr>
      <w:rFonts w:ascii="Tahoma" w:hAnsi="Tahoma" w:cs="Times New Roman"/>
      <w:sz w:val="16"/>
    </w:rPr>
  </w:style>
  <w:style w:type="paragraph" w:styleId="ListParagraph">
    <w:name w:val="List Paragraph"/>
    <w:basedOn w:val="Normal"/>
    <w:uiPriority w:val="34"/>
    <w:qFormat/>
    <w:rsid w:val="00BA7441"/>
    <w:pPr>
      <w:ind w:left="720"/>
    </w:pPr>
  </w:style>
  <w:style w:type="paragraph" w:styleId="Header">
    <w:name w:val="header"/>
    <w:basedOn w:val="Normal"/>
    <w:link w:val="HeaderChar"/>
    <w:uiPriority w:val="99"/>
    <w:unhideWhenUsed/>
    <w:rsid w:val="00C12D66"/>
    <w:pPr>
      <w:tabs>
        <w:tab w:val="center" w:pos="4680"/>
        <w:tab w:val="right" w:pos="9360"/>
      </w:tabs>
    </w:pPr>
  </w:style>
  <w:style w:type="character" w:customStyle="1" w:styleId="HeaderChar">
    <w:name w:val="Header Char"/>
    <w:basedOn w:val="DefaultParagraphFont"/>
    <w:link w:val="Header"/>
    <w:uiPriority w:val="99"/>
    <w:locked/>
    <w:rsid w:val="00C12D66"/>
    <w:rPr>
      <w:rFonts w:cs="Times New Roman"/>
    </w:rPr>
  </w:style>
  <w:style w:type="paragraph" w:styleId="Footer">
    <w:name w:val="footer"/>
    <w:basedOn w:val="Normal"/>
    <w:link w:val="FooterChar"/>
    <w:uiPriority w:val="99"/>
    <w:unhideWhenUsed/>
    <w:rsid w:val="00C12D66"/>
    <w:pPr>
      <w:tabs>
        <w:tab w:val="center" w:pos="4680"/>
        <w:tab w:val="right" w:pos="9360"/>
      </w:tabs>
    </w:pPr>
  </w:style>
  <w:style w:type="character" w:customStyle="1" w:styleId="FooterChar">
    <w:name w:val="Footer Char"/>
    <w:basedOn w:val="DefaultParagraphFont"/>
    <w:link w:val="Footer"/>
    <w:uiPriority w:val="99"/>
    <w:locked/>
    <w:rsid w:val="00C12D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24">
    <w:name w:val="CM24"/>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customStyle="1" w:styleId="CM25">
    <w:name w:val="CM25"/>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6"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6" w:lineRule="atLeast"/>
    </w:pPr>
    <w:rPr>
      <w:color w:val="auto"/>
    </w:rPr>
  </w:style>
  <w:style w:type="paragraph" w:customStyle="1" w:styleId="CM11">
    <w:name w:val="CM11"/>
    <w:basedOn w:val="Default"/>
    <w:next w:val="Default"/>
    <w:uiPriority w:val="99"/>
    <w:pPr>
      <w:spacing w:line="226" w:lineRule="atLeast"/>
    </w:pPr>
    <w:rPr>
      <w:color w:val="auto"/>
    </w:rPr>
  </w:style>
  <w:style w:type="paragraph" w:customStyle="1" w:styleId="CM14">
    <w:name w:val="CM14"/>
    <w:basedOn w:val="Default"/>
    <w:next w:val="Default"/>
    <w:uiPriority w:val="99"/>
    <w:pPr>
      <w:spacing w:line="256"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15">
    <w:name w:val="CM15"/>
    <w:basedOn w:val="Default"/>
    <w:next w:val="Default"/>
    <w:uiPriority w:val="99"/>
    <w:pPr>
      <w:spacing w:line="256"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8">
    <w:name w:val="CM18"/>
    <w:basedOn w:val="Default"/>
    <w:next w:val="Default"/>
    <w:uiPriority w:val="99"/>
    <w:pPr>
      <w:spacing w:line="263" w:lineRule="atLeast"/>
    </w:pPr>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0">
    <w:name w:val="CM20"/>
    <w:basedOn w:val="Default"/>
    <w:next w:val="Default"/>
    <w:uiPriority w:val="99"/>
    <w:pPr>
      <w:spacing w:line="256" w:lineRule="atLeast"/>
    </w:pPr>
    <w:rPr>
      <w:color w:val="auto"/>
    </w:rPr>
  </w:style>
  <w:style w:type="paragraph" w:customStyle="1" w:styleId="CM28">
    <w:name w:val="CM28"/>
    <w:basedOn w:val="Default"/>
    <w:next w:val="Default"/>
    <w:uiPriority w:val="99"/>
    <w:rPr>
      <w:color w:val="auto"/>
    </w:rPr>
  </w:style>
  <w:style w:type="paragraph" w:customStyle="1" w:styleId="CM21">
    <w:name w:val="CM21"/>
    <w:basedOn w:val="Default"/>
    <w:next w:val="Default"/>
    <w:uiPriority w:val="99"/>
    <w:pPr>
      <w:spacing w:line="256" w:lineRule="atLeast"/>
    </w:pPr>
    <w:rPr>
      <w:color w:val="auto"/>
    </w:rPr>
  </w:style>
  <w:style w:type="paragraph" w:customStyle="1" w:styleId="CM22">
    <w:name w:val="CM22"/>
    <w:basedOn w:val="Default"/>
    <w:next w:val="Default"/>
    <w:uiPriority w:val="99"/>
    <w:pPr>
      <w:spacing w:line="256" w:lineRule="atLeast"/>
    </w:pPr>
    <w:rPr>
      <w:color w:val="auto"/>
    </w:rPr>
  </w:style>
  <w:style w:type="character" w:styleId="CommentReference">
    <w:name w:val="annotation reference"/>
    <w:basedOn w:val="DefaultParagraphFont"/>
    <w:uiPriority w:val="99"/>
    <w:semiHidden/>
    <w:unhideWhenUsed/>
    <w:rsid w:val="00843F35"/>
    <w:rPr>
      <w:rFonts w:cs="Times New Roman"/>
      <w:sz w:val="16"/>
    </w:rPr>
  </w:style>
  <w:style w:type="paragraph" w:styleId="CommentText">
    <w:name w:val="annotation text"/>
    <w:basedOn w:val="Normal"/>
    <w:link w:val="CommentTextChar"/>
    <w:uiPriority w:val="99"/>
    <w:semiHidden/>
    <w:unhideWhenUsed/>
    <w:rsid w:val="00843F35"/>
    <w:rPr>
      <w:sz w:val="20"/>
      <w:szCs w:val="20"/>
    </w:rPr>
  </w:style>
  <w:style w:type="character" w:customStyle="1" w:styleId="CommentTextChar">
    <w:name w:val="Comment Text Char"/>
    <w:basedOn w:val="DefaultParagraphFont"/>
    <w:link w:val="CommentText"/>
    <w:uiPriority w:val="99"/>
    <w:semiHidden/>
    <w:locked/>
    <w:rsid w:val="00843F35"/>
    <w:rPr>
      <w:rFonts w:cs="Times New Roman"/>
      <w:sz w:val="20"/>
    </w:rPr>
  </w:style>
  <w:style w:type="paragraph" w:styleId="CommentSubject">
    <w:name w:val="annotation subject"/>
    <w:basedOn w:val="CommentText"/>
    <w:next w:val="CommentText"/>
    <w:link w:val="CommentSubjectChar"/>
    <w:uiPriority w:val="99"/>
    <w:semiHidden/>
    <w:unhideWhenUsed/>
    <w:rsid w:val="00843F35"/>
    <w:rPr>
      <w:b/>
      <w:bCs/>
    </w:rPr>
  </w:style>
  <w:style w:type="character" w:customStyle="1" w:styleId="CommentSubjectChar">
    <w:name w:val="Comment Subject Char"/>
    <w:basedOn w:val="CommentTextChar"/>
    <w:link w:val="CommentSubject"/>
    <w:uiPriority w:val="99"/>
    <w:semiHidden/>
    <w:locked/>
    <w:rsid w:val="00843F35"/>
    <w:rPr>
      <w:rFonts w:cs="Times New Roman"/>
      <w:b/>
      <w:sz w:val="20"/>
    </w:rPr>
  </w:style>
  <w:style w:type="paragraph" w:styleId="BalloonText">
    <w:name w:val="Balloon Text"/>
    <w:basedOn w:val="Normal"/>
    <w:link w:val="BalloonTextChar"/>
    <w:uiPriority w:val="99"/>
    <w:semiHidden/>
    <w:unhideWhenUsed/>
    <w:rsid w:val="0084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F35"/>
    <w:rPr>
      <w:rFonts w:ascii="Tahoma" w:hAnsi="Tahoma" w:cs="Times New Roman"/>
      <w:sz w:val="16"/>
    </w:rPr>
  </w:style>
  <w:style w:type="paragraph" w:styleId="ListParagraph">
    <w:name w:val="List Paragraph"/>
    <w:basedOn w:val="Normal"/>
    <w:uiPriority w:val="34"/>
    <w:qFormat/>
    <w:rsid w:val="00BA7441"/>
    <w:pPr>
      <w:ind w:left="720"/>
    </w:pPr>
  </w:style>
  <w:style w:type="paragraph" w:styleId="Header">
    <w:name w:val="header"/>
    <w:basedOn w:val="Normal"/>
    <w:link w:val="HeaderChar"/>
    <w:uiPriority w:val="99"/>
    <w:unhideWhenUsed/>
    <w:rsid w:val="00C12D66"/>
    <w:pPr>
      <w:tabs>
        <w:tab w:val="center" w:pos="4680"/>
        <w:tab w:val="right" w:pos="9360"/>
      </w:tabs>
    </w:pPr>
  </w:style>
  <w:style w:type="character" w:customStyle="1" w:styleId="HeaderChar">
    <w:name w:val="Header Char"/>
    <w:basedOn w:val="DefaultParagraphFont"/>
    <w:link w:val="Header"/>
    <w:uiPriority w:val="99"/>
    <w:locked/>
    <w:rsid w:val="00C12D66"/>
    <w:rPr>
      <w:rFonts w:cs="Times New Roman"/>
    </w:rPr>
  </w:style>
  <w:style w:type="paragraph" w:styleId="Footer">
    <w:name w:val="footer"/>
    <w:basedOn w:val="Normal"/>
    <w:link w:val="FooterChar"/>
    <w:uiPriority w:val="99"/>
    <w:unhideWhenUsed/>
    <w:rsid w:val="00C12D66"/>
    <w:pPr>
      <w:tabs>
        <w:tab w:val="center" w:pos="4680"/>
        <w:tab w:val="right" w:pos="9360"/>
      </w:tabs>
    </w:pPr>
  </w:style>
  <w:style w:type="character" w:customStyle="1" w:styleId="FooterChar">
    <w:name w:val="Footer Char"/>
    <w:basedOn w:val="DefaultParagraphFont"/>
    <w:link w:val="Footer"/>
    <w:uiPriority w:val="99"/>
    <w:locked/>
    <w:rsid w:val="00C12D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3550-00F1-4876-B274-11D5E8D0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6511</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510 Scientific  Misconduct _5-00_</vt:lpstr>
    </vt:vector>
  </TitlesOfParts>
  <Company>California State University Fresno</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 Scientific  Misconduct _5-00_</dc:title>
  <dc:creator>marlenef</dc:creator>
  <cp:lastModifiedBy>Venita Baker</cp:lastModifiedBy>
  <cp:revision>2</cp:revision>
  <cp:lastPrinted>2012-09-27T16:25:00Z</cp:lastPrinted>
  <dcterms:created xsi:type="dcterms:W3CDTF">2013-09-11T14:52:00Z</dcterms:created>
  <dcterms:modified xsi:type="dcterms:W3CDTF">2013-09-11T14:52:00Z</dcterms:modified>
</cp:coreProperties>
</file>