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A2" w:rsidRPr="001D4753" w:rsidRDefault="000D2FED" w:rsidP="009961A2">
      <w:pPr>
        <w:pStyle w:val="Title"/>
        <w:rPr>
          <w:rFonts w:ascii="Arial" w:hAnsi="Arial" w:cs="Arial"/>
          <w:sz w:val="20"/>
        </w:rPr>
      </w:pPr>
      <w:bookmarkStart w:id="0" w:name="_GoBack"/>
      <w:bookmarkEnd w:id="0"/>
      <w:r>
        <w:rPr>
          <w:rFonts w:ascii="Arial" w:hAnsi="Arial" w:cs="Arial"/>
          <w:sz w:val="20"/>
        </w:rPr>
        <w:t xml:space="preserve">Interim </w:t>
      </w:r>
      <w:r w:rsidR="009961A2" w:rsidRPr="001D4753">
        <w:rPr>
          <w:rFonts w:ascii="Arial" w:hAnsi="Arial" w:cs="Arial"/>
          <w:sz w:val="20"/>
        </w:rPr>
        <w:t xml:space="preserve">Policy and </w:t>
      </w:r>
      <w:r w:rsidR="00DA5B19" w:rsidRPr="001D4753">
        <w:rPr>
          <w:rFonts w:ascii="Arial" w:hAnsi="Arial" w:cs="Arial"/>
          <w:sz w:val="20"/>
        </w:rPr>
        <w:t>Procedures</w:t>
      </w:r>
      <w:r w:rsidR="00963930" w:rsidRPr="001D4753">
        <w:rPr>
          <w:rFonts w:ascii="Arial" w:hAnsi="Arial" w:cs="Arial"/>
          <w:sz w:val="20"/>
        </w:rPr>
        <w:t xml:space="preserve"> </w:t>
      </w:r>
    </w:p>
    <w:p w:rsidR="00900386" w:rsidRPr="001D4753" w:rsidRDefault="00963930" w:rsidP="009961A2">
      <w:pPr>
        <w:pStyle w:val="Title"/>
        <w:rPr>
          <w:rFonts w:ascii="Arial" w:hAnsi="Arial" w:cs="Arial"/>
          <w:sz w:val="20"/>
        </w:rPr>
      </w:pPr>
      <w:r w:rsidRPr="001D4753">
        <w:rPr>
          <w:rFonts w:ascii="Arial" w:hAnsi="Arial" w:cs="Arial"/>
          <w:sz w:val="20"/>
        </w:rPr>
        <w:t>for</w:t>
      </w:r>
      <w:r w:rsidR="00900386" w:rsidRPr="001D4753">
        <w:rPr>
          <w:rFonts w:ascii="Arial" w:hAnsi="Arial" w:cs="Arial"/>
          <w:sz w:val="20"/>
        </w:rPr>
        <w:t xml:space="preserve"> </w:t>
      </w:r>
      <w:r w:rsidR="005F03DD" w:rsidRPr="001D4753">
        <w:rPr>
          <w:rFonts w:ascii="Arial" w:hAnsi="Arial" w:cs="Arial"/>
          <w:sz w:val="20"/>
        </w:rPr>
        <w:t>Fingerprinting</w:t>
      </w:r>
      <w:r w:rsidR="00597972" w:rsidRPr="001D4753">
        <w:rPr>
          <w:rFonts w:ascii="Arial" w:hAnsi="Arial" w:cs="Arial"/>
          <w:sz w:val="20"/>
        </w:rPr>
        <w:t xml:space="preserve"> and </w:t>
      </w:r>
      <w:r w:rsidR="005F03DD" w:rsidRPr="001D4753">
        <w:rPr>
          <w:rFonts w:ascii="Arial" w:hAnsi="Arial" w:cs="Arial"/>
          <w:sz w:val="20"/>
        </w:rPr>
        <w:t>C</w:t>
      </w:r>
      <w:r w:rsidR="009961A2" w:rsidRPr="001D4753">
        <w:rPr>
          <w:rFonts w:ascii="Arial" w:hAnsi="Arial" w:cs="Arial"/>
          <w:sz w:val="20"/>
        </w:rPr>
        <w:t xml:space="preserve">onducting </w:t>
      </w:r>
      <w:r w:rsidR="00900386" w:rsidRPr="001D4753">
        <w:rPr>
          <w:rFonts w:ascii="Arial" w:hAnsi="Arial" w:cs="Arial"/>
          <w:sz w:val="20"/>
        </w:rPr>
        <w:t>Background Check</w:t>
      </w:r>
      <w:r w:rsidRPr="001D4753">
        <w:rPr>
          <w:rFonts w:ascii="Arial" w:hAnsi="Arial" w:cs="Arial"/>
          <w:sz w:val="20"/>
        </w:rPr>
        <w:t>s</w:t>
      </w:r>
    </w:p>
    <w:p w:rsidR="00900386" w:rsidRPr="001D4753" w:rsidRDefault="00900386">
      <w:pPr>
        <w:widowControl w:val="0"/>
        <w:jc w:val="center"/>
        <w:rPr>
          <w:rFonts w:ascii="Arial" w:hAnsi="Arial" w:cs="Arial"/>
          <w:b/>
          <w:snapToGrid w:val="0"/>
        </w:rPr>
      </w:pPr>
    </w:p>
    <w:p w:rsidR="00900386" w:rsidRPr="001D4753" w:rsidRDefault="00900386" w:rsidP="009961A2">
      <w:pPr>
        <w:widowControl w:val="0"/>
        <w:rPr>
          <w:rFonts w:ascii="Arial" w:hAnsi="Arial" w:cs="Arial"/>
          <w:b/>
          <w:snapToGrid w:val="0"/>
        </w:rPr>
      </w:pPr>
    </w:p>
    <w:p w:rsidR="009961A2" w:rsidRPr="001D4753" w:rsidRDefault="009961A2" w:rsidP="009961A2">
      <w:pPr>
        <w:widowControl w:val="0"/>
        <w:rPr>
          <w:rFonts w:ascii="Arial" w:hAnsi="Arial" w:cs="Arial"/>
          <w:b/>
          <w:snapToGrid w:val="0"/>
        </w:rPr>
      </w:pPr>
    </w:p>
    <w:p w:rsidR="00084D0D" w:rsidRPr="001D4753" w:rsidRDefault="00084D0D" w:rsidP="009961A2">
      <w:pPr>
        <w:pStyle w:val="BodyText"/>
        <w:jc w:val="center"/>
        <w:outlineLvl w:val="0"/>
        <w:rPr>
          <w:rFonts w:ascii="Arial" w:hAnsi="Arial" w:cs="Arial"/>
          <w:b/>
          <w:sz w:val="20"/>
        </w:rPr>
      </w:pPr>
      <w:r w:rsidRPr="001D4753">
        <w:rPr>
          <w:rFonts w:ascii="Arial" w:hAnsi="Arial" w:cs="Arial"/>
          <w:b/>
          <w:sz w:val="20"/>
        </w:rPr>
        <w:t xml:space="preserve">A. </w:t>
      </w:r>
      <w:r w:rsidRPr="001D4753">
        <w:rPr>
          <w:rFonts w:ascii="Arial" w:hAnsi="Arial" w:cs="Arial"/>
          <w:b/>
          <w:sz w:val="20"/>
          <w:u w:val="single"/>
        </w:rPr>
        <w:t>Introduction</w:t>
      </w:r>
    </w:p>
    <w:p w:rsidR="00084D0D" w:rsidRPr="001D4753" w:rsidRDefault="00084D0D" w:rsidP="009961A2">
      <w:pPr>
        <w:pStyle w:val="BodyText"/>
        <w:jc w:val="center"/>
        <w:outlineLvl w:val="0"/>
        <w:rPr>
          <w:rFonts w:ascii="Arial" w:hAnsi="Arial" w:cs="Arial"/>
          <w:b/>
          <w:sz w:val="20"/>
        </w:rPr>
      </w:pPr>
    </w:p>
    <w:p w:rsidR="00211A34" w:rsidRPr="001D4753" w:rsidRDefault="004152D2" w:rsidP="001D4753">
      <w:pPr>
        <w:pStyle w:val="BodyText"/>
        <w:outlineLvl w:val="0"/>
        <w:rPr>
          <w:rFonts w:ascii="Arial" w:hAnsi="Arial" w:cs="Arial"/>
          <w:sz w:val="20"/>
        </w:rPr>
      </w:pPr>
      <w:r>
        <w:rPr>
          <w:rFonts w:ascii="Arial" w:hAnsi="Arial" w:cs="Arial"/>
          <w:sz w:val="20"/>
        </w:rPr>
        <w:t>B</w:t>
      </w:r>
      <w:r w:rsidR="00211A34" w:rsidRPr="001D4753">
        <w:rPr>
          <w:rFonts w:ascii="Arial" w:hAnsi="Arial" w:cs="Arial"/>
          <w:sz w:val="20"/>
        </w:rPr>
        <w:t xml:space="preserve">eginning in 1974, </w:t>
      </w:r>
      <w:r w:rsidR="00084D0D" w:rsidRPr="001D4753">
        <w:rPr>
          <w:rFonts w:ascii="Arial" w:hAnsi="Arial" w:cs="Arial"/>
          <w:sz w:val="20"/>
        </w:rPr>
        <w:t xml:space="preserve">the California State University system </w:t>
      </w:r>
      <w:r w:rsidR="002D5ABA" w:rsidRPr="001D4753">
        <w:rPr>
          <w:rFonts w:ascii="Arial" w:hAnsi="Arial" w:cs="Arial"/>
          <w:sz w:val="20"/>
        </w:rPr>
        <w:t xml:space="preserve">began </w:t>
      </w:r>
      <w:r w:rsidR="00084D0D" w:rsidRPr="001D4753">
        <w:rPr>
          <w:rFonts w:ascii="Arial" w:hAnsi="Arial" w:cs="Arial"/>
          <w:sz w:val="20"/>
        </w:rPr>
        <w:t>requir</w:t>
      </w:r>
      <w:r w:rsidR="002D5ABA" w:rsidRPr="001D4753">
        <w:rPr>
          <w:rFonts w:ascii="Arial" w:hAnsi="Arial" w:cs="Arial"/>
          <w:sz w:val="20"/>
        </w:rPr>
        <w:t>ing</w:t>
      </w:r>
      <w:r w:rsidR="00084D0D" w:rsidRPr="001D4753">
        <w:rPr>
          <w:rFonts w:ascii="Arial" w:hAnsi="Arial" w:cs="Arial"/>
          <w:sz w:val="20"/>
        </w:rPr>
        <w:t xml:space="preserve"> </w:t>
      </w:r>
      <w:r w:rsidR="002D5ABA" w:rsidRPr="001D4753">
        <w:rPr>
          <w:rFonts w:ascii="Arial" w:hAnsi="Arial" w:cs="Arial"/>
          <w:sz w:val="20"/>
        </w:rPr>
        <w:t xml:space="preserve">that </w:t>
      </w:r>
      <w:r w:rsidR="00084D0D" w:rsidRPr="001D4753">
        <w:rPr>
          <w:rFonts w:ascii="Arial" w:hAnsi="Arial" w:cs="Arial"/>
          <w:sz w:val="20"/>
        </w:rPr>
        <w:t xml:space="preserve">campuses obtain the fingerprints of </w:t>
      </w:r>
      <w:r w:rsidR="002D5ABA" w:rsidRPr="001D4753">
        <w:rPr>
          <w:rFonts w:ascii="Arial" w:hAnsi="Arial" w:cs="Arial"/>
          <w:sz w:val="20"/>
        </w:rPr>
        <w:t xml:space="preserve">all </w:t>
      </w:r>
      <w:r w:rsidR="00084D0D" w:rsidRPr="001D4753">
        <w:rPr>
          <w:rFonts w:ascii="Arial" w:hAnsi="Arial" w:cs="Arial"/>
          <w:sz w:val="20"/>
        </w:rPr>
        <w:t>new hires and conduct background checks</w:t>
      </w:r>
      <w:r w:rsidR="002D5ABA" w:rsidRPr="001D4753">
        <w:rPr>
          <w:rFonts w:ascii="Arial" w:hAnsi="Arial" w:cs="Arial"/>
          <w:sz w:val="20"/>
        </w:rPr>
        <w:t xml:space="preserve"> through the Department of Justice.  The policy was modified over the years to focus on </w:t>
      </w:r>
      <w:r w:rsidR="00084D0D" w:rsidRPr="001D4753">
        <w:rPr>
          <w:rFonts w:ascii="Arial" w:hAnsi="Arial" w:cs="Arial"/>
          <w:sz w:val="20"/>
        </w:rPr>
        <w:t>those who fill</w:t>
      </w:r>
      <w:r w:rsidR="002D5ABA" w:rsidRPr="001D4753">
        <w:rPr>
          <w:rFonts w:ascii="Arial" w:hAnsi="Arial" w:cs="Arial"/>
          <w:sz w:val="20"/>
        </w:rPr>
        <w:t xml:space="preserve"> </w:t>
      </w:r>
      <w:r w:rsidR="00084D0D" w:rsidRPr="001D4753">
        <w:rPr>
          <w:rFonts w:ascii="Arial" w:hAnsi="Arial" w:cs="Arial"/>
          <w:sz w:val="20"/>
        </w:rPr>
        <w:t>certain designated positions</w:t>
      </w:r>
      <w:r w:rsidR="002D5ABA" w:rsidRPr="001D4753">
        <w:rPr>
          <w:rFonts w:ascii="Arial" w:hAnsi="Arial" w:cs="Arial"/>
          <w:sz w:val="20"/>
        </w:rPr>
        <w:t xml:space="preserve">, particularly those who work in child care, residence halls, health centers, those who handle cash, student records and financial data, or who work in budget, accounting and payroll offices, or who have access to master keys and pass keys, </w:t>
      </w:r>
      <w:r w:rsidR="00211A34" w:rsidRPr="001D4753">
        <w:rPr>
          <w:rFonts w:ascii="Arial" w:hAnsi="Arial" w:cs="Arial"/>
          <w:sz w:val="20"/>
        </w:rPr>
        <w:t>or</w:t>
      </w:r>
      <w:r w:rsidR="002D5ABA" w:rsidRPr="001D4753">
        <w:rPr>
          <w:rFonts w:ascii="Arial" w:hAnsi="Arial" w:cs="Arial"/>
          <w:sz w:val="20"/>
        </w:rPr>
        <w:t xml:space="preserve"> those in positions usually requiring bonding</w:t>
      </w:r>
      <w:r w:rsidR="00084D0D" w:rsidRPr="001D4753">
        <w:rPr>
          <w:rFonts w:ascii="Arial" w:hAnsi="Arial" w:cs="Arial"/>
          <w:sz w:val="20"/>
        </w:rPr>
        <w:t xml:space="preserve">.  </w:t>
      </w:r>
    </w:p>
    <w:p w:rsidR="00211A34" w:rsidRPr="001D4753" w:rsidRDefault="00211A34" w:rsidP="001D4753">
      <w:pPr>
        <w:pStyle w:val="BodyText"/>
        <w:outlineLvl w:val="0"/>
        <w:rPr>
          <w:rFonts w:ascii="Arial" w:hAnsi="Arial" w:cs="Arial"/>
          <w:sz w:val="20"/>
        </w:rPr>
      </w:pPr>
    </w:p>
    <w:p w:rsidR="00084D0D" w:rsidRPr="001D4753" w:rsidRDefault="004152D2" w:rsidP="001D4753">
      <w:pPr>
        <w:pStyle w:val="BodyText"/>
        <w:outlineLvl w:val="0"/>
        <w:rPr>
          <w:rFonts w:ascii="Arial" w:hAnsi="Arial" w:cs="Arial"/>
          <w:sz w:val="20"/>
        </w:rPr>
      </w:pPr>
      <w:r>
        <w:rPr>
          <w:rFonts w:ascii="Arial" w:hAnsi="Arial" w:cs="Arial"/>
          <w:sz w:val="20"/>
        </w:rPr>
        <w:t>Later</w:t>
      </w:r>
      <w:r w:rsidR="00211A34" w:rsidRPr="001D4753">
        <w:rPr>
          <w:rFonts w:ascii="Arial" w:hAnsi="Arial" w:cs="Arial"/>
          <w:sz w:val="20"/>
        </w:rPr>
        <w:t xml:space="preserve">, when campuses were </w:t>
      </w:r>
      <w:r w:rsidR="001D4753" w:rsidRPr="001D4753">
        <w:rPr>
          <w:rFonts w:ascii="Arial" w:hAnsi="Arial" w:cs="Arial"/>
          <w:sz w:val="20"/>
        </w:rPr>
        <w:t>delegated the authority</w:t>
      </w:r>
      <w:r w:rsidR="00211A34" w:rsidRPr="001D4753">
        <w:rPr>
          <w:rFonts w:ascii="Arial" w:hAnsi="Arial" w:cs="Arial"/>
          <w:sz w:val="20"/>
        </w:rPr>
        <w:t xml:space="preserve"> to continue fingerprinting, </w:t>
      </w:r>
      <w:r w:rsidR="00185738">
        <w:rPr>
          <w:rFonts w:ascii="Arial" w:hAnsi="Arial" w:cs="Arial"/>
          <w:sz w:val="20"/>
        </w:rPr>
        <w:t>California State University, Fresno</w:t>
      </w:r>
      <w:r w:rsidR="00211A34" w:rsidRPr="001D4753">
        <w:rPr>
          <w:rFonts w:ascii="Arial" w:hAnsi="Arial" w:cs="Arial"/>
          <w:sz w:val="20"/>
        </w:rPr>
        <w:t xml:space="preserve"> did continue this practice.  </w:t>
      </w:r>
      <w:r w:rsidR="005F5D4A">
        <w:rPr>
          <w:rFonts w:ascii="Arial" w:hAnsi="Arial" w:cs="Arial"/>
          <w:sz w:val="20"/>
        </w:rPr>
        <w:t xml:space="preserve">Thus, for </w:t>
      </w:r>
      <w:r>
        <w:rPr>
          <w:rFonts w:ascii="Arial" w:hAnsi="Arial" w:cs="Arial"/>
          <w:sz w:val="20"/>
        </w:rPr>
        <w:t>m</w:t>
      </w:r>
      <w:r w:rsidR="0017416D">
        <w:rPr>
          <w:rFonts w:ascii="Arial" w:hAnsi="Arial" w:cs="Arial"/>
          <w:sz w:val="20"/>
        </w:rPr>
        <w:t>any</w:t>
      </w:r>
      <w:r w:rsidR="005F5D4A">
        <w:rPr>
          <w:rFonts w:ascii="Arial" w:hAnsi="Arial" w:cs="Arial"/>
          <w:sz w:val="20"/>
        </w:rPr>
        <w:t xml:space="preserve"> years the University has had a procedure in place to fingerprint</w:t>
      </w:r>
      <w:r w:rsidR="00211A34" w:rsidRPr="001D4753">
        <w:rPr>
          <w:rFonts w:ascii="Arial" w:hAnsi="Arial" w:cs="Arial"/>
          <w:sz w:val="20"/>
        </w:rPr>
        <w:t xml:space="preserve"> all new employees to staff and management positions</w:t>
      </w:r>
      <w:r w:rsidR="001D4753" w:rsidRPr="001D4753">
        <w:rPr>
          <w:rFonts w:ascii="Arial" w:hAnsi="Arial" w:cs="Arial"/>
          <w:sz w:val="20"/>
        </w:rPr>
        <w:t xml:space="preserve">.  </w:t>
      </w:r>
      <w:r w:rsidR="001D4753" w:rsidRPr="001D4753">
        <w:rPr>
          <w:rFonts w:ascii="Arial" w:hAnsi="Arial" w:cs="Arial"/>
          <w:i/>
          <w:sz w:val="20"/>
        </w:rPr>
        <w:t xml:space="preserve"> </w:t>
      </w:r>
      <w:r w:rsidR="001D4753" w:rsidRPr="001D4753">
        <w:rPr>
          <w:rFonts w:ascii="Arial" w:hAnsi="Arial" w:cs="Arial"/>
          <w:sz w:val="20"/>
        </w:rPr>
        <w:t xml:space="preserve"> </w:t>
      </w:r>
      <w:r w:rsidR="00211A34" w:rsidRPr="001D4753">
        <w:rPr>
          <w:rFonts w:ascii="Arial" w:hAnsi="Arial" w:cs="Arial"/>
          <w:sz w:val="20"/>
        </w:rPr>
        <w:t xml:space="preserve">Background checks have been done only on those in positions whose duties are consistent with those outlined above. Copies of past executive orders are in Appendix A. </w:t>
      </w:r>
    </w:p>
    <w:p w:rsidR="00211A34" w:rsidRPr="001D4753" w:rsidRDefault="00211A34" w:rsidP="001D4753">
      <w:pPr>
        <w:pStyle w:val="BodyText"/>
        <w:outlineLvl w:val="0"/>
        <w:rPr>
          <w:rFonts w:ascii="Arial" w:hAnsi="Arial" w:cs="Arial"/>
          <w:sz w:val="20"/>
        </w:rPr>
      </w:pPr>
    </w:p>
    <w:p w:rsidR="00084D0D" w:rsidRPr="001D4753" w:rsidRDefault="00211A34" w:rsidP="001D4753">
      <w:pPr>
        <w:pStyle w:val="BodyText"/>
        <w:outlineLvl w:val="0"/>
        <w:rPr>
          <w:rFonts w:ascii="Arial" w:hAnsi="Arial" w:cs="Arial"/>
          <w:b/>
          <w:sz w:val="20"/>
        </w:rPr>
      </w:pPr>
      <w:r w:rsidRPr="001D4753">
        <w:rPr>
          <w:rFonts w:ascii="Arial" w:hAnsi="Arial" w:cs="Arial"/>
          <w:sz w:val="20"/>
        </w:rPr>
        <w:t>As sensitivity to identify theft and security heightened</w:t>
      </w:r>
      <w:r w:rsidR="001D4753">
        <w:rPr>
          <w:rFonts w:ascii="Arial" w:hAnsi="Arial" w:cs="Arial"/>
          <w:sz w:val="20"/>
        </w:rPr>
        <w:t xml:space="preserve"> </w:t>
      </w:r>
      <w:r w:rsidR="0017416D">
        <w:rPr>
          <w:rFonts w:ascii="Arial" w:hAnsi="Arial" w:cs="Arial"/>
          <w:sz w:val="20"/>
        </w:rPr>
        <w:t>in the ensuing years</w:t>
      </w:r>
      <w:r w:rsidRPr="001D4753">
        <w:rPr>
          <w:rFonts w:ascii="Arial" w:hAnsi="Arial" w:cs="Arial"/>
          <w:sz w:val="20"/>
        </w:rPr>
        <w:t xml:space="preserve">, </w:t>
      </w:r>
      <w:r w:rsidR="001D4753">
        <w:rPr>
          <w:rFonts w:ascii="Arial" w:hAnsi="Arial" w:cs="Arial"/>
          <w:sz w:val="20"/>
        </w:rPr>
        <w:t xml:space="preserve">so </w:t>
      </w:r>
      <w:r w:rsidR="00185738">
        <w:rPr>
          <w:rFonts w:ascii="Arial" w:hAnsi="Arial" w:cs="Arial"/>
          <w:sz w:val="20"/>
        </w:rPr>
        <w:t>did</w:t>
      </w:r>
      <w:r w:rsidR="001D4753">
        <w:rPr>
          <w:rFonts w:ascii="Arial" w:hAnsi="Arial" w:cs="Arial"/>
          <w:sz w:val="20"/>
        </w:rPr>
        <w:t xml:space="preserve"> interest in revisiting</w:t>
      </w:r>
      <w:r w:rsidRPr="001D4753">
        <w:rPr>
          <w:rFonts w:ascii="Arial" w:hAnsi="Arial" w:cs="Arial"/>
          <w:sz w:val="20"/>
        </w:rPr>
        <w:t xml:space="preserve"> the system-wide policy.  In March 2005, </w:t>
      </w:r>
      <w:r w:rsidR="00114041">
        <w:rPr>
          <w:rFonts w:ascii="Arial" w:hAnsi="Arial" w:cs="Arial"/>
          <w:sz w:val="20"/>
        </w:rPr>
        <w:t xml:space="preserve">the Chancellor’s Office distributed </w:t>
      </w:r>
      <w:r w:rsidRPr="001D4753">
        <w:rPr>
          <w:rFonts w:ascii="Arial" w:hAnsi="Arial" w:cs="Arial"/>
          <w:sz w:val="20"/>
        </w:rPr>
        <w:t xml:space="preserve">new instructions to campuses outlining the types of background checks that </w:t>
      </w:r>
      <w:r w:rsidR="004D73E1">
        <w:rPr>
          <w:rFonts w:ascii="Arial" w:hAnsi="Arial" w:cs="Arial"/>
          <w:sz w:val="20"/>
        </w:rPr>
        <w:t>are to</w:t>
      </w:r>
      <w:r w:rsidRPr="001D4753">
        <w:rPr>
          <w:rFonts w:ascii="Arial" w:hAnsi="Arial" w:cs="Arial"/>
          <w:sz w:val="20"/>
        </w:rPr>
        <w:t xml:space="preserve"> be performed and reconfirming the authority of each campus to conduct such checks. </w:t>
      </w:r>
    </w:p>
    <w:p w:rsidR="00084D0D" w:rsidRPr="001D4753" w:rsidRDefault="00084D0D" w:rsidP="009961A2">
      <w:pPr>
        <w:pStyle w:val="BodyText"/>
        <w:jc w:val="center"/>
        <w:outlineLvl w:val="0"/>
        <w:rPr>
          <w:rFonts w:ascii="Arial" w:hAnsi="Arial" w:cs="Arial"/>
          <w:b/>
          <w:sz w:val="20"/>
        </w:rPr>
      </w:pPr>
    </w:p>
    <w:p w:rsidR="00084D0D" w:rsidRPr="001D4753" w:rsidRDefault="00084D0D" w:rsidP="009961A2">
      <w:pPr>
        <w:pStyle w:val="BodyText"/>
        <w:jc w:val="center"/>
        <w:outlineLvl w:val="0"/>
        <w:rPr>
          <w:rFonts w:ascii="Arial" w:hAnsi="Arial" w:cs="Arial"/>
          <w:b/>
          <w:sz w:val="20"/>
        </w:rPr>
      </w:pPr>
    </w:p>
    <w:p w:rsidR="009961A2" w:rsidRPr="001D4753" w:rsidRDefault="00084D0D" w:rsidP="009961A2">
      <w:pPr>
        <w:pStyle w:val="BodyText"/>
        <w:jc w:val="center"/>
        <w:outlineLvl w:val="0"/>
        <w:rPr>
          <w:rFonts w:ascii="Arial" w:hAnsi="Arial" w:cs="Arial"/>
          <w:b/>
          <w:sz w:val="20"/>
          <w:u w:val="single"/>
        </w:rPr>
      </w:pPr>
      <w:r w:rsidRPr="001D4753">
        <w:rPr>
          <w:rFonts w:ascii="Arial" w:hAnsi="Arial" w:cs="Arial"/>
          <w:b/>
          <w:sz w:val="20"/>
        </w:rPr>
        <w:t>B</w:t>
      </w:r>
      <w:r w:rsidR="009961A2" w:rsidRPr="001D4753">
        <w:rPr>
          <w:rFonts w:ascii="Arial" w:hAnsi="Arial" w:cs="Arial"/>
          <w:b/>
          <w:sz w:val="20"/>
        </w:rPr>
        <w:t xml:space="preserve">.  </w:t>
      </w:r>
      <w:r w:rsidR="009961A2" w:rsidRPr="001D4753">
        <w:rPr>
          <w:rFonts w:ascii="Arial" w:hAnsi="Arial" w:cs="Arial"/>
          <w:b/>
          <w:sz w:val="20"/>
          <w:u w:val="single"/>
        </w:rPr>
        <w:t>Policy</w:t>
      </w:r>
    </w:p>
    <w:p w:rsidR="009961A2" w:rsidRPr="001D4753" w:rsidRDefault="009961A2" w:rsidP="009961A2">
      <w:pPr>
        <w:pStyle w:val="PlainText"/>
        <w:rPr>
          <w:rFonts w:ascii="Arial" w:hAnsi="Arial" w:cs="Arial"/>
        </w:rPr>
      </w:pPr>
    </w:p>
    <w:p w:rsidR="00211F43" w:rsidRPr="001D4753" w:rsidRDefault="00211F43" w:rsidP="009961A2">
      <w:pPr>
        <w:pStyle w:val="PlainText"/>
        <w:jc w:val="both"/>
        <w:rPr>
          <w:rFonts w:ascii="Arial" w:hAnsi="Arial" w:cs="Arial"/>
        </w:rPr>
      </w:pPr>
      <w:r w:rsidRPr="001D4753">
        <w:rPr>
          <w:rFonts w:ascii="Arial" w:hAnsi="Arial" w:cs="Arial"/>
        </w:rPr>
        <w:t xml:space="preserve">The need to protect the </w:t>
      </w:r>
      <w:r w:rsidR="00611520">
        <w:rPr>
          <w:rFonts w:ascii="Arial" w:hAnsi="Arial" w:cs="Arial"/>
        </w:rPr>
        <w:t>U</w:t>
      </w:r>
      <w:r w:rsidR="000D146C" w:rsidRPr="001D4753">
        <w:rPr>
          <w:rFonts w:ascii="Arial" w:hAnsi="Arial" w:cs="Arial"/>
        </w:rPr>
        <w:t xml:space="preserve">niversity </w:t>
      </w:r>
      <w:r w:rsidRPr="001D4753">
        <w:rPr>
          <w:rFonts w:ascii="Arial" w:hAnsi="Arial" w:cs="Arial"/>
        </w:rPr>
        <w:t xml:space="preserve">learning and working environment must be balanced with the need to protect the privacy of the applicant or employee.  Background checks may include checks of employment records, </w:t>
      </w:r>
      <w:r w:rsidR="002E2788">
        <w:rPr>
          <w:rFonts w:ascii="Arial" w:hAnsi="Arial" w:cs="Arial"/>
        </w:rPr>
        <w:t xml:space="preserve">degrees and certifications, </w:t>
      </w:r>
      <w:r w:rsidRPr="001D4753">
        <w:rPr>
          <w:rFonts w:ascii="Arial" w:hAnsi="Arial" w:cs="Arial"/>
        </w:rPr>
        <w:t xml:space="preserve">social security records, workers’ compensation claims, criminal records, civil records, credit reports, motor vehicle records, and </w:t>
      </w:r>
      <w:r w:rsidR="006D2845" w:rsidRPr="001D4753">
        <w:rPr>
          <w:rFonts w:ascii="Arial" w:hAnsi="Arial" w:cs="Arial"/>
        </w:rPr>
        <w:t xml:space="preserve">in some cases </w:t>
      </w:r>
      <w:r w:rsidRPr="001D4753">
        <w:rPr>
          <w:rFonts w:ascii="Arial" w:hAnsi="Arial" w:cs="Arial"/>
        </w:rPr>
        <w:t>sex offender registries.</w:t>
      </w:r>
    </w:p>
    <w:p w:rsidR="00211F43" w:rsidRPr="001D4753" w:rsidRDefault="00211F43" w:rsidP="009961A2">
      <w:pPr>
        <w:pStyle w:val="PlainText"/>
        <w:jc w:val="both"/>
        <w:rPr>
          <w:rFonts w:ascii="Arial" w:hAnsi="Arial" w:cs="Arial"/>
        </w:rPr>
      </w:pPr>
    </w:p>
    <w:p w:rsidR="006D2845" w:rsidRPr="001D4753" w:rsidRDefault="00566B73">
      <w:pPr>
        <w:jc w:val="both"/>
        <w:rPr>
          <w:rFonts w:ascii="Arial" w:hAnsi="Arial" w:cs="Arial"/>
        </w:rPr>
        <w:pPrChange w:id="1" w:author="Robert Murphy" w:date="2012-07-10T09:42:00Z">
          <w:pPr>
            <w:pStyle w:val="PlainText"/>
            <w:jc w:val="both"/>
          </w:pPr>
        </w:pPrChange>
      </w:pPr>
      <w:ins w:id="2" w:author="Robert Murphy" w:date="2012-07-10T09:52:00Z">
        <w:r>
          <w:rPr>
            <w:rFonts w:ascii="Arial" w:hAnsi="Arial" w:cs="Arial"/>
            <w:b/>
          </w:rPr>
          <w:t xml:space="preserve">(1) </w:t>
        </w:r>
      </w:ins>
      <w:r w:rsidR="00567BD1" w:rsidRPr="00567BD1">
        <w:rPr>
          <w:rFonts w:ascii="Arial" w:hAnsi="Arial" w:cs="Arial"/>
          <w:b/>
        </w:rPr>
        <w:t>For Staff, Confidential and Management Employees:</w:t>
      </w:r>
      <w:r w:rsidR="00567BD1">
        <w:rPr>
          <w:rFonts w:ascii="Arial" w:hAnsi="Arial" w:cs="Arial"/>
        </w:rPr>
        <w:t xml:space="preserve">  </w:t>
      </w:r>
      <w:r w:rsidR="001F2E7C" w:rsidRPr="001D4753">
        <w:rPr>
          <w:rFonts w:ascii="Arial" w:hAnsi="Arial" w:cs="Arial"/>
        </w:rPr>
        <w:t xml:space="preserve">Designated </w:t>
      </w:r>
      <w:r w:rsidR="00611520">
        <w:rPr>
          <w:rFonts w:ascii="Arial" w:hAnsi="Arial" w:cs="Arial"/>
        </w:rPr>
        <w:t>U</w:t>
      </w:r>
      <w:r w:rsidR="001F2E7C" w:rsidRPr="001D4753">
        <w:rPr>
          <w:rFonts w:ascii="Arial" w:hAnsi="Arial" w:cs="Arial"/>
        </w:rPr>
        <w:t xml:space="preserve">niversity </w:t>
      </w:r>
      <w:r w:rsidR="00611520">
        <w:rPr>
          <w:rFonts w:ascii="Arial" w:hAnsi="Arial" w:cs="Arial"/>
        </w:rPr>
        <w:t>e</w:t>
      </w:r>
      <w:r w:rsidR="00B51F80">
        <w:rPr>
          <w:rFonts w:ascii="Arial" w:hAnsi="Arial" w:cs="Arial"/>
        </w:rPr>
        <w:t>mployee</w:t>
      </w:r>
      <w:r w:rsidR="00F02C26" w:rsidRPr="001D4753">
        <w:rPr>
          <w:rFonts w:ascii="Arial" w:hAnsi="Arial" w:cs="Arial"/>
        </w:rPr>
        <w:t xml:space="preserve">s </w:t>
      </w:r>
      <w:r w:rsidR="005F03DD" w:rsidRPr="001D4753">
        <w:rPr>
          <w:rFonts w:ascii="Arial" w:hAnsi="Arial" w:cs="Arial"/>
        </w:rPr>
        <w:t xml:space="preserve"> </w:t>
      </w:r>
      <w:r w:rsidR="00F02C26" w:rsidRPr="001D4753">
        <w:rPr>
          <w:rFonts w:ascii="Arial" w:hAnsi="Arial" w:cs="Arial"/>
        </w:rPr>
        <w:t>appointed for more than ninety (90) days</w:t>
      </w:r>
      <w:r w:rsidR="005F03DD" w:rsidRPr="001D4753">
        <w:rPr>
          <w:rFonts w:ascii="Arial" w:hAnsi="Arial" w:cs="Arial"/>
        </w:rPr>
        <w:t>,</w:t>
      </w:r>
      <w:r w:rsidR="00F02C26" w:rsidRPr="001D4753">
        <w:rPr>
          <w:rFonts w:ascii="Arial" w:hAnsi="Arial" w:cs="Arial"/>
        </w:rPr>
        <w:t xml:space="preserve"> and successful </w:t>
      </w:r>
      <w:r w:rsidR="00611520">
        <w:rPr>
          <w:rFonts w:ascii="Arial" w:hAnsi="Arial" w:cs="Arial"/>
        </w:rPr>
        <w:t>c</w:t>
      </w:r>
      <w:r w:rsidR="00F240F4">
        <w:rPr>
          <w:rFonts w:ascii="Arial" w:hAnsi="Arial" w:cs="Arial"/>
        </w:rPr>
        <w:t>andidate</w:t>
      </w:r>
      <w:r w:rsidR="00F02C26" w:rsidRPr="001D4753">
        <w:rPr>
          <w:rFonts w:ascii="Arial" w:hAnsi="Arial" w:cs="Arial"/>
        </w:rPr>
        <w:t xml:space="preserve">s for </w:t>
      </w:r>
      <w:r w:rsidR="00F72B10" w:rsidRPr="001D4753">
        <w:rPr>
          <w:rFonts w:ascii="Arial" w:hAnsi="Arial" w:cs="Arial"/>
        </w:rPr>
        <w:t xml:space="preserve">designated </w:t>
      </w:r>
      <w:r w:rsidR="00B51F80">
        <w:rPr>
          <w:rFonts w:ascii="Arial" w:hAnsi="Arial" w:cs="Arial"/>
        </w:rPr>
        <w:t>Sensitive Position</w:t>
      </w:r>
      <w:r w:rsidR="00F02C26" w:rsidRPr="001D4753">
        <w:rPr>
          <w:rFonts w:ascii="Arial" w:hAnsi="Arial" w:cs="Arial"/>
        </w:rPr>
        <w:t>s lasting more than ninety (90) days shall be fingerprinted</w:t>
      </w:r>
      <w:del w:id="3" w:author="Robert Murphy" w:date="2012-07-10T09:43:00Z">
        <w:r w:rsidR="00F02C26" w:rsidRPr="001D4753" w:rsidDel="00566B73">
          <w:rPr>
            <w:rFonts w:ascii="Arial" w:hAnsi="Arial" w:cs="Arial"/>
          </w:rPr>
          <w:delText xml:space="preserve">.  </w:delText>
        </w:r>
      </w:del>
      <w:ins w:id="4" w:author="Robert Murphy" w:date="2012-07-10T09:49:00Z">
        <w:r>
          <w:rPr>
            <w:rFonts w:ascii="Arial" w:hAnsi="Arial" w:cs="Arial"/>
          </w:rPr>
          <w:t>; provided, however,</w:t>
        </w:r>
      </w:ins>
      <w:ins w:id="5" w:author="Robert Murphy" w:date="2012-07-10T09:41:00Z">
        <w:r w:rsidR="004A099D" w:rsidRPr="004A099D">
          <w:rPr>
            <w:rFonts w:ascii="Arial" w:hAnsi="Arial" w:cs="Arial"/>
          </w:rPr>
          <w:t xml:space="preserve"> an employee</w:t>
        </w:r>
      </w:ins>
      <w:ins w:id="6" w:author="Robert Murphy" w:date="2012-07-10T09:50:00Z">
        <w:r>
          <w:rPr>
            <w:rFonts w:ascii="Arial" w:hAnsi="Arial" w:cs="Arial"/>
          </w:rPr>
          <w:t xml:space="preserve"> </w:t>
        </w:r>
      </w:ins>
      <w:ins w:id="7" w:author="Robert Murphy" w:date="2012-07-10T09:53:00Z">
        <w:r w:rsidR="00CC4294">
          <w:rPr>
            <w:rFonts w:ascii="Arial" w:hAnsi="Arial" w:cs="Arial"/>
          </w:rPr>
          <w:t xml:space="preserve">appointed </w:t>
        </w:r>
      </w:ins>
      <w:ins w:id="8" w:author="Robert Murphy" w:date="2012-07-10T09:51:00Z">
        <w:r>
          <w:rPr>
            <w:rFonts w:ascii="Arial" w:hAnsi="Arial" w:cs="Arial"/>
          </w:rPr>
          <w:t xml:space="preserve">for less than 90 days </w:t>
        </w:r>
      </w:ins>
      <w:ins w:id="9" w:author="Robert Murphy" w:date="2012-07-10T09:50:00Z">
        <w:r>
          <w:rPr>
            <w:rFonts w:ascii="Arial" w:hAnsi="Arial" w:cs="Arial"/>
          </w:rPr>
          <w:t>in a position</w:t>
        </w:r>
      </w:ins>
      <w:ins w:id="10" w:author="Robert Murphy" w:date="2012-07-10T09:41:00Z">
        <w:r w:rsidR="004A099D" w:rsidRPr="004A099D">
          <w:rPr>
            <w:rFonts w:ascii="Arial" w:hAnsi="Arial" w:cs="Arial"/>
          </w:rPr>
          <w:t xml:space="preserve"> responsible for the care, supervision, or discipline of minor children as determined in </w:t>
        </w:r>
      </w:ins>
      <w:ins w:id="11" w:author="Robert Murphy" w:date="2012-07-10T09:52:00Z">
        <w:r>
          <w:rPr>
            <w:rFonts w:ascii="Arial" w:hAnsi="Arial" w:cs="Arial"/>
          </w:rPr>
          <w:t>sub</w:t>
        </w:r>
      </w:ins>
      <w:ins w:id="12" w:author="Robert Murphy" w:date="2012-07-10T09:41:00Z">
        <w:r w:rsidR="004A099D" w:rsidRPr="004A099D">
          <w:rPr>
            <w:rFonts w:ascii="Arial" w:hAnsi="Arial" w:cs="Arial"/>
          </w:rPr>
          <w:t>section</w:t>
        </w:r>
      </w:ins>
      <w:ins w:id="13" w:author="Robert Murphy" w:date="2012-07-10T10:19:00Z">
        <w:r w:rsidR="000D0E66">
          <w:rPr>
            <w:rFonts w:ascii="Arial" w:hAnsi="Arial" w:cs="Arial"/>
          </w:rPr>
          <w:t xml:space="preserve"> B(</w:t>
        </w:r>
      </w:ins>
      <w:ins w:id="14" w:author="Robert Murphy" w:date="2012-07-10T09:52:00Z">
        <w:r>
          <w:rPr>
            <w:rFonts w:ascii="Arial" w:hAnsi="Arial" w:cs="Arial"/>
          </w:rPr>
          <w:t>2</w:t>
        </w:r>
      </w:ins>
      <w:ins w:id="15" w:author="Robert Murphy" w:date="2012-07-10T10:19:00Z">
        <w:r w:rsidR="000D0E66">
          <w:rPr>
            <w:rFonts w:ascii="Arial" w:hAnsi="Arial" w:cs="Arial"/>
          </w:rPr>
          <w:t>)</w:t>
        </w:r>
      </w:ins>
      <w:ins w:id="16" w:author="Robert Murphy" w:date="2012-07-10T09:41:00Z">
        <w:r w:rsidR="004A099D" w:rsidRPr="004A099D">
          <w:rPr>
            <w:rFonts w:ascii="Arial" w:hAnsi="Arial" w:cs="Arial"/>
          </w:rPr>
          <w:t xml:space="preserve"> shall be subject to a </w:t>
        </w:r>
      </w:ins>
      <w:ins w:id="17" w:author="Robert Murphy" w:date="2012-08-06T08:55:00Z">
        <w:r w:rsidR="00C213E5">
          <w:rPr>
            <w:rFonts w:ascii="Arial" w:hAnsi="Arial" w:cs="Arial"/>
          </w:rPr>
          <w:t>background</w:t>
        </w:r>
      </w:ins>
      <w:ins w:id="18" w:author="Robert Murphy" w:date="2012-07-10T09:48:00Z">
        <w:r>
          <w:rPr>
            <w:rFonts w:ascii="Arial" w:hAnsi="Arial" w:cs="Arial"/>
          </w:rPr>
          <w:t xml:space="preserve"> </w:t>
        </w:r>
      </w:ins>
      <w:ins w:id="19" w:author="Robert Murphy" w:date="2012-07-10T09:41:00Z">
        <w:r w:rsidR="004A099D" w:rsidRPr="004A099D">
          <w:rPr>
            <w:rFonts w:ascii="Arial" w:hAnsi="Arial" w:cs="Arial"/>
          </w:rPr>
          <w:t>check</w:t>
        </w:r>
      </w:ins>
      <w:ins w:id="20" w:author="Robert Murphy" w:date="2012-08-06T08:56:00Z">
        <w:r w:rsidR="00C213E5">
          <w:rPr>
            <w:rFonts w:ascii="Arial" w:hAnsi="Arial" w:cs="Arial"/>
          </w:rPr>
          <w:t xml:space="preserve"> that shall include, at a minimum, fingerprinting and receipt of a criminal history statement,</w:t>
        </w:r>
      </w:ins>
      <w:ins w:id="21" w:author="Robert Murphy" w:date="2012-07-10T09:41:00Z">
        <w:r w:rsidR="004A099D" w:rsidRPr="004A099D">
          <w:rPr>
            <w:rFonts w:ascii="Arial" w:hAnsi="Arial" w:cs="Arial"/>
          </w:rPr>
          <w:t xml:space="preserve"> and the results of such check shall be reviewed and cleared prior to the employee undertaking these responsibilities.</w:t>
        </w:r>
      </w:ins>
      <w:ins w:id="22" w:author="Robert Murphy" w:date="2012-07-10T09:42:00Z">
        <w:r w:rsidR="004A099D">
          <w:rPr>
            <w:rFonts w:ascii="Arial" w:hAnsi="Arial" w:cs="Arial"/>
          </w:rPr>
          <w:t xml:space="preserve">  </w:t>
        </w:r>
      </w:ins>
      <w:r w:rsidR="00F240F4">
        <w:rPr>
          <w:rFonts w:ascii="Arial" w:hAnsi="Arial" w:cs="Arial"/>
        </w:rPr>
        <w:t>Candidate</w:t>
      </w:r>
      <w:r w:rsidR="005F03DD" w:rsidRPr="001D4753">
        <w:rPr>
          <w:rFonts w:ascii="Arial" w:hAnsi="Arial" w:cs="Arial"/>
        </w:rPr>
        <w:t xml:space="preserve">s </w:t>
      </w:r>
      <w:r w:rsidR="006D2845" w:rsidRPr="001D4753">
        <w:rPr>
          <w:rFonts w:ascii="Arial" w:hAnsi="Arial" w:cs="Arial"/>
        </w:rPr>
        <w:t xml:space="preserve">who are to be hired, and </w:t>
      </w:r>
      <w:r w:rsidR="00611520">
        <w:rPr>
          <w:rFonts w:ascii="Arial" w:hAnsi="Arial" w:cs="Arial"/>
        </w:rPr>
        <w:t>e</w:t>
      </w:r>
      <w:r w:rsidR="00B51F80">
        <w:rPr>
          <w:rFonts w:ascii="Arial" w:hAnsi="Arial" w:cs="Arial"/>
        </w:rPr>
        <w:t>mployee</w:t>
      </w:r>
      <w:r w:rsidR="006D2845" w:rsidRPr="001D4753">
        <w:rPr>
          <w:rFonts w:ascii="Arial" w:hAnsi="Arial" w:cs="Arial"/>
        </w:rPr>
        <w:t xml:space="preserve">s of the </w:t>
      </w:r>
      <w:r w:rsidR="00611520">
        <w:rPr>
          <w:rFonts w:ascii="Arial" w:hAnsi="Arial" w:cs="Arial"/>
        </w:rPr>
        <w:t>U</w:t>
      </w:r>
      <w:r w:rsidR="006D2845" w:rsidRPr="001D4753">
        <w:rPr>
          <w:rFonts w:ascii="Arial" w:hAnsi="Arial" w:cs="Arial"/>
        </w:rPr>
        <w:t xml:space="preserve">niversity who are appointed or transferred to </w:t>
      </w:r>
      <w:r w:rsidR="00B51F80">
        <w:rPr>
          <w:rFonts w:ascii="Arial" w:hAnsi="Arial" w:cs="Arial"/>
        </w:rPr>
        <w:t>Sensitive Position</w:t>
      </w:r>
      <w:r w:rsidR="005F03DD" w:rsidRPr="001D4753">
        <w:rPr>
          <w:rFonts w:ascii="Arial" w:hAnsi="Arial" w:cs="Arial"/>
        </w:rPr>
        <w:t>s</w:t>
      </w:r>
      <w:r w:rsidR="005F03DD" w:rsidRPr="001D4753">
        <w:rPr>
          <w:rStyle w:val="FootnoteReference"/>
          <w:rFonts w:ascii="Arial" w:hAnsi="Arial" w:cs="Arial"/>
        </w:rPr>
        <w:footnoteReference w:id="1"/>
      </w:r>
      <w:r w:rsidR="006D2845" w:rsidRPr="001D4753">
        <w:rPr>
          <w:rFonts w:ascii="Arial" w:hAnsi="Arial" w:cs="Arial"/>
        </w:rPr>
        <w:t xml:space="preserve"> or who acquire new job duties that are within the scope of a </w:t>
      </w:r>
      <w:r w:rsidR="00B51F80">
        <w:rPr>
          <w:rFonts w:ascii="Arial" w:hAnsi="Arial" w:cs="Arial"/>
        </w:rPr>
        <w:t>Sensitive Position</w:t>
      </w:r>
      <w:r w:rsidR="005F03DD" w:rsidRPr="001D4753">
        <w:rPr>
          <w:rFonts w:ascii="Arial" w:hAnsi="Arial" w:cs="Arial"/>
        </w:rPr>
        <w:t xml:space="preserve"> are required to undergo a background check.  </w:t>
      </w:r>
    </w:p>
    <w:p w:rsidR="006D2845" w:rsidRPr="001D4753" w:rsidRDefault="006D2845" w:rsidP="009961A2">
      <w:pPr>
        <w:pStyle w:val="PlainText"/>
        <w:jc w:val="both"/>
        <w:rPr>
          <w:rFonts w:ascii="Arial" w:hAnsi="Arial" w:cs="Arial"/>
        </w:rPr>
      </w:pPr>
    </w:p>
    <w:p w:rsidR="000463ED" w:rsidRPr="000463ED" w:rsidDel="004A099D" w:rsidRDefault="005F03DD" w:rsidP="009961A2">
      <w:pPr>
        <w:pStyle w:val="PlainText"/>
        <w:jc w:val="both"/>
        <w:rPr>
          <w:del w:id="23" w:author="Robert Murphy" w:date="2012-07-10T09:41:00Z"/>
          <w:rFonts w:ascii="Arial" w:hAnsi="Arial" w:cs="Arial"/>
          <w:i/>
          <w:rPrChange w:id="24" w:author="Robert Murphy" w:date="2012-07-06T11:28:00Z">
            <w:rPr>
              <w:del w:id="25" w:author="Robert Murphy" w:date="2012-07-10T09:41:00Z"/>
              <w:rFonts w:ascii="Arial" w:hAnsi="Arial" w:cs="Arial"/>
            </w:rPr>
          </w:rPrChange>
        </w:rPr>
      </w:pPr>
      <w:r w:rsidRPr="001D4753">
        <w:rPr>
          <w:rFonts w:ascii="Arial" w:hAnsi="Arial" w:cs="Arial"/>
        </w:rPr>
        <w:t xml:space="preserve">A background check shall be conducted on </w:t>
      </w:r>
      <w:r w:rsidR="009961A2" w:rsidRPr="001D4753">
        <w:rPr>
          <w:rFonts w:ascii="Arial" w:hAnsi="Arial" w:cs="Arial"/>
        </w:rPr>
        <w:t xml:space="preserve">successful </w:t>
      </w:r>
      <w:r w:rsidR="00611520">
        <w:rPr>
          <w:rFonts w:ascii="Arial" w:hAnsi="Arial" w:cs="Arial"/>
        </w:rPr>
        <w:t>c</w:t>
      </w:r>
      <w:r w:rsidR="00F240F4">
        <w:rPr>
          <w:rFonts w:ascii="Arial" w:hAnsi="Arial" w:cs="Arial"/>
        </w:rPr>
        <w:t>andidate</w:t>
      </w:r>
      <w:r w:rsidRPr="001D4753">
        <w:rPr>
          <w:rFonts w:ascii="Arial" w:hAnsi="Arial" w:cs="Arial"/>
        </w:rPr>
        <w:t>s</w:t>
      </w:r>
      <w:r w:rsidR="009961A2" w:rsidRPr="001D4753">
        <w:rPr>
          <w:rFonts w:ascii="Arial" w:hAnsi="Arial" w:cs="Arial"/>
        </w:rPr>
        <w:t xml:space="preserve"> for all </w:t>
      </w:r>
      <w:r w:rsidR="00B51F80">
        <w:rPr>
          <w:rFonts w:ascii="Arial" w:hAnsi="Arial" w:cs="Arial"/>
        </w:rPr>
        <w:t>Sensitive Position</w:t>
      </w:r>
      <w:r w:rsidR="009961A2" w:rsidRPr="001D4753">
        <w:rPr>
          <w:rFonts w:ascii="Arial" w:hAnsi="Arial" w:cs="Arial"/>
        </w:rPr>
        <w:t xml:space="preserve">s appointed for more than </w:t>
      </w:r>
      <w:r w:rsidR="00D52FE9">
        <w:rPr>
          <w:rFonts w:ascii="Arial" w:hAnsi="Arial" w:cs="Arial"/>
        </w:rPr>
        <w:t>ninety (90</w:t>
      </w:r>
      <w:r w:rsidR="009961A2" w:rsidRPr="001D4753">
        <w:rPr>
          <w:rFonts w:ascii="Arial" w:hAnsi="Arial" w:cs="Arial"/>
        </w:rPr>
        <w:t>) days</w:t>
      </w:r>
      <w:r w:rsidRPr="001D4753">
        <w:rPr>
          <w:rFonts w:ascii="Arial" w:hAnsi="Arial" w:cs="Arial"/>
        </w:rPr>
        <w:t xml:space="preserve">, including </w:t>
      </w:r>
      <w:r w:rsidR="006A50A2">
        <w:rPr>
          <w:rFonts w:ascii="Arial" w:hAnsi="Arial" w:cs="Arial"/>
        </w:rPr>
        <w:t>v</w:t>
      </w:r>
      <w:r w:rsidR="00B51F80">
        <w:rPr>
          <w:rFonts w:ascii="Arial" w:hAnsi="Arial" w:cs="Arial"/>
        </w:rPr>
        <w:t>olunteer</w:t>
      </w:r>
      <w:r w:rsidR="009961A2" w:rsidRPr="001D4753">
        <w:rPr>
          <w:rFonts w:ascii="Arial" w:hAnsi="Arial" w:cs="Arial"/>
        </w:rPr>
        <w:t xml:space="preserve">s and </w:t>
      </w:r>
      <w:r w:rsidR="006A50A2">
        <w:rPr>
          <w:rFonts w:ascii="Arial" w:hAnsi="Arial" w:cs="Arial"/>
        </w:rPr>
        <w:t>c</w:t>
      </w:r>
      <w:r w:rsidR="00B51F80">
        <w:rPr>
          <w:rFonts w:ascii="Arial" w:hAnsi="Arial" w:cs="Arial"/>
        </w:rPr>
        <w:t>onsultant</w:t>
      </w:r>
      <w:r w:rsidR="009961A2" w:rsidRPr="001D4753">
        <w:rPr>
          <w:rFonts w:ascii="Arial" w:hAnsi="Arial" w:cs="Arial"/>
        </w:rPr>
        <w:t xml:space="preserve">s performing duties considered comparable to those of </w:t>
      </w:r>
      <w:r w:rsidR="00B51F80">
        <w:rPr>
          <w:rFonts w:ascii="Arial" w:hAnsi="Arial" w:cs="Arial"/>
        </w:rPr>
        <w:t>Sensitive Position</w:t>
      </w:r>
      <w:r w:rsidR="009961A2" w:rsidRPr="001D4753">
        <w:rPr>
          <w:rFonts w:ascii="Arial" w:hAnsi="Arial" w:cs="Arial"/>
        </w:rPr>
        <w:t xml:space="preserve">s.  </w:t>
      </w:r>
      <w:r w:rsidR="006D2845" w:rsidRPr="001D4753">
        <w:rPr>
          <w:rFonts w:ascii="Arial" w:hAnsi="Arial" w:cs="Arial"/>
        </w:rPr>
        <w:t>The background check will normally be completed prior to the effective date of appointment</w:t>
      </w:r>
      <w:r w:rsidR="00114041">
        <w:rPr>
          <w:rFonts w:ascii="Arial" w:hAnsi="Arial" w:cs="Arial"/>
        </w:rPr>
        <w:t xml:space="preserve"> and, in any case, </w:t>
      </w:r>
      <w:r w:rsidR="006D2845" w:rsidRPr="001D4753">
        <w:rPr>
          <w:rFonts w:ascii="Arial" w:hAnsi="Arial" w:cs="Arial"/>
        </w:rPr>
        <w:t>the appointment shall be contingent on successful completion of a background check.</w:t>
      </w:r>
      <w:r w:rsidR="004C73BE" w:rsidRPr="004C73BE">
        <w:rPr>
          <w:rFonts w:ascii="Arial" w:hAnsi="Arial" w:cs="Arial"/>
        </w:rPr>
        <w:t xml:space="preserve"> </w:t>
      </w:r>
      <w:r w:rsidR="004C73BE">
        <w:rPr>
          <w:rFonts w:ascii="Arial" w:hAnsi="Arial" w:cs="Arial"/>
        </w:rPr>
        <w:t xml:space="preserve">The new or promoted </w:t>
      </w:r>
      <w:r w:rsidR="00611520">
        <w:rPr>
          <w:rFonts w:ascii="Arial" w:hAnsi="Arial" w:cs="Arial"/>
        </w:rPr>
        <w:t>e</w:t>
      </w:r>
      <w:r w:rsidR="00B51F80">
        <w:rPr>
          <w:rFonts w:ascii="Arial" w:hAnsi="Arial" w:cs="Arial"/>
        </w:rPr>
        <w:t>mployee</w:t>
      </w:r>
      <w:r w:rsidR="004C73BE">
        <w:rPr>
          <w:rFonts w:ascii="Arial" w:hAnsi="Arial" w:cs="Arial"/>
        </w:rPr>
        <w:t xml:space="preserve"> may work while the results of the background check are being obtained by the </w:t>
      </w:r>
      <w:r w:rsidR="00611520">
        <w:rPr>
          <w:rFonts w:ascii="Arial" w:hAnsi="Arial" w:cs="Arial"/>
        </w:rPr>
        <w:t>U</w:t>
      </w:r>
      <w:r w:rsidR="000D146C">
        <w:rPr>
          <w:rFonts w:ascii="Arial" w:hAnsi="Arial" w:cs="Arial"/>
        </w:rPr>
        <w:t>niversity</w:t>
      </w:r>
      <w:r w:rsidR="004C73BE">
        <w:rPr>
          <w:rFonts w:ascii="Arial" w:hAnsi="Arial" w:cs="Arial"/>
        </w:rPr>
        <w:t>.</w:t>
      </w:r>
      <w:ins w:id="26" w:author="Robert Murphy" w:date="2012-07-10T09:17:00Z">
        <w:r w:rsidR="005E16B6">
          <w:rPr>
            <w:rFonts w:ascii="Arial" w:hAnsi="Arial" w:cs="Arial"/>
          </w:rPr>
          <w:t xml:space="preserve">  </w:t>
        </w:r>
      </w:ins>
    </w:p>
    <w:p w:rsidR="00567BD1" w:rsidDel="004A099D" w:rsidRDefault="00567BD1" w:rsidP="009961A2">
      <w:pPr>
        <w:pStyle w:val="PlainText"/>
        <w:jc w:val="both"/>
        <w:rPr>
          <w:del w:id="27" w:author="Robert Murphy" w:date="2012-07-10T09:41:00Z"/>
          <w:rFonts w:ascii="Arial" w:hAnsi="Arial" w:cs="Arial"/>
        </w:rPr>
      </w:pPr>
    </w:p>
    <w:p w:rsidR="00C0716F" w:rsidRDefault="00FD4ACD" w:rsidP="009961A2">
      <w:pPr>
        <w:pStyle w:val="PlainText"/>
        <w:jc w:val="both"/>
        <w:rPr>
          <w:rFonts w:ascii="Arial" w:hAnsi="Arial" w:cs="Arial"/>
        </w:rPr>
      </w:pPr>
      <w:r>
        <w:rPr>
          <w:rFonts w:ascii="Arial" w:hAnsi="Arial" w:cs="Arial"/>
          <w:b/>
          <w:u w:val="single"/>
        </w:rPr>
        <w:br w:type="page"/>
      </w:r>
      <w:ins w:id="28" w:author="Robert Murphy" w:date="2012-07-10T09:53:00Z">
        <w:r w:rsidR="00CC4294">
          <w:rPr>
            <w:rFonts w:ascii="Arial" w:hAnsi="Arial" w:cs="Arial"/>
            <w:b/>
            <w:u w:val="single"/>
          </w:rPr>
          <w:lastRenderedPageBreak/>
          <w:t xml:space="preserve">(2)  </w:t>
        </w:r>
      </w:ins>
      <w:r w:rsidR="000A369E">
        <w:rPr>
          <w:rFonts w:ascii="Arial" w:hAnsi="Arial" w:cs="Arial"/>
          <w:b/>
          <w:u w:val="single"/>
        </w:rPr>
        <w:t>For</w:t>
      </w:r>
      <w:r w:rsidR="00005B4A">
        <w:rPr>
          <w:rFonts w:ascii="Arial" w:hAnsi="Arial" w:cs="Arial"/>
          <w:b/>
          <w:u w:val="single"/>
        </w:rPr>
        <w:t xml:space="preserve"> Prospective and</w:t>
      </w:r>
      <w:r w:rsidR="000A369E">
        <w:rPr>
          <w:rFonts w:ascii="Arial" w:hAnsi="Arial" w:cs="Arial"/>
          <w:b/>
          <w:u w:val="single"/>
        </w:rPr>
        <w:t xml:space="preserve"> </w:t>
      </w:r>
      <w:r w:rsidR="002C26C7">
        <w:rPr>
          <w:rFonts w:ascii="Arial" w:hAnsi="Arial" w:cs="Arial"/>
          <w:b/>
          <w:u w:val="single"/>
        </w:rPr>
        <w:t>Incumbent Faculty</w:t>
      </w:r>
      <w:ins w:id="29" w:author="Robert Murphy" w:date="2012-07-06T11:29:00Z">
        <w:r w:rsidR="000463ED">
          <w:rPr>
            <w:rFonts w:ascii="Arial" w:hAnsi="Arial" w:cs="Arial"/>
            <w:b/>
            <w:u w:val="single"/>
          </w:rPr>
          <w:t>, Staff, and Management Personnel</w:t>
        </w:r>
      </w:ins>
      <w:r w:rsidR="000A369E">
        <w:rPr>
          <w:rFonts w:ascii="Arial" w:hAnsi="Arial" w:cs="Arial"/>
          <w:b/>
        </w:rPr>
        <w:t xml:space="preserve">:  </w:t>
      </w:r>
      <w:ins w:id="30" w:author="Robert Murphy" w:date="2012-07-06T11:30:00Z">
        <w:r w:rsidR="000463ED">
          <w:rPr>
            <w:rFonts w:ascii="Arial" w:hAnsi="Arial" w:cs="Arial"/>
            <w:b/>
          </w:rPr>
          <w:t xml:space="preserve">Members of the </w:t>
        </w:r>
      </w:ins>
      <w:del w:id="31" w:author="Robert Murphy" w:date="2012-07-06T11:30:00Z">
        <w:r w:rsidR="001904E8" w:rsidDel="000463ED">
          <w:rPr>
            <w:rFonts w:ascii="Arial" w:hAnsi="Arial" w:cs="Arial"/>
          </w:rPr>
          <w:delText>F</w:delText>
        </w:r>
      </w:del>
      <w:ins w:id="32" w:author="Robert Murphy" w:date="2012-07-06T11:30:00Z">
        <w:r w:rsidR="000463ED">
          <w:rPr>
            <w:rFonts w:ascii="Arial" w:hAnsi="Arial" w:cs="Arial"/>
          </w:rPr>
          <w:t>f</w:t>
        </w:r>
      </w:ins>
      <w:r w:rsidR="0053007D">
        <w:rPr>
          <w:rFonts w:ascii="Arial" w:hAnsi="Arial" w:cs="Arial"/>
        </w:rPr>
        <w:t>aculty</w:t>
      </w:r>
      <w:ins w:id="33" w:author="Robert Murphy" w:date="2012-07-06T11:30:00Z">
        <w:r w:rsidR="000463ED">
          <w:rPr>
            <w:rFonts w:ascii="Arial" w:hAnsi="Arial" w:cs="Arial"/>
          </w:rPr>
          <w:t>, staff, and management</w:t>
        </w:r>
      </w:ins>
      <w:ins w:id="34" w:author="Robert Murphy" w:date="2012-07-06T12:10:00Z">
        <w:r w:rsidR="00232346">
          <w:rPr>
            <w:rFonts w:ascii="Arial" w:hAnsi="Arial" w:cs="Arial"/>
          </w:rPr>
          <w:t>, new hires</w:t>
        </w:r>
      </w:ins>
      <w:r w:rsidR="0053007D">
        <w:rPr>
          <w:rFonts w:ascii="Arial" w:hAnsi="Arial" w:cs="Arial"/>
        </w:rPr>
        <w:t xml:space="preserve"> </w:t>
      </w:r>
      <w:del w:id="35" w:author="Robert Murphy" w:date="2012-07-06T11:31:00Z">
        <w:r w:rsidR="0002379C" w:rsidDel="009B4381">
          <w:rPr>
            <w:rFonts w:ascii="Arial" w:hAnsi="Arial" w:cs="Arial"/>
          </w:rPr>
          <w:delText>(including</w:delText>
        </w:r>
      </w:del>
      <w:ins w:id="36" w:author="Robert Murphy" w:date="2012-07-06T11:31:00Z">
        <w:r w:rsidR="009B4381">
          <w:rPr>
            <w:rFonts w:ascii="Arial" w:hAnsi="Arial" w:cs="Arial"/>
          </w:rPr>
          <w:t xml:space="preserve">and </w:t>
        </w:r>
      </w:ins>
      <w:del w:id="37" w:author="Robert Murphy" w:date="2012-07-06T11:31:00Z">
        <w:r w:rsidR="0002379C" w:rsidDel="009B4381">
          <w:rPr>
            <w:rFonts w:ascii="Arial" w:hAnsi="Arial" w:cs="Arial"/>
          </w:rPr>
          <w:delText xml:space="preserve"> </w:delText>
        </w:r>
      </w:del>
      <w:r w:rsidR="006A50A2">
        <w:rPr>
          <w:rFonts w:ascii="Arial" w:hAnsi="Arial" w:cs="Arial"/>
        </w:rPr>
        <w:t>v</w:t>
      </w:r>
      <w:r w:rsidR="0002379C">
        <w:rPr>
          <w:rFonts w:ascii="Arial" w:hAnsi="Arial" w:cs="Arial"/>
        </w:rPr>
        <w:t>olunteers</w:t>
      </w:r>
      <w:del w:id="38" w:author="Robert Murphy" w:date="2012-07-06T11:31:00Z">
        <w:r w:rsidR="0002379C" w:rsidDel="009B4381">
          <w:rPr>
            <w:rFonts w:ascii="Arial" w:hAnsi="Arial" w:cs="Arial"/>
          </w:rPr>
          <w:delText>)</w:delText>
        </w:r>
      </w:del>
      <w:r w:rsidR="0002379C">
        <w:rPr>
          <w:rFonts w:ascii="Arial" w:hAnsi="Arial" w:cs="Arial"/>
        </w:rPr>
        <w:t xml:space="preserve"> </w:t>
      </w:r>
      <w:r w:rsidR="001904E8">
        <w:rPr>
          <w:rFonts w:ascii="Arial" w:hAnsi="Arial" w:cs="Arial"/>
        </w:rPr>
        <w:t>shall be subject to background checks (including</w:t>
      </w:r>
      <w:r w:rsidR="0002379C">
        <w:rPr>
          <w:rFonts w:ascii="Arial" w:hAnsi="Arial" w:cs="Arial"/>
        </w:rPr>
        <w:t>, as appropriate,</w:t>
      </w:r>
      <w:r w:rsidR="001904E8">
        <w:rPr>
          <w:rFonts w:ascii="Arial" w:hAnsi="Arial" w:cs="Arial"/>
        </w:rPr>
        <w:t xml:space="preserve"> criminal records, motor vehicle record</w:t>
      </w:r>
      <w:r w:rsidR="00C0716F">
        <w:rPr>
          <w:rFonts w:ascii="Arial" w:hAnsi="Arial" w:cs="Arial"/>
        </w:rPr>
        <w:t>s, and sex offender regist</w:t>
      </w:r>
      <w:r w:rsidR="0002379C">
        <w:rPr>
          <w:rFonts w:ascii="Arial" w:hAnsi="Arial" w:cs="Arial"/>
        </w:rPr>
        <w:t>ries</w:t>
      </w:r>
      <w:r w:rsidR="00C0716F">
        <w:rPr>
          <w:rFonts w:ascii="Arial" w:hAnsi="Arial" w:cs="Arial"/>
        </w:rPr>
        <w:t xml:space="preserve">) as a condition of gaining </w:t>
      </w:r>
      <w:r w:rsidR="00611520">
        <w:rPr>
          <w:rFonts w:ascii="Arial" w:hAnsi="Arial" w:cs="Arial"/>
        </w:rPr>
        <w:t>U</w:t>
      </w:r>
      <w:r w:rsidR="00C0716F">
        <w:rPr>
          <w:rFonts w:ascii="Arial" w:hAnsi="Arial" w:cs="Arial"/>
        </w:rPr>
        <w:t>niversity clearance to perform</w:t>
      </w:r>
      <w:r w:rsidR="00E13388">
        <w:rPr>
          <w:rFonts w:ascii="Arial" w:hAnsi="Arial" w:cs="Arial"/>
        </w:rPr>
        <w:t xml:space="preserve"> any of the following</w:t>
      </w:r>
      <w:r w:rsidR="00C0716F">
        <w:rPr>
          <w:rFonts w:ascii="Arial" w:hAnsi="Arial" w:cs="Arial"/>
        </w:rPr>
        <w:t>:</w:t>
      </w:r>
    </w:p>
    <w:p w:rsidR="00C0716F" w:rsidRDefault="00C0716F" w:rsidP="009961A2">
      <w:pPr>
        <w:pStyle w:val="PlainText"/>
        <w:jc w:val="both"/>
        <w:rPr>
          <w:rFonts w:ascii="Arial" w:hAnsi="Arial" w:cs="Arial"/>
        </w:rPr>
      </w:pPr>
    </w:p>
    <w:p w:rsidR="001904E8" w:rsidRDefault="00C0716F" w:rsidP="00C0716F">
      <w:pPr>
        <w:pStyle w:val="PlainText"/>
        <w:numPr>
          <w:ilvl w:val="0"/>
          <w:numId w:val="26"/>
        </w:numPr>
        <w:jc w:val="both"/>
        <w:rPr>
          <w:rFonts w:ascii="Arial" w:hAnsi="Arial" w:cs="Arial"/>
        </w:rPr>
      </w:pPr>
      <w:r>
        <w:rPr>
          <w:rFonts w:ascii="Arial" w:hAnsi="Arial" w:cs="Arial"/>
        </w:rPr>
        <w:t>W</w:t>
      </w:r>
      <w:r w:rsidR="001904E8">
        <w:rPr>
          <w:rFonts w:ascii="Arial" w:hAnsi="Arial" w:cs="Arial"/>
        </w:rPr>
        <w:t xml:space="preserve">ork </w:t>
      </w:r>
      <w:r>
        <w:rPr>
          <w:rFonts w:ascii="Arial" w:hAnsi="Arial" w:cs="Arial"/>
        </w:rPr>
        <w:t>in connection with</w:t>
      </w:r>
      <w:r w:rsidR="001904E8">
        <w:rPr>
          <w:rFonts w:ascii="Arial" w:hAnsi="Arial" w:cs="Arial"/>
        </w:rPr>
        <w:t xml:space="preserve"> a</w:t>
      </w:r>
      <w:r>
        <w:rPr>
          <w:rFonts w:ascii="Arial" w:hAnsi="Arial" w:cs="Arial"/>
        </w:rPr>
        <w:t>ny</w:t>
      </w:r>
      <w:r w:rsidR="005E16B6">
        <w:rPr>
          <w:rFonts w:ascii="Arial" w:hAnsi="Arial" w:cs="Arial"/>
        </w:rPr>
        <w:t xml:space="preserve"> </w:t>
      </w:r>
      <w:ins w:id="39" w:author="Robert Murphy" w:date="2012-07-10T09:14:00Z">
        <w:r w:rsidR="005E16B6">
          <w:rPr>
            <w:rFonts w:ascii="Arial" w:hAnsi="Arial" w:cs="Arial"/>
          </w:rPr>
          <w:t>day-care program,</w:t>
        </w:r>
      </w:ins>
      <w:r w:rsidR="001904E8">
        <w:rPr>
          <w:rFonts w:ascii="Arial" w:hAnsi="Arial" w:cs="Arial"/>
        </w:rPr>
        <w:t xml:space="preserve"> </w:t>
      </w:r>
      <w:del w:id="40" w:author="Robert Murphy" w:date="2012-07-06T11:37:00Z">
        <w:r w:rsidR="00E13388" w:rsidDel="009B4381">
          <w:rPr>
            <w:rFonts w:ascii="Arial" w:hAnsi="Arial" w:cs="Arial"/>
          </w:rPr>
          <w:delText xml:space="preserve">multi-day </w:delText>
        </w:r>
      </w:del>
      <w:r w:rsidR="001904E8">
        <w:rPr>
          <w:rFonts w:ascii="Arial" w:hAnsi="Arial" w:cs="Arial"/>
        </w:rPr>
        <w:t xml:space="preserve">camp or clinic </w:t>
      </w:r>
      <w:r w:rsidR="00BF372E">
        <w:rPr>
          <w:rFonts w:ascii="Arial" w:hAnsi="Arial" w:cs="Arial"/>
        </w:rPr>
        <w:t>offered to</w:t>
      </w:r>
      <w:r>
        <w:rPr>
          <w:rFonts w:ascii="Arial" w:hAnsi="Arial" w:cs="Arial"/>
        </w:rPr>
        <w:t xml:space="preserve"> minor children </w:t>
      </w:r>
      <w:r w:rsidR="00BF372E">
        <w:rPr>
          <w:rFonts w:ascii="Arial" w:hAnsi="Arial" w:cs="Arial"/>
        </w:rPr>
        <w:t>and</w:t>
      </w:r>
      <w:r>
        <w:rPr>
          <w:rFonts w:ascii="Arial" w:hAnsi="Arial" w:cs="Arial"/>
        </w:rPr>
        <w:t xml:space="preserve"> </w:t>
      </w:r>
      <w:r w:rsidR="001904E8">
        <w:rPr>
          <w:rFonts w:ascii="Arial" w:hAnsi="Arial" w:cs="Arial"/>
        </w:rPr>
        <w:t xml:space="preserve">hosted by the </w:t>
      </w:r>
      <w:r w:rsidR="00611520">
        <w:rPr>
          <w:rFonts w:ascii="Arial" w:hAnsi="Arial" w:cs="Arial"/>
        </w:rPr>
        <w:t>U</w:t>
      </w:r>
      <w:r w:rsidR="001904E8">
        <w:rPr>
          <w:rFonts w:ascii="Arial" w:hAnsi="Arial" w:cs="Arial"/>
        </w:rPr>
        <w:t>niversity</w:t>
      </w:r>
      <w:del w:id="41" w:author="Robert Murphy" w:date="2012-07-06T11:32:00Z">
        <w:r w:rsidR="001904E8" w:rsidDel="009B4381">
          <w:rPr>
            <w:rFonts w:ascii="Arial" w:hAnsi="Arial" w:cs="Arial"/>
          </w:rPr>
          <w:delText xml:space="preserve">, a </w:delText>
        </w:r>
        <w:r w:rsidR="00611520" w:rsidDel="009B4381">
          <w:rPr>
            <w:rFonts w:ascii="Arial" w:hAnsi="Arial" w:cs="Arial"/>
          </w:rPr>
          <w:delText>U</w:delText>
        </w:r>
        <w:r w:rsidR="001904E8" w:rsidDel="009B4381">
          <w:rPr>
            <w:rFonts w:ascii="Arial" w:hAnsi="Arial" w:cs="Arial"/>
          </w:rPr>
          <w:delText>niversity auxiliary, or an outside entity</w:delText>
        </w:r>
        <w:r w:rsidDel="009B4381">
          <w:rPr>
            <w:rFonts w:ascii="Arial" w:hAnsi="Arial" w:cs="Arial"/>
          </w:rPr>
          <w:delText>;</w:delText>
        </w:r>
      </w:del>
      <w:ins w:id="42" w:author="Robert Murphy" w:date="2012-07-06T11:32:00Z">
        <w:r w:rsidR="009B4381">
          <w:rPr>
            <w:rFonts w:ascii="Arial" w:hAnsi="Arial" w:cs="Arial"/>
          </w:rPr>
          <w:t xml:space="preserve"> when the employee </w:t>
        </w:r>
      </w:ins>
      <w:ins w:id="43" w:author="Robert Murphy" w:date="2012-07-06T11:37:00Z">
        <w:r w:rsidR="009B4381">
          <w:rPr>
            <w:rFonts w:ascii="Arial" w:hAnsi="Arial" w:cs="Arial"/>
          </w:rPr>
          <w:t xml:space="preserve">has responsibility for </w:t>
        </w:r>
      </w:ins>
      <w:ins w:id="44" w:author="Robert Murphy" w:date="2012-07-06T11:32:00Z">
        <w:r w:rsidR="009B4381">
          <w:rPr>
            <w:rFonts w:ascii="Arial" w:hAnsi="Arial" w:cs="Arial"/>
          </w:rPr>
          <w:t>the care, supervision</w:t>
        </w:r>
      </w:ins>
      <w:ins w:id="45" w:author="Robert Murphy" w:date="2012-07-06T11:38:00Z">
        <w:r w:rsidR="009B4381">
          <w:rPr>
            <w:rFonts w:ascii="Arial" w:hAnsi="Arial" w:cs="Arial"/>
          </w:rPr>
          <w:t>, or discipline of such minors</w:t>
        </w:r>
      </w:ins>
      <w:ins w:id="46" w:author="Robert Murphy" w:date="2012-07-06T12:26:00Z">
        <w:r w:rsidR="00042E57">
          <w:rPr>
            <w:rFonts w:ascii="Arial" w:hAnsi="Arial" w:cs="Arial"/>
          </w:rPr>
          <w:t xml:space="preserve"> (for the purpose of this provision, a “</w:t>
        </w:r>
      </w:ins>
      <w:ins w:id="47" w:author="Robert Murphy" w:date="2012-07-10T09:14:00Z">
        <w:r w:rsidR="005E16B6">
          <w:rPr>
            <w:rFonts w:ascii="Arial" w:hAnsi="Arial" w:cs="Arial"/>
          </w:rPr>
          <w:t xml:space="preserve">day-care program, </w:t>
        </w:r>
      </w:ins>
      <w:ins w:id="48" w:author="Robert Murphy" w:date="2012-07-06T12:26:00Z">
        <w:r w:rsidR="00042E57">
          <w:rPr>
            <w:rFonts w:ascii="Arial" w:hAnsi="Arial" w:cs="Arial"/>
          </w:rPr>
          <w:t xml:space="preserve">camp or clinic refers to any </w:t>
        </w:r>
      </w:ins>
      <w:ins w:id="49" w:author="Robert Murphy" w:date="2012-07-10T09:15:00Z">
        <w:r w:rsidR="005E16B6">
          <w:rPr>
            <w:rFonts w:ascii="Arial" w:hAnsi="Arial" w:cs="Arial"/>
          </w:rPr>
          <w:t>such activity</w:t>
        </w:r>
      </w:ins>
      <w:ins w:id="50" w:author="Robert Murphy" w:date="2012-07-06T12:26:00Z">
        <w:r w:rsidR="00042E57">
          <w:rPr>
            <w:rFonts w:ascii="Arial" w:hAnsi="Arial" w:cs="Arial"/>
          </w:rPr>
          <w:t xml:space="preserve"> </w:t>
        </w:r>
      </w:ins>
      <w:ins w:id="51" w:author="Robert Murphy" w:date="2012-07-06T12:27:00Z">
        <w:r w:rsidR="00042E57">
          <w:rPr>
            <w:rFonts w:ascii="Arial" w:hAnsi="Arial" w:cs="Arial"/>
          </w:rPr>
          <w:t xml:space="preserve">that </w:t>
        </w:r>
      </w:ins>
      <w:ins w:id="52" w:author="Robert Murphy" w:date="2012-07-06T12:26:00Z">
        <w:r w:rsidR="00042E57">
          <w:rPr>
            <w:rFonts w:ascii="Arial" w:hAnsi="Arial" w:cs="Arial"/>
          </w:rPr>
          <w:t>involv</w:t>
        </w:r>
      </w:ins>
      <w:ins w:id="53" w:author="Robert Murphy" w:date="2012-07-06T12:28:00Z">
        <w:r w:rsidR="00042E57">
          <w:rPr>
            <w:rFonts w:ascii="Arial" w:hAnsi="Arial" w:cs="Arial"/>
          </w:rPr>
          <w:t>es</w:t>
        </w:r>
      </w:ins>
      <w:ins w:id="54" w:author="Robert Murphy" w:date="2012-07-06T12:26:00Z">
        <w:r w:rsidR="00042E57">
          <w:rPr>
            <w:rFonts w:ascii="Arial" w:hAnsi="Arial" w:cs="Arial"/>
          </w:rPr>
          <w:t xml:space="preserve"> minors and</w:t>
        </w:r>
      </w:ins>
      <w:ins w:id="55" w:author="Robert Murphy" w:date="2012-07-06T12:28:00Z">
        <w:r w:rsidR="00042E57">
          <w:rPr>
            <w:rFonts w:ascii="Arial" w:hAnsi="Arial" w:cs="Arial"/>
          </w:rPr>
          <w:t xml:space="preserve"> is run by the University or is a </w:t>
        </w:r>
      </w:ins>
      <w:ins w:id="56" w:author="Robert Murphy" w:date="2012-07-10T09:15:00Z">
        <w:r w:rsidR="005E16B6">
          <w:rPr>
            <w:rFonts w:ascii="Arial" w:hAnsi="Arial" w:cs="Arial"/>
          </w:rPr>
          <w:t xml:space="preserve">day-care program, </w:t>
        </w:r>
      </w:ins>
      <w:ins w:id="57" w:author="Robert Murphy" w:date="2012-07-06T12:28:00Z">
        <w:r w:rsidR="00042E57">
          <w:rPr>
            <w:rFonts w:ascii="Arial" w:hAnsi="Arial" w:cs="Arial"/>
          </w:rPr>
          <w:t xml:space="preserve">camp or clinic not run by the University but the campus either conducts the </w:t>
        </w:r>
      </w:ins>
      <w:ins w:id="58" w:author="Robert Murphy" w:date="2012-08-06T08:57:00Z">
        <w:r w:rsidR="00C213E5">
          <w:rPr>
            <w:rFonts w:ascii="Arial" w:hAnsi="Arial" w:cs="Arial"/>
          </w:rPr>
          <w:t>background</w:t>
        </w:r>
      </w:ins>
      <w:ins w:id="59" w:author="Robert Murphy" w:date="2012-07-06T12:28:00Z">
        <w:r w:rsidR="00042E57">
          <w:rPr>
            <w:rFonts w:ascii="Arial" w:hAnsi="Arial" w:cs="Arial"/>
          </w:rPr>
          <w:t xml:space="preserve"> chec</w:t>
        </w:r>
      </w:ins>
      <w:ins w:id="60" w:author="Robert Murphy" w:date="2012-07-10T09:58:00Z">
        <w:r w:rsidR="00CC4294">
          <w:rPr>
            <w:rFonts w:ascii="Arial" w:hAnsi="Arial" w:cs="Arial"/>
          </w:rPr>
          <w:t>k</w:t>
        </w:r>
      </w:ins>
      <w:ins w:id="61" w:author="Robert Murphy" w:date="2012-07-06T12:28:00Z">
        <w:r w:rsidR="00042E57">
          <w:rPr>
            <w:rFonts w:ascii="Arial" w:hAnsi="Arial" w:cs="Arial"/>
          </w:rPr>
          <w:t xml:space="preserve"> of </w:t>
        </w:r>
      </w:ins>
      <w:ins w:id="62" w:author="Robert Murphy" w:date="2012-07-12T08:30:00Z">
        <w:r w:rsidR="00866B78">
          <w:rPr>
            <w:rFonts w:ascii="Arial" w:hAnsi="Arial" w:cs="Arial"/>
          </w:rPr>
          <w:t>University</w:t>
        </w:r>
      </w:ins>
      <w:ins w:id="63" w:author="Robert Murphy" w:date="2012-07-06T12:28:00Z">
        <w:r w:rsidR="00042E57">
          <w:rPr>
            <w:rFonts w:ascii="Arial" w:hAnsi="Arial" w:cs="Arial"/>
          </w:rPr>
          <w:t xml:space="preserve"> employees</w:t>
        </w:r>
      </w:ins>
      <w:ins w:id="64" w:author="Robert Murphy" w:date="2012-08-06T08:58:00Z">
        <w:r w:rsidR="00C213E5">
          <w:rPr>
            <w:rFonts w:ascii="Arial" w:hAnsi="Arial" w:cs="Arial"/>
          </w:rPr>
          <w:t xml:space="preserve"> producing a criminal history statement</w:t>
        </w:r>
      </w:ins>
      <w:ins w:id="65" w:author="Robert Murphy" w:date="2012-07-06T12:28:00Z">
        <w:r w:rsidR="00042E57">
          <w:rPr>
            <w:rFonts w:ascii="Arial" w:hAnsi="Arial" w:cs="Arial"/>
          </w:rPr>
          <w:t xml:space="preserve"> or is informed of the results of </w:t>
        </w:r>
      </w:ins>
      <w:ins w:id="66" w:author="Robert Murphy" w:date="2012-08-06T08:59:00Z">
        <w:r w:rsidR="00C213E5">
          <w:rPr>
            <w:rFonts w:ascii="Arial" w:hAnsi="Arial" w:cs="Arial"/>
          </w:rPr>
          <w:t>such background</w:t>
        </w:r>
      </w:ins>
      <w:ins w:id="67" w:author="Robert Murphy" w:date="2012-07-06T12:28:00Z">
        <w:r w:rsidR="00042E57">
          <w:rPr>
            <w:rFonts w:ascii="Arial" w:hAnsi="Arial" w:cs="Arial"/>
          </w:rPr>
          <w:t xml:space="preserve"> check of University employees</w:t>
        </w:r>
      </w:ins>
      <w:ins w:id="68" w:author="Robert Murphy" w:date="2012-07-12T08:31:00Z">
        <w:r w:rsidR="00866B78">
          <w:rPr>
            <w:rFonts w:ascii="Arial" w:hAnsi="Arial" w:cs="Arial"/>
          </w:rPr>
          <w:t>)</w:t>
        </w:r>
      </w:ins>
      <w:ins w:id="69" w:author="Robert Murphy" w:date="2012-07-06T11:38:00Z">
        <w:r w:rsidR="009B4381">
          <w:rPr>
            <w:rFonts w:ascii="Arial" w:hAnsi="Arial" w:cs="Arial"/>
          </w:rPr>
          <w:t>;</w:t>
        </w:r>
      </w:ins>
    </w:p>
    <w:p w:rsidR="00C0716F" w:rsidRDefault="00CA755D" w:rsidP="00C0716F">
      <w:pPr>
        <w:pStyle w:val="PlainText"/>
        <w:numPr>
          <w:ilvl w:val="0"/>
          <w:numId w:val="26"/>
        </w:numPr>
        <w:jc w:val="both"/>
        <w:rPr>
          <w:rFonts w:ascii="Arial" w:hAnsi="Arial" w:cs="Arial"/>
        </w:rPr>
      </w:pPr>
      <w:r>
        <w:rPr>
          <w:rFonts w:ascii="Arial" w:hAnsi="Arial" w:cs="Arial"/>
        </w:rPr>
        <w:t xml:space="preserve">Direct supervision of non-matriculated </w:t>
      </w:r>
      <w:r w:rsidR="00BF372E">
        <w:rPr>
          <w:rFonts w:ascii="Arial" w:hAnsi="Arial" w:cs="Arial"/>
        </w:rPr>
        <w:t xml:space="preserve">students who are </w:t>
      </w:r>
      <w:r w:rsidR="00C0716F">
        <w:rPr>
          <w:rFonts w:ascii="Arial" w:hAnsi="Arial" w:cs="Arial"/>
        </w:rPr>
        <w:t xml:space="preserve">minors, </w:t>
      </w:r>
      <w:r w:rsidR="00BF372E">
        <w:rPr>
          <w:rFonts w:ascii="Arial" w:hAnsi="Arial" w:cs="Arial"/>
        </w:rPr>
        <w:t>such as</w:t>
      </w:r>
      <w:r w:rsidR="00C0716F">
        <w:rPr>
          <w:rFonts w:ascii="Arial" w:hAnsi="Arial" w:cs="Arial"/>
        </w:rPr>
        <w:t xml:space="preserve"> </w:t>
      </w:r>
      <w:r w:rsidR="000D146C">
        <w:rPr>
          <w:rFonts w:ascii="Arial" w:hAnsi="Arial" w:cs="Arial"/>
        </w:rPr>
        <w:t xml:space="preserve">teaching at </w:t>
      </w:r>
      <w:r w:rsidR="00611520">
        <w:rPr>
          <w:rFonts w:ascii="Arial" w:hAnsi="Arial" w:cs="Arial"/>
        </w:rPr>
        <w:t>U</w:t>
      </w:r>
      <w:r>
        <w:rPr>
          <w:rFonts w:ascii="Arial" w:hAnsi="Arial" w:cs="Arial"/>
        </w:rPr>
        <w:t>niversity High School</w:t>
      </w:r>
      <w:r w:rsidR="0002379C">
        <w:rPr>
          <w:rFonts w:ascii="Arial" w:hAnsi="Arial" w:cs="Arial"/>
        </w:rPr>
        <w:t>, mentoring Science Fair students, etc.</w:t>
      </w:r>
      <w:r w:rsidR="00C0716F">
        <w:rPr>
          <w:rFonts w:ascii="Arial" w:hAnsi="Arial" w:cs="Arial"/>
        </w:rPr>
        <w:t xml:space="preserve">; </w:t>
      </w:r>
      <w:r>
        <w:rPr>
          <w:rFonts w:ascii="Arial" w:hAnsi="Arial" w:cs="Arial"/>
        </w:rPr>
        <w:t>and/or</w:t>
      </w:r>
    </w:p>
    <w:p w:rsidR="005E16B6" w:rsidRDefault="005E16B6" w:rsidP="005E16B6">
      <w:pPr>
        <w:pStyle w:val="PlainText"/>
        <w:numPr>
          <w:ilvl w:val="0"/>
          <w:numId w:val="26"/>
        </w:numPr>
        <w:jc w:val="both"/>
        <w:rPr>
          <w:rFonts w:ascii="Arial" w:hAnsi="Arial" w:cs="Arial"/>
        </w:rPr>
      </w:pPr>
      <w:r w:rsidRPr="005E16B6">
        <w:rPr>
          <w:rFonts w:ascii="Arial" w:hAnsi="Arial" w:cs="Arial"/>
        </w:rPr>
        <w:t>Research on human subjects who are minors (not including matriculated students);.</w:t>
      </w:r>
    </w:p>
    <w:p w:rsidR="009B4381" w:rsidRPr="008E3B6F" w:rsidDel="008E3B6F" w:rsidRDefault="009B4381" w:rsidP="005E16B6">
      <w:pPr>
        <w:pStyle w:val="PlainText"/>
        <w:ind w:left="1080"/>
        <w:jc w:val="both"/>
        <w:rPr>
          <w:del w:id="70" w:author="Robert Murphy" w:date="2012-07-06T11:42:00Z"/>
          <w:rFonts w:ascii="Arial" w:hAnsi="Arial" w:cs="Arial"/>
        </w:rPr>
      </w:pPr>
    </w:p>
    <w:p w:rsidR="00FD4ACD" w:rsidRPr="008E3B6F" w:rsidDel="008E3B6F" w:rsidRDefault="00FD4ACD">
      <w:pPr>
        <w:pStyle w:val="PlainText"/>
        <w:ind w:left="1080"/>
        <w:jc w:val="both"/>
        <w:rPr>
          <w:del w:id="71" w:author="Robert Murphy" w:date="2012-07-06T11:42:00Z"/>
          <w:rFonts w:ascii="Arial" w:hAnsi="Arial" w:cs="Arial"/>
        </w:rPr>
        <w:pPrChange w:id="72" w:author="Robert Murphy" w:date="2012-07-06T12:19:00Z">
          <w:pPr>
            <w:pStyle w:val="PlainText"/>
            <w:jc w:val="both"/>
          </w:pPr>
        </w:pPrChange>
      </w:pPr>
    </w:p>
    <w:p w:rsidR="008E3B6F" w:rsidRPr="008E3B6F" w:rsidRDefault="008E3B6F" w:rsidP="008E3B6F">
      <w:pPr>
        <w:pStyle w:val="PlainText"/>
        <w:jc w:val="both"/>
        <w:rPr>
          <w:ins w:id="73" w:author="Robert Murphy" w:date="2012-07-06T11:47:00Z"/>
          <w:rFonts w:ascii="Arial" w:hAnsi="Arial" w:cs="Arial"/>
        </w:rPr>
      </w:pPr>
      <w:ins w:id="74" w:author="Robert Murphy" w:date="2012-07-06T11:47:00Z">
        <w:r w:rsidRPr="008E3B6F">
          <w:rPr>
            <w:rFonts w:ascii="Arial" w:hAnsi="Arial" w:cs="Arial"/>
          </w:rPr>
          <w:t xml:space="preserve">Should questions arise </w:t>
        </w:r>
      </w:ins>
      <w:ins w:id="75" w:author="Robert Murphy" w:date="2012-07-06T12:14:00Z">
        <w:r w:rsidR="008A7D96">
          <w:rPr>
            <w:rFonts w:ascii="Arial" w:hAnsi="Arial" w:cs="Arial"/>
          </w:rPr>
          <w:t>regarding</w:t>
        </w:r>
      </w:ins>
      <w:ins w:id="76" w:author="Robert Murphy" w:date="2012-07-06T11:47:00Z">
        <w:r w:rsidRPr="008E3B6F">
          <w:rPr>
            <w:rFonts w:ascii="Arial" w:hAnsi="Arial" w:cs="Arial"/>
          </w:rPr>
          <w:t xml:space="preserve"> whether a</w:t>
        </w:r>
      </w:ins>
      <w:ins w:id="77" w:author="Robert Murphy" w:date="2012-07-06T12:20:00Z">
        <w:r w:rsidR="008A7D96">
          <w:rPr>
            <w:rFonts w:ascii="Arial" w:hAnsi="Arial" w:cs="Arial"/>
          </w:rPr>
          <w:t>n activity, event,</w:t>
        </w:r>
      </w:ins>
      <w:ins w:id="78" w:author="Robert Murphy" w:date="2012-07-10T09:18:00Z">
        <w:r w:rsidR="005E16B6">
          <w:rPr>
            <w:rFonts w:ascii="Arial" w:hAnsi="Arial" w:cs="Arial"/>
          </w:rPr>
          <w:t xml:space="preserve"> day-care program,</w:t>
        </w:r>
      </w:ins>
      <w:ins w:id="79" w:author="Robert Murphy" w:date="2012-07-06T12:20:00Z">
        <w:r w:rsidR="008A7D96">
          <w:rPr>
            <w:rFonts w:ascii="Arial" w:hAnsi="Arial" w:cs="Arial"/>
          </w:rPr>
          <w:t xml:space="preserve"> camp or clinic</w:t>
        </w:r>
      </w:ins>
      <w:ins w:id="80" w:author="Robert Murphy" w:date="2012-07-06T11:47:00Z">
        <w:r w:rsidRPr="008E3B6F">
          <w:rPr>
            <w:rFonts w:ascii="Arial" w:hAnsi="Arial" w:cs="Arial"/>
          </w:rPr>
          <w:t xml:space="preserve"> involving minor children</w:t>
        </w:r>
      </w:ins>
      <w:ins w:id="81" w:author="Robert Murphy" w:date="2012-07-06T12:13:00Z">
        <w:r w:rsidR="008A7D96">
          <w:rPr>
            <w:rFonts w:ascii="Arial" w:hAnsi="Arial" w:cs="Arial"/>
          </w:rPr>
          <w:t xml:space="preserve"> </w:t>
        </w:r>
      </w:ins>
      <w:ins w:id="82" w:author="Robert Murphy" w:date="2012-07-06T12:20:00Z">
        <w:r w:rsidR="008A7D96">
          <w:rPr>
            <w:rFonts w:ascii="Arial" w:hAnsi="Arial" w:cs="Arial"/>
          </w:rPr>
          <w:t>is</w:t>
        </w:r>
      </w:ins>
      <w:ins w:id="83" w:author="Robert Murphy" w:date="2012-07-06T12:13:00Z">
        <w:r w:rsidR="008A7D96">
          <w:rPr>
            <w:rFonts w:ascii="Arial" w:hAnsi="Arial" w:cs="Arial"/>
          </w:rPr>
          <w:t xml:space="preserve"> su</w:t>
        </w:r>
      </w:ins>
      <w:ins w:id="84" w:author="Robert Murphy" w:date="2012-07-06T12:19:00Z">
        <w:r w:rsidR="008A7D96">
          <w:rPr>
            <w:rFonts w:ascii="Arial" w:hAnsi="Arial" w:cs="Arial"/>
          </w:rPr>
          <w:t>b</w:t>
        </w:r>
      </w:ins>
      <w:ins w:id="85" w:author="Robert Murphy" w:date="2012-07-06T12:13:00Z">
        <w:r w:rsidR="008A7D96">
          <w:rPr>
            <w:rFonts w:ascii="Arial" w:hAnsi="Arial" w:cs="Arial"/>
          </w:rPr>
          <w:t>ject to this</w:t>
        </w:r>
      </w:ins>
      <w:ins w:id="86" w:author="Robert Murphy" w:date="2012-07-06T11:47:00Z">
        <w:r w:rsidRPr="008E3B6F">
          <w:rPr>
            <w:rFonts w:ascii="Arial" w:hAnsi="Arial" w:cs="Arial"/>
          </w:rPr>
          <w:t xml:space="preserve"> policy, the following criteria shall be </w:t>
        </w:r>
      </w:ins>
      <w:ins w:id="87" w:author="Robert Murphy" w:date="2012-07-06T11:48:00Z">
        <w:r>
          <w:rPr>
            <w:rFonts w:ascii="Arial" w:hAnsi="Arial" w:cs="Arial"/>
          </w:rPr>
          <w:t>evaluated by the manager of the event</w:t>
        </w:r>
      </w:ins>
      <w:ins w:id="88" w:author="Robert Murphy" w:date="2012-07-06T12:12:00Z">
        <w:r w:rsidR="008A7D96">
          <w:rPr>
            <w:rFonts w:ascii="Arial" w:hAnsi="Arial" w:cs="Arial"/>
          </w:rPr>
          <w:t xml:space="preserve"> or activity</w:t>
        </w:r>
      </w:ins>
      <w:ins w:id="89" w:author="Robert Murphy" w:date="2012-07-06T11:48:00Z">
        <w:r>
          <w:rPr>
            <w:rFonts w:ascii="Arial" w:hAnsi="Arial" w:cs="Arial"/>
          </w:rPr>
          <w:t>:</w:t>
        </w:r>
      </w:ins>
    </w:p>
    <w:p w:rsidR="008E3B6F" w:rsidRPr="008E3B6F" w:rsidRDefault="008E3B6F" w:rsidP="008E3B6F">
      <w:pPr>
        <w:pStyle w:val="PlainText"/>
        <w:jc w:val="both"/>
        <w:rPr>
          <w:ins w:id="90" w:author="Robert Murphy" w:date="2012-07-06T11:47:00Z"/>
          <w:rFonts w:ascii="Arial" w:hAnsi="Arial" w:cs="Arial"/>
        </w:rPr>
      </w:pPr>
    </w:p>
    <w:p w:rsidR="00004D54" w:rsidRDefault="008E3B6F">
      <w:pPr>
        <w:pStyle w:val="PlainText"/>
        <w:ind w:left="720"/>
        <w:jc w:val="both"/>
        <w:rPr>
          <w:ins w:id="91" w:author="Robert Murphy" w:date="2012-07-06T11:51:00Z"/>
          <w:rFonts w:ascii="Arial" w:hAnsi="Arial" w:cs="Arial"/>
        </w:rPr>
        <w:pPrChange w:id="92" w:author="Robert Murphy" w:date="2012-07-06T11:50:00Z">
          <w:pPr>
            <w:pStyle w:val="PlainText"/>
            <w:jc w:val="both"/>
          </w:pPr>
        </w:pPrChange>
      </w:pPr>
      <w:ins w:id="93" w:author="Robert Murphy" w:date="2012-07-06T11:47:00Z">
        <w:r w:rsidRPr="008E3B6F">
          <w:rPr>
            <w:rFonts w:ascii="Arial" w:hAnsi="Arial" w:cs="Arial"/>
          </w:rPr>
          <w:t>(1)</w:t>
        </w:r>
      </w:ins>
      <w:ins w:id="94" w:author="Robert Murphy" w:date="2012-07-06T11:51:00Z">
        <w:r>
          <w:rPr>
            <w:rFonts w:ascii="Arial" w:hAnsi="Arial" w:cs="Arial"/>
          </w:rPr>
          <w:t xml:space="preserve">  </w:t>
        </w:r>
      </w:ins>
      <w:ins w:id="95" w:author="Robert Murphy" w:date="2012-07-06T11:50:00Z">
        <w:r>
          <w:rPr>
            <w:rFonts w:ascii="Arial" w:hAnsi="Arial" w:cs="Arial"/>
          </w:rPr>
          <w:t xml:space="preserve"> </w:t>
        </w:r>
      </w:ins>
      <w:ins w:id="96" w:author="Robert Murphy" w:date="2012-07-06T11:47:00Z">
        <w:r w:rsidR="00004D54">
          <w:rPr>
            <w:rFonts w:ascii="Arial" w:hAnsi="Arial" w:cs="Arial"/>
          </w:rPr>
          <w:t>Amount &amp; Nature of Supervision</w:t>
        </w:r>
      </w:ins>
    </w:p>
    <w:p w:rsidR="00004D54" w:rsidRDefault="00004D54">
      <w:pPr>
        <w:pStyle w:val="PlainText"/>
        <w:ind w:left="720"/>
        <w:jc w:val="both"/>
        <w:rPr>
          <w:ins w:id="97" w:author="Robert Murphy" w:date="2012-07-06T11:51:00Z"/>
          <w:rFonts w:ascii="Arial" w:hAnsi="Arial" w:cs="Arial"/>
        </w:rPr>
        <w:pPrChange w:id="98" w:author="Robert Murphy" w:date="2012-07-06T11:50:00Z">
          <w:pPr>
            <w:pStyle w:val="PlainText"/>
            <w:jc w:val="both"/>
          </w:pPr>
        </w:pPrChange>
      </w:pPr>
    </w:p>
    <w:p w:rsidR="00004D54" w:rsidRDefault="00004D54">
      <w:pPr>
        <w:pStyle w:val="PlainText"/>
        <w:ind w:left="1350"/>
        <w:jc w:val="both"/>
        <w:rPr>
          <w:ins w:id="99" w:author="Robert Murphy" w:date="2012-07-06T11:54:00Z"/>
          <w:rFonts w:ascii="Arial" w:hAnsi="Arial" w:cs="Arial"/>
        </w:rPr>
        <w:pPrChange w:id="100" w:author="Robert Murphy" w:date="2012-07-06T12:30:00Z">
          <w:pPr>
            <w:pStyle w:val="PlainText"/>
            <w:jc w:val="both"/>
          </w:pPr>
        </w:pPrChange>
      </w:pPr>
      <w:ins w:id="101" w:author="Robert Murphy" w:date="2012-07-06T11:51:00Z">
        <w:r>
          <w:rPr>
            <w:rFonts w:ascii="Arial" w:hAnsi="Arial" w:cs="Arial"/>
          </w:rPr>
          <w:t xml:space="preserve">(a) </w:t>
        </w:r>
      </w:ins>
      <w:ins w:id="102" w:author="Robert Murphy" w:date="2012-07-06T11:56:00Z">
        <w:r>
          <w:rPr>
            <w:rFonts w:ascii="Arial" w:hAnsi="Arial" w:cs="Arial"/>
          </w:rPr>
          <w:t>the degree to which</w:t>
        </w:r>
      </w:ins>
      <w:ins w:id="103" w:author="Robert Murphy" w:date="2012-07-06T11:51:00Z">
        <w:r>
          <w:rPr>
            <w:rFonts w:ascii="Arial" w:hAnsi="Arial" w:cs="Arial"/>
          </w:rPr>
          <w:t xml:space="preserve"> University employees are responsible for the care, supervision, or discipline of minors</w:t>
        </w:r>
      </w:ins>
      <w:ins w:id="104" w:author="Robert Murphy" w:date="2012-07-06T11:53:00Z">
        <w:r>
          <w:rPr>
            <w:rFonts w:ascii="Arial" w:hAnsi="Arial" w:cs="Arial"/>
          </w:rPr>
          <w:t xml:space="preserve"> or whether such responsibility will devolve upon the employee due to the absence of chaperones or other care-givers;</w:t>
        </w:r>
      </w:ins>
      <w:ins w:id="105" w:author="Robert Murphy" w:date="2012-07-06T11:59:00Z">
        <w:r>
          <w:rPr>
            <w:rFonts w:ascii="Arial" w:hAnsi="Arial" w:cs="Arial"/>
          </w:rPr>
          <w:t xml:space="preserve"> and</w:t>
        </w:r>
      </w:ins>
    </w:p>
    <w:p w:rsidR="008E3B6F" w:rsidRDefault="00004D54">
      <w:pPr>
        <w:pStyle w:val="PlainText"/>
        <w:ind w:left="1350"/>
        <w:jc w:val="both"/>
        <w:rPr>
          <w:ins w:id="106" w:author="Robert Murphy" w:date="2012-07-06T11:58:00Z"/>
          <w:rFonts w:ascii="Arial" w:hAnsi="Arial" w:cs="Arial"/>
        </w:rPr>
        <w:pPrChange w:id="107" w:author="Robert Murphy" w:date="2012-07-06T12:30:00Z">
          <w:pPr>
            <w:pStyle w:val="PlainText"/>
            <w:jc w:val="both"/>
          </w:pPr>
        </w:pPrChange>
      </w:pPr>
      <w:ins w:id="108" w:author="Robert Murphy" w:date="2012-07-06T11:55:00Z">
        <w:r>
          <w:rPr>
            <w:rFonts w:ascii="Arial" w:hAnsi="Arial" w:cs="Arial"/>
          </w:rPr>
          <w:t>(b)</w:t>
        </w:r>
      </w:ins>
      <w:ins w:id="109" w:author="Robert Murphy" w:date="2012-07-06T11:57:00Z">
        <w:r>
          <w:rPr>
            <w:rFonts w:ascii="Arial" w:hAnsi="Arial" w:cs="Arial"/>
          </w:rPr>
          <w:t xml:space="preserve"> </w:t>
        </w:r>
      </w:ins>
      <w:ins w:id="110" w:author="Robert Murphy" w:date="2012-07-06T11:56:00Z">
        <w:r w:rsidRPr="00004D54">
          <w:rPr>
            <w:rFonts w:ascii="Arial" w:hAnsi="Arial" w:cs="Arial"/>
          </w:rPr>
          <w:t>the ratio of adults (including both University employees and external chaperones) to children</w:t>
        </w:r>
      </w:ins>
      <w:ins w:id="111" w:author="Robert Murphy" w:date="2012-07-06T11:47:00Z">
        <w:r w:rsidR="008E3B6F" w:rsidRPr="008E3B6F">
          <w:rPr>
            <w:rFonts w:ascii="Arial" w:hAnsi="Arial" w:cs="Arial"/>
          </w:rPr>
          <w:t xml:space="preserve">  </w:t>
        </w:r>
      </w:ins>
    </w:p>
    <w:p w:rsidR="00004D54" w:rsidRDefault="00004D54">
      <w:pPr>
        <w:pStyle w:val="PlainText"/>
        <w:ind w:left="1350"/>
        <w:jc w:val="both"/>
        <w:rPr>
          <w:ins w:id="112" w:author="Robert Murphy" w:date="2012-07-06T11:58:00Z"/>
          <w:rFonts w:ascii="Arial" w:hAnsi="Arial" w:cs="Arial"/>
        </w:rPr>
        <w:pPrChange w:id="113" w:author="Robert Murphy" w:date="2012-07-06T11:51:00Z">
          <w:pPr>
            <w:pStyle w:val="PlainText"/>
            <w:jc w:val="both"/>
          </w:pPr>
        </w:pPrChange>
      </w:pPr>
    </w:p>
    <w:p w:rsidR="00004D54" w:rsidRDefault="00004D54">
      <w:pPr>
        <w:pStyle w:val="PlainText"/>
        <w:ind w:left="720"/>
        <w:jc w:val="both"/>
        <w:rPr>
          <w:ins w:id="114" w:author="Robert Murphy" w:date="2012-07-06T11:58:00Z"/>
          <w:rFonts w:ascii="Arial" w:hAnsi="Arial" w:cs="Arial"/>
        </w:rPr>
        <w:pPrChange w:id="115" w:author="Robert Murphy" w:date="2012-07-06T11:58:00Z">
          <w:pPr>
            <w:pStyle w:val="PlainText"/>
            <w:jc w:val="both"/>
          </w:pPr>
        </w:pPrChange>
      </w:pPr>
      <w:ins w:id="116" w:author="Robert Murphy" w:date="2012-07-06T11:58:00Z">
        <w:r>
          <w:rPr>
            <w:rFonts w:ascii="Arial" w:hAnsi="Arial" w:cs="Arial"/>
          </w:rPr>
          <w:t>(2)  Duration and Itinerary</w:t>
        </w:r>
      </w:ins>
    </w:p>
    <w:p w:rsidR="00004D54" w:rsidRDefault="00004D54">
      <w:pPr>
        <w:pStyle w:val="PlainText"/>
        <w:ind w:left="720"/>
        <w:jc w:val="both"/>
        <w:rPr>
          <w:ins w:id="117" w:author="Robert Murphy" w:date="2012-07-06T11:58:00Z"/>
          <w:rFonts w:ascii="Arial" w:hAnsi="Arial" w:cs="Arial"/>
        </w:rPr>
        <w:pPrChange w:id="118" w:author="Robert Murphy" w:date="2012-07-06T11:58:00Z">
          <w:pPr>
            <w:pStyle w:val="PlainText"/>
            <w:jc w:val="both"/>
          </w:pPr>
        </w:pPrChange>
      </w:pPr>
    </w:p>
    <w:p w:rsidR="00004D54" w:rsidRDefault="00004D54">
      <w:pPr>
        <w:pStyle w:val="PlainText"/>
        <w:ind w:left="1350"/>
        <w:jc w:val="both"/>
        <w:rPr>
          <w:ins w:id="119" w:author="Robert Murphy" w:date="2012-07-06T11:59:00Z"/>
          <w:rFonts w:ascii="Arial" w:hAnsi="Arial" w:cs="Arial"/>
        </w:rPr>
        <w:pPrChange w:id="120" w:author="Robert Murphy" w:date="2012-07-06T11:59:00Z">
          <w:pPr>
            <w:pStyle w:val="PlainText"/>
            <w:jc w:val="both"/>
          </w:pPr>
        </w:pPrChange>
      </w:pPr>
      <w:ins w:id="121" w:author="Robert Murphy" w:date="2012-07-06T11:59:00Z">
        <w:r>
          <w:rPr>
            <w:rFonts w:ascii="Arial" w:hAnsi="Arial" w:cs="Arial"/>
          </w:rPr>
          <w:t>(a)  the length of the event or activity;</w:t>
        </w:r>
      </w:ins>
    </w:p>
    <w:p w:rsidR="00232346" w:rsidRDefault="00004D54">
      <w:pPr>
        <w:pStyle w:val="PlainText"/>
        <w:ind w:left="1350"/>
        <w:jc w:val="both"/>
        <w:rPr>
          <w:ins w:id="122" w:author="Robert Murphy" w:date="2012-07-06T12:02:00Z"/>
          <w:rFonts w:ascii="Arial" w:hAnsi="Arial" w:cs="Arial"/>
        </w:rPr>
        <w:pPrChange w:id="123" w:author="Robert Murphy" w:date="2012-07-06T11:59:00Z">
          <w:pPr>
            <w:pStyle w:val="PlainText"/>
            <w:jc w:val="both"/>
          </w:pPr>
        </w:pPrChange>
      </w:pPr>
      <w:ins w:id="124" w:author="Robert Murphy" w:date="2012-07-06T11:59:00Z">
        <w:r>
          <w:rPr>
            <w:rFonts w:ascii="Arial" w:hAnsi="Arial" w:cs="Arial"/>
          </w:rPr>
          <w:t xml:space="preserve">(b)  </w:t>
        </w:r>
      </w:ins>
      <w:ins w:id="125" w:author="Robert Murphy" w:date="2012-07-06T12:01:00Z">
        <w:r>
          <w:rPr>
            <w:rFonts w:ascii="Arial" w:hAnsi="Arial" w:cs="Arial"/>
          </w:rPr>
          <w:t>whether the event or activity has</w:t>
        </w:r>
        <w:r w:rsidR="00232346">
          <w:rPr>
            <w:rFonts w:ascii="Arial" w:hAnsi="Arial" w:cs="Arial"/>
          </w:rPr>
          <w:t xml:space="preserve"> a planned schedule or itinerary;</w:t>
        </w:r>
      </w:ins>
    </w:p>
    <w:p w:rsidR="00232346" w:rsidRDefault="00232346">
      <w:pPr>
        <w:pStyle w:val="PlainText"/>
        <w:ind w:left="1350"/>
        <w:jc w:val="both"/>
        <w:rPr>
          <w:ins w:id="126" w:author="Robert Murphy" w:date="2012-07-06T12:04:00Z"/>
          <w:rFonts w:ascii="Arial" w:hAnsi="Arial" w:cs="Arial"/>
        </w:rPr>
        <w:pPrChange w:id="127" w:author="Robert Murphy" w:date="2012-07-06T11:59:00Z">
          <w:pPr>
            <w:pStyle w:val="PlainText"/>
            <w:jc w:val="both"/>
          </w:pPr>
        </w:pPrChange>
      </w:pPr>
      <w:ins w:id="128" w:author="Robert Murphy" w:date="2012-07-06T12:02:00Z">
        <w:r>
          <w:rPr>
            <w:rFonts w:ascii="Arial" w:hAnsi="Arial" w:cs="Arial"/>
          </w:rPr>
          <w:t xml:space="preserve">(c)  the </w:t>
        </w:r>
        <w:r w:rsidRPr="00232346">
          <w:rPr>
            <w:rFonts w:ascii="Arial" w:hAnsi="Arial" w:cs="Arial"/>
          </w:rPr>
          <w:t xml:space="preserve">degree </w:t>
        </w:r>
      </w:ins>
      <w:ins w:id="129" w:author="Robert Murphy" w:date="2012-07-06T12:03:00Z">
        <w:r>
          <w:rPr>
            <w:rFonts w:ascii="Arial" w:hAnsi="Arial" w:cs="Arial"/>
          </w:rPr>
          <w:t xml:space="preserve">to which minor </w:t>
        </w:r>
      </w:ins>
      <w:ins w:id="130" w:author="Robert Murphy" w:date="2012-07-06T12:02:00Z">
        <w:r w:rsidRPr="00232346">
          <w:rPr>
            <w:rFonts w:ascii="Arial" w:hAnsi="Arial" w:cs="Arial"/>
          </w:rPr>
          <w:t>participants</w:t>
        </w:r>
      </w:ins>
      <w:ins w:id="131" w:author="Robert Murphy" w:date="2012-07-06T12:03:00Z">
        <w:r>
          <w:rPr>
            <w:rFonts w:ascii="Arial" w:hAnsi="Arial" w:cs="Arial"/>
          </w:rPr>
          <w:t xml:space="preserve"> and employees</w:t>
        </w:r>
      </w:ins>
      <w:ins w:id="132" w:author="Robert Murphy" w:date="2012-07-06T12:02:00Z">
        <w:r w:rsidRPr="00232346">
          <w:rPr>
            <w:rFonts w:ascii="Arial" w:hAnsi="Arial" w:cs="Arial"/>
          </w:rPr>
          <w:t xml:space="preserve"> be allowed discretion in their activities</w:t>
        </w:r>
      </w:ins>
      <w:ins w:id="133" w:author="Robert Murphy" w:date="2012-07-06T12:03:00Z">
        <w:r>
          <w:rPr>
            <w:rFonts w:ascii="Arial" w:hAnsi="Arial" w:cs="Arial"/>
          </w:rPr>
          <w:t>;</w:t>
        </w:r>
      </w:ins>
      <w:ins w:id="134" w:author="Robert Murphy" w:date="2012-07-06T12:04:00Z">
        <w:r>
          <w:rPr>
            <w:rFonts w:ascii="Arial" w:hAnsi="Arial" w:cs="Arial"/>
          </w:rPr>
          <w:t xml:space="preserve"> and</w:t>
        </w:r>
      </w:ins>
    </w:p>
    <w:p w:rsidR="00232346" w:rsidRDefault="00232346">
      <w:pPr>
        <w:pStyle w:val="PlainText"/>
        <w:ind w:left="1350"/>
        <w:jc w:val="both"/>
        <w:rPr>
          <w:ins w:id="135" w:author="Robert Murphy" w:date="2012-07-06T11:58:00Z"/>
          <w:rFonts w:ascii="Arial" w:hAnsi="Arial" w:cs="Arial"/>
        </w:rPr>
        <w:pPrChange w:id="136" w:author="Robert Murphy" w:date="2012-07-06T11:59:00Z">
          <w:pPr>
            <w:pStyle w:val="PlainText"/>
            <w:jc w:val="both"/>
          </w:pPr>
        </w:pPrChange>
      </w:pPr>
      <w:ins w:id="137" w:author="Robert Murphy" w:date="2012-07-06T12:04:00Z">
        <w:r>
          <w:rPr>
            <w:rFonts w:ascii="Arial" w:hAnsi="Arial" w:cs="Arial"/>
          </w:rPr>
          <w:t xml:space="preserve">(d)  the </w:t>
        </w:r>
        <w:r w:rsidRPr="00232346">
          <w:rPr>
            <w:rFonts w:ascii="Arial" w:hAnsi="Arial" w:cs="Arial"/>
          </w:rPr>
          <w:t xml:space="preserve">degree </w:t>
        </w:r>
      </w:ins>
      <w:ins w:id="138" w:author="Robert Murphy" w:date="2012-07-06T12:06:00Z">
        <w:r>
          <w:rPr>
            <w:rFonts w:ascii="Arial" w:hAnsi="Arial" w:cs="Arial"/>
          </w:rPr>
          <w:t>to which</w:t>
        </w:r>
      </w:ins>
      <w:ins w:id="139" w:author="Robert Murphy" w:date="2012-07-06T12:04:00Z">
        <w:r w:rsidRPr="00232346">
          <w:rPr>
            <w:rFonts w:ascii="Arial" w:hAnsi="Arial" w:cs="Arial"/>
          </w:rPr>
          <w:t xml:space="preserve"> participants </w:t>
        </w:r>
      </w:ins>
      <w:ins w:id="140" w:author="Robert Murphy" w:date="2012-07-06T12:06:00Z">
        <w:r>
          <w:rPr>
            <w:rFonts w:ascii="Arial" w:hAnsi="Arial" w:cs="Arial"/>
          </w:rPr>
          <w:t xml:space="preserve">will </w:t>
        </w:r>
      </w:ins>
      <w:ins w:id="141" w:author="Robert Murphy" w:date="2012-07-06T12:04:00Z">
        <w:r w:rsidRPr="00232346">
          <w:rPr>
            <w:rFonts w:ascii="Arial" w:hAnsi="Arial" w:cs="Arial"/>
          </w:rPr>
          <w:t>be either one-on-one with any adult or be allowed to move around the campus without direct supervision</w:t>
        </w:r>
      </w:ins>
      <w:ins w:id="142" w:author="Robert Murphy" w:date="2012-07-06T12:07:00Z">
        <w:r>
          <w:rPr>
            <w:rFonts w:ascii="Arial" w:hAnsi="Arial" w:cs="Arial"/>
          </w:rPr>
          <w:t>.</w:t>
        </w:r>
      </w:ins>
    </w:p>
    <w:p w:rsidR="00004D54" w:rsidRDefault="00004D54">
      <w:pPr>
        <w:pStyle w:val="PlainText"/>
        <w:ind w:left="720"/>
        <w:jc w:val="both"/>
        <w:rPr>
          <w:ins w:id="143" w:author="Robert Murphy" w:date="2012-07-06T11:58:00Z"/>
          <w:rFonts w:ascii="Arial" w:hAnsi="Arial" w:cs="Arial"/>
        </w:rPr>
        <w:pPrChange w:id="144" w:author="Robert Murphy" w:date="2012-07-06T11:58:00Z">
          <w:pPr>
            <w:pStyle w:val="PlainText"/>
            <w:jc w:val="both"/>
          </w:pPr>
        </w:pPrChange>
      </w:pPr>
    </w:p>
    <w:p w:rsidR="008E3B6F" w:rsidRDefault="008E3B6F" w:rsidP="008E3B6F">
      <w:pPr>
        <w:pStyle w:val="PlainText"/>
        <w:jc w:val="both"/>
        <w:rPr>
          <w:ins w:id="145" w:author="Robert Murphy" w:date="2012-07-06T11:50:00Z"/>
          <w:rFonts w:ascii="Arial" w:hAnsi="Arial" w:cs="Arial"/>
        </w:rPr>
      </w:pPr>
    </w:p>
    <w:p w:rsidR="008E3B6F" w:rsidRDefault="008E3B6F" w:rsidP="008E3B6F">
      <w:pPr>
        <w:pStyle w:val="PlainText"/>
        <w:jc w:val="both"/>
        <w:rPr>
          <w:ins w:id="146" w:author="Robert Murphy" w:date="2012-07-06T11:46:00Z"/>
          <w:rFonts w:ascii="Arial" w:hAnsi="Arial" w:cs="Arial"/>
        </w:rPr>
      </w:pPr>
      <w:ins w:id="147" w:author="Robert Murphy" w:date="2012-07-06T11:47:00Z">
        <w:r w:rsidRPr="00866B78">
          <w:rPr>
            <w:rFonts w:ascii="Arial" w:hAnsi="Arial" w:cs="Arial"/>
            <w:b/>
            <w:rPrChange w:id="148" w:author="Robert Murphy" w:date="2012-07-12T08:32:00Z">
              <w:rPr>
                <w:rFonts w:ascii="Arial" w:hAnsi="Arial" w:cs="Arial"/>
              </w:rPr>
            </w:rPrChange>
          </w:rPr>
          <w:t>Prior</w:t>
        </w:r>
        <w:r w:rsidRPr="008E3B6F">
          <w:rPr>
            <w:rFonts w:ascii="Arial" w:hAnsi="Arial" w:cs="Arial"/>
          </w:rPr>
          <w:t xml:space="preserve"> to scheduling a</w:t>
        </w:r>
      </w:ins>
      <w:ins w:id="149" w:author="Robert Murphy" w:date="2012-07-06T12:22:00Z">
        <w:r w:rsidR="00042E57">
          <w:rPr>
            <w:rFonts w:ascii="Arial" w:hAnsi="Arial" w:cs="Arial"/>
          </w:rPr>
          <w:t>n activity, event,</w:t>
        </w:r>
      </w:ins>
      <w:ins w:id="150" w:author="Robert Murphy" w:date="2012-07-06T11:47:00Z">
        <w:r w:rsidRPr="008E3B6F">
          <w:rPr>
            <w:rFonts w:ascii="Arial" w:hAnsi="Arial" w:cs="Arial"/>
          </w:rPr>
          <w:t xml:space="preserve"> </w:t>
        </w:r>
      </w:ins>
      <w:ins w:id="151" w:author="Robert Murphy" w:date="2012-07-10T09:18:00Z">
        <w:r w:rsidR="005E16B6">
          <w:rPr>
            <w:rFonts w:ascii="Arial" w:hAnsi="Arial" w:cs="Arial"/>
          </w:rPr>
          <w:t xml:space="preserve">day-care program, </w:t>
        </w:r>
      </w:ins>
      <w:ins w:id="152" w:author="Robert Murphy" w:date="2012-07-06T12:16:00Z">
        <w:r w:rsidR="008A7D96">
          <w:rPr>
            <w:rFonts w:ascii="Arial" w:hAnsi="Arial" w:cs="Arial"/>
          </w:rPr>
          <w:t>camp or clinic</w:t>
        </w:r>
      </w:ins>
      <w:ins w:id="153" w:author="Robert Murphy" w:date="2012-07-06T11:47:00Z">
        <w:r w:rsidRPr="008E3B6F">
          <w:rPr>
            <w:rFonts w:ascii="Arial" w:hAnsi="Arial" w:cs="Arial"/>
          </w:rPr>
          <w:t xml:space="preserve"> involving minor children, </w:t>
        </w:r>
      </w:ins>
      <w:ins w:id="154" w:author="Robert Murphy" w:date="2012-07-06T12:21:00Z">
        <w:r w:rsidR="00042E57">
          <w:rPr>
            <w:rFonts w:ascii="Arial" w:hAnsi="Arial" w:cs="Arial"/>
          </w:rPr>
          <w:t>the responsible manager</w:t>
        </w:r>
      </w:ins>
      <w:ins w:id="155" w:author="Robert Murphy" w:date="2012-07-06T11:47:00Z">
        <w:r w:rsidRPr="008E3B6F">
          <w:rPr>
            <w:rFonts w:ascii="Arial" w:hAnsi="Arial" w:cs="Arial"/>
          </w:rPr>
          <w:t xml:space="preserve"> must obtain a written determination from either the AVP for Human Resources or the AVP for Faculty Affairs, which specifies either:  a) </w:t>
        </w:r>
      </w:ins>
      <w:ins w:id="156" w:author="Robert Murphy" w:date="2012-07-06T12:08:00Z">
        <w:r w:rsidR="00232346">
          <w:rPr>
            <w:rFonts w:ascii="Arial" w:hAnsi="Arial" w:cs="Arial"/>
          </w:rPr>
          <w:t>the event or activity is</w:t>
        </w:r>
      </w:ins>
      <w:ins w:id="157" w:author="Robert Murphy" w:date="2012-07-06T12:16:00Z">
        <w:r w:rsidR="008A7D96">
          <w:rPr>
            <w:rFonts w:ascii="Arial" w:hAnsi="Arial" w:cs="Arial"/>
          </w:rPr>
          <w:t xml:space="preserve"> not</w:t>
        </w:r>
      </w:ins>
      <w:ins w:id="158" w:author="Robert Murphy" w:date="2012-07-06T12:08:00Z">
        <w:r w:rsidR="00232346">
          <w:rPr>
            <w:rFonts w:ascii="Arial" w:hAnsi="Arial" w:cs="Arial"/>
          </w:rPr>
          <w:t xml:space="preserve"> subject to</w:t>
        </w:r>
      </w:ins>
      <w:ins w:id="159" w:author="Robert Murphy" w:date="2012-07-06T11:47:00Z">
        <w:r w:rsidRPr="008E3B6F">
          <w:rPr>
            <w:rFonts w:ascii="Arial" w:hAnsi="Arial" w:cs="Arial"/>
          </w:rPr>
          <w:t xml:space="preserve"> this policy; or b) the requirement that University personnel involved must undergo a background check based on the criteria above.</w:t>
        </w:r>
      </w:ins>
    </w:p>
    <w:p w:rsidR="008E3B6F" w:rsidRDefault="008E3B6F" w:rsidP="009961A2">
      <w:pPr>
        <w:pStyle w:val="PlainText"/>
        <w:jc w:val="both"/>
        <w:rPr>
          <w:ins w:id="160" w:author="Robert Murphy" w:date="2012-07-06T11:46:00Z"/>
          <w:rFonts w:ascii="Arial" w:hAnsi="Arial" w:cs="Arial"/>
        </w:rPr>
      </w:pPr>
    </w:p>
    <w:p w:rsidR="008E3B6F" w:rsidRDefault="008E3B6F" w:rsidP="009961A2">
      <w:pPr>
        <w:pStyle w:val="PlainText"/>
        <w:jc w:val="both"/>
        <w:rPr>
          <w:ins w:id="161" w:author="Robert Murphy" w:date="2012-07-06T11:46:00Z"/>
          <w:rFonts w:ascii="Arial" w:hAnsi="Arial" w:cs="Arial"/>
        </w:rPr>
      </w:pPr>
    </w:p>
    <w:p w:rsidR="008E3B6F" w:rsidRDefault="008E3B6F" w:rsidP="009961A2">
      <w:pPr>
        <w:pStyle w:val="PlainText"/>
        <w:jc w:val="both"/>
        <w:rPr>
          <w:ins w:id="162" w:author="Robert Murphy" w:date="2012-07-06T11:46:00Z"/>
          <w:rFonts w:ascii="Arial" w:hAnsi="Arial" w:cs="Arial"/>
        </w:rPr>
      </w:pPr>
    </w:p>
    <w:p w:rsidR="00627D87" w:rsidRPr="001D4753" w:rsidRDefault="00627D87" w:rsidP="009961A2">
      <w:pPr>
        <w:pStyle w:val="PlainText"/>
        <w:jc w:val="both"/>
        <w:rPr>
          <w:rFonts w:ascii="Arial" w:hAnsi="Arial" w:cs="Arial"/>
        </w:rPr>
      </w:pPr>
      <w:del w:id="163" w:author="Robert Murphy" w:date="2012-07-06T11:42:00Z">
        <w:r w:rsidRPr="001D4753" w:rsidDel="008E3B6F">
          <w:rPr>
            <w:rFonts w:ascii="Arial" w:hAnsi="Arial" w:cs="Arial"/>
          </w:rPr>
          <w:delText>Th</w:delText>
        </w:r>
      </w:del>
      <w:del w:id="164" w:author="Robert Murphy" w:date="2012-07-06T12:09:00Z">
        <w:r w:rsidRPr="001D4753" w:rsidDel="00232346">
          <w:rPr>
            <w:rFonts w:ascii="Arial" w:hAnsi="Arial" w:cs="Arial"/>
          </w:rPr>
          <w:delText>is policy applies to all state positions.</w:delText>
        </w:r>
      </w:del>
    </w:p>
    <w:p w:rsidR="00D52FE9" w:rsidRDefault="00D52FE9" w:rsidP="009961A2">
      <w:pPr>
        <w:widowControl w:val="0"/>
        <w:rPr>
          <w:rFonts w:ascii="Arial" w:hAnsi="Arial" w:cs="Arial"/>
          <w:b/>
          <w:snapToGrid w:val="0"/>
        </w:rPr>
      </w:pPr>
    </w:p>
    <w:p w:rsidR="00D52FE9" w:rsidRPr="001D4753" w:rsidRDefault="00D52FE9" w:rsidP="009961A2">
      <w:pPr>
        <w:widowControl w:val="0"/>
        <w:rPr>
          <w:rFonts w:ascii="Arial" w:hAnsi="Arial" w:cs="Arial"/>
          <w:b/>
          <w:snapToGrid w:val="0"/>
        </w:rPr>
      </w:pPr>
    </w:p>
    <w:p w:rsidR="009961A2" w:rsidRPr="001D4753" w:rsidRDefault="00420C2D" w:rsidP="009961A2">
      <w:pPr>
        <w:widowControl w:val="0"/>
        <w:jc w:val="center"/>
        <w:rPr>
          <w:rFonts w:ascii="Arial" w:hAnsi="Arial" w:cs="Arial"/>
          <w:b/>
          <w:snapToGrid w:val="0"/>
        </w:rPr>
      </w:pPr>
      <w:r>
        <w:rPr>
          <w:rFonts w:ascii="Arial" w:hAnsi="Arial" w:cs="Arial"/>
          <w:b/>
          <w:snapToGrid w:val="0"/>
        </w:rPr>
        <w:t>C</w:t>
      </w:r>
      <w:r w:rsidR="009961A2" w:rsidRPr="001D4753">
        <w:rPr>
          <w:rFonts w:ascii="Arial" w:hAnsi="Arial" w:cs="Arial"/>
          <w:b/>
          <w:snapToGrid w:val="0"/>
        </w:rPr>
        <w:t>. Procedures</w:t>
      </w:r>
    </w:p>
    <w:p w:rsidR="009961A2" w:rsidRPr="001D4753" w:rsidRDefault="009961A2">
      <w:pPr>
        <w:pStyle w:val="BodyText"/>
        <w:rPr>
          <w:rFonts w:ascii="Arial" w:hAnsi="Arial" w:cs="Arial"/>
          <w:sz w:val="20"/>
        </w:rPr>
      </w:pPr>
    </w:p>
    <w:p w:rsidR="00900386" w:rsidRPr="001D4753" w:rsidRDefault="009961A2">
      <w:pPr>
        <w:pStyle w:val="BodyText"/>
        <w:rPr>
          <w:rFonts w:ascii="Arial" w:hAnsi="Arial" w:cs="Arial"/>
          <w:i/>
          <w:sz w:val="20"/>
        </w:rPr>
      </w:pPr>
      <w:r w:rsidRPr="001D4753">
        <w:rPr>
          <w:rFonts w:ascii="Arial" w:hAnsi="Arial" w:cs="Arial"/>
          <w:sz w:val="20"/>
        </w:rPr>
        <w:t xml:space="preserve">The purpose of these procedures is to </w:t>
      </w:r>
      <w:r w:rsidR="00900386" w:rsidRPr="001D4753">
        <w:rPr>
          <w:rFonts w:ascii="Arial" w:hAnsi="Arial" w:cs="Arial"/>
          <w:sz w:val="20"/>
        </w:rPr>
        <w:t xml:space="preserve">establish protocols and guidelines for background checks which maintain the public trust and protect the students and employees of the </w:t>
      </w:r>
      <w:r w:rsidR="00611520">
        <w:rPr>
          <w:rFonts w:ascii="Arial" w:hAnsi="Arial" w:cs="Arial"/>
          <w:sz w:val="20"/>
        </w:rPr>
        <w:t>U</w:t>
      </w:r>
      <w:r w:rsidR="00900386" w:rsidRPr="001D4753">
        <w:rPr>
          <w:rFonts w:ascii="Arial" w:hAnsi="Arial" w:cs="Arial"/>
          <w:sz w:val="20"/>
        </w:rPr>
        <w:t xml:space="preserve">niversity by </w:t>
      </w:r>
      <w:r w:rsidR="00900386" w:rsidRPr="001D4753">
        <w:rPr>
          <w:rFonts w:ascii="Arial" w:hAnsi="Arial" w:cs="Arial"/>
          <w:sz w:val="20"/>
        </w:rPr>
        <w:lastRenderedPageBreak/>
        <w:t>ensuring a thorough hiring process.</w:t>
      </w:r>
      <w:r w:rsidRPr="001D4753">
        <w:rPr>
          <w:rFonts w:ascii="Arial" w:hAnsi="Arial" w:cs="Arial"/>
          <w:sz w:val="20"/>
        </w:rPr>
        <w:t xml:space="preserve">  </w:t>
      </w:r>
      <w:r w:rsidRPr="001D4753">
        <w:rPr>
          <w:rFonts w:ascii="Arial" w:hAnsi="Arial" w:cs="Arial"/>
          <w:i/>
          <w:sz w:val="20"/>
        </w:rPr>
        <w:t xml:space="preserve">These procedures do not apply in instances where the campus is conducting an investigation of a current </w:t>
      </w:r>
      <w:r w:rsidR="00611520">
        <w:rPr>
          <w:rFonts w:ascii="Arial" w:hAnsi="Arial" w:cs="Arial"/>
          <w:i/>
          <w:sz w:val="20"/>
        </w:rPr>
        <w:t>e</w:t>
      </w:r>
      <w:r w:rsidR="00B51F80">
        <w:rPr>
          <w:rFonts w:ascii="Arial" w:hAnsi="Arial" w:cs="Arial"/>
          <w:i/>
          <w:sz w:val="20"/>
        </w:rPr>
        <w:t>mployee</w:t>
      </w:r>
      <w:r w:rsidRPr="001D4753">
        <w:rPr>
          <w:rFonts w:ascii="Arial" w:hAnsi="Arial" w:cs="Arial"/>
          <w:i/>
          <w:sz w:val="20"/>
        </w:rPr>
        <w:t xml:space="preserve"> for alleged wrongful conduct.</w:t>
      </w:r>
      <w:r w:rsidR="0076596A">
        <w:rPr>
          <w:rFonts w:ascii="Arial" w:hAnsi="Arial" w:cs="Arial"/>
          <w:i/>
          <w:sz w:val="20"/>
        </w:rPr>
        <w:t xml:space="preserve"> The procedures may vary for sworn positions in public safety and for dispatchers, where additional rules apply. </w:t>
      </w:r>
    </w:p>
    <w:p w:rsidR="00900386" w:rsidRPr="001D4753" w:rsidRDefault="00900386">
      <w:pPr>
        <w:pStyle w:val="BodyText"/>
        <w:rPr>
          <w:rFonts w:ascii="Arial" w:hAnsi="Arial" w:cs="Arial"/>
          <w:sz w:val="20"/>
        </w:rPr>
      </w:pPr>
    </w:p>
    <w:p w:rsidR="00900386" w:rsidRPr="00871323" w:rsidRDefault="00871323">
      <w:pPr>
        <w:pStyle w:val="BodyText"/>
        <w:outlineLvl w:val="0"/>
        <w:rPr>
          <w:rFonts w:ascii="Arial" w:hAnsi="Arial" w:cs="Arial"/>
          <w:b/>
          <w:sz w:val="20"/>
        </w:rPr>
      </w:pPr>
      <w:r>
        <w:rPr>
          <w:rFonts w:ascii="Arial" w:hAnsi="Arial" w:cs="Arial"/>
          <w:b/>
          <w:sz w:val="20"/>
        </w:rPr>
        <w:t xml:space="preserve">1.    </w:t>
      </w:r>
      <w:r w:rsidR="004C73BE">
        <w:rPr>
          <w:rFonts w:ascii="Arial" w:hAnsi="Arial" w:cs="Arial"/>
          <w:b/>
          <w:sz w:val="20"/>
        </w:rPr>
        <w:t>Departments</w:t>
      </w:r>
      <w:r w:rsidR="00900386" w:rsidRPr="00871323">
        <w:rPr>
          <w:rFonts w:ascii="Arial" w:hAnsi="Arial" w:cs="Arial"/>
          <w:b/>
          <w:sz w:val="20"/>
        </w:rPr>
        <w:t xml:space="preserve"> Affected</w:t>
      </w:r>
    </w:p>
    <w:p w:rsidR="00900386" w:rsidRPr="001D4753" w:rsidRDefault="00900386">
      <w:pPr>
        <w:pStyle w:val="BodyText"/>
        <w:rPr>
          <w:rFonts w:ascii="Arial" w:hAnsi="Arial" w:cs="Arial"/>
          <w:sz w:val="20"/>
        </w:rPr>
      </w:pPr>
    </w:p>
    <w:p w:rsidR="006D2845" w:rsidRPr="001D4753" w:rsidRDefault="006D2845" w:rsidP="00871323">
      <w:pPr>
        <w:pStyle w:val="BodyText"/>
        <w:ind w:firstLine="720"/>
        <w:outlineLvl w:val="0"/>
        <w:rPr>
          <w:rFonts w:ascii="Arial" w:hAnsi="Arial" w:cs="Arial"/>
          <w:sz w:val="20"/>
        </w:rPr>
      </w:pPr>
      <w:r w:rsidRPr="001D4753">
        <w:rPr>
          <w:rFonts w:ascii="Arial" w:hAnsi="Arial" w:cs="Arial"/>
          <w:sz w:val="20"/>
        </w:rPr>
        <w:t xml:space="preserve">All </w:t>
      </w:r>
      <w:r w:rsidR="00900386" w:rsidRPr="001D4753">
        <w:rPr>
          <w:rFonts w:ascii="Arial" w:hAnsi="Arial" w:cs="Arial"/>
          <w:sz w:val="20"/>
        </w:rPr>
        <w:t xml:space="preserve">organizational units of the </w:t>
      </w:r>
      <w:r w:rsidR="00611520">
        <w:rPr>
          <w:rFonts w:ascii="Arial" w:hAnsi="Arial" w:cs="Arial"/>
          <w:sz w:val="20"/>
        </w:rPr>
        <w:t>U</w:t>
      </w:r>
      <w:r w:rsidR="00900386" w:rsidRPr="001D4753">
        <w:rPr>
          <w:rFonts w:ascii="Arial" w:hAnsi="Arial" w:cs="Arial"/>
          <w:sz w:val="20"/>
        </w:rPr>
        <w:t xml:space="preserve">niversity are covered by this policy. </w:t>
      </w:r>
    </w:p>
    <w:p w:rsidR="006D2845" w:rsidRPr="001D4753" w:rsidRDefault="006D2845">
      <w:pPr>
        <w:pStyle w:val="BodyText"/>
        <w:outlineLvl w:val="0"/>
        <w:rPr>
          <w:rFonts w:ascii="Arial" w:hAnsi="Arial" w:cs="Arial"/>
          <w:sz w:val="20"/>
        </w:rPr>
      </w:pPr>
    </w:p>
    <w:p w:rsidR="006D2845" w:rsidRPr="001D4753" w:rsidRDefault="006D2845">
      <w:pPr>
        <w:pStyle w:val="BodyText"/>
        <w:outlineLvl w:val="0"/>
        <w:rPr>
          <w:rFonts w:ascii="Arial" w:hAnsi="Arial" w:cs="Arial"/>
          <w:sz w:val="20"/>
        </w:rPr>
      </w:pPr>
    </w:p>
    <w:p w:rsidR="00900386" w:rsidRDefault="0076596A">
      <w:pPr>
        <w:pStyle w:val="BodyText"/>
        <w:outlineLvl w:val="0"/>
        <w:rPr>
          <w:rFonts w:ascii="Arial" w:hAnsi="Arial" w:cs="Arial"/>
          <w:sz w:val="20"/>
          <w:u w:val="single"/>
        </w:rPr>
      </w:pPr>
      <w:r w:rsidRPr="0076596A">
        <w:rPr>
          <w:rFonts w:ascii="Arial" w:hAnsi="Arial" w:cs="Arial"/>
          <w:b/>
          <w:sz w:val="20"/>
        </w:rPr>
        <w:t xml:space="preserve">2. </w:t>
      </w:r>
      <w:r w:rsidR="00871323">
        <w:rPr>
          <w:rFonts w:ascii="Arial" w:hAnsi="Arial" w:cs="Arial"/>
          <w:b/>
          <w:sz w:val="20"/>
        </w:rPr>
        <w:t xml:space="preserve">    </w:t>
      </w:r>
      <w:r w:rsidR="00900386" w:rsidRPr="00871323">
        <w:rPr>
          <w:rFonts w:ascii="Arial" w:hAnsi="Arial" w:cs="Arial"/>
          <w:b/>
          <w:sz w:val="20"/>
        </w:rPr>
        <w:t>References</w:t>
      </w:r>
      <w:r w:rsidRPr="00871323">
        <w:rPr>
          <w:rFonts w:ascii="Arial" w:hAnsi="Arial" w:cs="Arial"/>
          <w:b/>
          <w:sz w:val="20"/>
        </w:rPr>
        <w:t xml:space="preserve"> </w:t>
      </w:r>
      <w:r w:rsidRPr="00871323">
        <w:rPr>
          <w:rFonts w:ascii="Arial" w:hAnsi="Arial" w:cs="Arial"/>
          <w:sz w:val="20"/>
        </w:rPr>
        <w:t>(see Appendix A</w:t>
      </w:r>
      <w:r w:rsidR="00E76FCA">
        <w:rPr>
          <w:rFonts w:ascii="Arial" w:hAnsi="Arial" w:cs="Arial"/>
          <w:sz w:val="20"/>
        </w:rPr>
        <w:t xml:space="preserve"> for b, c, e</w:t>
      </w:r>
      <w:r w:rsidR="001E1451">
        <w:rPr>
          <w:rFonts w:ascii="Arial" w:hAnsi="Arial" w:cs="Arial"/>
          <w:sz w:val="20"/>
        </w:rPr>
        <w:t xml:space="preserve"> and f</w:t>
      </w:r>
      <w:r w:rsidRPr="00871323">
        <w:rPr>
          <w:rFonts w:ascii="Arial" w:hAnsi="Arial" w:cs="Arial"/>
          <w:sz w:val="20"/>
        </w:rPr>
        <w:t>)</w:t>
      </w:r>
    </w:p>
    <w:p w:rsidR="0076596A" w:rsidRPr="0076596A" w:rsidRDefault="0076596A">
      <w:pPr>
        <w:pStyle w:val="BodyText"/>
        <w:outlineLvl w:val="0"/>
        <w:rPr>
          <w:rFonts w:ascii="Arial" w:hAnsi="Arial" w:cs="Arial"/>
          <w:sz w:val="20"/>
        </w:rPr>
      </w:pPr>
    </w:p>
    <w:p w:rsidR="00871323" w:rsidRDefault="001F2E7C" w:rsidP="00871323">
      <w:pPr>
        <w:pStyle w:val="BodyText"/>
        <w:numPr>
          <w:ilvl w:val="0"/>
          <w:numId w:val="1"/>
        </w:numPr>
        <w:rPr>
          <w:rFonts w:ascii="Arial" w:hAnsi="Arial" w:cs="Arial"/>
          <w:sz w:val="20"/>
        </w:rPr>
      </w:pPr>
      <w:r w:rsidRPr="001D4753">
        <w:rPr>
          <w:rFonts w:ascii="Arial" w:hAnsi="Arial" w:cs="Arial"/>
          <w:sz w:val="20"/>
        </w:rPr>
        <w:t xml:space="preserve">Education Code Section 89535 (g) and (h) </w:t>
      </w:r>
      <w:r w:rsidRPr="001D4753">
        <w:rPr>
          <w:rStyle w:val="FootnoteReference"/>
          <w:rFonts w:ascii="Arial" w:hAnsi="Arial" w:cs="Arial"/>
          <w:sz w:val="20"/>
        </w:rPr>
        <w:footnoteReference w:id="2"/>
      </w:r>
    </w:p>
    <w:p w:rsidR="00871323" w:rsidRDefault="00900386" w:rsidP="00871323">
      <w:pPr>
        <w:pStyle w:val="BodyText"/>
        <w:numPr>
          <w:ilvl w:val="0"/>
          <w:numId w:val="1"/>
        </w:numPr>
        <w:rPr>
          <w:rFonts w:ascii="Arial" w:hAnsi="Arial" w:cs="Arial"/>
          <w:sz w:val="20"/>
        </w:rPr>
      </w:pPr>
      <w:r w:rsidRPr="001D4753">
        <w:rPr>
          <w:rFonts w:ascii="Arial" w:hAnsi="Arial" w:cs="Arial"/>
          <w:sz w:val="20"/>
        </w:rPr>
        <w:t>FSA 82-31, Revision of Policy on Fingerprinting of Employees</w:t>
      </w:r>
    </w:p>
    <w:p w:rsidR="00871323" w:rsidRDefault="00900386" w:rsidP="00871323">
      <w:pPr>
        <w:pStyle w:val="BodyText"/>
        <w:numPr>
          <w:ilvl w:val="0"/>
          <w:numId w:val="1"/>
        </w:numPr>
        <w:rPr>
          <w:rFonts w:ascii="Arial" w:hAnsi="Arial" w:cs="Arial"/>
          <w:sz w:val="20"/>
        </w:rPr>
      </w:pPr>
      <w:r w:rsidRPr="001D4753">
        <w:rPr>
          <w:rFonts w:ascii="Arial" w:hAnsi="Arial" w:cs="Arial"/>
          <w:sz w:val="20"/>
        </w:rPr>
        <w:t>FSR 85-72 Fingerprinting Practices</w:t>
      </w:r>
    </w:p>
    <w:p w:rsidR="00871323" w:rsidRDefault="00900386" w:rsidP="00871323">
      <w:pPr>
        <w:pStyle w:val="BodyText"/>
        <w:numPr>
          <w:ilvl w:val="0"/>
          <w:numId w:val="1"/>
        </w:numPr>
        <w:rPr>
          <w:rFonts w:ascii="Arial" w:hAnsi="Arial" w:cs="Arial"/>
          <w:sz w:val="20"/>
        </w:rPr>
      </w:pPr>
      <w:r w:rsidRPr="001D4753">
        <w:rPr>
          <w:rFonts w:ascii="Arial" w:hAnsi="Arial" w:cs="Arial"/>
          <w:sz w:val="20"/>
        </w:rPr>
        <w:t>HR 2002-23 Selection of CSU Police Personnel and Police Officer Testing</w:t>
      </w:r>
    </w:p>
    <w:p w:rsidR="005F03DD" w:rsidRDefault="005F03DD" w:rsidP="00871323">
      <w:pPr>
        <w:pStyle w:val="BodyText"/>
        <w:numPr>
          <w:ilvl w:val="0"/>
          <w:numId w:val="1"/>
        </w:numPr>
        <w:rPr>
          <w:rFonts w:ascii="Arial" w:hAnsi="Arial" w:cs="Arial"/>
          <w:sz w:val="20"/>
        </w:rPr>
      </w:pPr>
      <w:r w:rsidRPr="001D4753">
        <w:rPr>
          <w:rFonts w:ascii="Arial" w:hAnsi="Arial" w:cs="Arial"/>
          <w:sz w:val="20"/>
        </w:rPr>
        <w:t>HR 2005-10 Background Checks</w:t>
      </w:r>
    </w:p>
    <w:p w:rsidR="00DC73B4" w:rsidRDefault="00DC73B4" w:rsidP="00871323">
      <w:pPr>
        <w:pStyle w:val="BodyText"/>
        <w:numPr>
          <w:ilvl w:val="0"/>
          <w:numId w:val="1"/>
        </w:numPr>
        <w:rPr>
          <w:ins w:id="165" w:author="Robert Murphy" w:date="2012-08-08T12:02:00Z"/>
          <w:rFonts w:ascii="Arial" w:hAnsi="Arial" w:cs="Arial"/>
          <w:sz w:val="20"/>
        </w:rPr>
      </w:pPr>
      <w:r>
        <w:rPr>
          <w:rFonts w:ascii="Arial" w:hAnsi="Arial" w:cs="Arial"/>
          <w:sz w:val="20"/>
        </w:rPr>
        <w:t>HR 2008-25 Background Checks – Update: CSU Employees Working at Sports Camps and Clinics</w:t>
      </w:r>
    </w:p>
    <w:p w:rsidR="007A0474" w:rsidRPr="007A0474" w:rsidRDefault="007A0474">
      <w:pPr>
        <w:pStyle w:val="ListParagraph"/>
        <w:numPr>
          <w:ilvl w:val="0"/>
          <w:numId w:val="1"/>
        </w:numPr>
        <w:rPr>
          <w:rFonts w:ascii="Arial" w:hAnsi="Arial" w:cs="Arial"/>
          <w:rPrChange w:id="166" w:author="Robert Murphy" w:date="2012-08-08T12:03:00Z">
            <w:rPr/>
          </w:rPrChange>
        </w:rPr>
        <w:pPrChange w:id="167" w:author="Robert Murphy" w:date="2012-08-08T12:03:00Z">
          <w:pPr>
            <w:pStyle w:val="BodyText"/>
            <w:numPr>
              <w:numId w:val="1"/>
            </w:numPr>
            <w:tabs>
              <w:tab w:val="num" w:pos="720"/>
            </w:tabs>
            <w:ind w:left="720" w:hanging="360"/>
          </w:pPr>
        </w:pPrChange>
      </w:pPr>
      <w:ins w:id="168" w:author="Robert Murphy" w:date="2012-08-08T12:03:00Z">
        <w:r w:rsidRPr="007A0474">
          <w:rPr>
            <w:rFonts w:ascii="Arial" w:hAnsi="Arial" w:cs="Arial"/>
            <w:snapToGrid w:val="0"/>
          </w:rPr>
          <w:t>HR 2012-04 Background Checks Update: Criminal Records Checks for CSU Bargaining Unit Employees Working at Camps and Clinics in which Minor Children Participate</w:t>
        </w:r>
      </w:ins>
    </w:p>
    <w:p w:rsidR="00900386" w:rsidRDefault="00900386">
      <w:pPr>
        <w:pStyle w:val="BodyText"/>
        <w:rPr>
          <w:rFonts w:ascii="Arial" w:hAnsi="Arial" w:cs="Arial"/>
          <w:sz w:val="20"/>
        </w:rPr>
      </w:pPr>
    </w:p>
    <w:p w:rsidR="00DC73B4" w:rsidRPr="001D4753" w:rsidRDefault="00DC73B4">
      <w:pPr>
        <w:pStyle w:val="BodyText"/>
        <w:rPr>
          <w:rFonts w:ascii="Arial" w:hAnsi="Arial" w:cs="Arial"/>
          <w:sz w:val="20"/>
        </w:rPr>
      </w:pPr>
    </w:p>
    <w:p w:rsidR="00900386" w:rsidRPr="00871323" w:rsidRDefault="00871323">
      <w:pPr>
        <w:pStyle w:val="BodyText"/>
        <w:outlineLvl w:val="0"/>
        <w:rPr>
          <w:rFonts w:ascii="Arial" w:hAnsi="Arial" w:cs="Arial"/>
          <w:b/>
          <w:sz w:val="20"/>
        </w:rPr>
      </w:pPr>
      <w:r w:rsidRPr="00871323">
        <w:rPr>
          <w:rFonts w:ascii="Arial" w:hAnsi="Arial" w:cs="Arial"/>
          <w:b/>
          <w:sz w:val="20"/>
        </w:rPr>
        <w:t xml:space="preserve">3.    </w:t>
      </w:r>
      <w:r w:rsidR="00900386" w:rsidRPr="00871323">
        <w:rPr>
          <w:rFonts w:ascii="Arial" w:hAnsi="Arial" w:cs="Arial"/>
          <w:b/>
          <w:sz w:val="20"/>
        </w:rPr>
        <w:t>Definitions</w:t>
      </w:r>
    </w:p>
    <w:p w:rsidR="00900386" w:rsidRPr="001D4753" w:rsidRDefault="00900386">
      <w:pPr>
        <w:pStyle w:val="BodyText"/>
        <w:rPr>
          <w:rFonts w:ascii="Arial" w:hAnsi="Arial" w:cs="Arial"/>
          <w:sz w:val="20"/>
        </w:rPr>
      </w:pPr>
    </w:p>
    <w:p w:rsidR="00900386" w:rsidRPr="001D4753" w:rsidRDefault="00F240F4" w:rsidP="00871323">
      <w:pPr>
        <w:pStyle w:val="BodyText"/>
        <w:numPr>
          <w:ilvl w:val="0"/>
          <w:numId w:val="8"/>
        </w:numPr>
        <w:rPr>
          <w:rFonts w:ascii="Arial" w:hAnsi="Arial" w:cs="Arial"/>
          <w:sz w:val="20"/>
        </w:rPr>
      </w:pPr>
      <w:r>
        <w:rPr>
          <w:rFonts w:ascii="Arial" w:hAnsi="Arial" w:cs="Arial"/>
          <w:sz w:val="20"/>
          <w:u w:val="single"/>
        </w:rPr>
        <w:t>Candidate</w:t>
      </w:r>
      <w:r w:rsidR="00900386" w:rsidRPr="001D4753">
        <w:rPr>
          <w:rFonts w:ascii="Arial" w:hAnsi="Arial" w:cs="Arial"/>
          <w:sz w:val="20"/>
        </w:rPr>
        <w:t xml:space="preserve"> – an individual who files an employment application for a posted vacancy, has gone through a recruitment and selection process, and has been identified as </w:t>
      </w:r>
      <w:r w:rsidR="0002379C">
        <w:rPr>
          <w:rFonts w:ascii="Arial" w:hAnsi="Arial" w:cs="Arial"/>
          <w:sz w:val="20"/>
        </w:rPr>
        <w:t>the nominee for the vacancy</w:t>
      </w:r>
      <w:r w:rsidR="00900386" w:rsidRPr="001D4753">
        <w:rPr>
          <w:rFonts w:ascii="Arial" w:hAnsi="Arial" w:cs="Arial"/>
          <w:sz w:val="20"/>
        </w:rPr>
        <w:t xml:space="preserve">. </w:t>
      </w:r>
      <w:r w:rsidR="00005B4A">
        <w:rPr>
          <w:rFonts w:ascii="Arial" w:hAnsi="Arial" w:cs="Arial"/>
          <w:sz w:val="20"/>
        </w:rPr>
        <w:t xml:space="preserve">For the purposes of this policy, individuals identified as nominees for a Faculty vacancy (to be employed by the </w:t>
      </w:r>
      <w:r w:rsidR="00611520">
        <w:rPr>
          <w:rFonts w:ascii="Arial" w:hAnsi="Arial" w:cs="Arial"/>
          <w:sz w:val="20"/>
        </w:rPr>
        <w:t>U</w:t>
      </w:r>
      <w:r w:rsidR="00005B4A">
        <w:rPr>
          <w:rFonts w:ascii="Arial" w:hAnsi="Arial" w:cs="Arial"/>
          <w:sz w:val="20"/>
        </w:rPr>
        <w:t>niversity in CSU Bargaining Unit 3) are only included in this definition if they are applying for Sensitive Positions.”</w:t>
      </w:r>
    </w:p>
    <w:p w:rsidR="00E91F56" w:rsidRPr="001D4753" w:rsidRDefault="00E91F56">
      <w:pPr>
        <w:pStyle w:val="BodyText"/>
        <w:rPr>
          <w:rFonts w:ascii="Arial" w:hAnsi="Arial" w:cs="Arial"/>
          <w:sz w:val="20"/>
        </w:rPr>
      </w:pPr>
    </w:p>
    <w:p w:rsidR="00900386" w:rsidRPr="001D4753" w:rsidRDefault="00900386" w:rsidP="00871323">
      <w:pPr>
        <w:pStyle w:val="BodyText"/>
        <w:numPr>
          <w:ilvl w:val="0"/>
          <w:numId w:val="8"/>
        </w:numPr>
        <w:outlineLvl w:val="0"/>
        <w:rPr>
          <w:rFonts w:ascii="Arial" w:hAnsi="Arial" w:cs="Arial"/>
          <w:i/>
          <w:sz w:val="20"/>
        </w:rPr>
      </w:pPr>
      <w:r w:rsidRPr="001D4753">
        <w:rPr>
          <w:rFonts w:ascii="Arial" w:hAnsi="Arial" w:cs="Arial"/>
          <w:sz w:val="20"/>
          <w:u w:val="single"/>
        </w:rPr>
        <w:t>Employee</w:t>
      </w:r>
      <w:r w:rsidRPr="001D4753">
        <w:rPr>
          <w:rFonts w:ascii="Arial" w:hAnsi="Arial" w:cs="Arial"/>
          <w:sz w:val="20"/>
        </w:rPr>
        <w:t xml:space="preserve"> – an individual who is currently employed by the </w:t>
      </w:r>
      <w:r w:rsidR="00611520">
        <w:rPr>
          <w:rFonts w:ascii="Arial" w:hAnsi="Arial" w:cs="Arial"/>
          <w:sz w:val="20"/>
        </w:rPr>
        <w:t>U</w:t>
      </w:r>
      <w:r w:rsidRPr="001D4753">
        <w:rPr>
          <w:rFonts w:ascii="Arial" w:hAnsi="Arial" w:cs="Arial"/>
          <w:sz w:val="20"/>
        </w:rPr>
        <w:t xml:space="preserve">niversity. </w:t>
      </w:r>
      <w:r w:rsidR="00E20A4D" w:rsidRPr="001D4753">
        <w:rPr>
          <w:rFonts w:ascii="Arial" w:hAnsi="Arial" w:cs="Arial"/>
          <w:sz w:val="20"/>
        </w:rPr>
        <w:t xml:space="preserve"> </w:t>
      </w:r>
    </w:p>
    <w:p w:rsidR="00E20A4D" w:rsidRDefault="00E20A4D">
      <w:pPr>
        <w:pStyle w:val="BodyText"/>
        <w:rPr>
          <w:rFonts w:ascii="Arial" w:hAnsi="Arial" w:cs="Arial"/>
          <w:sz w:val="20"/>
          <w:u w:val="single"/>
        </w:rPr>
      </w:pPr>
    </w:p>
    <w:p w:rsidR="00935E6E" w:rsidRDefault="00E55811" w:rsidP="00871323">
      <w:pPr>
        <w:pStyle w:val="BodyText"/>
        <w:numPr>
          <w:ilvl w:val="0"/>
          <w:numId w:val="8"/>
        </w:numPr>
        <w:rPr>
          <w:ins w:id="169" w:author="Robert Murphy" w:date="2012-07-06T12:53:00Z"/>
          <w:rFonts w:ascii="Arial" w:hAnsi="Arial" w:cs="Arial"/>
          <w:sz w:val="20"/>
        </w:rPr>
      </w:pPr>
      <w:r w:rsidRPr="00744CC7">
        <w:rPr>
          <w:rFonts w:ascii="Arial" w:hAnsi="Arial" w:cs="Arial"/>
          <w:sz w:val="20"/>
          <w:u w:val="single"/>
        </w:rPr>
        <w:t>Faculty</w:t>
      </w:r>
      <w:r w:rsidR="000A1B69" w:rsidRPr="00744CC7">
        <w:rPr>
          <w:rFonts w:ascii="Arial" w:hAnsi="Arial" w:cs="Arial"/>
          <w:sz w:val="20"/>
        </w:rPr>
        <w:t xml:space="preserve"> </w:t>
      </w:r>
      <w:r w:rsidRPr="00744CC7">
        <w:rPr>
          <w:rFonts w:ascii="Arial" w:hAnsi="Arial" w:cs="Arial"/>
          <w:sz w:val="20"/>
        </w:rPr>
        <w:t>–</w:t>
      </w:r>
      <w:r w:rsidR="00920E16" w:rsidRPr="00744CC7">
        <w:rPr>
          <w:rFonts w:ascii="Arial" w:hAnsi="Arial" w:cs="Arial"/>
          <w:sz w:val="20"/>
        </w:rPr>
        <w:t xml:space="preserve"> </w:t>
      </w:r>
      <w:r w:rsidR="002C26C7" w:rsidRPr="00744CC7">
        <w:rPr>
          <w:rFonts w:ascii="Arial" w:hAnsi="Arial" w:cs="Arial"/>
          <w:sz w:val="20"/>
        </w:rPr>
        <w:t xml:space="preserve">an individual who is employed </w:t>
      </w:r>
      <w:r w:rsidR="0002379C" w:rsidRPr="00744CC7">
        <w:rPr>
          <w:rFonts w:ascii="Arial" w:hAnsi="Arial" w:cs="Arial"/>
          <w:sz w:val="20"/>
        </w:rPr>
        <w:t xml:space="preserve">by the </w:t>
      </w:r>
      <w:r w:rsidR="00611520" w:rsidRPr="00744CC7">
        <w:rPr>
          <w:rFonts w:ascii="Arial" w:hAnsi="Arial" w:cs="Arial"/>
          <w:sz w:val="20"/>
        </w:rPr>
        <w:t>U</w:t>
      </w:r>
      <w:r w:rsidR="0002379C" w:rsidRPr="00744CC7">
        <w:rPr>
          <w:rFonts w:ascii="Arial" w:hAnsi="Arial" w:cs="Arial"/>
          <w:sz w:val="20"/>
        </w:rPr>
        <w:t xml:space="preserve">niversity </w:t>
      </w:r>
      <w:r w:rsidR="00920E16" w:rsidRPr="00744CC7">
        <w:rPr>
          <w:rFonts w:ascii="Arial" w:hAnsi="Arial" w:cs="Arial"/>
          <w:sz w:val="20"/>
        </w:rPr>
        <w:t xml:space="preserve">in </w:t>
      </w:r>
      <w:r w:rsidRPr="00744CC7">
        <w:rPr>
          <w:rFonts w:ascii="Arial" w:hAnsi="Arial" w:cs="Arial"/>
          <w:sz w:val="20"/>
        </w:rPr>
        <w:t>CSU Bargaining Unit 3.</w:t>
      </w:r>
    </w:p>
    <w:p w:rsidR="00935E6E" w:rsidRDefault="00935E6E">
      <w:pPr>
        <w:pStyle w:val="BodyText"/>
        <w:ind w:left="720"/>
        <w:rPr>
          <w:ins w:id="170" w:author="Robert Murphy" w:date="2012-07-06T12:53:00Z"/>
          <w:rFonts w:ascii="Arial" w:hAnsi="Arial" w:cs="Arial"/>
          <w:sz w:val="20"/>
        </w:rPr>
        <w:pPrChange w:id="171" w:author="Robert Murphy" w:date="2012-07-06T12:53:00Z">
          <w:pPr>
            <w:pStyle w:val="BodyText"/>
            <w:numPr>
              <w:numId w:val="8"/>
            </w:numPr>
            <w:tabs>
              <w:tab w:val="num" w:pos="720"/>
            </w:tabs>
            <w:ind w:left="720" w:hanging="360"/>
          </w:pPr>
        </w:pPrChange>
      </w:pPr>
    </w:p>
    <w:p w:rsidR="00935E6E" w:rsidRDefault="00935E6E" w:rsidP="00935E6E">
      <w:pPr>
        <w:pStyle w:val="BodyText"/>
        <w:numPr>
          <w:ilvl w:val="0"/>
          <w:numId w:val="8"/>
        </w:numPr>
        <w:rPr>
          <w:rFonts w:ascii="Arial" w:hAnsi="Arial" w:cs="Arial"/>
          <w:sz w:val="20"/>
        </w:rPr>
      </w:pPr>
      <w:ins w:id="172" w:author="Robert Murphy" w:date="2012-07-06T12:53:00Z">
        <w:r w:rsidRPr="00935E6E">
          <w:rPr>
            <w:rFonts w:ascii="Arial" w:hAnsi="Arial" w:cs="Arial"/>
            <w:sz w:val="20"/>
          </w:rPr>
          <w:t>Volunteer - anyone who has been approved by a manager to work for the University without compensation and who has completed the Volunteer Application and Appointment Form.</w:t>
        </w:r>
      </w:ins>
    </w:p>
    <w:p w:rsidR="00935E6E" w:rsidRDefault="00935E6E" w:rsidP="00935E6E">
      <w:pPr>
        <w:pStyle w:val="BodyText"/>
        <w:ind w:left="720"/>
        <w:rPr>
          <w:ins w:id="173" w:author="Robert Murphy" w:date="2012-07-06T12:53:00Z"/>
          <w:rFonts w:ascii="Arial" w:hAnsi="Arial" w:cs="Arial"/>
          <w:sz w:val="20"/>
        </w:rPr>
      </w:pPr>
    </w:p>
    <w:p w:rsidR="003F4F9B" w:rsidRPr="00744CC7" w:rsidRDefault="00744CC7" w:rsidP="00871323">
      <w:pPr>
        <w:pStyle w:val="BodyText"/>
        <w:numPr>
          <w:ilvl w:val="0"/>
          <w:numId w:val="8"/>
        </w:numPr>
        <w:rPr>
          <w:rFonts w:ascii="Arial" w:hAnsi="Arial" w:cs="Arial"/>
          <w:sz w:val="20"/>
        </w:rPr>
      </w:pPr>
      <w:r>
        <w:rPr>
          <w:rFonts w:ascii="Arial" w:hAnsi="Arial" w:cs="Arial"/>
          <w:sz w:val="20"/>
        </w:rPr>
        <w:t xml:space="preserve"> </w:t>
      </w:r>
      <w:r w:rsidR="003F4F9B" w:rsidRPr="00744CC7">
        <w:rPr>
          <w:rFonts w:ascii="Arial" w:hAnsi="Arial" w:cs="Arial"/>
          <w:sz w:val="20"/>
          <w:u w:val="single"/>
        </w:rPr>
        <w:t>Volunteer</w:t>
      </w:r>
      <w:r w:rsidR="003F4F9B" w:rsidRPr="00744CC7">
        <w:rPr>
          <w:rFonts w:ascii="Arial" w:hAnsi="Arial" w:cs="Arial"/>
          <w:sz w:val="20"/>
        </w:rPr>
        <w:t xml:space="preserve"> - </w:t>
      </w:r>
      <w:r w:rsidR="0076596A" w:rsidRPr="00744CC7">
        <w:rPr>
          <w:rFonts w:ascii="Arial" w:hAnsi="Arial" w:cs="Arial"/>
          <w:sz w:val="20"/>
        </w:rPr>
        <w:t>a</w:t>
      </w:r>
      <w:r w:rsidR="003F4F9B" w:rsidRPr="00744CC7">
        <w:rPr>
          <w:rFonts w:ascii="Arial" w:hAnsi="Arial" w:cs="Arial"/>
          <w:sz w:val="20"/>
        </w:rPr>
        <w:t xml:space="preserve">nyone who has been approved by a manager to work for the </w:t>
      </w:r>
      <w:r w:rsidR="00611520" w:rsidRPr="00744CC7">
        <w:rPr>
          <w:rFonts w:ascii="Arial" w:hAnsi="Arial" w:cs="Arial"/>
          <w:sz w:val="20"/>
        </w:rPr>
        <w:t>U</w:t>
      </w:r>
      <w:r w:rsidR="003F4F9B" w:rsidRPr="00744CC7">
        <w:rPr>
          <w:rFonts w:ascii="Arial" w:hAnsi="Arial" w:cs="Arial"/>
          <w:sz w:val="20"/>
        </w:rPr>
        <w:t xml:space="preserve">niversity without compensation and who has completed the </w:t>
      </w:r>
      <w:r w:rsidR="00D07825" w:rsidRPr="00744CC7">
        <w:rPr>
          <w:rFonts w:ascii="Arial" w:hAnsi="Arial" w:cs="Arial"/>
          <w:sz w:val="20"/>
        </w:rPr>
        <w:t>Volunteer Application and Appointment Form.</w:t>
      </w:r>
    </w:p>
    <w:p w:rsidR="003F4F9B" w:rsidRPr="001D4753" w:rsidRDefault="003F4F9B">
      <w:pPr>
        <w:pStyle w:val="BodyText"/>
        <w:rPr>
          <w:rFonts w:ascii="Arial" w:hAnsi="Arial" w:cs="Arial"/>
          <w:sz w:val="20"/>
        </w:rPr>
      </w:pPr>
    </w:p>
    <w:p w:rsidR="003F4F9B" w:rsidRPr="001D4753" w:rsidRDefault="003F4F9B" w:rsidP="00871323">
      <w:pPr>
        <w:pStyle w:val="BodyText"/>
        <w:numPr>
          <w:ilvl w:val="0"/>
          <w:numId w:val="8"/>
        </w:numPr>
        <w:rPr>
          <w:rFonts w:ascii="Arial" w:hAnsi="Arial" w:cs="Arial"/>
          <w:sz w:val="20"/>
        </w:rPr>
      </w:pPr>
      <w:r w:rsidRPr="001D4753">
        <w:rPr>
          <w:rFonts w:ascii="Arial" w:hAnsi="Arial" w:cs="Arial"/>
          <w:sz w:val="20"/>
          <w:u w:val="single"/>
        </w:rPr>
        <w:t xml:space="preserve">Consultant </w:t>
      </w:r>
      <w:r w:rsidRPr="001D4753">
        <w:rPr>
          <w:rFonts w:ascii="Arial" w:hAnsi="Arial" w:cs="Arial"/>
          <w:sz w:val="20"/>
        </w:rPr>
        <w:t xml:space="preserve">– </w:t>
      </w:r>
      <w:r w:rsidR="0076596A">
        <w:rPr>
          <w:rFonts w:ascii="Arial" w:hAnsi="Arial" w:cs="Arial"/>
          <w:sz w:val="20"/>
        </w:rPr>
        <w:t>a</w:t>
      </w:r>
      <w:r w:rsidRPr="001D4753">
        <w:rPr>
          <w:rFonts w:ascii="Arial" w:hAnsi="Arial" w:cs="Arial"/>
          <w:sz w:val="20"/>
        </w:rPr>
        <w:t xml:space="preserve">nyone who is compensated by the </w:t>
      </w:r>
      <w:r w:rsidR="00611520">
        <w:rPr>
          <w:rFonts w:ascii="Arial" w:hAnsi="Arial" w:cs="Arial"/>
          <w:sz w:val="20"/>
        </w:rPr>
        <w:t>U</w:t>
      </w:r>
      <w:r w:rsidR="000D146C" w:rsidRPr="001D4753">
        <w:rPr>
          <w:rFonts w:ascii="Arial" w:hAnsi="Arial" w:cs="Arial"/>
          <w:sz w:val="20"/>
        </w:rPr>
        <w:t xml:space="preserve">niversity </w:t>
      </w:r>
      <w:r w:rsidR="00D07825" w:rsidRPr="001D4753">
        <w:rPr>
          <w:rFonts w:ascii="Arial" w:hAnsi="Arial" w:cs="Arial"/>
          <w:sz w:val="20"/>
        </w:rPr>
        <w:t>pursuant to the policy on hiring consultants.</w:t>
      </w:r>
    </w:p>
    <w:p w:rsidR="003F4F9B" w:rsidRPr="001D4753" w:rsidRDefault="003F4F9B">
      <w:pPr>
        <w:pStyle w:val="BodyText"/>
        <w:rPr>
          <w:rFonts w:ascii="Arial" w:hAnsi="Arial" w:cs="Arial"/>
          <w:sz w:val="20"/>
          <w:u w:val="single"/>
        </w:rPr>
      </w:pPr>
      <w:r w:rsidRPr="001D4753">
        <w:rPr>
          <w:rFonts w:ascii="Arial" w:hAnsi="Arial" w:cs="Arial"/>
          <w:sz w:val="20"/>
          <w:u w:val="single"/>
        </w:rPr>
        <w:t xml:space="preserve"> </w:t>
      </w:r>
    </w:p>
    <w:p w:rsidR="00E20A4D" w:rsidRPr="001D4753" w:rsidRDefault="00E20A4D" w:rsidP="00871323">
      <w:pPr>
        <w:pStyle w:val="BodyText"/>
        <w:numPr>
          <w:ilvl w:val="0"/>
          <w:numId w:val="8"/>
        </w:numPr>
        <w:rPr>
          <w:rFonts w:ascii="Arial" w:hAnsi="Arial" w:cs="Arial"/>
          <w:sz w:val="20"/>
        </w:rPr>
      </w:pPr>
      <w:r w:rsidRPr="001D4753">
        <w:rPr>
          <w:rFonts w:ascii="Arial" w:hAnsi="Arial" w:cs="Arial"/>
          <w:sz w:val="20"/>
          <w:u w:val="single"/>
        </w:rPr>
        <w:t>Release Form</w:t>
      </w:r>
      <w:r w:rsidRPr="00567BD1">
        <w:rPr>
          <w:rFonts w:ascii="Arial" w:hAnsi="Arial" w:cs="Arial"/>
          <w:sz w:val="20"/>
        </w:rPr>
        <w:t xml:space="preserve"> </w:t>
      </w:r>
      <w:r w:rsidRPr="001D4753">
        <w:rPr>
          <w:rFonts w:ascii="Arial" w:hAnsi="Arial" w:cs="Arial"/>
          <w:sz w:val="20"/>
        </w:rPr>
        <w:t xml:space="preserve">– a campus approved form </w:t>
      </w:r>
      <w:r w:rsidR="00871323">
        <w:rPr>
          <w:rFonts w:ascii="Arial" w:hAnsi="Arial" w:cs="Arial"/>
          <w:sz w:val="20"/>
        </w:rPr>
        <w:t xml:space="preserve">(see Appendix B) </w:t>
      </w:r>
      <w:r w:rsidRPr="001D4753">
        <w:rPr>
          <w:rFonts w:ascii="Arial" w:hAnsi="Arial" w:cs="Arial"/>
          <w:sz w:val="20"/>
        </w:rPr>
        <w:t>indic</w:t>
      </w:r>
      <w:r w:rsidR="003F4F9B" w:rsidRPr="001D4753">
        <w:rPr>
          <w:rFonts w:ascii="Arial" w:hAnsi="Arial" w:cs="Arial"/>
          <w:sz w:val="20"/>
        </w:rPr>
        <w:t>a</w:t>
      </w:r>
      <w:r w:rsidRPr="001D4753">
        <w:rPr>
          <w:rFonts w:ascii="Arial" w:hAnsi="Arial" w:cs="Arial"/>
          <w:sz w:val="20"/>
        </w:rPr>
        <w:t>ting the type of background check(s) to be conducted.  The form shall be signed and return</w:t>
      </w:r>
      <w:r w:rsidR="003F4F9B" w:rsidRPr="001D4753">
        <w:rPr>
          <w:rFonts w:ascii="Arial" w:hAnsi="Arial" w:cs="Arial"/>
          <w:sz w:val="20"/>
        </w:rPr>
        <w:t>ed</w:t>
      </w:r>
      <w:r w:rsidRPr="001D4753">
        <w:rPr>
          <w:rFonts w:ascii="Arial" w:hAnsi="Arial" w:cs="Arial"/>
          <w:sz w:val="20"/>
        </w:rPr>
        <w:t xml:space="preserve"> by the </w:t>
      </w:r>
      <w:r w:rsidR="00611520">
        <w:rPr>
          <w:rFonts w:ascii="Arial" w:hAnsi="Arial" w:cs="Arial"/>
          <w:sz w:val="20"/>
        </w:rPr>
        <w:t>c</w:t>
      </w:r>
      <w:r w:rsidR="00F240F4">
        <w:rPr>
          <w:rFonts w:ascii="Arial" w:hAnsi="Arial" w:cs="Arial"/>
          <w:sz w:val="20"/>
        </w:rPr>
        <w:t>andidate</w:t>
      </w:r>
      <w:r w:rsidR="003F4F9B" w:rsidRPr="001D4753">
        <w:rPr>
          <w:rFonts w:ascii="Arial" w:hAnsi="Arial" w:cs="Arial"/>
          <w:sz w:val="20"/>
        </w:rPr>
        <w:t xml:space="preserve">, </w:t>
      </w:r>
      <w:r w:rsidR="00611520">
        <w:rPr>
          <w:rFonts w:ascii="Arial" w:hAnsi="Arial" w:cs="Arial"/>
          <w:sz w:val="20"/>
        </w:rPr>
        <w:t>e</w:t>
      </w:r>
      <w:r w:rsidR="00F240F4" w:rsidRPr="001D4753">
        <w:rPr>
          <w:rFonts w:ascii="Arial" w:hAnsi="Arial" w:cs="Arial"/>
          <w:sz w:val="20"/>
        </w:rPr>
        <w:t>mployee</w:t>
      </w:r>
      <w:r w:rsidR="003F4F9B" w:rsidRPr="001D4753">
        <w:rPr>
          <w:rFonts w:ascii="Arial" w:hAnsi="Arial" w:cs="Arial"/>
          <w:sz w:val="20"/>
        </w:rPr>
        <w:t xml:space="preserve">, </w:t>
      </w:r>
      <w:r w:rsidR="00611520">
        <w:rPr>
          <w:rFonts w:ascii="Arial" w:hAnsi="Arial" w:cs="Arial"/>
          <w:sz w:val="20"/>
        </w:rPr>
        <w:t>v</w:t>
      </w:r>
      <w:r w:rsidR="00F240F4" w:rsidRPr="001D4753">
        <w:rPr>
          <w:rFonts w:ascii="Arial" w:hAnsi="Arial" w:cs="Arial"/>
          <w:sz w:val="20"/>
        </w:rPr>
        <w:t xml:space="preserve">olunteer </w:t>
      </w:r>
      <w:r w:rsidR="003F4F9B" w:rsidRPr="001D4753">
        <w:rPr>
          <w:rFonts w:ascii="Arial" w:hAnsi="Arial" w:cs="Arial"/>
          <w:sz w:val="20"/>
        </w:rPr>
        <w:t xml:space="preserve">or </w:t>
      </w:r>
      <w:r w:rsidR="00611520">
        <w:rPr>
          <w:rFonts w:ascii="Arial" w:hAnsi="Arial" w:cs="Arial"/>
          <w:sz w:val="20"/>
        </w:rPr>
        <w:t>c</w:t>
      </w:r>
      <w:r w:rsidR="00F240F4" w:rsidRPr="001D4753">
        <w:rPr>
          <w:rFonts w:ascii="Arial" w:hAnsi="Arial" w:cs="Arial"/>
          <w:sz w:val="20"/>
        </w:rPr>
        <w:t xml:space="preserve">onsultant </w:t>
      </w:r>
      <w:r w:rsidRPr="001D4753">
        <w:rPr>
          <w:rFonts w:ascii="Arial" w:hAnsi="Arial" w:cs="Arial"/>
          <w:sz w:val="20"/>
        </w:rPr>
        <w:t>prior to the initiation of the background check.</w:t>
      </w:r>
      <w:r w:rsidR="00F72B10" w:rsidRPr="001D4753">
        <w:rPr>
          <w:rFonts w:ascii="Arial" w:hAnsi="Arial" w:cs="Arial"/>
          <w:sz w:val="20"/>
        </w:rPr>
        <w:t xml:space="preserve"> </w:t>
      </w:r>
    </w:p>
    <w:p w:rsidR="003F4F9B" w:rsidRPr="001D4753" w:rsidRDefault="003F4F9B">
      <w:pPr>
        <w:pStyle w:val="BodyText"/>
        <w:rPr>
          <w:rFonts w:ascii="Arial" w:hAnsi="Arial" w:cs="Arial"/>
          <w:sz w:val="20"/>
          <w:u w:val="single"/>
        </w:rPr>
      </w:pPr>
    </w:p>
    <w:p w:rsidR="00900386" w:rsidRPr="001D4753" w:rsidRDefault="009961A2" w:rsidP="007A0474">
      <w:pPr>
        <w:pStyle w:val="BodyText"/>
        <w:numPr>
          <w:ilvl w:val="0"/>
          <w:numId w:val="8"/>
        </w:numPr>
        <w:rPr>
          <w:rFonts w:ascii="Arial" w:hAnsi="Arial" w:cs="Arial"/>
          <w:sz w:val="20"/>
        </w:rPr>
      </w:pPr>
      <w:r w:rsidRPr="001D4753">
        <w:rPr>
          <w:rFonts w:ascii="Arial" w:hAnsi="Arial" w:cs="Arial"/>
          <w:sz w:val="20"/>
          <w:u w:val="single"/>
        </w:rPr>
        <w:t xml:space="preserve">Sensitive </w:t>
      </w:r>
      <w:r w:rsidR="00900386" w:rsidRPr="001D4753">
        <w:rPr>
          <w:rFonts w:ascii="Arial" w:hAnsi="Arial" w:cs="Arial"/>
          <w:sz w:val="20"/>
          <w:u w:val="single"/>
        </w:rPr>
        <w:t>Positions</w:t>
      </w:r>
      <w:r w:rsidR="00900386" w:rsidRPr="001D4753">
        <w:rPr>
          <w:rFonts w:ascii="Arial" w:hAnsi="Arial" w:cs="Arial"/>
          <w:sz w:val="20"/>
        </w:rPr>
        <w:t xml:space="preserve"> – </w:t>
      </w:r>
      <w:r w:rsidR="004C73BE">
        <w:rPr>
          <w:rFonts w:ascii="Arial" w:hAnsi="Arial" w:cs="Arial"/>
          <w:sz w:val="20"/>
        </w:rPr>
        <w:t>Per HR</w:t>
      </w:r>
      <w:ins w:id="174" w:author="Robert Murphy" w:date="2012-08-08T12:03:00Z">
        <w:r w:rsidR="007A0474">
          <w:rPr>
            <w:rFonts w:ascii="Arial" w:hAnsi="Arial" w:cs="Arial"/>
            <w:sz w:val="20"/>
          </w:rPr>
          <w:t xml:space="preserve"> </w:t>
        </w:r>
      </w:ins>
      <w:r w:rsidR="004C73BE">
        <w:rPr>
          <w:rFonts w:ascii="Arial" w:hAnsi="Arial" w:cs="Arial"/>
          <w:sz w:val="20"/>
        </w:rPr>
        <w:t>2005-10,</w:t>
      </w:r>
      <w:ins w:id="175" w:author="Robert Murphy" w:date="2012-08-08T12:03:00Z">
        <w:r w:rsidR="007A0474">
          <w:rPr>
            <w:rFonts w:ascii="Arial" w:hAnsi="Arial" w:cs="Arial"/>
            <w:sz w:val="20"/>
          </w:rPr>
          <w:t xml:space="preserve"> </w:t>
        </w:r>
      </w:ins>
      <w:ins w:id="176" w:author="Robert Murphy" w:date="2012-08-08T12:04:00Z">
        <w:r w:rsidR="007A0474" w:rsidRPr="007A0474">
          <w:rPr>
            <w:rFonts w:ascii="Arial" w:hAnsi="Arial" w:cs="Arial"/>
            <w:sz w:val="20"/>
          </w:rPr>
          <w:t xml:space="preserve">HR 2008-25, and HR 2012-04 </w:t>
        </w:r>
      </w:ins>
      <w:del w:id="177" w:author="Robert Murphy" w:date="2012-08-08T12:04:00Z">
        <w:r w:rsidR="004C73BE" w:rsidDel="007A0474">
          <w:rPr>
            <w:rFonts w:ascii="Arial" w:hAnsi="Arial" w:cs="Arial"/>
            <w:sz w:val="20"/>
          </w:rPr>
          <w:delText xml:space="preserve"> </w:delText>
        </w:r>
      </w:del>
      <w:r w:rsidR="00900386" w:rsidRPr="001D4753">
        <w:rPr>
          <w:rFonts w:ascii="Arial" w:hAnsi="Arial" w:cs="Arial"/>
          <w:sz w:val="20"/>
        </w:rPr>
        <w:t xml:space="preserve">positions </w:t>
      </w:r>
      <w:r w:rsidRPr="001D4753">
        <w:rPr>
          <w:rFonts w:ascii="Arial" w:hAnsi="Arial" w:cs="Arial"/>
          <w:sz w:val="20"/>
        </w:rPr>
        <w:t>requir</w:t>
      </w:r>
      <w:r w:rsidR="005E52AB" w:rsidRPr="001D4753">
        <w:rPr>
          <w:rFonts w:ascii="Arial" w:hAnsi="Arial" w:cs="Arial"/>
          <w:sz w:val="20"/>
        </w:rPr>
        <w:t>ing</w:t>
      </w:r>
      <w:r w:rsidRPr="001D4753">
        <w:rPr>
          <w:rFonts w:ascii="Arial" w:hAnsi="Arial" w:cs="Arial"/>
          <w:sz w:val="20"/>
        </w:rPr>
        <w:t xml:space="preserve"> </w:t>
      </w:r>
      <w:r w:rsidR="004C73BE">
        <w:rPr>
          <w:rFonts w:ascii="Arial" w:hAnsi="Arial" w:cs="Arial"/>
          <w:sz w:val="20"/>
        </w:rPr>
        <w:t xml:space="preserve">a </w:t>
      </w:r>
      <w:r w:rsidRPr="001D4753">
        <w:rPr>
          <w:rFonts w:ascii="Arial" w:hAnsi="Arial" w:cs="Arial"/>
          <w:sz w:val="20"/>
        </w:rPr>
        <w:t>background check may involve, but are not limited to, those which have:</w:t>
      </w:r>
      <w:r w:rsidR="00900386" w:rsidRPr="001D4753">
        <w:rPr>
          <w:rFonts w:ascii="Arial" w:hAnsi="Arial" w:cs="Arial"/>
          <w:sz w:val="20"/>
        </w:rPr>
        <w:t xml:space="preserve"> </w:t>
      </w:r>
    </w:p>
    <w:p w:rsidR="00E91F56" w:rsidRPr="001D4753" w:rsidRDefault="00E91F56">
      <w:pPr>
        <w:pStyle w:val="BodyText"/>
        <w:rPr>
          <w:rFonts w:ascii="Arial" w:hAnsi="Arial" w:cs="Arial"/>
          <w:sz w:val="20"/>
        </w:rPr>
      </w:pPr>
    </w:p>
    <w:p w:rsidR="00300F93" w:rsidRDefault="00300F93" w:rsidP="00C213E5">
      <w:pPr>
        <w:pStyle w:val="BodyText"/>
        <w:numPr>
          <w:ilvl w:val="0"/>
          <w:numId w:val="6"/>
        </w:numPr>
        <w:tabs>
          <w:tab w:val="clear" w:pos="1080"/>
          <w:tab w:val="num" w:pos="1260"/>
        </w:tabs>
        <w:ind w:left="1260"/>
        <w:rPr>
          <w:ins w:id="178" w:author="Robert Murphy" w:date="2012-07-10T09:57:00Z"/>
          <w:rFonts w:ascii="Arial" w:hAnsi="Arial" w:cs="Arial"/>
          <w:sz w:val="20"/>
        </w:rPr>
      </w:pPr>
      <w:r w:rsidRPr="001D4753">
        <w:rPr>
          <w:rFonts w:ascii="Arial" w:hAnsi="Arial" w:cs="Arial"/>
          <w:sz w:val="20"/>
        </w:rPr>
        <w:t xml:space="preserve">responsibility for the care, safety and security of </w:t>
      </w:r>
      <w:ins w:id="179" w:author="Robert Murphy" w:date="2012-07-06T12:37:00Z">
        <w:r w:rsidR="00744CC7">
          <w:rPr>
            <w:rFonts w:ascii="Arial" w:hAnsi="Arial" w:cs="Arial"/>
            <w:sz w:val="20"/>
          </w:rPr>
          <w:t xml:space="preserve">adults </w:t>
        </w:r>
      </w:ins>
      <w:ins w:id="180" w:author="Robert Murphy" w:date="2012-07-10T09:56:00Z">
        <w:r w:rsidR="00CC4294">
          <w:rPr>
            <w:rFonts w:ascii="Arial" w:hAnsi="Arial" w:cs="Arial"/>
            <w:sz w:val="20"/>
          </w:rPr>
          <w:t>or</w:t>
        </w:r>
      </w:ins>
      <w:ins w:id="181" w:author="Robert Murphy" w:date="2012-07-06T12:37:00Z">
        <w:r w:rsidR="00744CC7">
          <w:rPr>
            <w:rFonts w:ascii="Arial" w:hAnsi="Arial" w:cs="Arial"/>
            <w:sz w:val="20"/>
          </w:rPr>
          <w:t xml:space="preserve"> property </w:t>
        </w:r>
      </w:ins>
      <w:del w:id="182" w:author="Robert Murphy" w:date="2012-07-06T12:37:00Z">
        <w:r w:rsidRPr="001D4753" w:rsidDel="00744CC7">
          <w:rPr>
            <w:rFonts w:ascii="Arial" w:hAnsi="Arial" w:cs="Arial"/>
            <w:sz w:val="20"/>
          </w:rPr>
          <w:delText>people</w:delText>
        </w:r>
      </w:del>
      <w:del w:id="183" w:author="Robert Murphy" w:date="2012-07-06T12:38:00Z">
        <w:r w:rsidRPr="001D4753" w:rsidDel="00744CC7">
          <w:rPr>
            <w:rFonts w:ascii="Arial" w:hAnsi="Arial" w:cs="Arial"/>
            <w:sz w:val="20"/>
          </w:rPr>
          <w:delText>, including children and minors, or property</w:delText>
        </w:r>
      </w:del>
      <w:r w:rsidRPr="001D4753">
        <w:rPr>
          <w:rFonts w:ascii="Arial" w:hAnsi="Arial" w:cs="Arial"/>
          <w:sz w:val="20"/>
        </w:rPr>
        <w:t>,</w:t>
      </w:r>
    </w:p>
    <w:p w:rsidR="00CC4294" w:rsidRPr="001D4753" w:rsidRDefault="00CC4294" w:rsidP="00C213E5">
      <w:pPr>
        <w:pStyle w:val="BodyText"/>
        <w:numPr>
          <w:ilvl w:val="0"/>
          <w:numId w:val="6"/>
        </w:numPr>
        <w:tabs>
          <w:tab w:val="clear" w:pos="1080"/>
          <w:tab w:val="num" w:pos="1260"/>
        </w:tabs>
        <w:ind w:left="1260"/>
        <w:rPr>
          <w:rFonts w:ascii="Arial" w:hAnsi="Arial" w:cs="Arial"/>
          <w:sz w:val="20"/>
        </w:rPr>
      </w:pPr>
      <w:ins w:id="184" w:author="Robert Murphy" w:date="2012-07-10T09:57:00Z">
        <w:r>
          <w:rPr>
            <w:rFonts w:ascii="Arial" w:hAnsi="Arial" w:cs="Arial"/>
            <w:sz w:val="20"/>
          </w:rPr>
          <w:t xml:space="preserve">responsibility for </w:t>
        </w:r>
        <w:r w:rsidRPr="00CC4294">
          <w:rPr>
            <w:rFonts w:ascii="Arial" w:hAnsi="Arial" w:cs="Arial"/>
            <w:sz w:val="20"/>
          </w:rPr>
          <w:t>or the care, supervision, security, or discipline of minors</w:t>
        </w:r>
        <w:r>
          <w:rPr>
            <w:rFonts w:ascii="Arial" w:hAnsi="Arial" w:cs="Arial"/>
            <w:sz w:val="20"/>
          </w:rPr>
          <w:t xml:space="preserve"> as described in subsection B(2).</w:t>
        </w:r>
      </w:ins>
    </w:p>
    <w:p w:rsidR="00300F93" w:rsidRPr="001D4753" w:rsidRDefault="00300F93" w:rsidP="00C213E5">
      <w:pPr>
        <w:pStyle w:val="BodyText"/>
        <w:numPr>
          <w:ilvl w:val="0"/>
          <w:numId w:val="6"/>
        </w:numPr>
        <w:tabs>
          <w:tab w:val="clear" w:pos="1080"/>
          <w:tab w:val="num" w:pos="1260"/>
        </w:tabs>
        <w:ind w:left="1260"/>
        <w:rPr>
          <w:rFonts w:ascii="Arial" w:hAnsi="Arial" w:cs="Arial"/>
          <w:sz w:val="20"/>
        </w:rPr>
      </w:pPr>
      <w:r w:rsidRPr="001D4753">
        <w:rPr>
          <w:rFonts w:ascii="Arial" w:hAnsi="Arial" w:cs="Arial"/>
          <w:sz w:val="20"/>
        </w:rPr>
        <w:t>direct access to, or control over, cash, checks, credit cards, and/or credit card account information,</w:t>
      </w:r>
    </w:p>
    <w:p w:rsidR="00300F93" w:rsidRPr="001D4753" w:rsidRDefault="00300F93" w:rsidP="00C213E5">
      <w:pPr>
        <w:pStyle w:val="BodyText"/>
        <w:numPr>
          <w:ilvl w:val="0"/>
          <w:numId w:val="6"/>
        </w:numPr>
        <w:tabs>
          <w:tab w:val="clear" w:pos="1080"/>
          <w:tab w:val="num" w:pos="1260"/>
        </w:tabs>
        <w:ind w:left="1260"/>
        <w:rPr>
          <w:rFonts w:ascii="Arial" w:hAnsi="Arial" w:cs="Arial"/>
          <w:sz w:val="20"/>
        </w:rPr>
      </w:pPr>
      <w:r w:rsidRPr="001D4753">
        <w:rPr>
          <w:rFonts w:ascii="Arial" w:hAnsi="Arial" w:cs="Arial"/>
          <w:sz w:val="20"/>
        </w:rPr>
        <w:t xml:space="preserve">authority to commit financial resources of the </w:t>
      </w:r>
      <w:r w:rsidR="00611520">
        <w:rPr>
          <w:rFonts w:ascii="Arial" w:hAnsi="Arial" w:cs="Arial"/>
          <w:sz w:val="20"/>
        </w:rPr>
        <w:t>U</w:t>
      </w:r>
      <w:r w:rsidR="000D146C" w:rsidRPr="001D4753">
        <w:rPr>
          <w:rFonts w:ascii="Arial" w:hAnsi="Arial" w:cs="Arial"/>
          <w:sz w:val="20"/>
        </w:rPr>
        <w:t xml:space="preserve">niversity </w:t>
      </w:r>
      <w:r w:rsidRPr="001D4753">
        <w:rPr>
          <w:rFonts w:ascii="Arial" w:hAnsi="Arial" w:cs="Arial"/>
          <w:sz w:val="20"/>
        </w:rPr>
        <w:t>through contracts greater that $5,000,</w:t>
      </w:r>
    </w:p>
    <w:p w:rsidR="00300F93" w:rsidRPr="001D4753" w:rsidRDefault="00300F93" w:rsidP="00C213E5">
      <w:pPr>
        <w:pStyle w:val="BodyText"/>
        <w:numPr>
          <w:ilvl w:val="0"/>
          <w:numId w:val="6"/>
        </w:numPr>
        <w:tabs>
          <w:tab w:val="clear" w:pos="1080"/>
          <w:tab w:val="num" w:pos="1260"/>
        </w:tabs>
        <w:ind w:left="1260"/>
        <w:rPr>
          <w:rFonts w:ascii="Arial" w:hAnsi="Arial" w:cs="Arial"/>
          <w:sz w:val="20"/>
        </w:rPr>
      </w:pPr>
      <w:r w:rsidRPr="001D4753">
        <w:rPr>
          <w:rFonts w:ascii="Arial" w:hAnsi="Arial" w:cs="Arial"/>
          <w:sz w:val="20"/>
        </w:rPr>
        <w:t>control over campus business processes, either through functional roles or system security access,</w:t>
      </w:r>
    </w:p>
    <w:p w:rsidR="00300F93" w:rsidRPr="001D4753" w:rsidRDefault="00300F93" w:rsidP="00C213E5">
      <w:pPr>
        <w:pStyle w:val="BodyText"/>
        <w:numPr>
          <w:ilvl w:val="0"/>
          <w:numId w:val="6"/>
        </w:numPr>
        <w:tabs>
          <w:tab w:val="clear" w:pos="1080"/>
          <w:tab w:val="num" w:pos="1260"/>
        </w:tabs>
        <w:ind w:left="1260"/>
        <w:rPr>
          <w:rFonts w:ascii="Arial" w:hAnsi="Arial" w:cs="Arial"/>
          <w:sz w:val="20"/>
        </w:rPr>
      </w:pPr>
      <w:r w:rsidRPr="001D4753">
        <w:rPr>
          <w:rFonts w:ascii="Arial" w:hAnsi="Arial" w:cs="Arial"/>
          <w:sz w:val="20"/>
        </w:rPr>
        <w:t>access to detailed personally identifiable information about students, faculty, staff or alumni, which might enable identi</w:t>
      </w:r>
      <w:r w:rsidR="00871323">
        <w:rPr>
          <w:rFonts w:ascii="Arial" w:hAnsi="Arial" w:cs="Arial"/>
          <w:sz w:val="20"/>
        </w:rPr>
        <w:t>t</w:t>
      </w:r>
      <w:r w:rsidRPr="001D4753">
        <w:rPr>
          <w:rFonts w:ascii="Arial" w:hAnsi="Arial" w:cs="Arial"/>
          <w:sz w:val="20"/>
        </w:rPr>
        <w:t>y theft,</w:t>
      </w:r>
    </w:p>
    <w:p w:rsidR="00300F93" w:rsidRPr="001D4753" w:rsidRDefault="00300F93" w:rsidP="00C213E5">
      <w:pPr>
        <w:pStyle w:val="BodyText"/>
        <w:numPr>
          <w:ilvl w:val="0"/>
          <w:numId w:val="6"/>
        </w:numPr>
        <w:tabs>
          <w:tab w:val="clear" w:pos="1080"/>
          <w:tab w:val="num" w:pos="1260"/>
        </w:tabs>
        <w:ind w:left="1260"/>
        <w:rPr>
          <w:rFonts w:ascii="Arial" w:hAnsi="Arial" w:cs="Arial"/>
          <w:sz w:val="20"/>
        </w:rPr>
      </w:pPr>
      <w:r w:rsidRPr="001D4753">
        <w:rPr>
          <w:rFonts w:ascii="Arial" w:hAnsi="Arial" w:cs="Arial"/>
          <w:sz w:val="20"/>
        </w:rPr>
        <w:t>access to controlled substances, or</w:t>
      </w:r>
    </w:p>
    <w:p w:rsidR="00300F93" w:rsidRPr="001D4753" w:rsidRDefault="00300F93" w:rsidP="00C213E5">
      <w:pPr>
        <w:pStyle w:val="BodyText"/>
        <w:numPr>
          <w:ilvl w:val="0"/>
          <w:numId w:val="6"/>
        </w:numPr>
        <w:tabs>
          <w:tab w:val="clear" w:pos="1080"/>
          <w:tab w:val="num" w:pos="1260"/>
        </w:tabs>
        <w:ind w:left="1260"/>
        <w:rPr>
          <w:rFonts w:ascii="Arial" w:hAnsi="Arial" w:cs="Arial"/>
          <w:sz w:val="20"/>
        </w:rPr>
      </w:pPr>
      <w:r w:rsidRPr="001D4753">
        <w:rPr>
          <w:rFonts w:ascii="Arial" w:hAnsi="Arial" w:cs="Arial"/>
          <w:sz w:val="20"/>
        </w:rPr>
        <w:t>possession of building master or sub-</w:t>
      </w:r>
      <w:r w:rsidR="00871323">
        <w:rPr>
          <w:rFonts w:ascii="Arial" w:hAnsi="Arial" w:cs="Arial"/>
          <w:sz w:val="20"/>
        </w:rPr>
        <w:t>master keys for building access, or regular access to such keys.</w:t>
      </w:r>
    </w:p>
    <w:p w:rsidR="00300F93" w:rsidRPr="001D4753" w:rsidRDefault="00300F93" w:rsidP="00300F93">
      <w:pPr>
        <w:pStyle w:val="BodyText"/>
        <w:rPr>
          <w:rFonts w:ascii="Arial" w:hAnsi="Arial" w:cs="Arial"/>
          <w:sz w:val="20"/>
        </w:rPr>
      </w:pPr>
    </w:p>
    <w:p w:rsidR="00300F93" w:rsidRPr="001D4753" w:rsidRDefault="00300F93" w:rsidP="002F0F47">
      <w:pPr>
        <w:pStyle w:val="BodyText"/>
        <w:ind w:left="720"/>
        <w:rPr>
          <w:rFonts w:ascii="Arial" w:hAnsi="Arial" w:cs="Arial"/>
          <w:sz w:val="20"/>
        </w:rPr>
      </w:pPr>
      <w:r w:rsidRPr="001D4753">
        <w:rPr>
          <w:rFonts w:ascii="Arial" w:hAnsi="Arial" w:cs="Arial"/>
          <w:sz w:val="20"/>
        </w:rPr>
        <w:t>Examples of the above include all management (MPP), coaching, health center, child care center, and public safety positions.  Positions in the sciences and on the farm that have access to dangerous or radioactive chemicals</w:t>
      </w:r>
      <w:r w:rsidR="00927C96" w:rsidRPr="001D4753">
        <w:rPr>
          <w:rFonts w:ascii="Arial" w:hAnsi="Arial" w:cs="Arial"/>
          <w:sz w:val="20"/>
        </w:rPr>
        <w:t xml:space="preserve"> are included</w:t>
      </w:r>
      <w:r w:rsidRPr="001D4753">
        <w:rPr>
          <w:rFonts w:ascii="Arial" w:hAnsi="Arial" w:cs="Arial"/>
          <w:sz w:val="20"/>
        </w:rPr>
        <w:t>.  Also included are all positions for which a background check is required by</w:t>
      </w:r>
      <w:r w:rsidR="001F2E7C" w:rsidRPr="001D4753">
        <w:rPr>
          <w:rFonts w:ascii="Arial" w:hAnsi="Arial" w:cs="Arial"/>
          <w:sz w:val="20"/>
        </w:rPr>
        <w:t xml:space="preserve"> </w:t>
      </w:r>
      <w:r w:rsidRPr="001D4753">
        <w:rPr>
          <w:rFonts w:ascii="Arial" w:hAnsi="Arial" w:cs="Arial"/>
          <w:sz w:val="20"/>
        </w:rPr>
        <w:t xml:space="preserve">law, and </w:t>
      </w:r>
      <w:r w:rsidR="00611520">
        <w:rPr>
          <w:rFonts w:ascii="Arial" w:hAnsi="Arial" w:cs="Arial"/>
          <w:sz w:val="20"/>
        </w:rPr>
        <w:t>c</w:t>
      </w:r>
      <w:r w:rsidR="00F240F4">
        <w:rPr>
          <w:rFonts w:ascii="Arial" w:hAnsi="Arial" w:cs="Arial"/>
          <w:sz w:val="20"/>
        </w:rPr>
        <w:t>andidate</w:t>
      </w:r>
      <w:r w:rsidRPr="001D4753">
        <w:rPr>
          <w:rFonts w:ascii="Arial" w:hAnsi="Arial" w:cs="Arial"/>
          <w:sz w:val="20"/>
        </w:rPr>
        <w:t>s for any position who indicate or admit to a felony conviction or conviction of certain misdemeanors at the time of application.</w:t>
      </w:r>
      <w:r w:rsidR="002F0F47">
        <w:rPr>
          <w:rFonts w:ascii="Arial" w:hAnsi="Arial" w:cs="Arial"/>
          <w:sz w:val="20"/>
        </w:rPr>
        <w:t xml:space="preserve"> A complete list of affected positions is in Appendix C.</w:t>
      </w:r>
    </w:p>
    <w:p w:rsidR="00300F93" w:rsidRPr="001D4753" w:rsidRDefault="00300F93" w:rsidP="00300F93">
      <w:pPr>
        <w:pStyle w:val="BodyText"/>
        <w:rPr>
          <w:rFonts w:ascii="Arial" w:hAnsi="Arial" w:cs="Arial"/>
          <w:sz w:val="20"/>
        </w:rPr>
      </w:pPr>
    </w:p>
    <w:p w:rsidR="00900386" w:rsidRPr="005E16B6" w:rsidDel="00F918E6" w:rsidRDefault="00900386">
      <w:pPr>
        <w:pStyle w:val="BodyText"/>
        <w:numPr>
          <w:ilvl w:val="0"/>
          <w:numId w:val="32"/>
        </w:numPr>
        <w:rPr>
          <w:del w:id="185" w:author="Robert Murphy" w:date="2012-07-06T12:48:00Z"/>
          <w:rFonts w:ascii="Arial" w:hAnsi="Arial" w:cs="Arial"/>
          <w:sz w:val="20"/>
        </w:rPr>
        <w:pPrChange w:id="186" w:author="Robert Murphy" w:date="2012-08-06T09:07:00Z">
          <w:pPr>
            <w:pStyle w:val="BodyText"/>
            <w:numPr>
              <w:numId w:val="8"/>
            </w:numPr>
            <w:tabs>
              <w:tab w:val="num" w:pos="720"/>
            </w:tabs>
            <w:ind w:left="720" w:hanging="360"/>
          </w:pPr>
        </w:pPrChange>
      </w:pPr>
      <w:r w:rsidRPr="00F918E6">
        <w:rPr>
          <w:rFonts w:ascii="Arial" w:hAnsi="Arial" w:cs="Arial"/>
          <w:sz w:val="20"/>
          <w:u w:val="single"/>
        </w:rPr>
        <w:t>Criminal History Statement</w:t>
      </w:r>
      <w:r w:rsidRPr="00F918E6">
        <w:rPr>
          <w:rFonts w:ascii="Arial" w:hAnsi="Arial" w:cs="Arial"/>
          <w:sz w:val="20"/>
        </w:rPr>
        <w:t xml:space="preserve"> – </w:t>
      </w:r>
      <w:ins w:id="187" w:author="Robert Murphy" w:date="2012-08-06T09:01:00Z">
        <w:r w:rsidR="00C213E5">
          <w:rPr>
            <w:rFonts w:ascii="Arial" w:hAnsi="Arial" w:cs="Arial"/>
            <w:sz w:val="20"/>
          </w:rPr>
          <w:t xml:space="preserve">the results of the background check </w:t>
        </w:r>
      </w:ins>
      <w:r w:rsidRPr="00F918E6">
        <w:rPr>
          <w:rFonts w:ascii="Arial" w:hAnsi="Arial" w:cs="Arial"/>
          <w:sz w:val="20"/>
        </w:rPr>
        <w:t xml:space="preserve">completed by the </w:t>
      </w:r>
      <w:r w:rsidR="00F13F4E" w:rsidRPr="00F918E6">
        <w:rPr>
          <w:rFonts w:ascii="Arial" w:hAnsi="Arial" w:cs="Arial"/>
          <w:sz w:val="20"/>
        </w:rPr>
        <w:t xml:space="preserve">California </w:t>
      </w:r>
      <w:r w:rsidRPr="00F918E6">
        <w:rPr>
          <w:rFonts w:ascii="Arial" w:hAnsi="Arial" w:cs="Arial"/>
          <w:sz w:val="20"/>
        </w:rPr>
        <w:t>Department of Justice in Sacramento</w:t>
      </w:r>
      <w:ins w:id="188" w:author="Robert Murphy" w:date="2012-07-06T12:41:00Z">
        <w:r w:rsidR="00744CC7" w:rsidRPr="00F918E6">
          <w:rPr>
            <w:rFonts w:ascii="Arial" w:hAnsi="Arial" w:cs="Arial"/>
            <w:sz w:val="20"/>
          </w:rPr>
          <w:t xml:space="preserve"> and the FBI National Crime Information Center</w:t>
        </w:r>
      </w:ins>
      <w:r w:rsidRPr="00F918E6">
        <w:rPr>
          <w:rFonts w:ascii="Arial" w:hAnsi="Arial" w:cs="Arial"/>
          <w:sz w:val="20"/>
        </w:rPr>
        <w:t xml:space="preserve"> after information has been digitized in local, state, and federal files that indicate all arrest </w:t>
      </w:r>
      <w:r w:rsidR="00F13F4E" w:rsidRPr="00935E6E">
        <w:rPr>
          <w:rFonts w:ascii="Arial" w:hAnsi="Arial" w:cs="Arial"/>
          <w:sz w:val="20"/>
        </w:rPr>
        <w:t xml:space="preserve">and conviction </w:t>
      </w:r>
      <w:r w:rsidRPr="00935E6E">
        <w:rPr>
          <w:rFonts w:ascii="Arial" w:hAnsi="Arial" w:cs="Arial"/>
          <w:sz w:val="20"/>
        </w:rPr>
        <w:t xml:space="preserve">records on a </w:t>
      </w:r>
      <w:r w:rsidR="00611520" w:rsidRPr="00935E6E">
        <w:rPr>
          <w:rFonts w:ascii="Arial" w:hAnsi="Arial" w:cs="Arial"/>
          <w:sz w:val="20"/>
        </w:rPr>
        <w:t>c</w:t>
      </w:r>
      <w:r w:rsidR="00F240F4" w:rsidRPr="00935E6E">
        <w:rPr>
          <w:rFonts w:ascii="Arial" w:hAnsi="Arial" w:cs="Arial"/>
          <w:sz w:val="20"/>
        </w:rPr>
        <w:t>andidate</w:t>
      </w:r>
      <w:r w:rsidRPr="00935E6E">
        <w:rPr>
          <w:rFonts w:ascii="Arial" w:hAnsi="Arial" w:cs="Arial"/>
          <w:sz w:val="20"/>
        </w:rPr>
        <w:t xml:space="preserve">.  The Department of Justice </w:t>
      </w:r>
      <w:r w:rsidR="00300F93" w:rsidRPr="00935E6E">
        <w:rPr>
          <w:rFonts w:ascii="Arial" w:hAnsi="Arial" w:cs="Arial"/>
          <w:sz w:val="20"/>
        </w:rPr>
        <w:t>may</w:t>
      </w:r>
      <w:r w:rsidRPr="00935E6E">
        <w:rPr>
          <w:rFonts w:ascii="Arial" w:hAnsi="Arial" w:cs="Arial"/>
          <w:sz w:val="20"/>
        </w:rPr>
        <w:t xml:space="preserve"> submit the Criminal History Statements to </w:t>
      </w:r>
      <w:r w:rsidR="009D6C70" w:rsidRPr="00935E6E">
        <w:rPr>
          <w:rFonts w:ascii="Arial" w:hAnsi="Arial" w:cs="Arial"/>
          <w:sz w:val="20"/>
        </w:rPr>
        <w:t>the Chief of Police</w:t>
      </w:r>
      <w:r w:rsidR="00300F93" w:rsidRPr="00935E6E">
        <w:rPr>
          <w:rFonts w:ascii="Arial" w:hAnsi="Arial" w:cs="Arial"/>
          <w:sz w:val="20"/>
        </w:rPr>
        <w:t xml:space="preserve">, </w:t>
      </w:r>
      <w:r w:rsidR="00F13F4E" w:rsidRPr="005E16B6">
        <w:rPr>
          <w:rFonts w:ascii="Arial" w:hAnsi="Arial" w:cs="Arial"/>
          <w:sz w:val="20"/>
          <w:rPrChange w:id="189" w:author="Robert Murphy" w:date="2012-07-10T09:20:00Z">
            <w:rPr>
              <w:rFonts w:ascii="Arial" w:hAnsi="Arial" w:cs="Arial"/>
            </w:rPr>
          </w:rPrChange>
        </w:rPr>
        <w:t xml:space="preserve">the </w:t>
      </w:r>
      <w:r w:rsidR="00F240F4" w:rsidRPr="005E16B6">
        <w:rPr>
          <w:rFonts w:ascii="Arial" w:hAnsi="Arial" w:cs="Arial"/>
          <w:sz w:val="20"/>
          <w:rPrChange w:id="190" w:author="Robert Murphy" w:date="2012-07-10T09:20:00Z">
            <w:rPr>
              <w:rFonts w:ascii="Arial" w:hAnsi="Arial" w:cs="Arial"/>
            </w:rPr>
          </w:rPrChange>
        </w:rPr>
        <w:t>Associate Vice President for</w:t>
      </w:r>
      <w:r w:rsidR="00F13F4E" w:rsidRPr="005E16B6">
        <w:rPr>
          <w:rFonts w:ascii="Arial" w:hAnsi="Arial" w:cs="Arial"/>
          <w:sz w:val="20"/>
          <w:rPrChange w:id="191" w:author="Robert Murphy" w:date="2012-07-10T09:20:00Z">
            <w:rPr>
              <w:rFonts w:ascii="Arial" w:hAnsi="Arial" w:cs="Arial"/>
            </w:rPr>
          </w:rPrChange>
        </w:rPr>
        <w:t xml:space="preserve"> Human </w:t>
      </w:r>
      <w:r w:rsidR="002C12BE" w:rsidRPr="005E16B6">
        <w:rPr>
          <w:rFonts w:ascii="Arial" w:hAnsi="Arial" w:cs="Arial"/>
          <w:sz w:val="20"/>
          <w:rPrChange w:id="192" w:author="Robert Murphy" w:date="2012-07-10T09:20:00Z">
            <w:rPr>
              <w:rFonts w:ascii="Arial" w:hAnsi="Arial" w:cs="Arial"/>
            </w:rPr>
          </w:rPrChange>
        </w:rPr>
        <w:t>Resources</w:t>
      </w:r>
      <w:r w:rsidR="00F13F4E" w:rsidRPr="005E16B6">
        <w:rPr>
          <w:rFonts w:ascii="Arial" w:hAnsi="Arial" w:cs="Arial"/>
          <w:sz w:val="20"/>
          <w:rPrChange w:id="193" w:author="Robert Murphy" w:date="2012-07-10T09:20:00Z">
            <w:rPr>
              <w:rFonts w:ascii="Arial" w:hAnsi="Arial" w:cs="Arial"/>
            </w:rPr>
          </w:rPrChange>
        </w:rPr>
        <w:t xml:space="preserve">, </w:t>
      </w:r>
      <w:r w:rsidR="00300F93" w:rsidRPr="005E16B6">
        <w:rPr>
          <w:rFonts w:ascii="Arial" w:hAnsi="Arial" w:cs="Arial"/>
          <w:sz w:val="20"/>
          <w:rPrChange w:id="194" w:author="Robert Murphy" w:date="2012-07-10T09:20:00Z">
            <w:rPr>
              <w:rFonts w:ascii="Arial" w:hAnsi="Arial" w:cs="Arial"/>
            </w:rPr>
          </w:rPrChange>
        </w:rPr>
        <w:t>or the Ass</w:t>
      </w:r>
      <w:r w:rsidR="00A50956" w:rsidRPr="005E16B6">
        <w:rPr>
          <w:rFonts w:ascii="Arial" w:hAnsi="Arial" w:cs="Arial"/>
          <w:sz w:val="20"/>
          <w:rPrChange w:id="195" w:author="Robert Murphy" w:date="2012-07-10T09:20:00Z">
            <w:rPr>
              <w:rFonts w:ascii="Arial" w:hAnsi="Arial" w:cs="Arial"/>
            </w:rPr>
          </w:rPrChange>
        </w:rPr>
        <w:t>ociate</w:t>
      </w:r>
      <w:r w:rsidR="00300F93" w:rsidRPr="005E16B6">
        <w:rPr>
          <w:rFonts w:ascii="Arial" w:hAnsi="Arial" w:cs="Arial"/>
          <w:sz w:val="20"/>
          <w:rPrChange w:id="196" w:author="Robert Murphy" w:date="2012-07-10T09:20:00Z">
            <w:rPr>
              <w:rFonts w:ascii="Arial" w:hAnsi="Arial" w:cs="Arial"/>
            </w:rPr>
          </w:rPrChange>
        </w:rPr>
        <w:t xml:space="preserve"> Vice President for </w:t>
      </w:r>
      <w:del w:id="197" w:author="Robert Murphy" w:date="2012-08-08T12:06:00Z">
        <w:r w:rsidR="00300F93" w:rsidRPr="005E16B6" w:rsidDel="007A0474">
          <w:rPr>
            <w:rFonts w:ascii="Arial" w:hAnsi="Arial" w:cs="Arial"/>
            <w:sz w:val="20"/>
            <w:rPrChange w:id="198" w:author="Robert Murphy" w:date="2012-07-10T09:20:00Z">
              <w:rPr>
                <w:rFonts w:ascii="Arial" w:hAnsi="Arial" w:cs="Arial"/>
              </w:rPr>
            </w:rPrChange>
          </w:rPr>
          <w:delText>Academic Personnel</w:delText>
        </w:r>
      </w:del>
      <w:ins w:id="199" w:author="Robert Murphy" w:date="2012-08-08T12:06:00Z">
        <w:r w:rsidR="007A0474">
          <w:rPr>
            <w:rFonts w:ascii="Arial" w:hAnsi="Arial" w:cs="Arial"/>
            <w:sz w:val="20"/>
          </w:rPr>
          <w:t>Faculty Affairs</w:t>
        </w:r>
      </w:ins>
      <w:r w:rsidR="00300F93" w:rsidRPr="005E16B6">
        <w:rPr>
          <w:rFonts w:ascii="Arial" w:hAnsi="Arial" w:cs="Arial"/>
          <w:sz w:val="20"/>
          <w:rPrChange w:id="200" w:author="Robert Murphy" w:date="2012-07-10T09:20:00Z">
            <w:rPr>
              <w:rFonts w:ascii="Arial" w:hAnsi="Arial" w:cs="Arial"/>
            </w:rPr>
          </w:rPrChange>
        </w:rPr>
        <w:t xml:space="preserve">, </w:t>
      </w:r>
      <w:r w:rsidR="00F13F4E" w:rsidRPr="005E16B6">
        <w:rPr>
          <w:rFonts w:ascii="Arial" w:hAnsi="Arial" w:cs="Arial"/>
          <w:sz w:val="20"/>
          <w:rPrChange w:id="201" w:author="Robert Murphy" w:date="2012-07-10T09:20:00Z">
            <w:rPr>
              <w:rFonts w:ascii="Arial" w:hAnsi="Arial" w:cs="Arial"/>
            </w:rPr>
          </w:rPrChange>
        </w:rPr>
        <w:t>depending on the</w:t>
      </w:r>
      <w:r w:rsidR="00300F93" w:rsidRPr="005E16B6">
        <w:rPr>
          <w:rFonts w:ascii="Arial" w:hAnsi="Arial" w:cs="Arial"/>
          <w:sz w:val="20"/>
          <w:rPrChange w:id="202" w:author="Robert Murphy" w:date="2012-07-10T09:20:00Z">
            <w:rPr>
              <w:rFonts w:ascii="Arial" w:hAnsi="Arial" w:cs="Arial"/>
            </w:rPr>
          </w:rPrChange>
        </w:rPr>
        <w:t xml:space="preserve"> </w:t>
      </w:r>
      <w:r w:rsidR="002E2788" w:rsidRPr="005E16B6">
        <w:rPr>
          <w:rFonts w:ascii="Arial" w:hAnsi="Arial" w:cs="Arial"/>
          <w:sz w:val="20"/>
          <w:rPrChange w:id="203" w:author="Robert Murphy" w:date="2012-07-10T09:20:00Z">
            <w:rPr>
              <w:rFonts w:ascii="Arial" w:hAnsi="Arial" w:cs="Arial"/>
            </w:rPr>
          </w:rPrChange>
        </w:rPr>
        <w:t>method of fingerprinting used</w:t>
      </w:r>
      <w:r w:rsidRPr="005E16B6">
        <w:rPr>
          <w:rFonts w:ascii="Arial" w:hAnsi="Arial" w:cs="Arial"/>
          <w:sz w:val="20"/>
          <w:rPrChange w:id="204" w:author="Robert Murphy" w:date="2012-07-10T09:20:00Z">
            <w:rPr>
              <w:rFonts w:ascii="Arial" w:hAnsi="Arial" w:cs="Arial"/>
            </w:rPr>
          </w:rPrChange>
        </w:rPr>
        <w:t>.</w:t>
      </w:r>
      <w:r w:rsidR="002E2788" w:rsidRPr="005E16B6">
        <w:rPr>
          <w:rFonts w:ascii="Arial" w:hAnsi="Arial" w:cs="Arial"/>
          <w:sz w:val="20"/>
          <w:rPrChange w:id="205" w:author="Robert Murphy" w:date="2012-07-10T09:20:00Z">
            <w:rPr>
              <w:rFonts w:ascii="Arial" w:hAnsi="Arial" w:cs="Arial"/>
            </w:rPr>
          </w:rPrChange>
        </w:rPr>
        <w:t xml:space="preserve">  Information from traditional hardcopy fingerprinting is returned to the Chief of Police. Results from the Live Scan process are returned to the others listed.</w:t>
      </w:r>
      <w:ins w:id="206" w:author="Robert Murphy" w:date="2012-08-06T09:01:00Z">
        <w:r w:rsidR="00C213E5">
          <w:rPr>
            <w:rFonts w:ascii="Arial" w:hAnsi="Arial" w:cs="Arial"/>
            <w:sz w:val="20"/>
          </w:rPr>
          <w:t xml:space="preserve">  A</w:t>
        </w:r>
      </w:ins>
      <w:ins w:id="207" w:author="Robert Murphy" w:date="2012-08-06T09:02:00Z">
        <w:r w:rsidR="00C213E5">
          <w:rPr>
            <w:rFonts w:ascii="Arial" w:hAnsi="Arial" w:cs="Arial"/>
            <w:sz w:val="20"/>
          </w:rPr>
          <w:t xml:space="preserve"> </w:t>
        </w:r>
      </w:ins>
      <w:ins w:id="208" w:author="Robert Murphy" w:date="2012-08-06T09:01:00Z">
        <w:r w:rsidR="00C213E5">
          <w:rPr>
            <w:rFonts w:ascii="Arial" w:hAnsi="Arial" w:cs="Arial"/>
            <w:sz w:val="20"/>
          </w:rPr>
          <w:t>background check producing</w:t>
        </w:r>
      </w:ins>
      <w:ins w:id="209" w:author="Robert Murphy" w:date="2012-08-06T09:02:00Z">
        <w:r w:rsidR="00C213E5">
          <w:rPr>
            <w:rFonts w:ascii="Arial" w:hAnsi="Arial" w:cs="Arial"/>
            <w:sz w:val="20"/>
          </w:rPr>
          <w:t xml:space="preserve"> a criminal history statement is required for all sensitive positions.</w:t>
        </w:r>
      </w:ins>
      <w:r w:rsidRPr="005E16B6">
        <w:rPr>
          <w:rFonts w:ascii="Arial" w:hAnsi="Arial" w:cs="Arial"/>
          <w:sz w:val="20"/>
          <w:rPrChange w:id="210" w:author="Robert Murphy" w:date="2012-07-10T09:20:00Z">
            <w:rPr>
              <w:rFonts w:ascii="Arial" w:hAnsi="Arial" w:cs="Arial"/>
            </w:rPr>
          </w:rPrChange>
        </w:rPr>
        <w:t xml:space="preserve"> </w:t>
      </w:r>
    </w:p>
    <w:p w:rsidR="00F918E6" w:rsidRDefault="00F918E6">
      <w:pPr>
        <w:pStyle w:val="BodyText"/>
        <w:ind w:left="720"/>
        <w:rPr>
          <w:ins w:id="211" w:author="Robert Murphy" w:date="2012-07-06T12:50:00Z"/>
          <w:rFonts w:ascii="Arial" w:hAnsi="Arial" w:cs="Arial"/>
          <w:sz w:val="20"/>
        </w:rPr>
        <w:pPrChange w:id="212" w:author="Robert Murphy" w:date="2012-07-06T12:49:00Z">
          <w:pPr>
            <w:pStyle w:val="BodyText"/>
            <w:numPr>
              <w:numId w:val="8"/>
            </w:numPr>
            <w:tabs>
              <w:tab w:val="num" w:pos="720"/>
            </w:tabs>
            <w:ind w:left="720" w:hanging="360"/>
          </w:pPr>
        </w:pPrChange>
      </w:pPr>
    </w:p>
    <w:p w:rsidR="00552F27" w:rsidRPr="00F918E6" w:rsidRDefault="00866B78" w:rsidP="00C213E5">
      <w:pPr>
        <w:pStyle w:val="BodyText"/>
        <w:numPr>
          <w:ilvl w:val="0"/>
          <w:numId w:val="8"/>
        </w:numPr>
        <w:rPr>
          <w:rFonts w:ascii="Arial" w:hAnsi="Arial" w:cs="Arial"/>
          <w:sz w:val="20"/>
        </w:rPr>
      </w:pPr>
      <w:ins w:id="213" w:author="Robert Murphy" w:date="2012-07-12T08:33:00Z">
        <w:r>
          <w:rPr>
            <w:rFonts w:ascii="Arial" w:hAnsi="Arial" w:cs="Arial"/>
            <w:sz w:val="20"/>
            <w:u w:val="single"/>
          </w:rPr>
          <w:t>De</w:t>
        </w:r>
      </w:ins>
      <w:r w:rsidR="00114041" w:rsidRPr="00F918E6">
        <w:rPr>
          <w:rFonts w:ascii="Arial" w:hAnsi="Arial" w:cs="Arial"/>
          <w:sz w:val="20"/>
          <w:u w:val="single"/>
        </w:rPr>
        <w:t xml:space="preserve">tailed Personally Identifiable Information which Might Enable Identity Theft </w:t>
      </w:r>
      <w:r w:rsidR="00552F27" w:rsidRPr="00F918E6">
        <w:rPr>
          <w:rFonts w:ascii="Arial" w:hAnsi="Arial" w:cs="Arial"/>
          <w:sz w:val="20"/>
        </w:rPr>
        <w:t>– based on California Civil Code Section 1798.29, personal information means an individual’s first name or first initial and last name in combination with any one or more of the following data elements, when either the name or the data elements are not encrypted:</w:t>
      </w:r>
    </w:p>
    <w:p w:rsidR="00552F27" w:rsidRDefault="00552F27" w:rsidP="00AB1DBA">
      <w:pPr>
        <w:pStyle w:val="BodyText"/>
        <w:numPr>
          <w:ilvl w:val="1"/>
          <w:numId w:val="8"/>
        </w:numPr>
        <w:ind w:left="1080"/>
        <w:rPr>
          <w:rFonts w:ascii="Arial" w:hAnsi="Arial" w:cs="Arial"/>
          <w:sz w:val="20"/>
        </w:rPr>
      </w:pPr>
      <w:r>
        <w:rPr>
          <w:rFonts w:ascii="Arial" w:hAnsi="Arial" w:cs="Arial"/>
          <w:sz w:val="20"/>
        </w:rPr>
        <w:t>social security number,</w:t>
      </w:r>
    </w:p>
    <w:p w:rsidR="00552F27" w:rsidRDefault="00552F27" w:rsidP="00AB1DBA">
      <w:pPr>
        <w:pStyle w:val="BodyText"/>
        <w:numPr>
          <w:ilvl w:val="1"/>
          <w:numId w:val="8"/>
        </w:numPr>
        <w:ind w:left="1080"/>
        <w:rPr>
          <w:rFonts w:ascii="Arial" w:hAnsi="Arial" w:cs="Arial"/>
          <w:sz w:val="20"/>
        </w:rPr>
      </w:pPr>
      <w:r>
        <w:rPr>
          <w:rFonts w:ascii="Arial" w:hAnsi="Arial" w:cs="Arial"/>
          <w:sz w:val="20"/>
        </w:rPr>
        <w:t>driver’s license number or California Identification Card number, or</w:t>
      </w:r>
    </w:p>
    <w:p w:rsidR="00552F27" w:rsidRDefault="002D263B" w:rsidP="00AB1DBA">
      <w:pPr>
        <w:pStyle w:val="BodyText"/>
        <w:numPr>
          <w:ilvl w:val="1"/>
          <w:numId w:val="8"/>
        </w:numPr>
        <w:ind w:left="1080"/>
        <w:rPr>
          <w:rFonts w:ascii="Arial" w:hAnsi="Arial" w:cs="Arial"/>
          <w:sz w:val="20"/>
        </w:rPr>
      </w:pPr>
      <w:r>
        <w:rPr>
          <w:rFonts w:ascii="Arial" w:hAnsi="Arial" w:cs="Arial"/>
          <w:sz w:val="20"/>
        </w:rPr>
        <w:t xml:space="preserve">an </w:t>
      </w:r>
      <w:r w:rsidR="00552F27">
        <w:rPr>
          <w:rFonts w:ascii="Arial" w:hAnsi="Arial" w:cs="Arial"/>
          <w:sz w:val="20"/>
        </w:rPr>
        <w:t>account number, credit or debit card number, in combination with any required security code, access code, or password that would permit access to an individual’s financial account.</w:t>
      </w:r>
    </w:p>
    <w:p w:rsidR="00552F27" w:rsidRDefault="00552F27">
      <w:pPr>
        <w:pStyle w:val="BodyText"/>
        <w:ind w:left="720"/>
        <w:rPr>
          <w:rFonts w:ascii="Arial" w:hAnsi="Arial" w:cs="Arial"/>
          <w:sz w:val="20"/>
        </w:rPr>
        <w:pPrChange w:id="214" w:author="Robert Murphy" w:date="2012-08-06T09:06:00Z">
          <w:pPr>
            <w:pStyle w:val="BodyText"/>
            <w:ind w:left="1080" w:hanging="360"/>
          </w:pPr>
        </w:pPrChange>
      </w:pPr>
      <w:r>
        <w:rPr>
          <w:rFonts w:ascii="Arial" w:hAnsi="Arial" w:cs="Arial"/>
          <w:sz w:val="20"/>
        </w:rPr>
        <w:t>Personal information does not include publicly available information that is lawfully made</w:t>
      </w:r>
      <w:del w:id="215" w:author="Robert Murphy" w:date="2012-08-06T09:06:00Z">
        <w:r w:rsidDel="00AB1DBA">
          <w:rPr>
            <w:rFonts w:ascii="Arial" w:hAnsi="Arial" w:cs="Arial"/>
            <w:sz w:val="20"/>
          </w:rPr>
          <w:delText xml:space="preserve"> </w:delText>
        </w:r>
      </w:del>
      <w:r>
        <w:rPr>
          <w:rFonts w:ascii="Arial" w:hAnsi="Arial" w:cs="Arial"/>
          <w:sz w:val="20"/>
        </w:rPr>
        <w:t>available to the general public from federal, state, or local government records.</w:t>
      </w:r>
    </w:p>
    <w:p w:rsidR="00E55811" w:rsidRDefault="00E55811" w:rsidP="00AB1DBA">
      <w:pPr>
        <w:pStyle w:val="BodyText"/>
        <w:ind w:left="1080" w:hanging="360"/>
        <w:rPr>
          <w:rFonts w:ascii="Arial" w:hAnsi="Arial" w:cs="Arial"/>
          <w:sz w:val="20"/>
        </w:rPr>
      </w:pPr>
    </w:p>
    <w:p w:rsidR="00552F27" w:rsidRPr="00552F27" w:rsidRDefault="00552F27" w:rsidP="00552F27">
      <w:pPr>
        <w:pStyle w:val="BodyText"/>
        <w:ind w:left="360"/>
        <w:rPr>
          <w:rFonts w:ascii="Arial" w:hAnsi="Arial" w:cs="Arial"/>
          <w:sz w:val="20"/>
        </w:rPr>
      </w:pPr>
    </w:p>
    <w:p w:rsidR="00900386" w:rsidRPr="00DF1874" w:rsidRDefault="00DF1874">
      <w:pPr>
        <w:pStyle w:val="BodyText"/>
        <w:outlineLvl w:val="0"/>
        <w:rPr>
          <w:rFonts w:ascii="Arial" w:hAnsi="Arial" w:cs="Arial"/>
          <w:b/>
          <w:sz w:val="20"/>
        </w:rPr>
      </w:pPr>
      <w:r w:rsidRPr="00DF1874">
        <w:rPr>
          <w:rFonts w:ascii="Arial" w:hAnsi="Arial" w:cs="Arial"/>
          <w:b/>
          <w:sz w:val="20"/>
        </w:rPr>
        <w:t xml:space="preserve">4.    </w:t>
      </w:r>
      <w:r w:rsidR="00900386" w:rsidRPr="00DF1874">
        <w:rPr>
          <w:rFonts w:ascii="Arial" w:hAnsi="Arial" w:cs="Arial"/>
          <w:b/>
          <w:sz w:val="20"/>
        </w:rPr>
        <w:t xml:space="preserve">Responsibilities </w:t>
      </w:r>
      <w:r w:rsidR="00A50956" w:rsidRPr="00DF1874">
        <w:rPr>
          <w:rFonts w:ascii="Arial" w:hAnsi="Arial" w:cs="Arial"/>
          <w:b/>
          <w:sz w:val="20"/>
        </w:rPr>
        <w:t xml:space="preserve">of Human Resources and </w:t>
      </w:r>
      <w:del w:id="216" w:author="Robert Murphy" w:date="2012-08-08T12:06:00Z">
        <w:r w:rsidR="00A50956" w:rsidRPr="00DF1874" w:rsidDel="007A0474">
          <w:rPr>
            <w:rFonts w:ascii="Arial" w:hAnsi="Arial" w:cs="Arial"/>
            <w:b/>
            <w:sz w:val="20"/>
          </w:rPr>
          <w:delText>Academic Personnel</w:delText>
        </w:r>
        <w:r w:rsidR="001F2E7C" w:rsidRPr="00DF1874" w:rsidDel="007A0474">
          <w:rPr>
            <w:rFonts w:ascii="Arial" w:hAnsi="Arial" w:cs="Arial"/>
            <w:b/>
            <w:sz w:val="20"/>
          </w:rPr>
          <w:delText xml:space="preserve"> Services</w:delText>
        </w:r>
      </w:del>
      <w:ins w:id="217" w:author="Robert Murphy" w:date="2012-08-08T12:06:00Z">
        <w:r w:rsidR="007A0474">
          <w:rPr>
            <w:rFonts w:ascii="Arial" w:hAnsi="Arial" w:cs="Arial"/>
            <w:b/>
            <w:sz w:val="20"/>
          </w:rPr>
          <w:t>Faculty Affairs</w:t>
        </w:r>
      </w:ins>
    </w:p>
    <w:p w:rsidR="00900386" w:rsidRPr="001D4753" w:rsidRDefault="00900386">
      <w:pPr>
        <w:pStyle w:val="BodyText"/>
        <w:rPr>
          <w:rFonts w:ascii="Arial" w:hAnsi="Arial" w:cs="Arial"/>
          <w:sz w:val="20"/>
        </w:rPr>
      </w:pPr>
    </w:p>
    <w:p w:rsidR="00DF1874" w:rsidRDefault="00DF1874" w:rsidP="00DF1874">
      <w:pPr>
        <w:pStyle w:val="BodyText"/>
        <w:numPr>
          <w:ilvl w:val="0"/>
          <w:numId w:val="10"/>
        </w:numPr>
        <w:rPr>
          <w:rFonts w:ascii="Arial" w:hAnsi="Arial" w:cs="Arial"/>
          <w:sz w:val="20"/>
        </w:rPr>
      </w:pPr>
      <w:r>
        <w:rPr>
          <w:rFonts w:ascii="Arial" w:hAnsi="Arial" w:cs="Arial"/>
          <w:sz w:val="20"/>
        </w:rPr>
        <w:t>Initiating the process</w:t>
      </w:r>
    </w:p>
    <w:p w:rsidR="00DF1874" w:rsidRDefault="00DF1874" w:rsidP="00DF1874">
      <w:pPr>
        <w:pStyle w:val="BodyText"/>
        <w:rPr>
          <w:rFonts w:ascii="Arial" w:hAnsi="Arial" w:cs="Arial"/>
          <w:sz w:val="20"/>
        </w:rPr>
      </w:pPr>
    </w:p>
    <w:p w:rsidR="00900386" w:rsidRPr="001D4753" w:rsidRDefault="00963930" w:rsidP="00DF1874">
      <w:pPr>
        <w:pStyle w:val="BodyText"/>
        <w:ind w:left="720"/>
        <w:rPr>
          <w:rFonts w:ascii="Arial" w:hAnsi="Arial" w:cs="Arial"/>
          <w:sz w:val="20"/>
        </w:rPr>
      </w:pPr>
      <w:r w:rsidRPr="001D4753">
        <w:rPr>
          <w:rFonts w:ascii="Arial" w:hAnsi="Arial" w:cs="Arial"/>
          <w:sz w:val="20"/>
        </w:rPr>
        <w:t xml:space="preserve">Human Resources and </w:t>
      </w:r>
      <w:del w:id="218" w:author="Robert Murphy" w:date="2012-08-08T12:07:00Z">
        <w:r w:rsidR="00900386" w:rsidRPr="001D4753" w:rsidDel="007A0474">
          <w:rPr>
            <w:rFonts w:ascii="Arial" w:hAnsi="Arial" w:cs="Arial"/>
            <w:sz w:val="20"/>
          </w:rPr>
          <w:delText xml:space="preserve">Academic Personnel </w:delText>
        </w:r>
        <w:r w:rsidR="001F2E7C" w:rsidRPr="001D4753" w:rsidDel="007A0474">
          <w:rPr>
            <w:rFonts w:ascii="Arial" w:hAnsi="Arial" w:cs="Arial"/>
            <w:sz w:val="20"/>
          </w:rPr>
          <w:delText>Services</w:delText>
        </w:r>
      </w:del>
      <w:ins w:id="219" w:author="Robert Murphy" w:date="2012-08-08T12:07:00Z">
        <w:r w:rsidR="007A0474">
          <w:rPr>
            <w:rFonts w:ascii="Arial" w:hAnsi="Arial" w:cs="Arial"/>
            <w:sz w:val="20"/>
          </w:rPr>
          <w:t>Faculty Affairs</w:t>
        </w:r>
      </w:ins>
      <w:r w:rsidR="001F2E7C" w:rsidRPr="001D4753">
        <w:rPr>
          <w:rFonts w:ascii="Arial" w:hAnsi="Arial" w:cs="Arial"/>
          <w:sz w:val="20"/>
        </w:rPr>
        <w:t xml:space="preserve"> </w:t>
      </w:r>
      <w:r w:rsidR="00900386" w:rsidRPr="001D4753">
        <w:rPr>
          <w:rFonts w:ascii="Arial" w:hAnsi="Arial" w:cs="Arial"/>
          <w:sz w:val="20"/>
        </w:rPr>
        <w:t xml:space="preserve">will provide the </w:t>
      </w:r>
      <w:r w:rsidR="00611520">
        <w:rPr>
          <w:rFonts w:ascii="Arial" w:hAnsi="Arial" w:cs="Arial"/>
          <w:sz w:val="20"/>
        </w:rPr>
        <w:t>c</w:t>
      </w:r>
      <w:r w:rsidR="00F240F4">
        <w:rPr>
          <w:rFonts w:ascii="Arial" w:hAnsi="Arial" w:cs="Arial"/>
          <w:sz w:val="20"/>
        </w:rPr>
        <w:t>andidate</w:t>
      </w:r>
      <w:r w:rsidR="003F4F9B" w:rsidRPr="001D4753">
        <w:rPr>
          <w:rFonts w:ascii="Arial" w:hAnsi="Arial" w:cs="Arial"/>
          <w:sz w:val="20"/>
        </w:rPr>
        <w:t xml:space="preserve">, </w:t>
      </w:r>
      <w:r w:rsidR="00611520">
        <w:rPr>
          <w:rFonts w:ascii="Arial" w:hAnsi="Arial" w:cs="Arial"/>
          <w:sz w:val="20"/>
        </w:rPr>
        <w:t>e</w:t>
      </w:r>
      <w:r w:rsidR="0002379C" w:rsidRPr="001D4753">
        <w:rPr>
          <w:rFonts w:ascii="Arial" w:hAnsi="Arial" w:cs="Arial"/>
          <w:sz w:val="20"/>
        </w:rPr>
        <w:t>mployee</w:t>
      </w:r>
      <w:r w:rsidR="003F4F9B" w:rsidRPr="001D4753">
        <w:rPr>
          <w:rFonts w:ascii="Arial" w:hAnsi="Arial" w:cs="Arial"/>
          <w:sz w:val="20"/>
        </w:rPr>
        <w:t xml:space="preserve">, </w:t>
      </w:r>
      <w:r w:rsidR="00611520">
        <w:rPr>
          <w:rFonts w:ascii="Arial" w:hAnsi="Arial" w:cs="Arial"/>
          <w:sz w:val="20"/>
        </w:rPr>
        <w:t>v</w:t>
      </w:r>
      <w:r w:rsidR="0002379C" w:rsidRPr="001D4753">
        <w:rPr>
          <w:rFonts w:ascii="Arial" w:hAnsi="Arial" w:cs="Arial"/>
          <w:sz w:val="20"/>
        </w:rPr>
        <w:t xml:space="preserve">olunteer </w:t>
      </w:r>
      <w:r w:rsidR="003F4F9B" w:rsidRPr="001D4753">
        <w:rPr>
          <w:rFonts w:ascii="Arial" w:hAnsi="Arial" w:cs="Arial"/>
          <w:sz w:val="20"/>
        </w:rPr>
        <w:t xml:space="preserve">or </w:t>
      </w:r>
      <w:r w:rsidR="00611520">
        <w:rPr>
          <w:rFonts w:ascii="Arial" w:hAnsi="Arial" w:cs="Arial"/>
          <w:sz w:val="20"/>
        </w:rPr>
        <w:t>c</w:t>
      </w:r>
      <w:r w:rsidR="0002379C" w:rsidRPr="001D4753">
        <w:rPr>
          <w:rFonts w:ascii="Arial" w:hAnsi="Arial" w:cs="Arial"/>
          <w:sz w:val="20"/>
        </w:rPr>
        <w:t xml:space="preserve">onsultant </w:t>
      </w:r>
      <w:r w:rsidR="00900386" w:rsidRPr="001D4753">
        <w:rPr>
          <w:rFonts w:ascii="Arial" w:hAnsi="Arial" w:cs="Arial"/>
          <w:sz w:val="20"/>
        </w:rPr>
        <w:t xml:space="preserve">with information and necessary forms to be completed for a background check.  </w:t>
      </w:r>
      <w:ins w:id="220" w:author="Robert Murphy" w:date="2012-07-06T13:01:00Z">
        <w:r w:rsidR="00935E6E">
          <w:rPr>
            <w:rFonts w:ascii="Arial" w:hAnsi="Arial" w:cs="Arial"/>
            <w:sz w:val="20"/>
          </w:rPr>
          <w:t xml:space="preserve">Any </w:t>
        </w:r>
      </w:ins>
      <w:ins w:id="221" w:author="Robert Murphy" w:date="2012-07-12T08:42:00Z">
        <w:r w:rsidR="00E6094F">
          <w:rPr>
            <w:rFonts w:ascii="Arial" w:hAnsi="Arial" w:cs="Arial"/>
            <w:sz w:val="20"/>
          </w:rPr>
          <w:t>fingerprint</w:t>
        </w:r>
      </w:ins>
      <w:ins w:id="222" w:author="Robert Murphy" w:date="2012-07-06T13:01:00Z">
        <w:r w:rsidR="00935E6E">
          <w:rPr>
            <w:rFonts w:ascii="Arial" w:hAnsi="Arial" w:cs="Arial"/>
            <w:sz w:val="20"/>
          </w:rPr>
          <w:t xml:space="preserve"> form provided to the candidate, employee or volunteer, including</w:t>
        </w:r>
      </w:ins>
      <w:ins w:id="223" w:author="Robert Murphy" w:date="2012-07-06T13:02:00Z">
        <w:r w:rsidR="00935E6E">
          <w:rPr>
            <w:rFonts w:ascii="Arial" w:hAnsi="Arial" w:cs="Arial"/>
            <w:sz w:val="20"/>
          </w:rPr>
          <w:t xml:space="preserve"> a</w:t>
        </w:r>
      </w:ins>
      <w:ins w:id="224" w:author="Robert Murphy" w:date="2012-07-06T12:43:00Z">
        <w:r w:rsidR="00F918E6">
          <w:rPr>
            <w:rFonts w:ascii="Arial" w:hAnsi="Arial" w:cs="Arial"/>
            <w:sz w:val="20"/>
          </w:rPr>
          <w:t xml:space="preserve"> Livescan </w:t>
        </w:r>
      </w:ins>
      <w:ins w:id="225" w:author="Robert Murphy" w:date="2012-07-06T13:02:00Z">
        <w:r w:rsidR="00935E6E">
          <w:rPr>
            <w:rFonts w:ascii="Arial" w:hAnsi="Arial" w:cs="Arial"/>
            <w:sz w:val="20"/>
          </w:rPr>
          <w:t>form</w:t>
        </w:r>
        <w:r w:rsidR="00D416AF">
          <w:rPr>
            <w:rFonts w:ascii="Arial" w:hAnsi="Arial" w:cs="Arial"/>
            <w:sz w:val="20"/>
          </w:rPr>
          <w:t>, shall indicate</w:t>
        </w:r>
      </w:ins>
      <w:ins w:id="226" w:author="Robert Murphy" w:date="2012-07-06T12:43:00Z">
        <w:r w:rsidR="00F918E6">
          <w:rPr>
            <w:rFonts w:ascii="Arial" w:hAnsi="Arial" w:cs="Arial"/>
            <w:sz w:val="20"/>
          </w:rPr>
          <w:t xml:space="preserve"> that a criminal record check shall be submitted to the California Department of Justice and the FBI National Crime Information Center.  </w:t>
        </w:r>
      </w:ins>
      <w:r w:rsidR="00900386" w:rsidRPr="001D4753">
        <w:rPr>
          <w:rFonts w:ascii="Arial" w:hAnsi="Arial" w:cs="Arial"/>
          <w:sz w:val="20"/>
        </w:rPr>
        <w:t xml:space="preserve">All documents associated with the background check must be returned to the appropriate personnel office.  </w:t>
      </w:r>
      <w:r w:rsidR="00861B49">
        <w:rPr>
          <w:rFonts w:ascii="Arial" w:hAnsi="Arial" w:cs="Arial"/>
          <w:sz w:val="20"/>
        </w:rPr>
        <w:t>If a</w:t>
      </w:r>
      <w:r w:rsidR="0002379C">
        <w:rPr>
          <w:rFonts w:ascii="Arial" w:hAnsi="Arial" w:cs="Arial"/>
          <w:sz w:val="20"/>
        </w:rPr>
        <w:t>n</w:t>
      </w:r>
      <w:r w:rsidR="00861B49">
        <w:rPr>
          <w:rFonts w:ascii="Arial" w:hAnsi="Arial" w:cs="Arial"/>
          <w:sz w:val="20"/>
        </w:rPr>
        <w:t xml:space="preserve"> </w:t>
      </w:r>
      <w:r w:rsidR="0002379C">
        <w:rPr>
          <w:rFonts w:ascii="Arial" w:hAnsi="Arial" w:cs="Arial"/>
          <w:sz w:val="20"/>
        </w:rPr>
        <w:t>external recruiting</w:t>
      </w:r>
      <w:r w:rsidR="00861B49">
        <w:rPr>
          <w:rFonts w:ascii="Arial" w:hAnsi="Arial" w:cs="Arial"/>
          <w:sz w:val="20"/>
        </w:rPr>
        <w:t xml:space="preserve"> firm is used to assist with a recruitment, the firm may conduct its own background checks.  In that case, written confirmation from the firm will suffice as proof that the appropriate background checks have been conducted in compliance with this policy.</w:t>
      </w:r>
    </w:p>
    <w:p w:rsidR="00900386" w:rsidRPr="001D4753" w:rsidRDefault="00900386">
      <w:pPr>
        <w:pStyle w:val="BodyText"/>
        <w:rPr>
          <w:rFonts w:ascii="Arial" w:hAnsi="Arial" w:cs="Arial"/>
          <w:sz w:val="20"/>
        </w:rPr>
      </w:pPr>
    </w:p>
    <w:p w:rsidR="00DF1874" w:rsidRDefault="00DF1874" w:rsidP="00DF1874">
      <w:pPr>
        <w:pStyle w:val="BodyText"/>
        <w:numPr>
          <w:ilvl w:val="0"/>
          <w:numId w:val="10"/>
        </w:numPr>
        <w:rPr>
          <w:rFonts w:ascii="Arial" w:hAnsi="Arial" w:cs="Arial"/>
          <w:sz w:val="20"/>
        </w:rPr>
      </w:pPr>
      <w:r>
        <w:rPr>
          <w:rFonts w:ascii="Arial" w:hAnsi="Arial" w:cs="Arial"/>
          <w:sz w:val="20"/>
        </w:rPr>
        <w:t>Receiving results from fingerprints</w:t>
      </w:r>
    </w:p>
    <w:p w:rsidR="00DF1874" w:rsidRDefault="00DF1874" w:rsidP="00DF1874">
      <w:pPr>
        <w:pStyle w:val="BodyText"/>
        <w:ind w:left="360"/>
        <w:rPr>
          <w:rFonts w:ascii="Arial" w:hAnsi="Arial" w:cs="Arial"/>
          <w:sz w:val="20"/>
        </w:rPr>
      </w:pPr>
    </w:p>
    <w:p w:rsidR="00900386" w:rsidRPr="001D4753" w:rsidRDefault="00963930" w:rsidP="00DF1874">
      <w:pPr>
        <w:pStyle w:val="BodyText"/>
        <w:ind w:left="720"/>
        <w:rPr>
          <w:rFonts w:ascii="Arial" w:hAnsi="Arial" w:cs="Arial"/>
          <w:sz w:val="20"/>
        </w:rPr>
      </w:pPr>
      <w:r w:rsidRPr="001D4753">
        <w:rPr>
          <w:rFonts w:ascii="Arial" w:hAnsi="Arial" w:cs="Arial"/>
          <w:sz w:val="20"/>
        </w:rPr>
        <w:t>If the background check is generated through the auto</w:t>
      </w:r>
      <w:r w:rsidR="00F13F4E" w:rsidRPr="001D4753">
        <w:rPr>
          <w:rFonts w:ascii="Arial" w:hAnsi="Arial" w:cs="Arial"/>
          <w:sz w:val="20"/>
        </w:rPr>
        <w:t xml:space="preserve">mated fingerprint process, Live </w:t>
      </w:r>
      <w:r w:rsidRPr="001D4753">
        <w:rPr>
          <w:rFonts w:ascii="Arial" w:hAnsi="Arial" w:cs="Arial"/>
          <w:sz w:val="20"/>
        </w:rPr>
        <w:t>Scan, then results will be electronically sent</w:t>
      </w:r>
      <w:r w:rsidR="00F13F4E" w:rsidRPr="001D4753">
        <w:rPr>
          <w:rFonts w:ascii="Arial" w:hAnsi="Arial" w:cs="Arial"/>
          <w:sz w:val="20"/>
        </w:rPr>
        <w:t xml:space="preserve"> and accessed by</w:t>
      </w:r>
      <w:r w:rsidR="003F4F9B" w:rsidRPr="001D4753">
        <w:rPr>
          <w:rFonts w:ascii="Arial" w:hAnsi="Arial" w:cs="Arial"/>
          <w:sz w:val="20"/>
        </w:rPr>
        <w:t xml:space="preserve"> one of</w:t>
      </w:r>
      <w:r w:rsidR="00F13F4E" w:rsidRPr="001D4753">
        <w:rPr>
          <w:rFonts w:ascii="Arial" w:hAnsi="Arial" w:cs="Arial"/>
          <w:sz w:val="20"/>
        </w:rPr>
        <w:t xml:space="preserve"> the Live </w:t>
      </w:r>
      <w:r w:rsidRPr="001D4753">
        <w:rPr>
          <w:rFonts w:ascii="Arial" w:hAnsi="Arial" w:cs="Arial"/>
          <w:sz w:val="20"/>
        </w:rPr>
        <w:t>Scan Administrator</w:t>
      </w:r>
      <w:r w:rsidR="003F4F9B" w:rsidRPr="001D4753">
        <w:rPr>
          <w:rFonts w:ascii="Arial" w:hAnsi="Arial" w:cs="Arial"/>
          <w:sz w:val="20"/>
        </w:rPr>
        <w:t>s</w:t>
      </w:r>
      <w:r w:rsidRPr="001D4753">
        <w:rPr>
          <w:rFonts w:ascii="Arial" w:hAnsi="Arial" w:cs="Arial"/>
          <w:sz w:val="20"/>
        </w:rPr>
        <w:t xml:space="preserve">, </w:t>
      </w:r>
      <w:r w:rsidR="003F4F9B" w:rsidRPr="001D4753">
        <w:rPr>
          <w:rFonts w:ascii="Arial" w:hAnsi="Arial" w:cs="Arial"/>
          <w:sz w:val="20"/>
        </w:rPr>
        <w:t xml:space="preserve">either </w:t>
      </w:r>
      <w:r w:rsidRPr="001D4753">
        <w:rPr>
          <w:rFonts w:ascii="Arial" w:hAnsi="Arial" w:cs="Arial"/>
          <w:sz w:val="20"/>
        </w:rPr>
        <w:t xml:space="preserve">the </w:t>
      </w:r>
      <w:r w:rsidR="00F240F4">
        <w:rPr>
          <w:rFonts w:ascii="Arial" w:hAnsi="Arial" w:cs="Arial"/>
          <w:sz w:val="20"/>
        </w:rPr>
        <w:t>Associate Vice President for</w:t>
      </w:r>
      <w:r w:rsidRPr="001D4753">
        <w:rPr>
          <w:rFonts w:ascii="Arial" w:hAnsi="Arial" w:cs="Arial"/>
          <w:sz w:val="20"/>
        </w:rPr>
        <w:t xml:space="preserve"> Human Resources</w:t>
      </w:r>
      <w:r w:rsidR="003F4F9B" w:rsidRPr="001D4753">
        <w:rPr>
          <w:rFonts w:ascii="Arial" w:hAnsi="Arial" w:cs="Arial"/>
          <w:sz w:val="20"/>
        </w:rPr>
        <w:t xml:space="preserve"> or the Associate Vice President for </w:t>
      </w:r>
      <w:del w:id="227" w:author="Robert Murphy" w:date="2012-08-08T12:07:00Z">
        <w:r w:rsidR="003F4F9B" w:rsidRPr="001D4753" w:rsidDel="007A0474">
          <w:rPr>
            <w:rFonts w:ascii="Arial" w:hAnsi="Arial" w:cs="Arial"/>
            <w:sz w:val="20"/>
          </w:rPr>
          <w:delText>Academic Personnel</w:delText>
        </w:r>
      </w:del>
      <w:ins w:id="228" w:author="Robert Murphy" w:date="2012-08-08T12:07:00Z">
        <w:r w:rsidR="007A0474">
          <w:rPr>
            <w:rFonts w:ascii="Arial" w:hAnsi="Arial" w:cs="Arial"/>
            <w:sz w:val="20"/>
          </w:rPr>
          <w:t>Faculty Affairs</w:t>
        </w:r>
      </w:ins>
      <w:r w:rsidRPr="001D4753">
        <w:rPr>
          <w:rFonts w:ascii="Arial" w:hAnsi="Arial" w:cs="Arial"/>
          <w:sz w:val="20"/>
        </w:rPr>
        <w:t>.  If the background check is generated through the manual fingerprint process, t</w:t>
      </w:r>
      <w:r w:rsidR="00900386" w:rsidRPr="001D4753">
        <w:rPr>
          <w:rFonts w:ascii="Arial" w:hAnsi="Arial" w:cs="Arial"/>
          <w:sz w:val="20"/>
        </w:rPr>
        <w:t xml:space="preserve">he </w:t>
      </w:r>
      <w:r w:rsidR="009D6C70" w:rsidRPr="001D4753">
        <w:rPr>
          <w:rFonts w:ascii="Arial" w:hAnsi="Arial" w:cs="Arial"/>
          <w:sz w:val="20"/>
        </w:rPr>
        <w:t>Chief of Police</w:t>
      </w:r>
      <w:r w:rsidR="00900386" w:rsidRPr="001D4753">
        <w:rPr>
          <w:rFonts w:ascii="Arial" w:hAnsi="Arial" w:cs="Arial"/>
          <w:sz w:val="20"/>
        </w:rPr>
        <w:t xml:space="preserve"> will contact the </w:t>
      </w:r>
      <w:r w:rsidR="00F240F4">
        <w:rPr>
          <w:rFonts w:ascii="Arial" w:hAnsi="Arial" w:cs="Arial"/>
          <w:sz w:val="20"/>
        </w:rPr>
        <w:t>Associate Vice President for</w:t>
      </w:r>
      <w:r w:rsidR="00900386" w:rsidRPr="001D4753">
        <w:rPr>
          <w:rFonts w:ascii="Arial" w:hAnsi="Arial" w:cs="Arial"/>
          <w:sz w:val="20"/>
        </w:rPr>
        <w:t xml:space="preserve"> Human Resources or Associate Vice President </w:t>
      </w:r>
      <w:r w:rsidR="001F2E7C" w:rsidRPr="001D4753">
        <w:rPr>
          <w:rFonts w:ascii="Arial" w:hAnsi="Arial" w:cs="Arial"/>
          <w:sz w:val="20"/>
        </w:rPr>
        <w:t xml:space="preserve">for </w:t>
      </w:r>
      <w:del w:id="229" w:author="Robert Murphy" w:date="2012-08-08T12:07:00Z">
        <w:r w:rsidR="00900386" w:rsidRPr="001D4753" w:rsidDel="007A0474">
          <w:rPr>
            <w:rFonts w:ascii="Arial" w:hAnsi="Arial" w:cs="Arial"/>
            <w:sz w:val="20"/>
          </w:rPr>
          <w:delText>Academic Personnel</w:delText>
        </w:r>
      </w:del>
      <w:ins w:id="230" w:author="Robert Murphy" w:date="2012-08-08T12:07:00Z">
        <w:r w:rsidR="007A0474">
          <w:rPr>
            <w:rFonts w:ascii="Arial" w:hAnsi="Arial" w:cs="Arial"/>
            <w:sz w:val="20"/>
          </w:rPr>
          <w:t>Faculty Affairs</w:t>
        </w:r>
      </w:ins>
      <w:r w:rsidR="00900386" w:rsidRPr="001D4753">
        <w:rPr>
          <w:rFonts w:ascii="Arial" w:hAnsi="Arial" w:cs="Arial"/>
          <w:sz w:val="20"/>
        </w:rPr>
        <w:t xml:space="preserve"> if a </w:t>
      </w:r>
      <w:r w:rsidR="00667953">
        <w:rPr>
          <w:rFonts w:ascii="Arial" w:hAnsi="Arial" w:cs="Arial"/>
          <w:sz w:val="20"/>
        </w:rPr>
        <w:t>Criminal History Statement</w:t>
      </w:r>
      <w:r w:rsidR="00900386" w:rsidRPr="001D4753">
        <w:rPr>
          <w:rFonts w:ascii="Arial" w:hAnsi="Arial" w:cs="Arial"/>
          <w:sz w:val="20"/>
        </w:rPr>
        <w:t xml:space="preserve"> is returned on a </w:t>
      </w:r>
      <w:r w:rsidR="00611520">
        <w:rPr>
          <w:rFonts w:ascii="Arial" w:hAnsi="Arial" w:cs="Arial"/>
          <w:sz w:val="20"/>
        </w:rPr>
        <w:t>c</w:t>
      </w:r>
      <w:r w:rsidR="00F240F4">
        <w:rPr>
          <w:rFonts w:ascii="Arial" w:hAnsi="Arial" w:cs="Arial"/>
          <w:sz w:val="20"/>
        </w:rPr>
        <w:t>andidate</w:t>
      </w:r>
      <w:r w:rsidR="00F240F4" w:rsidRPr="001D4753">
        <w:rPr>
          <w:rFonts w:ascii="Arial" w:hAnsi="Arial" w:cs="Arial"/>
          <w:sz w:val="20"/>
        </w:rPr>
        <w:t xml:space="preserve"> </w:t>
      </w:r>
      <w:r w:rsidR="00900386" w:rsidRPr="001D4753">
        <w:rPr>
          <w:rFonts w:ascii="Arial" w:hAnsi="Arial" w:cs="Arial"/>
          <w:sz w:val="20"/>
        </w:rPr>
        <w:t xml:space="preserve">or </w:t>
      </w:r>
      <w:r w:rsidR="00611520">
        <w:rPr>
          <w:rFonts w:ascii="Arial" w:hAnsi="Arial" w:cs="Arial"/>
          <w:sz w:val="20"/>
        </w:rPr>
        <w:t>e</w:t>
      </w:r>
      <w:r w:rsidR="00F240F4" w:rsidRPr="001D4753">
        <w:rPr>
          <w:rFonts w:ascii="Arial" w:hAnsi="Arial" w:cs="Arial"/>
          <w:sz w:val="20"/>
        </w:rPr>
        <w:t xml:space="preserve">mployee </w:t>
      </w:r>
      <w:r w:rsidR="00900386" w:rsidRPr="001D4753">
        <w:rPr>
          <w:rFonts w:ascii="Arial" w:hAnsi="Arial" w:cs="Arial"/>
          <w:sz w:val="20"/>
        </w:rPr>
        <w:t>as part of the employment process.</w:t>
      </w:r>
    </w:p>
    <w:p w:rsidR="00900386" w:rsidRPr="001D4753" w:rsidRDefault="00900386">
      <w:pPr>
        <w:pStyle w:val="BodyText"/>
        <w:rPr>
          <w:rFonts w:ascii="Arial" w:hAnsi="Arial" w:cs="Arial"/>
          <w:sz w:val="20"/>
        </w:rPr>
      </w:pPr>
    </w:p>
    <w:p w:rsidR="00DF1874" w:rsidRDefault="00DF1874" w:rsidP="00DF1874">
      <w:pPr>
        <w:pStyle w:val="BodyText"/>
        <w:numPr>
          <w:ilvl w:val="0"/>
          <w:numId w:val="10"/>
        </w:numPr>
        <w:rPr>
          <w:rFonts w:ascii="Arial" w:hAnsi="Arial" w:cs="Arial"/>
          <w:sz w:val="20"/>
        </w:rPr>
      </w:pPr>
      <w:r>
        <w:rPr>
          <w:rFonts w:ascii="Arial" w:hAnsi="Arial" w:cs="Arial"/>
          <w:sz w:val="20"/>
        </w:rPr>
        <w:t>Decisions about employment</w:t>
      </w:r>
    </w:p>
    <w:p w:rsidR="00DF1874" w:rsidRDefault="00DF1874" w:rsidP="00DF1874">
      <w:pPr>
        <w:pStyle w:val="BodyText"/>
        <w:rPr>
          <w:rFonts w:ascii="Arial" w:hAnsi="Arial" w:cs="Arial"/>
          <w:sz w:val="20"/>
        </w:rPr>
      </w:pPr>
    </w:p>
    <w:p w:rsidR="00935E6E" w:rsidRDefault="00DF1874" w:rsidP="00DF1874">
      <w:pPr>
        <w:pStyle w:val="BodyText"/>
        <w:ind w:left="720"/>
        <w:rPr>
          <w:rFonts w:ascii="Arial" w:hAnsi="Arial" w:cs="Arial"/>
          <w:sz w:val="20"/>
        </w:rPr>
      </w:pPr>
      <w:r w:rsidRPr="001D4753">
        <w:rPr>
          <w:rFonts w:ascii="Arial" w:hAnsi="Arial" w:cs="Arial"/>
          <w:sz w:val="20"/>
        </w:rPr>
        <w:t xml:space="preserve">The review of a criminal history report will be conducted by the </w:t>
      </w:r>
      <w:r w:rsidR="00F240F4">
        <w:rPr>
          <w:rFonts w:ascii="Arial" w:hAnsi="Arial" w:cs="Arial"/>
          <w:sz w:val="20"/>
        </w:rPr>
        <w:t xml:space="preserve">Associate Vice President for </w:t>
      </w:r>
      <w:r w:rsidRPr="001D4753">
        <w:rPr>
          <w:rFonts w:ascii="Arial" w:hAnsi="Arial" w:cs="Arial"/>
          <w:sz w:val="20"/>
        </w:rPr>
        <w:t xml:space="preserve">Human Resources or the Associate Vice President for </w:t>
      </w:r>
      <w:del w:id="231" w:author="Robert Murphy" w:date="2012-08-08T12:07:00Z">
        <w:r w:rsidRPr="001D4753" w:rsidDel="007A0474">
          <w:rPr>
            <w:rFonts w:ascii="Arial" w:hAnsi="Arial" w:cs="Arial"/>
            <w:sz w:val="20"/>
          </w:rPr>
          <w:delText>Academic Personne</w:delText>
        </w:r>
      </w:del>
      <w:del w:id="232" w:author="Robert Murphy" w:date="2012-08-08T12:08:00Z">
        <w:r w:rsidRPr="001D4753" w:rsidDel="007A0474">
          <w:rPr>
            <w:rFonts w:ascii="Arial" w:hAnsi="Arial" w:cs="Arial"/>
            <w:sz w:val="20"/>
          </w:rPr>
          <w:delText>l</w:delText>
        </w:r>
      </w:del>
      <w:ins w:id="233" w:author="Robert Murphy" w:date="2012-08-08T12:08:00Z">
        <w:r w:rsidR="007A0474">
          <w:rPr>
            <w:rFonts w:ascii="Arial" w:hAnsi="Arial" w:cs="Arial"/>
            <w:sz w:val="20"/>
          </w:rPr>
          <w:t>Faculty Affairs</w:t>
        </w:r>
      </w:ins>
      <w:r w:rsidRPr="001D4753">
        <w:rPr>
          <w:rFonts w:ascii="Arial" w:hAnsi="Arial" w:cs="Arial"/>
          <w:sz w:val="20"/>
        </w:rPr>
        <w:t>, in consultation with other administrators</w:t>
      </w:r>
      <w:ins w:id="234" w:author="Robert Murphy" w:date="2012-07-10T09:23:00Z">
        <w:r w:rsidR="004F3526">
          <w:rPr>
            <w:rFonts w:ascii="Arial" w:hAnsi="Arial" w:cs="Arial"/>
            <w:sz w:val="20"/>
          </w:rPr>
          <w:t xml:space="preserve"> to determine whether a criminal conviction</w:t>
        </w:r>
      </w:ins>
      <w:ins w:id="235" w:author="Robert Murphy" w:date="2012-07-10T09:24:00Z">
        <w:r w:rsidR="004F3526">
          <w:rPr>
            <w:rFonts w:ascii="Arial" w:hAnsi="Arial" w:cs="Arial"/>
            <w:sz w:val="20"/>
          </w:rPr>
          <w:t xml:space="preserve"> precludes employment or reassignment.</w:t>
        </w:r>
      </w:ins>
      <w:del w:id="236" w:author="Robert Murphy" w:date="2012-07-10T09:22:00Z">
        <w:r w:rsidRPr="001D4753" w:rsidDel="004F3526">
          <w:rPr>
            <w:rFonts w:ascii="Arial" w:hAnsi="Arial" w:cs="Arial"/>
            <w:sz w:val="20"/>
          </w:rPr>
          <w:delText>, as appropriate.</w:delText>
        </w:r>
        <w:r w:rsidDel="004F3526">
          <w:rPr>
            <w:rFonts w:ascii="Arial" w:hAnsi="Arial" w:cs="Arial"/>
            <w:sz w:val="20"/>
          </w:rPr>
          <w:delText xml:space="preserve">  </w:delText>
        </w:r>
      </w:del>
      <w:del w:id="237" w:author="Robert Murphy" w:date="2012-07-06T13:05:00Z">
        <w:r w:rsidDel="00D416AF">
          <w:rPr>
            <w:rFonts w:ascii="Arial" w:hAnsi="Arial" w:cs="Arial"/>
            <w:sz w:val="20"/>
          </w:rPr>
          <w:delText xml:space="preserve">If it is determined that the background reports </w:delText>
        </w:r>
        <w:r w:rsidRPr="00DF1874" w:rsidDel="00D416AF">
          <w:rPr>
            <w:rFonts w:ascii="Arial" w:hAnsi="Arial" w:cs="Arial"/>
            <w:i/>
            <w:sz w:val="20"/>
          </w:rPr>
          <w:delText>may</w:delText>
        </w:r>
        <w:r w:rsidDel="00D416AF">
          <w:rPr>
            <w:rFonts w:ascii="Arial" w:hAnsi="Arial" w:cs="Arial"/>
            <w:sz w:val="20"/>
          </w:rPr>
          <w:delText xml:space="preserve"> preclude employment, the results of the review will be forwarded to the appropriate Vice President for a final decision.</w:delText>
        </w:r>
      </w:del>
      <w:r>
        <w:rPr>
          <w:rFonts w:ascii="Arial" w:hAnsi="Arial" w:cs="Arial"/>
          <w:sz w:val="20"/>
        </w:rPr>
        <w:t xml:space="preserve">  </w:t>
      </w:r>
      <w:r w:rsidR="00747934">
        <w:rPr>
          <w:rFonts w:ascii="Arial" w:hAnsi="Arial" w:cs="Arial"/>
          <w:sz w:val="20"/>
        </w:rPr>
        <w:t xml:space="preserve">  If an individual has a criminal case pending, his or her suitability for continued employment may be reviewed upon disposition of the case.</w:t>
      </w:r>
    </w:p>
    <w:p w:rsidR="00935E6E" w:rsidRDefault="00935E6E" w:rsidP="00DF1874">
      <w:pPr>
        <w:pStyle w:val="BodyText"/>
        <w:ind w:left="720"/>
        <w:rPr>
          <w:rFonts w:ascii="Arial" w:hAnsi="Arial" w:cs="Arial"/>
          <w:sz w:val="20"/>
        </w:rPr>
      </w:pPr>
    </w:p>
    <w:p w:rsidR="00747934" w:rsidRDefault="00DF1874" w:rsidP="00DF1874">
      <w:pPr>
        <w:pStyle w:val="BodyText"/>
        <w:ind w:left="720"/>
        <w:rPr>
          <w:rFonts w:ascii="Arial" w:hAnsi="Arial" w:cs="Arial"/>
          <w:sz w:val="20"/>
        </w:rPr>
      </w:pPr>
      <w:r>
        <w:rPr>
          <w:rFonts w:ascii="Arial" w:hAnsi="Arial" w:cs="Arial"/>
          <w:sz w:val="20"/>
        </w:rPr>
        <w:t xml:space="preserve">The determination as to whether </w:t>
      </w:r>
      <w:r w:rsidR="00900386" w:rsidRPr="001D4753">
        <w:rPr>
          <w:rFonts w:ascii="Arial" w:hAnsi="Arial" w:cs="Arial"/>
          <w:sz w:val="20"/>
        </w:rPr>
        <w:t xml:space="preserve">a criminal record </w:t>
      </w:r>
      <w:r w:rsidR="002F0F47">
        <w:rPr>
          <w:rFonts w:ascii="Arial" w:hAnsi="Arial" w:cs="Arial"/>
          <w:sz w:val="20"/>
        </w:rPr>
        <w:t xml:space="preserve">or other background check results </w:t>
      </w:r>
      <w:r w:rsidR="00900386" w:rsidRPr="00DF1874">
        <w:rPr>
          <w:rFonts w:ascii="Arial" w:hAnsi="Arial" w:cs="Arial"/>
          <w:sz w:val="20"/>
        </w:rPr>
        <w:t xml:space="preserve">may </w:t>
      </w:r>
      <w:r w:rsidR="00900386" w:rsidRPr="001D4753">
        <w:rPr>
          <w:rFonts w:ascii="Arial" w:hAnsi="Arial" w:cs="Arial"/>
          <w:sz w:val="20"/>
        </w:rPr>
        <w:t>preclude employment</w:t>
      </w:r>
      <w:r w:rsidR="00871323">
        <w:rPr>
          <w:rFonts w:ascii="Arial" w:hAnsi="Arial" w:cs="Arial"/>
          <w:sz w:val="20"/>
        </w:rPr>
        <w:t xml:space="preserve"> </w:t>
      </w:r>
      <w:r>
        <w:rPr>
          <w:rFonts w:ascii="Arial" w:hAnsi="Arial" w:cs="Arial"/>
          <w:sz w:val="20"/>
        </w:rPr>
        <w:t xml:space="preserve">is </w:t>
      </w:r>
      <w:r w:rsidR="00871323">
        <w:rPr>
          <w:rFonts w:ascii="Arial" w:hAnsi="Arial" w:cs="Arial"/>
          <w:sz w:val="20"/>
        </w:rPr>
        <w:t>based on a review of the job duties and th</w:t>
      </w:r>
      <w:r w:rsidR="002F0F47">
        <w:rPr>
          <w:rFonts w:ascii="Arial" w:hAnsi="Arial" w:cs="Arial"/>
          <w:sz w:val="20"/>
        </w:rPr>
        <w:t>e nature of the background check results</w:t>
      </w:r>
      <w:r w:rsidR="00900386" w:rsidRPr="001D4753">
        <w:rPr>
          <w:rFonts w:ascii="Arial" w:hAnsi="Arial" w:cs="Arial"/>
          <w:sz w:val="20"/>
        </w:rPr>
        <w:t>.</w:t>
      </w:r>
      <w:r w:rsidR="002F0F47">
        <w:rPr>
          <w:rFonts w:ascii="Arial" w:hAnsi="Arial" w:cs="Arial"/>
          <w:sz w:val="20"/>
        </w:rPr>
        <w:t xml:space="preserve">  If the background findings are unrelated to the assigned job duties, they will normally not preclude employment. </w:t>
      </w:r>
      <w:r w:rsidR="007372AA">
        <w:rPr>
          <w:rFonts w:ascii="Arial" w:hAnsi="Arial" w:cs="Arial"/>
          <w:sz w:val="20"/>
        </w:rPr>
        <w:t xml:space="preserve"> Alternatively, certain types of convictions will automatically preclude hiring or promoting individuals into </w:t>
      </w:r>
      <w:r w:rsidR="00B51F80">
        <w:rPr>
          <w:rFonts w:ascii="Arial" w:hAnsi="Arial" w:cs="Arial"/>
          <w:sz w:val="20"/>
        </w:rPr>
        <w:t>Sensitive Position</w:t>
      </w:r>
      <w:r w:rsidR="007372AA">
        <w:rPr>
          <w:rFonts w:ascii="Arial" w:hAnsi="Arial" w:cs="Arial"/>
          <w:sz w:val="20"/>
        </w:rPr>
        <w:t>s.  For example, individuals with convictions for theft, embezzlement, identify theft or fraud will not be hired into positions with fiduciary responsibilities.</w:t>
      </w:r>
      <w:r w:rsidR="002F0F47">
        <w:rPr>
          <w:rFonts w:ascii="Arial" w:hAnsi="Arial" w:cs="Arial"/>
          <w:sz w:val="20"/>
        </w:rPr>
        <w:t xml:space="preserve"> </w:t>
      </w:r>
      <w:r w:rsidR="007372AA">
        <w:rPr>
          <w:rFonts w:ascii="Arial" w:hAnsi="Arial" w:cs="Arial"/>
          <w:sz w:val="20"/>
        </w:rPr>
        <w:t>E</w:t>
      </w:r>
      <w:r w:rsidR="00900386" w:rsidRPr="001D4753">
        <w:rPr>
          <w:rFonts w:ascii="Arial" w:hAnsi="Arial" w:cs="Arial"/>
          <w:sz w:val="20"/>
        </w:rPr>
        <w:t xml:space="preserve">ach case will be reviewed on an </w:t>
      </w:r>
      <w:r w:rsidR="00747934">
        <w:rPr>
          <w:rFonts w:ascii="Arial" w:hAnsi="Arial" w:cs="Arial"/>
          <w:sz w:val="20"/>
        </w:rPr>
        <w:t>individual basis taking into consideration the following criteria:</w:t>
      </w:r>
    </w:p>
    <w:p w:rsidR="006A50A2" w:rsidRDefault="006A50A2" w:rsidP="00DF1874">
      <w:pPr>
        <w:pStyle w:val="BodyText"/>
        <w:ind w:left="720"/>
        <w:rPr>
          <w:rFonts w:ascii="Arial" w:hAnsi="Arial" w:cs="Arial"/>
          <w:sz w:val="20"/>
        </w:rPr>
      </w:pPr>
    </w:p>
    <w:p w:rsidR="00747934" w:rsidRDefault="00747934" w:rsidP="00747934">
      <w:pPr>
        <w:pStyle w:val="BodyText"/>
        <w:numPr>
          <w:ilvl w:val="1"/>
          <w:numId w:val="1"/>
        </w:numPr>
        <w:rPr>
          <w:rFonts w:ascii="Arial" w:hAnsi="Arial" w:cs="Arial"/>
          <w:sz w:val="20"/>
        </w:rPr>
      </w:pPr>
      <w:r>
        <w:rPr>
          <w:rFonts w:ascii="Arial" w:hAnsi="Arial" w:cs="Arial"/>
          <w:sz w:val="20"/>
        </w:rPr>
        <w:t>seriousness of the crime or misdemeanor,</w:t>
      </w:r>
    </w:p>
    <w:p w:rsidR="00747934" w:rsidRDefault="00747934" w:rsidP="00747934">
      <w:pPr>
        <w:pStyle w:val="BodyText"/>
        <w:numPr>
          <w:ilvl w:val="1"/>
          <w:numId w:val="1"/>
        </w:numPr>
        <w:rPr>
          <w:rFonts w:ascii="Arial" w:hAnsi="Arial" w:cs="Arial"/>
          <w:sz w:val="20"/>
        </w:rPr>
      </w:pPr>
      <w:r>
        <w:rPr>
          <w:rFonts w:ascii="Arial" w:hAnsi="Arial" w:cs="Arial"/>
          <w:sz w:val="20"/>
        </w:rPr>
        <w:t>relationship between the job duties and the conviction,</w:t>
      </w:r>
    </w:p>
    <w:p w:rsidR="00747934" w:rsidRDefault="00747934" w:rsidP="00747934">
      <w:pPr>
        <w:pStyle w:val="BodyText"/>
        <w:numPr>
          <w:ilvl w:val="1"/>
          <w:numId w:val="1"/>
        </w:numPr>
        <w:rPr>
          <w:rFonts w:ascii="Arial" w:hAnsi="Arial" w:cs="Arial"/>
          <w:sz w:val="20"/>
        </w:rPr>
      </w:pPr>
      <w:r>
        <w:rPr>
          <w:rFonts w:ascii="Arial" w:hAnsi="Arial" w:cs="Arial"/>
          <w:sz w:val="20"/>
        </w:rPr>
        <w:t xml:space="preserve">age of the </w:t>
      </w:r>
      <w:r w:rsidR="00611520">
        <w:rPr>
          <w:rFonts w:ascii="Arial" w:hAnsi="Arial" w:cs="Arial"/>
          <w:sz w:val="20"/>
        </w:rPr>
        <w:t>c</w:t>
      </w:r>
      <w:r w:rsidR="00F240F4">
        <w:rPr>
          <w:rFonts w:ascii="Arial" w:hAnsi="Arial" w:cs="Arial"/>
          <w:sz w:val="20"/>
        </w:rPr>
        <w:t>andidate</w:t>
      </w:r>
      <w:r>
        <w:rPr>
          <w:rFonts w:ascii="Arial" w:hAnsi="Arial" w:cs="Arial"/>
          <w:sz w:val="20"/>
        </w:rPr>
        <w:t xml:space="preserve"> or </w:t>
      </w:r>
      <w:r w:rsidR="00611520">
        <w:rPr>
          <w:rFonts w:ascii="Arial" w:hAnsi="Arial" w:cs="Arial"/>
          <w:sz w:val="20"/>
        </w:rPr>
        <w:t>e</w:t>
      </w:r>
      <w:r w:rsidR="00B51F80">
        <w:rPr>
          <w:rFonts w:ascii="Arial" w:hAnsi="Arial" w:cs="Arial"/>
          <w:sz w:val="20"/>
        </w:rPr>
        <w:t>mployee</w:t>
      </w:r>
      <w:r>
        <w:rPr>
          <w:rFonts w:ascii="Arial" w:hAnsi="Arial" w:cs="Arial"/>
          <w:sz w:val="20"/>
        </w:rPr>
        <w:t xml:space="preserve"> at the time of the conviction,</w:t>
      </w:r>
    </w:p>
    <w:p w:rsidR="00747934" w:rsidRDefault="00747934" w:rsidP="00747934">
      <w:pPr>
        <w:pStyle w:val="BodyText"/>
        <w:numPr>
          <w:ilvl w:val="1"/>
          <w:numId w:val="1"/>
        </w:numPr>
        <w:rPr>
          <w:rFonts w:ascii="Arial" w:hAnsi="Arial" w:cs="Arial"/>
          <w:sz w:val="20"/>
        </w:rPr>
      </w:pPr>
      <w:r>
        <w:rPr>
          <w:rFonts w:ascii="Arial" w:hAnsi="Arial" w:cs="Arial"/>
          <w:sz w:val="20"/>
        </w:rPr>
        <w:t>applicant’s conduct, performance and rehabilitation efforts since the conviction,</w:t>
      </w:r>
    </w:p>
    <w:p w:rsidR="00747934" w:rsidRDefault="00747934" w:rsidP="00747934">
      <w:pPr>
        <w:pStyle w:val="BodyText"/>
        <w:numPr>
          <w:ilvl w:val="1"/>
          <w:numId w:val="1"/>
        </w:numPr>
        <w:rPr>
          <w:rFonts w:ascii="Arial" w:hAnsi="Arial" w:cs="Arial"/>
          <w:sz w:val="20"/>
        </w:rPr>
      </w:pPr>
      <w:r>
        <w:rPr>
          <w:rFonts w:ascii="Arial" w:hAnsi="Arial" w:cs="Arial"/>
          <w:sz w:val="20"/>
        </w:rPr>
        <w:t>whether or not the conviction was revealed on the employment application, and</w:t>
      </w:r>
    </w:p>
    <w:p w:rsidR="00747934" w:rsidRDefault="00747934" w:rsidP="00747934">
      <w:pPr>
        <w:pStyle w:val="BodyText"/>
        <w:numPr>
          <w:ilvl w:val="1"/>
          <w:numId w:val="1"/>
        </w:numPr>
        <w:rPr>
          <w:rFonts w:ascii="Arial" w:hAnsi="Arial" w:cs="Arial"/>
          <w:sz w:val="20"/>
        </w:rPr>
      </w:pPr>
      <w:r>
        <w:rPr>
          <w:rFonts w:ascii="Arial" w:hAnsi="Arial" w:cs="Arial"/>
          <w:sz w:val="20"/>
        </w:rPr>
        <w:t>past determinations in similar circumstances.</w:t>
      </w:r>
    </w:p>
    <w:p w:rsidR="00747934" w:rsidRDefault="00747934" w:rsidP="00747934">
      <w:pPr>
        <w:pStyle w:val="BodyText"/>
        <w:ind w:left="1080"/>
        <w:rPr>
          <w:rFonts w:ascii="Arial" w:hAnsi="Arial" w:cs="Arial"/>
          <w:sz w:val="20"/>
        </w:rPr>
      </w:pPr>
    </w:p>
    <w:p w:rsidR="00900386" w:rsidRPr="001D4753" w:rsidRDefault="00E20A4D" w:rsidP="00DF1874">
      <w:pPr>
        <w:pStyle w:val="BodyText"/>
        <w:ind w:left="720"/>
        <w:rPr>
          <w:rFonts w:ascii="Arial" w:hAnsi="Arial" w:cs="Arial"/>
          <w:sz w:val="20"/>
        </w:rPr>
      </w:pPr>
      <w:r w:rsidRPr="001D4753">
        <w:rPr>
          <w:rFonts w:ascii="Arial" w:hAnsi="Arial" w:cs="Arial"/>
          <w:sz w:val="20"/>
        </w:rPr>
        <w:t xml:space="preserve">The appropriate office will provide a summary of the results of the background check to the </w:t>
      </w:r>
      <w:r w:rsidR="00611520">
        <w:rPr>
          <w:rFonts w:ascii="Arial" w:hAnsi="Arial" w:cs="Arial"/>
          <w:sz w:val="20"/>
        </w:rPr>
        <w:t>c</w:t>
      </w:r>
      <w:r w:rsidR="00F240F4">
        <w:rPr>
          <w:rFonts w:ascii="Arial" w:hAnsi="Arial" w:cs="Arial"/>
          <w:sz w:val="20"/>
        </w:rPr>
        <w:t>andidate</w:t>
      </w:r>
      <w:r w:rsidR="00F240F4" w:rsidRPr="001D4753">
        <w:rPr>
          <w:rFonts w:ascii="Arial" w:hAnsi="Arial" w:cs="Arial"/>
          <w:sz w:val="20"/>
        </w:rPr>
        <w:t xml:space="preserve"> </w:t>
      </w:r>
      <w:r w:rsidRPr="001D4753">
        <w:rPr>
          <w:rFonts w:ascii="Arial" w:hAnsi="Arial" w:cs="Arial"/>
          <w:sz w:val="20"/>
        </w:rPr>
        <w:t xml:space="preserve">or the </w:t>
      </w:r>
      <w:r w:rsidR="00611520">
        <w:rPr>
          <w:rFonts w:ascii="Arial" w:hAnsi="Arial" w:cs="Arial"/>
          <w:sz w:val="20"/>
        </w:rPr>
        <w:t>e</w:t>
      </w:r>
      <w:r w:rsidR="00F240F4" w:rsidRPr="001D4753">
        <w:rPr>
          <w:rFonts w:ascii="Arial" w:hAnsi="Arial" w:cs="Arial"/>
          <w:sz w:val="20"/>
        </w:rPr>
        <w:t>mployee</w:t>
      </w:r>
      <w:r w:rsidRPr="001D4753">
        <w:rPr>
          <w:rFonts w:ascii="Arial" w:hAnsi="Arial" w:cs="Arial"/>
          <w:sz w:val="20"/>
        </w:rPr>
        <w:t>.</w:t>
      </w:r>
    </w:p>
    <w:p w:rsidR="00A50956" w:rsidRPr="001D4753" w:rsidRDefault="00A50956" w:rsidP="00E91F56">
      <w:pPr>
        <w:pStyle w:val="BodyText"/>
        <w:rPr>
          <w:rFonts w:ascii="Arial" w:hAnsi="Arial" w:cs="Arial"/>
          <w:sz w:val="20"/>
        </w:rPr>
      </w:pPr>
    </w:p>
    <w:p w:rsidR="00E20A4D" w:rsidRPr="001D4753" w:rsidRDefault="00A50956" w:rsidP="00DF1874">
      <w:pPr>
        <w:pStyle w:val="BodyText"/>
        <w:ind w:left="720"/>
        <w:rPr>
          <w:rFonts w:ascii="Arial" w:hAnsi="Arial" w:cs="Arial"/>
          <w:sz w:val="20"/>
        </w:rPr>
      </w:pPr>
      <w:r w:rsidRPr="001D4753">
        <w:rPr>
          <w:rFonts w:ascii="Arial" w:hAnsi="Arial" w:cs="Arial"/>
          <w:sz w:val="20"/>
        </w:rPr>
        <w:t xml:space="preserve">If additional background reviews are necessary (as </w:t>
      </w:r>
      <w:r w:rsidR="002F0F47">
        <w:rPr>
          <w:rFonts w:ascii="Arial" w:hAnsi="Arial" w:cs="Arial"/>
          <w:sz w:val="20"/>
        </w:rPr>
        <w:t>in</w:t>
      </w:r>
      <w:r w:rsidRPr="001D4753">
        <w:rPr>
          <w:rFonts w:ascii="Arial" w:hAnsi="Arial" w:cs="Arial"/>
          <w:sz w:val="20"/>
        </w:rPr>
        <w:t xml:space="preserve"> the case of </w:t>
      </w:r>
      <w:r w:rsidR="002F0F47">
        <w:rPr>
          <w:rFonts w:ascii="Arial" w:hAnsi="Arial" w:cs="Arial"/>
          <w:sz w:val="20"/>
        </w:rPr>
        <w:t>sworn personnel and dispatchers</w:t>
      </w:r>
      <w:r w:rsidRPr="001D4753">
        <w:rPr>
          <w:rFonts w:ascii="Arial" w:hAnsi="Arial" w:cs="Arial"/>
          <w:sz w:val="20"/>
        </w:rPr>
        <w:t xml:space="preserve">) all information requested of the </w:t>
      </w:r>
      <w:r w:rsidR="00611520">
        <w:rPr>
          <w:rFonts w:ascii="Arial" w:hAnsi="Arial" w:cs="Arial"/>
          <w:sz w:val="20"/>
        </w:rPr>
        <w:t>c</w:t>
      </w:r>
      <w:r w:rsidR="00F240F4">
        <w:rPr>
          <w:rFonts w:ascii="Arial" w:hAnsi="Arial" w:cs="Arial"/>
          <w:sz w:val="20"/>
        </w:rPr>
        <w:t>andidate</w:t>
      </w:r>
      <w:r w:rsidR="00F240F4" w:rsidRPr="001D4753">
        <w:rPr>
          <w:rFonts w:ascii="Arial" w:hAnsi="Arial" w:cs="Arial"/>
          <w:sz w:val="20"/>
        </w:rPr>
        <w:t xml:space="preserve"> </w:t>
      </w:r>
      <w:r w:rsidRPr="001D4753">
        <w:rPr>
          <w:rFonts w:ascii="Arial" w:hAnsi="Arial" w:cs="Arial"/>
          <w:sz w:val="20"/>
        </w:rPr>
        <w:t xml:space="preserve">or </w:t>
      </w:r>
      <w:r w:rsidR="00611520">
        <w:rPr>
          <w:rFonts w:ascii="Arial" w:hAnsi="Arial" w:cs="Arial"/>
          <w:sz w:val="20"/>
        </w:rPr>
        <w:t>e</w:t>
      </w:r>
      <w:r w:rsidR="00F240F4" w:rsidRPr="001D4753">
        <w:rPr>
          <w:rFonts w:ascii="Arial" w:hAnsi="Arial" w:cs="Arial"/>
          <w:sz w:val="20"/>
        </w:rPr>
        <w:t xml:space="preserve">mployee </w:t>
      </w:r>
      <w:r w:rsidRPr="001D4753">
        <w:rPr>
          <w:rFonts w:ascii="Arial" w:hAnsi="Arial" w:cs="Arial"/>
          <w:sz w:val="20"/>
        </w:rPr>
        <w:t xml:space="preserve">will be sent by Human Resources to the appropriate vendor.  The vendor will provide to the </w:t>
      </w:r>
      <w:r w:rsidR="00F240F4">
        <w:rPr>
          <w:rFonts w:ascii="Arial" w:hAnsi="Arial" w:cs="Arial"/>
          <w:sz w:val="20"/>
        </w:rPr>
        <w:t xml:space="preserve">Vice </w:t>
      </w:r>
      <w:r w:rsidR="00F240F4">
        <w:rPr>
          <w:rFonts w:ascii="Arial" w:hAnsi="Arial" w:cs="Arial"/>
          <w:sz w:val="20"/>
        </w:rPr>
        <w:lastRenderedPageBreak/>
        <w:t>President for</w:t>
      </w:r>
      <w:r w:rsidRPr="001D4753">
        <w:rPr>
          <w:rFonts w:ascii="Arial" w:hAnsi="Arial" w:cs="Arial"/>
          <w:sz w:val="20"/>
        </w:rPr>
        <w:t xml:space="preserve"> Human Resources a report of all information collected, and a summary will be provided to the </w:t>
      </w:r>
      <w:r w:rsidR="00611520">
        <w:rPr>
          <w:rFonts w:ascii="Arial" w:hAnsi="Arial" w:cs="Arial"/>
          <w:sz w:val="20"/>
        </w:rPr>
        <w:t>c</w:t>
      </w:r>
      <w:r w:rsidR="00F240F4">
        <w:rPr>
          <w:rFonts w:ascii="Arial" w:hAnsi="Arial" w:cs="Arial"/>
          <w:sz w:val="20"/>
        </w:rPr>
        <w:t>andidate</w:t>
      </w:r>
      <w:r w:rsidRPr="001D4753">
        <w:rPr>
          <w:rFonts w:ascii="Arial" w:hAnsi="Arial" w:cs="Arial"/>
          <w:sz w:val="20"/>
        </w:rPr>
        <w:t xml:space="preserve"> or </w:t>
      </w:r>
      <w:r w:rsidR="00611520">
        <w:rPr>
          <w:rFonts w:ascii="Arial" w:hAnsi="Arial" w:cs="Arial"/>
          <w:sz w:val="20"/>
        </w:rPr>
        <w:t>e</w:t>
      </w:r>
      <w:r w:rsidR="00B51F80">
        <w:rPr>
          <w:rFonts w:ascii="Arial" w:hAnsi="Arial" w:cs="Arial"/>
          <w:sz w:val="20"/>
        </w:rPr>
        <w:t>mployee</w:t>
      </w:r>
      <w:r w:rsidR="00627D87" w:rsidRPr="001D4753">
        <w:rPr>
          <w:rFonts w:ascii="Arial" w:hAnsi="Arial" w:cs="Arial"/>
          <w:sz w:val="20"/>
        </w:rPr>
        <w:t xml:space="preserve"> as required by applicable law.</w:t>
      </w:r>
    </w:p>
    <w:p w:rsidR="00A50956" w:rsidRPr="001D4753" w:rsidRDefault="00A50956" w:rsidP="00E91F56">
      <w:pPr>
        <w:pStyle w:val="BodyText"/>
        <w:rPr>
          <w:rFonts w:ascii="Arial" w:hAnsi="Arial" w:cs="Arial"/>
          <w:sz w:val="20"/>
        </w:rPr>
      </w:pPr>
    </w:p>
    <w:p w:rsidR="00A50956" w:rsidRPr="00DF1874" w:rsidRDefault="00DF1874">
      <w:pPr>
        <w:pStyle w:val="BodyText"/>
        <w:rPr>
          <w:rFonts w:ascii="Arial" w:hAnsi="Arial" w:cs="Arial"/>
          <w:b/>
          <w:sz w:val="20"/>
        </w:rPr>
      </w:pPr>
      <w:r w:rsidRPr="00DF1874">
        <w:rPr>
          <w:rFonts w:ascii="Arial" w:hAnsi="Arial" w:cs="Arial"/>
          <w:b/>
          <w:sz w:val="20"/>
        </w:rPr>
        <w:t xml:space="preserve">5.    </w:t>
      </w:r>
      <w:r w:rsidR="00A50956" w:rsidRPr="00DF1874">
        <w:rPr>
          <w:rFonts w:ascii="Arial" w:hAnsi="Arial" w:cs="Arial"/>
          <w:b/>
          <w:sz w:val="20"/>
        </w:rPr>
        <w:t xml:space="preserve">Responsibility of </w:t>
      </w:r>
      <w:r w:rsidR="00B51F80">
        <w:rPr>
          <w:rFonts w:ascii="Arial" w:hAnsi="Arial" w:cs="Arial"/>
          <w:b/>
          <w:sz w:val="20"/>
        </w:rPr>
        <w:t>Employee</w:t>
      </w:r>
    </w:p>
    <w:p w:rsidR="00A50956" w:rsidRPr="001D4753" w:rsidRDefault="00A50956">
      <w:pPr>
        <w:pStyle w:val="BodyText"/>
        <w:rPr>
          <w:rFonts w:ascii="Arial" w:hAnsi="Arial" w:cs="Arial"/>
          <w:sz w:val="20"/>
        </w:rPr>
      </w:pPr>
    </w:p>
    <w:p w:rsidR="00900386" w:rsidRPr="001D4753" w:rsidRDefault="00900386" w:rsidP="00DF1874">
      <w:pPr>
        <w:pStyle w:val="BodyText"/>
        <w:ind w:left="450"/>
        <w:rPr>
          <w:rFonts w:ascii="Arial" w:hAnsi="Arial" w:cs="Arial"/>
          <w:sz w:val="20"/>
        </w:rPr>
      </w:pPr>
      <w:r w:rsidRPr="001D4753">
        <w:rPr>
          <w:rFonts w:ascii="Arial" w:hAnsi="Arial" w:cs="Arial"/>
          <w:sz w:val="20"/>
        </w:rPr>
        <w:t>Upon any conviction of a crime, other than a minor traffic violation</w:t>
      </w:r>
      <w:r w:rsidRPr="001D4753">
        <w:rPr>
          <w:rStyle w:val="FootnoteReference"/>
          <w:rFonts w:ascii="Arial" w:hAnsi="Arial" w:cs="Arial"/>
          <w:sz w:val="20"/>
        </w:rPr>
        <w:footnoteReference w:id="3"/>
      </w:r>
      <w:r w:rsidRPr="001D4753">
        <w:rPr>
          <w:rFonts w:ascii="Arial" w:hAnsi="Arial" w:cs="Arial"/>
          <w:b/>
          <w:sz w:val="20"/>
        </w:rPr>
        <w:t xml:space="preserve"> </w:t>
      </w:r>
      <w:r w:rsidRPr="001D4753">
        <w:rPr>
          <w:rFonts w:ascii="Arial" w:hAnsi="Arial" w:cs="Arial"/>
          <w:sz w:val="20"/>
        </w:rPr>
        <w:t xml:space="preserve">an </w:t>
      </w:r>
      <w:r w:rsidR="00611520">
        <w:rPr>
          <w:rFonts w:ascii="Arial" w:hAnsi="Arial" w:cs="Arial"/>
          <w:sz w:val="20"/>
        </w:rPr>
        <w:t>e</w:t>
      </w:r>
      <w:r w:rsidR="00B51F80">
        <w:rPr>
          <w:rFonts w:ascii="Arial" w:hAnsi="Arial" w:cs="Arial"/>
          <w:sz w:val="20"/>
        </w:rPr>
        <w:t>mployee</w:t>
      </w:r>
      <w:r w:rsidRPr="001D4753">
        <w:rPr>
          <w:rFonts w:ascii="Arial" w:hAnsi="Arial" w:cs="Arial"/>
          <w:sz w:val="20"/>
        </w:rPr>
        <w:t xml:space="preserve"> in a </w:t>
      </w:r>
      <w:r w:rsidR="00B51F80">
        <w:rPr>
          <w:rFonts w:ascii="Arial" w:hAnsi="Arial" w:cs="Arial"/>
          <w:sz w:val="20"/>
        </w:rPr>
        <w:t>Sensitive Position</w:t>
      </w:r>
      <w:r w:rsidRPr="001D4753">
        <w:rPr>
          <w:rFonts w:ascii="Arial" w:hAnsi="Arial" w:cs="Arial"/>
          <w:sz w:val="20"/>
        </w:rPr>
        <w:t xml:space="preserve"> </w:t>
      </w:r>
      <w:r w:rsidR="00927C96" w:rsidRPr="001D4753">
        <w:rPr>
          <w:rFonts w:ascii="Arial" w:hAnsi="Arial" w:cs="Arial"/>
          <w:sz w:val="20"/>
        </w:rPr>
        <w:t xml:space="preserve">is required to </w:t>
      </w:r>
      <w:r w:rsidRPr="001D4753">
        <w:rPr>
          <w:rFonts w:ascii="Arial" w:hAnsi="Arial" w:cs="Arial"/>
          <w:sz w:val="20"/>
        </w:rPr>
        <w:t xml:space="preserve">report the conviction immediately to the </w:t>
      </w:r>
      <w:r w:rsidR="00F240F4">
        <w:rPr>
          <w:rFonts w:ascii="Arial" w:hAnsi="Arial" w:cs="Arial"/>
          <w:sz w:val="20"/>
        </w:rPr>
        <w:t xml:space="preserve">Associate Vice President for </w:t>
      </w:r>
      <w:r w:rsidRPr="001D4753">
        <w:rPr>
          <w:rFonts w:ascii="Arial" w:hAnsi="Arial" w:cs="Arial"/>
          <w:sz w:val="20"/>
        </w:rPr>
        <w:t xml:space="preserve">Human Resources or the Associate Vice President for </w:t>
      </w:r>
      <w:del w:id="238" w:author="Robert Murphy" w:date="2012-08-08T12:08:00Z">
        <w:r w:rsidRPr="001D4753" w:rsidDel="007A0474">
          <w:rPr>
            <w:rFonts w:ascii="Arial" w:hAnsi="Arial" w:cs="Arial"/>
            <w:sz w:val="20"/>
          </w:rPr>
          <w:delText>Academic Personnel</w:delText>
        </w:r>
      </w:del>
      <w:ins w:id="239" w:author="Robert Murphy" w:date="2012-08-08T12:08:00Z">
        <w:r w:rsidR="007A0474">
          <w:rPr>
            <w:rFonts w:ascii="Arial" w:hAnsi="Arial" w:cs="Arial"/>
            <w:sz w:val="20"/>
          </w:rPr>
          <w:t>Faculty Affairs</w:t>
        </w:r>
      </w:ins>
      <w:r w:rsidRPr="001D4753">
        <w:rPr>
          <w:rFonts w:ascii="Arial" w:hAnsi="Arial" w:cs="Arial"/>
          <w:sz w:val="20"/>
        </w:rPr>
        <w:t>.</w:t>
      </w:r>
    </w:p>
    <w:p w:rsidR="00900386" w:rsidRPr="001D4753" w:rsidRDefault="00900386">
      <w:pPr>
        <w:pStyle w:val="BodyText"/>
        <w:rPr>
          <w:rFonts w:ascii="Arial" w:hAnsi="Arial" w:cs="Arial"/>
          <w:sz w:val="20"/>
        </w:rPr>
      </w:pPr>
    </w:p>
    <w:p w:rsidR="00A50956" w:rsidRPr="00DF1874" w:rsidRDefault="00DF1874" w:rsidP="00A50956">
      <w:pPr>
        <w:pStyle w:val="BodyText"/>
        <w:rPr>
          <w:rFonts w:ascii="Arial" w:hAnsi="Arial" w:cs="Arial"/>
          <w:b/>
          <w:sz w:val="20"/>
        </w:rPr>
      </w:pPr>
      <w:r w:rsidRPr="00DF1874">
        <w:rPr>
          <w:rFonts w:ascii="Arial" w:hAnsi="Arial" w:cs="Arial"/>
          <w:b/>
          <w:sz w:val="20"/>
        </w:rPr>
        <w:t xml:space="preserve">6.    </w:t>
      </w:r>
      <w:r w:rsidR="00A50956" w:rsidRPr="00DF1874">
        <w:rPr>
          <w:rFonts w:ascii="Arial" w:hAnsi="Arial" w:cs="Arial"/>
          <w:b/>
          <w:sz w:val="20"/>
        </w:rPr>
        <w:t>Appeal process</w:t>
      </w:r>
    </w:p>
    <w:p w:rsidR="00A50956" w:rsidRPr="001D4753" w:rsidRDefault="00A50956" w:rsidP="00A50956">
      <w:pPr>
        <w:pStyle w:val="BodyText"/>
        <w:rPr>
          <w:rFonts w:ascii="Arial" w:hAnsi="Arial" w:cs="Arial"/>
          <w:sz w:val="20"/>
        </w:rPr>
      </w:pPr>
    </w:p>
    <w:p w:rsidR="00A50956" w:rsidRPr="001D4753" w:rsidRDefault="00A50956" w:rsidP="00DF1874">
      <w:pPr>
        <w:pStyle w:val="BodyText"/>
        <w:ind w:left="450"/>
        <w:rPr>
          <w:rFonts w:ascii="Arial" w:hAnsi="Arial" w:cs="Arial"/>
          <w:sz w:val="20"/>
        </w:rPr>
      </w:pPr>
      <w:r w:rsidRPr="001D4753">
        <w:rPr>
          <w:rFonts w:ascii="Arial" w:hAnsi="Arial" w:cs="Arial"/>
          <w:sz w:val="20"/>
        </w:rPr>
        <w:t xml:space="preserve">An appeal by the </w:t>
      </w:r>
      <w:r w:rsidR="00611520">
        <w:rPr>
          <w:rFonts w:ascii="Arial" w:hAnsi="Arial" w:cs="Arial"/>
          <w:sz w:val="20"/>
        </w:rPr>
        <w:t>c</w:t>
      </w:r>
      <w:r w:rsidR="00F240F4">
        <w:rPr>
          <w:rFonts w:ascii="Arial" w:hAnsi="Arial" w:cs="Arial"/>
          <w:sz w:val="20"/>
        </w:rPr>
        <w:t>andidate</w:t>
      </w:r>
      <w:r w:rsidRPr="001D4753">
        <w:rPr>
          <w:rFonts w:ascii="Arial" w:hAnsi="Arial" w:cs="Arial"/>
          <w:sz w:val="20"/>
        </w:rPr>
        <w:t xml:space="preserve"> or </w:t>
      </w:r>
      <w:r w:rsidR="00611520">
        <w:rPr>
          <w:rFonts w:ascii="Arial" w:hAnsi="Arial" w:cs="Arial"/>
          <w:sz w:val="20"/>
        </w:rPr>
        <w:t>e</w:t>
      </w:r>
      <w:r w:rsidR="00B51F80">
        <w:rPr>
          <w:rFonts w:ascii="Arial" w:hAnsi="Arial" w:cs="Arial"/>
          <w:sz w:val="20"/>
        </w:rPr>
        <w:t>mployee</w:t>
      </w:r>
      <w:r w:rsidRPr="001D4753">
        <w:rPr>
          <w:rFonts w:ascii="Arial" w:hAnsi="Arial" w:cs="Arial"/>
          <w:sz w:val="20"/>
        </w:rPr>
        <w:t xml:space="preserve"> may be made to the appropriate vice president if the individual believes the information provided is inaccurate.  The</w:t>
      </w:r>
      <w:r w:rsidR="00242619">
        <w:rPr>
          <w:rFonts w:ascii="Arial" w:hAnsi="Arial" w:cs="Arial"/>
          <w:sz w:val="20"/>
        </w:rPr>
        <w:t xml:space="preserve"> appeal will be referred to another vice president, not involved in the initial employment decision, whose</w:t>
      </w:r>
      <w:r w:rsidRPr="001D4753">
        <w:rPr>
          <w:rFonts w:ascii="Arial" w:hAnsi="Arial" w:cs="Arial"/>
          <w:sz w:val="20"/>
        </w:rPr>
        <w:t xml:space="preserve"> decision shall be final.</w:t>
      </w:r>
      <w:r w:rsidR="00242619">
        <w:rPr>
          <w:rFonts w:ascii="Arial" w:hAnsi="Arial" w:cs="Arial"/>
          <w:sz w:val="20"/>
        </w:rPr>
        <w:t xml:space="preserve"> </w:t>
      </w:r>
    </w:p>
    <w:p w:rsidR="00900386" w:rsidRPr="001D4753" w:rsidRDefault="00900386">
      <w:pPr>
        <w:pStyle w:val="BodyText"/>
        <w:rPr>
          <w:rFonts w:ascii="Arial" w:hAnsi="Arial" w:cs="Arial"/>
          <w:sz w:val="20"/>
        </w:rPr>
      </w:pPr>
    </w:p>
    <w:p w:rsidR="00963930" w:rsidRPr="001D4753" w:rsidRDefault="00420C2D" w:rsidP="00A50956">
      <w:pPr>
        <w:pStyle w:val="BodyText"/>
        <w:jc w:val="center"/>
        <w:outlineLvl w:val="0"/>
        <w:rPr>
          <w:rFonts w:ascii="Arial" w:hAnsi="Arial" w:cs="Arial"/>
          <w:b/>
          <w:sz w:val="20"/>
          <w:u w:val="single"/>
        </w:rPr>
      </w:pPr>
      <w:r>
        <w:rPr>
          <w:rFonts w:ascii="Arial" w:hAnsi="Arial" w:cs="Arial"/>
          <w:b/>
          <w:sz w:val="20"/>
        </w:rPr>
        <w:t>D</w:t>
      </w:r>
      <w:r w:rsidR="00963930" w:rsidRPr="001D4753">
        <w:rPr>
          <w:rFonts w:ascii="Arial" w:hAnsi="Arial" w:cs="Arial"/>
          <w:b/>
          <w:sz w:val="20"/>
        </w:rPr>
        <w:t xml:space="preserve">.  </w:t>
      </w:r>
      <w:r w:rsidR="00A50956" w:rsidRPr="001D4753">
        <w:rPr>
          <w:rFonts w:ascii="Arial" w:hAnsi="Arial" w:cs="Arial"/>
          <w:b/>
          <w:sz w:val="20"/>
        </w:rPr>
        <w:t>Methods of conducting background checks</w:t>
      </w:r>
    </w:p>
    <w:p w:rsidR="00963930" w:rsidRPr="001D4753" w:rsidRDefault="00963930" w:rsidP="00963930">
      <w:pPr>
        <w:pStyle w:val="BodyText"/>
        <w:outlineLvl w:val="0"/>
        <w:rPr>
          <w:rFonts w:ascii="Arial" w:hAnsi="Arial" w:cs="Arial"/>
          <w:b/>
          <w:sz w:val="20"/>
          <w:u w:val="single"/>
        </w:rPr>
      </w:pPr>
    </w:p>
    <w:p w:rsidR="00D62522" w:rsidRPr="001D4753" w:rsidRDefault="00A50956">
      <w:pPr>
        <w:pStyle w:val="BodyText"/>
        <w:outlineLvl w:val="0"/>
        <w:rPr>
          <w:rFonts w:ascii="Arial" w:hAnsi="Arial" w:cs="Arial"/>
          <w:sz w:val="20"/>
        </w:rPr>
      </w:pPr>
      <w:r w:rsidRPr="001D4753">
        <w:rPr>
          <w:rFonts w:ascii="Arial" w:hAnsi="Arial" w:cs="Arial"/>
          <w:sz w:val="20"/>
        </w:rPr>
        <w:t>B</w:t>
      </w:r>
      <w:r w:rsidR="00D62522" w:rsidRPr="001D4753">
        <w:rPr>
          <w:rFonts w:ascii="Arial" w:hAnsi="Arial" w:cs="Arial"/>
          <w:sz w:val="20"/>
        </w:rPr>
        <w:t>ackground check</w:t>
      </w:r>
      <w:r w:rsidRPr="001D4753">
        <w:rPr>
          <w:rFonts w:ascii="Arial" w:hAnsi="Arial" w:cs="Arial"/>
          <w:sz w:val="20"/>
        </w:rPr>
        <w:t xml:space="preserve">s </w:t>
      </w:r>
      <w:r w:rsidR="00627D87" w:rsidRPr="001D4753">
        <w:rPr>
          <w:rFonts w:ascii="Arial" w:hAnsi="Arial" w:cs="Arial"/>
          <w:sz w:val="20"/>
        </w:rPr>
        <w:t>may be</w:t>
      </w:r>
      <w:r w:rsidRPr="001D4753">
        <w:rPr>
          <w:rFonts w:ascii="Arial" w:hAnsi="Arial" w:cs="Arial"/>
          <w:sz w:val="20"/>
        </w:rPr>
        <w:t xml:space="preserve"> </w:t>
      </w:r>
      <w:r w:rsidR="00D62522" w:rsidRPr="001D4753">
        <w:rPr>
          <w:rFonts w:ascii="Arial" w:hAnsi="Arial" w:cs="Arial"/>
          <w:sz w:val="20"/>
        </w:rPr>
        <w:t xml:space="preserve">conducted by several means. </w:t>
      </w:r>
    </w:p>
    <w:p w:rsidR="003F4F9B" w:rsidRPr="001D4753" w:rsidRDefault="003F4F9B">
      <w:pPr>
        <w:pStyle w:val="BodyText"/>
        <w:outlineLvl w:val="0"/>
        <w:rPr>
          <w:rFonts w:ascii="Arial" w:hAnsi="Arial" w:cs="Arial"/>
          <w:sz w:val="20"/>
        </w:rPr>
      </w:pPr>
    </w:p>
    <w:p w:rsidR="00927C96" w:rsidRPr="00242619" w:rsidRDefault="00242619">
      <w:pPr>
        <w:pStyle w:val="BodyText"/>
        <w:outlineLvl w:val="0"/>
        <w:rPr>
          <w:rFonts w:ascii="Arial" w:hAnsi="Arial" w:cs="Arial"/>
          <w:b/>
          <w:sz w:val="20"/>
        </w:rPr>
      </w:pPr>
      <w:r w:rsidRPr="00242619">
        <w:rPr>
          <w:rFonts w:ascii="Arial" w:hAnsi="Arial" w:cs="Arial"/>
          <w:b/>
          <w:sz w:val="20"/>
        </w:rPr>
        <w:t xml:space="preserve">1.     </w:t>
      </w:r>
      <w:r w:rsidR="00D62522" w:rsidRPr="00242619">
        <w:rPr>
          <w:rFonts w:ascii="Arial" w:hAnsi="Arial" w:cs="Arial"/>
          <w:b/>
          <w:sz w:val="20"/>
        </w:rPr>
        <w:t>Live</w:t>
      </w:r>
      <w:r w:rsidR="00F13F4E" w:rsidRPr="00242619">
        <w:rPr>
          <w:rFonts w:ascii="Arial" w:hAnsi="Arial" w:cs="Arial"/>
          <w:b/>
          <w:sz w:val="20"/>
        </w:rPr>
        <w:t xml:space="preserve"> Scan</w:t>
      </w:r>
    </w:p>
    <w:p w:rsidR="003F4F9B" w:rsidRPr="001D4753" w:rsidRDefault="003F4F9B">
      <w:pPr>
        <w:pStyle w:val="BodyText"/>
        <w:outlineLvl w:val="0"/>
        <w:rPr>
          <w:rFonts w:ascii="Arial" w:hAnsi="Arial" w:cs="Arial"/>
          <w:sz w:val="20"/>
        </w:rPr>
      </w:pPr>
    </w:p>
    <w:p w:rsidR="00E53A5B" w:rsidRDefault="00F13F4E" w:rsidP="00E53A5B">
      <w:pPr>
        <w:pStyle w:val="BodyText"/>
        <w:outlineLvl w:val="0"/>
        <w:rPr>
          <w:rFonts w:ascii="Arial" w:hAnsi="Arial" w:cs="Arial"/>
          <w:sz w:val="20"/>
        </w:rPr>
      </w:pPr>
      <w:r w:rsidRPr="001D4753">
        <w:rPr>
          <w:rFonts w:ascii="Arial" w:hAnsi="Arial" w:cs="Arial"/>
          <w:sz w:val="20"/>
        </w:rPr>
        <w:t xml:space="preserve">The Live </w:t>
      </w:r>
      <w:r w:rsidR="00D62522" w:rsidRPr="001D4753">
        <w:rPr>
          <w:rFonts w:ascii="Arial" w:hAnsi="Arial" w:cs="Arial"/>
          <w:sz w:val="20"/>
        </w:rPr>
        <w:t>Scan process is an automated fingerprinting process in which fingerprints are electronically</w:t>
      </w:r>
      <w:r w:rsidRPr="001D4753">
        <w:rPr>
          <w:rFonts w:ascii="Arial" w:hAnsi="Arial" w:cs="Arial"/>
          <w:sz w:val="20"/>
        </w:rPr>
        <w:t xml:space="preserve"> scanned and</w:t>
      </w:r>
      <w:r w:rsidR="00D62522" w:rsidRPr="001D4753">
        <w:rPr>
          <w:rFonts w:ascii="Arial" w:hAnsi="Arial" w:cs="Arial"/>
          <w:sz w:val="20"/>
        </w:rPr>
        <w:t xml:space="preserve"> sent</w:t>
      </w:r>
      <w:r w:rsidR="007372AA">
        <w:rPr>
          <w:rFonts w:ascii="Arial" w:hAnsi="Arial" w:cs="Arial"/>
          <w:sz w:val="20"/>
        </w:rPr>
        <w:t xml:space="preserve"> directly </w:t>
      </w:r>
      <w:r w:rsidR="00D62522" w:rsidRPr="001D4753">
        <w:rPr>
          <w:rFonts w:ascii="Arial" w:hAnsi="Arial" w:cs="Arial"/>
          <w:sz w:val="20"/>
        </w:rPr>
        <w:t xml:space="preserve">to the </w:t>
      </w:r>
      <w:r w:rsidRPr="001D4753">
        <w:rPr>
          <w:rFonts w:ascii="Arial" w:hAnsi="Arial" w:cs="Arial"/>
          <w:sz w:val="20"/>
        </w:rPr>
        <w:t xml:space="preserve">California </w:t>
      </w:r>
      <w:r w:rsidR="00D62522" w:rsidRPr="001D4753">
        <w:rPr>
          <w:rFonts w:ascii="Arial" w:hAnsi="Arial" w:cs="Arial"/>
          <w:sz w:val="20"/>
        </w:rPr>
        <w:t>Department of Justice</w:t>
      </w:r>
      <w:r w:rsidR="00EE4650">
        <w:rPr>
          <w:rFonts w:ascii="Arial" w:hAnsi="Arial" w:cs="Arial"/>
          <w:sz w:val="20"/>
        </w:rPr>
        <w:t>, which uses them to conduct a</w:t>
      </w:r>
      <w:ins w:id="240" w:author="Robert Murphy" w:date="2012-07-10T09:25:00Z">
        <w:r w:rsidR="004F3526">
          <w:rPr>
            <w:rFonts w:ascii="Arial" w:hAnsi="Arial" w:cs="Arial"/>
            <w:sz w:val="20"/>
          </w:rPr>
          <w:t xml:space="preserve"> California and FBI</w:t>
        </w:r>
      </w:ins>
      <w:r w:rsidR="00EE4650">
        <w:rPr>
          <w:rFonts w:ascii="Arial" w:hAnsi="Arial" w:cs="Arial"/>
          <w:sz w:val="20"/>
        </w:rPr>
        <w:t xml:space="preserve"> criminal history </w:t>
      </w:r>
      <w:r w:rsidR="00246741">
        <w:rPr>
          <w:rFonts w:ascii="Arial" w:hAnsi="Arial" w:cs="Arial"/>
          <w:sz w:val="20"/>
        </w:rPr>
        <w:t>search</w:t>
      </w:r>
      <w:r w:rsidR="00D62522" w:rsidRPr="001D4753">
        <w:rPr>
          <w:rFonts w:ascii="Arial" w:hAnsi="Arial" w:cs="Arial"/>
          <w:sz w:val="20"/>
        </w:rPr>
        <w:t xml:space="preserve">.  For </w:t>
      </w:r>
      <w:r w:rsidR="0053007D">
        <w:rPr>
          <w:rFonts w:ascii="Arial" w:hAnsi="Arial" w:cs="Arial"/>
          <w:sz w:val="20"/>
        </w:rPr>
        <w:t>prospective</w:t>
      </w:r>
      <w:r w:rsidR="001571D3">
        <w:rPr>
          <w:rFonts w:ascii="Arial" w:hAnsi="Arial" w:cs="Arial"/>
          <w:sz w:val="20"/>
        </w:rPr>
        <w:t xml:space="preserve"> </w:t>
      </w:r>
      <w:r w:rsidR="00920E16">
        <w:rPr>
          <w:rFonts w:ascii="Arial" w:hAnsi="Arial" w:cs="Arial"/>
          <w:sz w:val="20"/>
        </w:rPr>
        <w:t>F</w:t>
      </w:r>
      <w:r w:rsidR="00927C96" w:rsidRPr="001D4753">
        <w:rPr>
          <w:rFonts w:ascii="Arial" w:hAnsi="Arial" w:cs="Arial"/>
          <w:sz w:val="20"/>
        </w:rPr>
        <w:t>acult</w:t>
      </w:r>
      <w:r w:rsidR="008D1C6E">
        <w:rPr>
          <w:rFonts w:ascii="Arial" w:hAnsi="Arial" w:cs="Arial"/>
          <w:sz w:val="20"/>
        </w:rPr>
        <w:t>y</w:t>
      </w:r>
      <w:r w:rsidR="00005B4A">
        <w:rPr>
          <w:rFonts w:ascii="Arial" w:hAnsi="Arial" w:cs="Arial"/>
          <w:sz w:val="20"/>
        </w:rPr>
        <w:t xml:space="preserve"> and</w:t>
      </w:r>
      <w:r w:rsidR="008D1C6E">
        <w:rPr>
          <w:rFonts w:ascii="Arial" w:hAnsi="Arial" w:cs="Arial"/>
          <w:sz w:val="20"/>
        </w:rPr>
        <w:t xml:space="preserve"> </w:t>
      </w:r>
      <w:r w:rsidR="00186502">
        <w:rPr>
          <w:rFonts w:ascii="Arial" w:hAnsi="Arial" w:cs="Arial"/>
          <w:sz w:val="20"/>
        </w:rPr>
        <w:t>incumbent Faculty subject to background check under Section B.,</w:t>
      </w:r>
      <w:r w:rsidR="00927C96" w:rsidRPr="001D4753">
        <w:rPr>
          <w:rFonts w:ascii="Arial" w:hAnsi="Arial" w:cs="Arial"/>
          <w:sz w:val="20"/>
        </w:rPr>
        <w:t xml:space="preserve"> </w:t>
      </w:r>
      <w:r w:rsidR="001571D3">
        <w:rPr>
          <w:rFonts w:ascii="Arial" w:hAnsi="Arial" w:cs="Arial"/>
          <w:sz w:val="20"/>
        </w:rPr>
        <w:t xml:space="preserve">and for </w:t>
      </w:r>
      <w:r w:rsidR="00D62522" w:rsidRPr="001D4753">
        <w:rPr>
          <w:rFonts w:ascii="Arial" w:hAnsi="Arial" w:cs="Arial"/>
          <w:sz w:val="20"/>
        </w:rPr>
        <w:t>staff and management</w:t>
      </w:r>
      <w:r w:rsidR="00F2205D">
        <w:rPr>
          <w:rFonts w:ascii="Arial" w:hAnsi="Arial" w:cs="Arial"/>
          <w:sz w:val="20"/>
        </w:rPr>
        <w:t xml:space="preserve"> appointments to</w:t>
      </w:r>
      <w:r w:rsidR="002B6C95" w:rsidRPr="001D4753">
        <w:rPr>
          <w:rFonts w:ascii="Arial" w:hAnsi="Arial" w:cs="Arial"/>
          <w:sz w:val="20"/>
        </w:rPr>
        <w:t xml:space="preserve"> </w:t>
      </w:r>
      <w:r w:rsidR="00B51F80">
        <w:rPr>
          <w:rFonts w:ascii="Arial" w:hAnsi="Arial" w:cs="Arial"/>
          <w:sz w:val="20"/>
        </w:rPr>
        <w:t>Sensitive Position</w:t>
      </w:r>
      <w:r w:rsidR="002B6C95" w:rsidRPr="001D4753">
        <w:rPr>
          <w:rFonts w:ascii="Arial" w:hAnsi="Arial" w:cs="Arial"/>
          <w:sz w:val="20"/>
        </w:rPr>
        <w:t>s</w:t>
      </w:r>
      <w:r w:rsidR="00D62522" w:rsidRPr="001D4753">
        <w:rPr>
          <w:rFonts w:ascii="Arial" w:hAnsi="Arial" w:cs="Arial"/>
          <w:sz w:val="20"/>
        </w:rPr>
        <w:t xml:space="preserve"> other than sworn police officers, thi</w:t>
      </w:r>
      <w:r w:rsidR="008D1C6E">
        <w:rPr>
          <w:rFonts w:ascii="Arial" w:hAnsi="Arial" w:cs="Arial"/>
          <w:sz w:val="20"/>
        </w:rPr>
        <w:t>s</w:t>
      </w:r>
      <w:r w:rsidR="00F2205D">
        <w:rPr>
          <w:rFonts w:ascii="Arial" w:hAnsi="Arial" w:cs="Arial"/>
          <w:sz w:val="20"/>
        </w:rPr>
        <w:t xml:space="preserve"> </w:t>
      </w:r>
      <w:r w:rsidR="00F35B7B">
        <w:rPr>
          <w:rFonts w:ascii="Arial" w:hAnsi="Arial" w:cs="Arial"/>
          <w:sz w:val="20"/>
        </w:rPr>
        <w:t xml:space="preserve">electronic </w:t>
      </w:r>
      <w:r w:rsidR="00D62522" w:rsidRPr="001D4753">
        <w:rPr>
          <w:rFonts w:ascii="Arial" w:hAnsi="Arial" w:cs="Arial"/>
          <w:sz w:val="20"/>
        </w:rPr>
        <w:t>process will</w:t>
      </w:r>
      <w:r w:rsidR="00EE4650">
        <w:rPr>
          <w:rFonts w:ascii="Arial" w:hAnsi="Arial" w:cs="Arial"/>
          <w:sz w:val="20"/>
        </w:rPr>
        <w:t xml:space="preserve"> normally</w:t>
      </w:r>
      <w:r w:rsidR="00D62522" w:rsidRPr="001D4753">
        <w:rPr>
          <w:rFonts w:ascii="Arial" w:hAnsi="Arial" w:cs="Arial"/>
          <w:sz w:val="20"/>
        </w:rPr>
        <w:t xml:space="preserve"> be used.</w:t>
      </w:r>
      <w:r w:rsidR="002E2788">
        <w:rPr>
          <w:rFonts w:ascii="Arial" w:hAnsi="Arial" w:cs="Arial"/>
          <w:sz w:val="20"/>
        </w:rPr>
        <w:t xml:space="preserve">  Human Resources or </w:t>
      </w:r>
      <w:del w:id="241" w:author="Robert Murphy" w:date="2012-08-08T12:08:00Z">
        <w:r w:rsidR="002E2788" w:rsidDel="007A0474">
          <w:rPr>
            <w:rFonts w:ascii="Arial" w:hAnsi="Arial" w:cs="Arial"/>
            <w:sz w:val="20"/>
          </w:rPr>
          <w:delText>Academic Personnel</w:delText>
        </w:r>
      </w:del>
      <w:ins w:id="242" w:author="Robert Murphy" w:date="2012-08-08T12:08:00Z">
        <w:r w:rsidR="007A0474">
          <w:rPr>
            <w:rFonts w:ascii="Arial" w:hAnsi="Arial" w:cs="Arial"/>
            <w:sz w:val="20"/>
          </w:rPr>
          <w:t>Faculty Affairs</w:t>
        </w:r>
      </w:ins>
      <w:r w:rsidR="002E2788">
        <w:rPr>
          <w:rFonts w:ascii="Arial" w:hAnsi="Arial" w:cs="Arial"/>
          <w:sz w:val="20"/>
        </w:rPr>
        <w:t xml:space="preserve"> are responsible for ensuring that the processing is completed in a timely manner.</w:t>
      </w:r>
    </w:p>
    <w:p w:rsidR="00E53A5B" w:rsidRDefault="00E53A5B" w:rsidP="00E53A5B">
      <w:pPr>
        <w:pStyle w:val="BodyText"/>
        <w:outlineLvl w:val="0"/>
        <w:rPr>
          <w:rFonts w:ascii="Arial" w:hAnsi="Arial" w:cs="Arial"/>
          <w:sz w:val="20"/>
        </w:rPr>
      </w:pPr>
    </w:p>
    <w:p w:rsidR="00242619" w:rsidRDefault="00D62522" w:rsidP="00E53A5B">
      <w:pPr>
        <w:pStyle w:val="BodyText"/>
        <w:numPr>
          <w:ilvl w:val="0"/>
          <w:numId w:val="14"/>
        </w:numPr>
        <w:outlineLvl w:val="0"/>
        <w:rPr>
          <w:rFonts w:ascii="Arial" w:hAnsi="Arial" w:cs="Arial"/>
          <w:sz w:val="20"/>
        </w:rPr>
      </w:pPr>
      <w:r w:rsidRPr="00242619">
        <w:rPr>
          <w:rFonts w:ascii="Arial" w:hAnsi="Arial" w:cs="Arial"/>
          <w:sz w:val="20"/>
        </w:rPr>
        <w:t>The</w:t>
      </w:r>
      <w:r w:rsidRPr="001D4753">
        <w:rPr>
          <w:rFonts w:ascii="Arial" w:hAnsi="Arial" w:cs="Arial"/>
          <w:sz w:val="20"/>
        </w:rPr>
        <w:t xml:space="preserve"> i</w:t>
      </w:r>
      <w:r w:rsidR="00F13F4E" w:rsidRPr="001D4753">
        <w:rPr>
          <w:rFonts w:ascii="Arial" w:hAnsi="Arial" w:cs="Arial"/>
          <w:sz w:val="20"/>
        </w:rPr>
        <w:t xml:space="preserve">ndividual will be given a Live </w:t>
      </w:r>
      <w:r w:rsidRPr="001D4753">
        <w:rPr>
          <w:rFonts w:ascii="Arial" w:hAnsi="Arial" w:cs="Arial"/>
          <w:sz w:val="20"/>
        </w:rPr>
        <w:t>Scan request form</w:t>
      </w:r>
      <w:r w:rsidR="00F13F4E" w:rsidRPr="001D4753">
        <w:rPr>
          <w:rFonts w:ascii="Arial" w:hAnsi="Arial" w:cs="Arial"/>
          <w:sz w:val="20"/>
        </w:rPr>
        <w:t xml:space="preserve"> (BC118016 or BC118016A) </w:t>
      </w:r>
      <w:r w:rsidRPr="001D4753">
        <w:rPr>
          <w:rFonts w:ascii="Arial" w:hAnsi="Arial" w:cs="Arial"/>
          <w:sz w:val="20"/>
        </w:rPr>
        <w:t>to complete</w:t>
      </w:r>
      <w:r w:rsidR="00627D87" w:rsidRPr="001D4753">
        <w:rPr>
          <w:rFonts w:ascii="Arial" w:hAnsi="Arial" w:cs="Arial"/>
          <w:sz w:val="20"/>
        </w:rPr>
        <w:t xml:space="preserve"> and bring to the campus Police Department</w:t>
      </w:r>
      <w:r w:rsidR="0022774E">
        <w:rPr>
          <w:rFonts w:ascii="Arial" w:hAnsi="Arial" w:cs="Arial"/>
          <w:sz w:val="20"/>
        </w:rPr>
        <w:t xml:space="preserve"> within ten (10) days of hire</w:t>
      </w:r>
      <w:r w:rsidRPr="001D4753">
        <w:rPr>
          <w:rFonts w:ascii="Arial" w:hAnsi="Arial" w:cs="Arial"/>
          <w:sz w:val="20"/>
        </w:rPr>
        <w:t>.</w:t>
      </w:r>
      <w:ins w:id="243" w:author="Robert Murphy" w:date="2012-07-10T09:28:00Z">
        <w:r w:rsidR="004F3526">
          <w:rPr>
            <w:rStyle w:val="FootnoteReference"/>
            <w:rFonts w:ascii="Arial" w:hAnsi="Arial" w:cs="Arial"/>
            <w:sz w:val="20"/>
          </w:rPr>
          <w:footnoteReference w:id="4"/>
        </w:r>
      </w:ins>
      <w:r w:rsidR="00370DA4" w:rsidRPr="001D4753">
        <w:rPr>
          <w:rFonts w:ascii="Arial" w:hAnsi="Arial" w:cs="Arial"/>
          <w:sz w:val="20"/>
        </w:rPr>
        <w:t xml:space="preserve">  This form serves as the </w:t>
      </w:r>
      <w:r w:rsidR="00B51F80">
        <w:rPr>
          <w:rFonts w:ascii="Arial" w:hAnsi="Arial" w:cs="Arial"/>
          <w:sz w:val="20"/>
        </w:rPr>
        <w:t>Release Form</w:t>
      </w:r>
      <w:r w:rsidR="00370DA4" w:rsidRPr="001D4753">
        <w:rPr>
          <w:rFonts w:ascii="Arial" w:hAnsi="Arial" w:cs="Arial"/>
          <w:sz w:val="20"/>
        </w:rPr>
        <w:t>.</w:t>
      </w:r>
      <w:r w:rsidR="002B6C95" w:rsidRPr="001D4753">
        <w:rPr>
          <w:rFonts w:ascii="Arial" w:hAnsi="Arial" w:cs="Arial"/>
          <w:sz w:val="20"/>
        </w:rPr>
        <w:t xml:space="preserve"> (see </w:t>
      </w:r>
      <w:r w:rsidR="00242619">
        <w:rPr>
          <w:rFonts w:ascii="Arial" w:hAnsi="Arial" w:cs="Arial"/>
          <w:sz w:val="20"/>
        </w:rPr>
        <w:t>Appendix B</w:t>
      </w:r>
      <w:r w:rsidR="002B6C95" w:rsidRPr="001D4753">
        <w:rPr>
          <w:rFonts w:ascii="Arial" w:hAnsi="Arial" w:cs="Arial"/>
          <w:sz w:val="20"/>
        </w:rPr>
        <w:t>)</w:t>
      </w:r>
    </w:p>
    <w:p w:rsidR="00E53A5B" w:rsidRDefault="00D62522" w:rsidP="00E53A5B">
      <w:pPr>
        <w:pStyle w:val="BodyText"/>
        <w:numPr>
          <w:ilvl w:val="0"/>
          <w:numId w:val="14"/>
        </w:numPr>
        <w:outlineLvl w:val="0"/>
        <w:rPr>
          <w:rFonts w:ascii="Arial" w:hAnsi="Arial" w:cs="Arial"/>
          <w:sz w:val="20"/>
        </w:rPr>
      </w:pPr>
      <w:r w:rsidRPr="001D4753">
        <w:rPr>
          <w:rFonts w:ascii="Arial" w:hAnsi="Arial" w:cs="Arial"/>
          <w:sz w:val="20"/>
        </w:rPr>
        <w:t xml:space="preserve">The individual will make an appointment with the </w:t>
      </w:r>
      <w:r w:rsidR="002B6C95" w:rsidRPr="001D4753">
        <w:rPr>
          <w:rFonts w:ascii="Arial" w:hAnsi="Arial" w:cs="Arial"/>
          <w:sz w:val="20"/>
        </w:rPr>
        <w:t xml:space="preserve">campus </w:t>
      </w:r>
      <w:r w:rsidRPr="001D4753">
        <w:rPr>
          <w:rFonts w:ascii="Arial" w:hAnsi="Arial" w:cs="Arial"/>
          <w:sz w:val="20"/>
        </w:rPr>
        <w:t>Police Departme</w:t>
      </w:r>
      <w:r w:rsidR="002B6C95" w:rsidRPr="001D4753">
        <w:rPr>
          <w:rFonts w:ascii="Arial" w:hAnsi="Arial" w:cs="Arial"/>
          <w:sz w:val="20"/>
        </w:rPr>
        <w:t xml:space="preserve">nt to have fingerprints taken within </w:t>
      </w:r>
      <w:r w:rsidR="00927C96" w:rsidRPr="001D4753">
        <w:rPr>
          <w:rFonts w:ascii="Arial" w:hAnsi="Arial" w:cs="Arial"/>
          <w:sz w:val="20"/>
        </w:rPr>
        <w:t>10</w:t>
      </w:r>
      <w:r w:rsidR="002B6C95" w:rsidRPr="001D4753">
        <w:rPr>
          <w:rFonts w:ascii="Arial" w:hAnsi="Arial" w:cs="Arial"/>
          <w:sz w:val="20"/>
        </w:rPr>
        <w:t xml:space="preserve"> days of</w:t>
      </w:r>
      <w:r w:rsidR="00927C96" w:rsidRPr="001D4753">
        <w:rPr>
          <w:rFonts w:ascii="Arial" w:hAnsi="Arial" w:cs="Arial"/>
          <w:sz w:val="20"/>
        </w:rPr>
        <w:t xml:space="preserve"> the effective date of</w:t>
      </w:r>
      <w:r w:rsidR="002B6C95" w:rsidRPr="001D4753">
        <w:rPr>
          <w:rFonts w:ascii="Arial" w:hAnsi="Arial" w:cs="Arial"/>
          <w:sz w:val="20"/>
        </w:rPr>
        <w:t xml:space="preserve"> hire.</w:t>
      </w:r>
    </w:p>
    <w:p w:rsidR="00E53A5B" w:rsidRDefault="002B6C95" w:rsidP="00E53A5B">
      <w:pPr>
        <w:pStyle w:val="BodyText"/>
        <w:numPr>
          <w:ilvl w:val="0"/>
          <w:numId w:val="14"/>
        </w:numPr>
        <w:outlineLvl w:val="0"/>
        <w:rPr>
          <w:rFonts w:ascii="Arial" w:hAnsi="Arial" w:cs="Arial"/>
          <w:sz w:val="20"/>
        </w:rPr>
      </w:pPr>
      <w:r w:rsidRPr="001D4753">
        <w:rPr>
          <w:rFonts w:ascii="Arial" w:hAnsi="Arial" w:cs="Arial"/>
          <w:sz w:val="20"/>
        </w:rPr>
        <w:t>A</w:t>
      </w:r>
      <w:r w:rsidR="00D62522" w:rsidRPr="001D4753">
        <w:rPr>
          <w:rFonts w:ascii="Arial" w:hAnsi="Arial" w:cs="Arial"/>
          <w:sz w:val="20"/>
        </w:rPr>
        <w:t>t the time of the appointment</w:t>
      </w:r>
      <w:r w:rsidRPr="001D4753">
        <w:rPr>
          <w:rFonts w:ascii="Arial" w:hAnsi="Arial" w:cs="Arial"/>
          <w:sz w:val="20"/>
        </w:rPr>
        <w:t xml:space="preserve">, the campus </w:t>
      </w:r>
      <w:r w:rsidR="00D62522" w:rsidRPr="001D4753">
        <w:rPr>
          <w:rFonts w:ascii="Arial" w:hAnsi="Arial" w:cs="Arial"/>
          <w:sz w:val="20"/>
        </w:rPr>
        <w:t xml:space="preserve">Police Department </w:t>
      </w:r>
      <w:r w:rsidR="00CE3F72" w:rsidRPr="001D4753">
        <w:rPr>
          <w:rFonts w:ascii="Arial" w:hAnsi="Arial" w:cs="Arial"/>
          <w:sz w:val="20"/>
        </w:rPr>
        <w:t xml:space="preserve">will </w:t>
      </w:r>
      <w:r w:rsidR="00F13F4E" w:rsidRPr="001D4753">
        <w:rPr>
          <w:rFonts w:ascii="Arial" w:hAnsi="Arial" w:cs="Arial"/>
          <w:sz w:val="20"/>
        </w:rPr>
        <w:t xml:space="preserve">take fingerprint impressions, process the Live </w:t>
      </w:r>
      <w:r w:rsidR="00D62522" w:rsidRPr="001D4753">
        <w:rPr>
          <w:rFonts w:ascii="Arial" w:hAnsi="Arial" w:cs="Arial"/>
          <w:sz w:val="20"/>
        </w:rPr>
        <w:t>Scan form</w:t>
      </w:r>
      <w:r w:rsidR="00F13F4E" w:rsidRPr="001D4753">
        <w:rPr>
          <w:rFonts w:ascii="Arial" w:hAnsi="Arial" w:cs="Arial"/>
          <w:sz w:val="20"/>
        </w:rPr>
        <w:t>,</w:t>
      </w:r>
      <w:r w:rsidR="00D62522" w:rsidRPr="001D4753">
        <w:rPr>
          <w:rFonts w:ascii="Arial" w:hAnsi="Arial" w:cs="Arial"/>
          <w:sz w:val="20"/>
        </w:rPr>
        <w:t xml:space="preserve"> and electronically send the information to the Department of Justice.</w:t>
      </w:r>
    </w:p>
    <w:p w:rsidR="00E53A5B" w:rsidRDefault="00D62522" w:rsidP="00E53A5B">
      <w:pPr>
        <w:pStyle w:val="BodyText"/>
        <w:numPr>
          <w:ilvl w:val="0"/>
          <w:numId w:val="14"/>
        </w:numPr>
        <w:outlineLvl w:val="0"/>
        <w:rPr>
          <w:rFonts w:ascii="Arial" w:hAnsi="Arial" w:cs="Arial"/>
          <w:sz w:val="20"/>
        </w:rPr>
      </w:pPr>
      <w:r w:rsidRPr="001D4753">
        <w:rPr>
          <w:rFonts w:ascii="Arial" w:hAnsi="Arial" w:cs="Arial"/>
          <w:sz w:val="20"/>
        </w:rPr>
        <w:t xml:space="preserve">Results from the review by the Department of Justice </w:t>
      </w:r>
      <w:r w:rsidR="00F13F4E" w:rsidRPr="001D4753">
        <w:rPr>
          <w:rFonts w:ascii="Arial" w:hAnsi="Arial" w:cs="Arial"/>
          <w:sz w:val="20"/>
        </w:rPr>
        <w:t xml:space="preserve">can only be accessed electronically by the Live </w:t>
      </w:r>
      <w:r w:rsidRPr="001D4753">
        <w:rPr>
          <w:rFonts w:ascii="Arial" w:hAnsi="Arial" w:cs="Arial"/>
          <w:sz w:val="20"/>
        </w:rPr>
        <w:t>Scan Administrator</w:t>
      </w:r>
      <w:r w:rsidR="00306377" w:rsidRPr="001D4753">
        <w:rPr>
          <w:rFonts w:ascii="Arial" w:hAnsi="Arial" w:cs="Arial"/>
          <w:sz w:val="20"/>
        </w:rPr>
        <w:t>s</w:t>
      </w:r>
      <w:r w:rsidRPr="001D4753">
        <w:rPr>
          <w:rFonts w:ascii="Arial" w:hAnsi="Arial" w:cs="Arial"/>
          <w:sz w:val="20"/>
        </w:rPr>
        <w:t>, t</w:t>
      </w:r>
      <w:r w:rsidR="00306377" w:rsidRPr="001D4753">
        <w:rPr>
          <w:rFonts w:ascii="Arial" w:hAnsi="Arial" w:cs="Arial"/>
          <w:sz w:val="20"/>
        </w:rPr>
        <w:t xml:space="preserve">he </w:t>
      </w:r>
      <w:r w:rsidR="00F240F4">
        <w:rPr>
          <w:rFonts w:ascii="Arial" w:hAnsi="Arial" w:cs="Arial"/>
          <w:sz w:val="20"/>
        </w:rPr>
        <w:t>Associate Vice President for</w:t>
      </w:r>
      <w:r w:rsidR="00306377" w:rsidRPr="001D4753">
        <w:rPr>
          <w:rFonts w:ascii="Arial" w:hAnsi="Arial" w:cs="Arial"/>
          <w:sz w:val="20"/>
        </w:rPr>
        <w:t xml:space="preserve"> Human Resources or the Associate Vice President for </w:t>
      </w:r>
      <w:del w:id="255" w:author="Robert Murphy" w:date="2012-08-08T12:08:00Z">
        <w:r w:rsidR="00306377" w:rsidRPr="001D4753" w:rsidDel="007A0474">
          <w:rPr>
            <w:rFonts w:ascii="Arial" w:hAnsi="Arial" w:cs="Arial"/>
            <w:sz w:val="20"/>
          </w:rPr>
          <w:delText>Academic Personnel</w:delText>
        </w:r>
      </w:del>
      <w:ins w:id="256" w:author="Robert Murphy" w:date="2012-08-08T12:08:00Z">
        <w:r w:rsidR="007A0474">
          <w:rPr>
            <w:rFonts w:ascii="Arial" w:hAnsi="Arial" w:cs="Arial"/>
            <w:sz w:val="20"/>
          </w:rPr>
          <w:t>Faculty Affairs</w:t>
        </w:r>
      </w:ins>
      <w:r w:rsidR="00306377" w:rsidRPr="001D4753">
        <w:rPr>
          <w:rFonts w:ascii="Arial" w:hAnsi="Arial" w:cs="Arial"/>
          <w:sz w:val="20"/>
        </w:rPr>
        <w:t>.</w:t>
      </w:r>
    </w:p>
    <w:p w:rsidR="00E53A5B" w:rsidRDefault="00D62522" w:rsidP="00242619">
      <w:pPr>
        <w:pStyle w:val="BodyText"/>
        <w:numPr>
          <w:ilvl w:val="0"/>
          <w:numId w:val="14"/>
        </w:numPr>
        <w:outlineLvl w:val="0"/>
        <w:rPr>
          <w:rFonts w:ascii="Arial" w:hAnsi="Arial" w:cs="Arial"/>
          <w:sz w:val="20"/>
        </w:rPr>
      </w:pPr>
      <w:r w:rsidRPr="001D4753">
        <w:rPr>
          <w:rFonts w:ascii="Arial" w:hAnsi="Arial" w:cs="Arial"/>
          <w:sz w:val="20"/>
        </w:rPr>
        <w:t xml:space="preserve">The </w:t>
      </w:r>
      <w:r w:rsidR="00F240F4">
        <w:rPr>
          <w:rFonts w:ascii="Arial" w:hAnsi="Arial" w:cs="Arial"/>
          <w:sz w:val="20"/>
        </w:rPr>
        <w:t>Associate Vice President for</w:t>
      </w:r>
      <w:r w:rsidRPr="001D4753">
        <w:rPr>
          <w:rFonts w:ascii="Arial" w:hAnsi="Arial" w:cs="Arial"/>
          <w:sz w:val="20"/>
        </w:rPr>
        <w:t xml:space="preserve"> Human Resources</w:t>
      </w:r>
      <w:r w:rsidR="002B6C95" w:rsidRPr="001D4753">
        <w:rPr>
          <w:rFonts w:ascii="Arial" w:hAnsi="Arial" w:cs="Arial"/>
          <w:sz w:val="20"/>
        </w:rPr>
        <w:t xml:space="preserve"> or the Associate Vice President for </w:t>
      </w:r>
      <w:del w:id="257" w:author="Robert Murphy" w:date="2012-08-08T12:09:00Z">
        <w:r w:rsidR="002B6C95" w:rsidRPr="001D4753" w:rsidDel="007A0474">
          <w:rPr>
            <w:rFonts w:ascii="Arial" w:hAnsi="Arial" w:cs="Arial"/>
            <w:sz w:val="20"/>
          </w:rPr>
          <w:delText>Academic Personnel</w:delText>
        </w:r>
      </w:del>
      <w:ins w:id="258" w:author="Robert Murphy" w:date="2012-08-08T12:09:00Z">
        <w:r w:rsidR="007A0474">
          <w:rPr>
            <w:rFonts w:ascii="Arial" w:hAnsi="Arial" w:cs="Arial"/>
            <w:sz w:val="20"/>
          </w:rPr>
          <w:t>Faculty Affairs</w:t>
        </w:r>
      </w:ins>
      <w:ins w:id="259" w:author="Robert Murphy" w:date="2012-07-10T09:33:00Z">
        <w:r w:rsidR="004A099D">
          <w:rPr>
            <w:rFonts w:ascii="Arial" w:hAnsi="Arial" w:cs="Arial"/>
            <w:sz w:val="20"/>
          </w:rPr>
          <w:t>, in consultation with other administrators,</w:t>
        </w:r>
      </w:ins>
      <w:r w:rsidRPr="001D4753">
        <w:rPr>
          <w:rFonts w:ascii="Arial" w:hAnsi="Arial" w:cs="Arial"/>
          <w:sz w:val="20"/>
        </w:rPr>
        <w:t xml:space="preserve"> will review results </w:t>
      </w:r>
      <w:r w:rsidR="002B6C95" w:rsidRPr="001D4753">
        <w:rPr>
          <w:rFonts w:ascii="Arial" w:hAnsi="Arial" w:cs="Arial"/>
          <w:sz w:val="20"/>
        </w:rPr>
        <w:t>from</w:t>
      </w:r>
      <w:r w:rsidRPr="001D4753">
        <w:rPr>
          <w:rFonts w:ascii="Arial" w:hAnsi="Arial" w:cs="Arial"/>
          <w:sz w:val="20"/>
        </w:rPr>
        <w:t xml:space="preserve"> the Department of Justice and determine if additional consultation is necessary, or if a job offer</w:t>
      </w:r>
      <w:r w:rsidR="00E53A5B">
        <w:rPr>
          <w:rFonts w:ascii="Arial" w:hAnsi="Arial" w:cs="Arial"/>
          <w:sz w:val="20"/>
        </w:rPr>
        <w:t xml:space="preserve"> </w:t>
      </w:r>
      <w:r w:rsidR="002051D0">
        <w:rPr>
          <w:rFonts w:ascii="Arial" w:hAnsi="Arial" w:cs="Arial"/>
          <w:sz w:val="20"/>
        </w:rPr>
        <w:t>may</w:t>
      </w:r>
      <w:r w:rsidR="00E53A5B">
        <w:rPr>
          <w:rFonts w:ascii="Arial" w:hAnsi="Arial" w:cs="Arial"/>
          <w:sz w:val="20"/>
        </w:rPr>
        <w:t xml:space="preserve"> be rescinded</w:t>
      </w:r>
      <w:r w:rsidRPr="001D4753">
        <w:rPr>
          <w:rFonts w:ascii="Arial" w:hAnsi="Arial" w:cs="Arial"/>
          <w:sz w:val="20"/>
        </w:rPr>
        <w:t>.</w:t>
      </w:r>
    </w:p>
    <w:p w:rsidR="00E53A5B" w:rsidRDefault="00370DA4" w:rsidP="00242619">
      <w:pPr>
        <w:pStyle w:val="BodyText"/>
        <w:numPr>
          <w:ilvl w:val="0"/>
          <w:numId w:val="14"/>
        </w:numPr>
        <w:outlineLvl w:val="0"/>
        <w:rPr>
          <w:rFonts w:ascii="Arial" w:hAnsi="Arial" w:cs="Arial"/>
          <w:sz w:val="20"/>
        </w:rPr>
      </w:pPr>
      <w:r w:rsidRPr="001D4753">
        <w:rPr>
          <w:rFonts w:ascii="Arial" w:hAnsi="Arial" w:cs="Arial"/>
          <w:sz w:val="20"/>
        </w:rPr>
        <w:t>If a job offer is rescinded, the individual will be provided with a copy of the information received from the Department of Justice.</w:t>
      </w:r>
    </w:p>
    <w:p w:rsidR="00E53A5B" w:rsidRDefault="00D62522" w:rsidP="00242619">
      <w:pPr>
        <w:pStyle w:val="BodyText"/>
        <w:numPr>
          <w:ilvl w:val="0"/>
          <w:numId w:val="14"/>
        </w:numPr>
        <w:outlineLvl w:val="0"/>
        <w:rPr>
          <w:rFonts w:ascii="Arial" w:hAnsi="Arial" w:cs="Arial"/>
          <w:sz w:val="20"/>
        </w:rPr>
      </w:pPr>
      <w:r w:rsidRPr="001D4753">
        <w:rPr>
          <w:rFonts w:ascii="Arial" w:hAnsi="Arial" w:cs="Arial"/>
          <w:sz w:val="20"/>
        </w:rPr>
        <w:lastRenderedPageBreak/>
        <w:t>If a job offer is rescinded, the individual may appeal the decision to the appropriate vice president.</w:t>
      </w:r>
    </w:p>
    <w:p w:rsidR="00370DA4" w:rsidRPr="001D4753" w:rsidRDefault="00370DA4" w:rsidP="00242619">
      <w:pPr>
        <w:pStyle w:val="BodyText"/>
        <w:numPr>
          <w:ilvl w:val="0"/>
          <w:numId w:val="14"/>
        </w:numPr>
        <w:outlineLvl w:val="0"/>
        <w:rPr>
          <w:rFonts w:ascii="Arial" w:hAnsi="Arial" w:cs="Arial"/>
          <w:sz w:val="20"/>
        </w:rPr>
      </w:pPr>
      <w:r w:rsidRPr="001D4753">
        <w:rPr>
          <w:rFonts w:ascii="Arial" w:hAnsi="Arial" w:cs="Arial"/>
          <w:sz w:val="20"/>
        </w:rPr>
        <w:t xml:space="preserve">After a decision has been made, the information necessary to document the hiring decision is noted in the recruitment file and all other </w:t>
      </w:r>
      <w:r w:rsidR="00306377" w:rsidRPr="001D4753">
        <w:rPr>
          <w:rFonts w:ascii="Arial" w:hAnsi="Arial" w:cs="Arial"/>
          <w:sz w:val="20"/>
        </w:rPr>
        <w:t>reports are</w:t>
      </w:r>
      <w:r w:rsidRPr="001D4753">
        <w:rPr>
          <w:rFonts w:ascii="Arial" w:hAnsi="Arial" w:cs="Arial"/>
          <w:sz w:val="20"/>
        </w:rPr>
        <w:t xml:space="preserve"> destroyed.</w:t>
      </w:r>
    </w:p>
    <w:p w:rsidR="00D62522" w:rsidRPr="001D4753" w:rsidRDefault="00D62522" w:rsidP="00D62522">
      <w:pPr>
        <w:pStyle w:val="BodyText"/>
        <w:outlineLvl w:val="0"/>
        <w:rPr>
          <w:rFonts w:ascii="Arial" w:hAnsi="Arial" w:cs="Arial"/>
          <w:sz w:val="20"/>
        </w:rPr>
      </w:pPr>
    </w:p>
    <w:p w:rsidR="00927C96" w:rsidRPr="00E53A5B" w:rsidRDefault="00E53A5B" w:rsidP="00D62522">
      <w:pPr>
        <w:pStyle w:val="BodyText"/>
        <w:outlineLvl w:val="0"/>
        <w:rPr>
          <w:rFonts w:ascii="Arial" w:hAnsi="Arial" w:cs="Arial"/>
          <w:b/>
          <w:sz w:val="20"/>
        </w:rPr>
      </w:pPr>
      <w:r w:rsidRPr="00E53A5B">
        <w:rPr>
          <w:rFonts w:ascii="Arial" w:hAnsi="Arial" w:cs="Arial"/>
          <w:b/>
          <w:sz w:val="20"/>
        </w:rPr>
        <w:t xml:space="preserve">2.    </w:t>
      </w:r>
      <w:r w:rsidR="00D62522" w:rsidRPr="00E53A5B">
        <w:rPr>
          <w:rFonts w:ascii="Arial" w:hAnsi="Arial" w:cs="Arial"/>
          <w:b/>
          <w:sz w:val="20"/>
        </w:rPr>
        <w:t>Manual Fingerprint Process</w:t>
      </w:r>
      <w:r w:rsidR="006A5AF1" w:rsidRPr="00E53A5B">
        <w:rPr>
          <w:rFonts w:ascii="Arial" w:hAnsi="Arial" w:cs="Arial"/>
          <w:b/>
          <w:sz w:val="20"/>
        </w:rPr>
        <w:t xml:space="preserve"> </w:t>
      </w:r>
    </w:p>
    <w:p w:rsidR="0022774E" w:rsidRDefault="0022774E" w:rsidP="00E53A5B">
      <w:pPr>
        <w:pStyle w:val="BodyText"/>
        <w:outlineLvl w:val="0"/>
        <w:rPr>
          <w:rFonts w:ascii="Arial" w:hAnsi="Arial" w:cs="Arial"/>
          <w:sz w:val="20"/>
        </w:rPr>
      </w:pPr>
    </w:p>
    <w:p w:rsidR="00E53A5B" w:rsidRDefault="0022774E" w:rsidP="00E53A5B">
      <w:pPr>
        <w:pStyle w:val="BodyText"/>
        <w:outlineLvl w:val="0"/>
        <w:rPr>
          <w:rFonts w:ascii="Arial" w:hAnsi="Arial" w:cs="Arial"/>
          <w:sz w:val="20"/>
        </w:rPr>
      </w:pPr>
      <w:r>
        <w:rPr>
          <w:rFonts w:ascii="Arial" w:hAnsi="Arial" w:cs="Arial"/>
          <w:sz w:val="20"/>
        </w:rPr>
        <w:t>T</w:t>
      </w:r>
      <w:r w:rsidR="00D62522" w:rsidRPr="001D4753">
        <w:rPr>
          <w:rFonts w:ascii="Arial" w:hAnsi="Arial" w:cs="Arial"/>
          <w:sz w:val="20"/>
        </w:rPr>
        <w:t xml:space="preserve">aking fingerprints on a fingerprint card </w:t>
      </w:r>
      <w:r w:rsidR="00EE4650">
        <w:rPr>
          <w:rFonts w:ascii="Arial" w:hAnsi="Arial" w:cs="Arial"/>
          <w:sz w:val="20"/>
        </w:rPr>
        <w:t xml:space="preserve">in order to </w:t>
      </w:r>
      <w:r w:rsidR="00246741">
        <w:rPr>
          <w:rFonts w:ascii="Arial" w:hAnsi="Arial" w:cs="Arial"/>
          <w:sz w:val="20"/>
        </w:rPr>
        <w:t>conduct</w:t>
      </w:r>
      <w:r w:rsidR="00EE4650">
        <w:rPr>
          <w:rFonts w:ascii="Arial" w:hAnsi="Arial" w:cs="Arial"/>
          <w:sz w:val="20"/>
        </w:rPr>
        <w:t xml:space="preserve"> a criminal history </w:t>
      </w:r>
      <w:r w:rsidR="00246741">
        <w:rPr>
          <w:rFonts w:ascii="Arial" w:hAnsi="Arial" w:cs="Arial"/>
          <w:sz w:val="20"/>
        </w:rPr>
        <w:t xml:space="preserve">search </w:t>
      </w:r>
      <w:r w:rsidR="00306377" w:rsidRPr="001D4753">
        <w:rPr>
          <w:rFonts w:ascii="Arial" w:hAnsi="Arial" w:cs="Arial"/>
          <w:sz w:val="20"/>
        </w:rPr>
        <w:t xml:space="preserve">has been the long-standing practice of the </w:t>
      </w:r>
      <w:r w:rsidR="00611520">
        <w:rPr>
          <w:rFonts w:ascii="Arial" w:hAnsi="Arial" w:cs="Arial"/>
          <w:sz w:val="20"/>
        </w:rPr>
        <w:t>U</w:t>
      </w:r>
      <w:r w:rsidR="00306377" w:rsidRPr="001D4753">
        <w:rPr>
          <w:rFonts w:ascii="Arial" w:hAnsi="Arial" w:cs="Arial"/>
          <w:sz w:val="20"/>
        </w:rPr>
        <w:t xml:space="preserve">niversity prior to the availability of new technology used in the Live Scan process described above.   Although it is the intention of the </w:t>
      </w:r>
      <w:r w:rsidR="00611520">
        <w:rPr>
          <w:rFonts w:ascii="Arial" w:hAnsi="Arial" w:cs="Arial"/>
          <w:sz w:val="20"/>
        </w:rPr>
        <w:t>U</w:t>
      </w:r>
      <w:r w:rsidR="000D146C" w:rsidRPr="001D4753">
        <w:rPr>
          <w:rFonts w:ascii="Arial" w:hAnsi="Arial" w:cs="Arial"/>
          <w:sz w:val="20"/>
        </w:rPr>
        <w:t xml:space="preserve">niversity </w:t>
      </w:r>
      <w:r w:rsidR="00306377" w:rsidRPr="001D4753">
        <w:rPr>
          <w:rFonts w:ascii="Arial" w:hAnsi="Arial" w:cs="Arial"/>
          <w:sz w:val="20"/>
        </w:rPr>
        <w:t>to use the electronic process, if it becomes necessary to use the hardcopy process, it is described below.</w:t>
      </w:r>
    </w:p>
    <w:p w:rsidR="00E53A5B" w:rsidRDefault="00E53A5B" w:rsidP="00E53A5B">
      <w:pPr>
        <w:pStyle w:val="BodyText"/>
        <w:outlineLvl w:val="0"/>
        <w:rPr>
          <w:rFonts w:ascii="Arial" w:hAnsi="Arial" w:cs="Arial"/>
          <w:sz w:val="20"/>
        </w:rPr>
      </w:pPr>
    </w:p>
    <w:p w:rsidR="00E53A5B" w:rsidRDefault="00370DA4" w:rsidP="00E53A5B">
      <w:pPr>
        <w:pStyle w:val="BodyText"/>
        <w:numPr>
          <w:ilvl w:val="0"/>
          <w:numId w:val="17"/>
        </w:numPr>
        <w:outlineLvl w:val="0"/>
        <w:rPr>
          <w:rFonts w:ascii="Arial" w:hAnsi="Arial" w:cs="Arial"/>
          <w:sz w:val="20"/>
        </w:rPr>
      </w:pPr>
      <w:r w:rsidRPr="001D4753">
        <w:rPr>
          <w:rFonts w:ascii="Arial" w:hAnsi="Arial" w:cs="Arial"/>
          <w:sz w:val="20"/>
        </w:rPr>
        <w:t xml:space="preserve">The individual will be provided a </w:t>
      </w:r>
      <w:r w:rsidR="00B51F80">
        <w:rPr>
          <w:rFonts w:ascii="Arial" w:hAnsi="Arial" w:cs="Arial"/>
          <w:sz w:val="20"/>
        </w:rPr>
        <w:t>Release Form</w:t>
      </w:r>
      <w:r w:rsidRPr="001D4753">
        <w:rPr>
          <w:rFonts w:ascii="Arial" w:hAnsi="Arial" w:cs="Arial"/>
          <w:sz w:val="20"/>
        </w:rPr>
        <w:t xml:space="preserve"> to </w:t>
      </w:r>
      <w:r w:rsidR="002B6C95" w:rsidRPr="001D4753">
        <w:rPr>
          <w:rFonts w:ascii="Arial" w:hAnsi="Arial" w:cs="Arial"/>
          <w:sz w:val="20"/>
        </w:rPr>
        <w:t>complet</w:t>
      </w:r>
      <w:r w:rsidRPr="001D4753">
        <w:rPr>
          <w:rFonts w:ascii="Arial" w:hAnsi="Arial" w:cs="Arial"/>
          <w:sz w:val="20"/>
        </w:rPr>
        <w:t>e</w:t>
      </w:r>
      <w:r w:rsidR="00627D87" w:rsidRPr="001D4753">
        <w:rPr>
          <w:rFonts w:ascii="Arial" w:hAnsi="Arial" w:cs="Arial"/>
          <w:sz w:val="20"/>
        </w:rPr>
        <w:t xml:space="preserve"> and return to </w:t>
      </w:r>
      <w:r w:rsidR="00306377" w:rsidRPr="001D4753">
        <w:rPr>
          <w:rFonts w:ascii="Arial" w:hAnsi="Arial" w:cs="Arial"/>
          <w:sz w:val="20"/>
        </w:rPr>
        <w:t xml:space="preserve">Human Resources or </w:t>
      </w:r>
      <w:del w:id="260" w:author="Robert Murphy" w:date="2012-08-08T12:09:00Z">
        <w:r w:rsidR="00306377" w:rsidRPr="001D4753" w:rsidDel="007A0474">
          <w:rPr>
            <w:rFonts w:ascii="Arial" w:hAnsi="Arial" w:cs="Arial"/>
            <w:sz w:val="20"/>
          </w:rPr>
          <w:delText>Academic Personnel Services</w:delText>
        </w:r>
      </w:del>
      <w:ins w:id="261" w:author="Robert Murphy" w:date="2012-08-08T12:09:00Z">
        <w:r w:rsidR="007A0474">
          <w:rPr>
            <w:rFonts w:ascii="Arial" w:hAnsi="Arial" w:cs="Arial"/>
            <w:sz w:val="20"/>
          </w:rPr>
          <w:t>Faculty Affairs</w:t>
        </w:r>
      </w:ins>
      <w:r w:rsidR="00306377" w:rsidRPr="001D4753">
        <w:rPr>
          <w:rFonts w:ascii="Arial" w:hAnsi="Arial" w:cs="Arial"/>
          <w:sz w:val="20"/>
        </w:rPr>
        <w:t xml:space="preserve"> </w:t>
      </w:r>
      <w:r w:rsidR="00EE4650" w:rsidRPr="001D4753">
        <w:rPr>
          <w:rFonts w:ascii="Arial" w:hAnsi="Arial" w:cs="Arial"/>
          <w:sz w:val="20"/>
        </w:rPr>
        <w:t xml:space="preserve">within </w:t>
      </w:r>
      <w:r w:rsidR="00EE4650">
        <w:rPr>
          <w:rFonts w:ascii="Arial" w:hAnsi="Arial" w:cs="Arial"/>
          <w:sz w:val="20"/>
        </w:rPr>
        <w:t>ten</w:t>
      </w:r>
      <w:r w:rsidR="0022774E">
        <w:rPr>
          <w:rFonts w:ascii="Arial" w:hAnsi="Arial" w:cs="Arial"/>
          <w:sz w:val="20"/>
        </w:rPr>
        <w:t xml:space="preserve"> (</w:t>
      </w:r>
      <w:r w:rsidR="00306377" w:rsidRPr="001D4753">
        <w:rPr>
          <w:rFonts w:ascii="Arial" w:hAnsi="Arial" w:cs="Arial"/>
          <w:sz w:val="20"/>
        </w:rPr>
        <w:t>10</w:t>
      </w:r>
      <w:r w:rsidR="0022774E">
        <w:rPr>
          <w:rFonts w:ascii="Arial" w:hAnsi="Arial" w:cs="Arial"/>
          <w:sz w:val="20"/>
        </w:rPr>
        <w:t>)</w:t>
      </w:r>
      <w:r w:rsidR="002B6C95" w:rsidRPr="001D4753">
        <w:rPr>
          <w:rFonts w:ascii="Arial" w:hAnsi="Arial" w:cs="Arial"/>
          <w:sz w:val="20"/>
        </w:rPr>
        <w:t xml:space="preserve"> days of hire</w:t>
      </w:r>
      <w:r w:rsidRPr="001D4753">
        <w:rPr>
          <w:rFonts w:ascii="Arial" w:hAnsi="Arial" w:cs="Arial"/>
          <w:sz w:val="20"/>
        </w:rPr>
        <w:t>.</w:t>
      </w:r>
      <w:ins w:id="262" w:author="Robert Murphy" w:date="2012-07-10T09:35:00Z">
        <w:r w:rsidR="004A099D">
          <w:rPr>
            <w:rStyle w:val="FootnoteReference"/>
            <w:rFonts w:ascii="Arial" w:hAnsi="Arial" w:cs="Arial"/>
            <w:sz w:val="20"/>
          </w:rPr>
          <w:footnoteReference w:id="5"/>
        </w:r>
      </w:ins>
      <w:r w:rsidR="0022774E">
        <w:rPr>
          <w:rFonts w:ascii="Arial" w:hAnsi="Arial" w:cs="Arial"/>
          <w:sz w:val="20"/>
        </w:rPr>
        <w:t xml:space="preserve">  (see Appendix B)</w:t>
      </w:r>
    </w:p>
    <w:p w:rsidR="00E53A5B" w:rsidRDefault="00D62522" w:rsidP="00E53A5B">
      <w:pPr>
        <w:pStyle w:val="BodyText"/>
        <w:numPr>
          <w:ilvl w:val="0"/>
          <w:numId w:val="17"/>
        </w:numPr>
        <w:outlineLvl w:val="0"/>
        <w:rPr>
          <w:rFonts w:ascii="Arial" w:hAnsi="Arial" w:cs="Arial"/>
          <w:sz w:val="20"/>
        </w:rPr>
      </w:pPr>
      <w:r w:rsidRPr="001D4753">
        <w:rPr>
          <w:rFonts w:ascii="Arial" w:hAnsi="Arial" w:cs="Arial"/>
          <w:sz w:val="20"/>
        </w:rPr>
        <w:t>The individual will make an appointment with the Police Dep</w:t>
      </w:r>
      <w:r w:rsidR="00370DA4" w:rsidRPr="001D4753">
        <w:rPr>
          <w:rFonts w:ascii="Arial" w:hAnsi="Arial" w:cs="Arial"/>
          <w:sz w:val="20"/>
        </w:rPr>
        <w:t xml:space="preserve">artment to have the fingerprint card completed. </w:t>
      </w:r>
    </w:p>
    <w:p w:rsidR="00E53A5B" w:rsidRDefault="00370DA4" w:rsidP="00E53A5B">
      <w:pPr>
        <w:pStyle w:val="BodyText"/>
        <w:numPr>
          <w:ilvl w:val="0"/>
          <w:numId w:val="17"/>
        </w:numPr>
        <w:outlineLvl w:val="0"/>
        <w:rPr>
          <w:rFonts w:ascii="Arial" w:hAnsi="Arial" w:cs="Arial"/>
          <w:sz w:val="20"/>
        </w:rPr>
      </w:pPr>
      <w:r w:rsidRPr="001D4753">
        <w:rPr>
          <w:rFonts w:ascii="Arial" w:hAnsi="Arial" w:cs="Arial"/>
          <w:sz w:val="20"/>
        </w:rPr>
        <w:t>The completed fingerprint card</w:t>
      </w:r>
      <w:r w:rsidR="002B6C95" w:rsidRPr="001D4753">
        <w:rPr>
          <w:rFonts w:ascii="Arial" w:hAnsi="Arial" w:cs="Arial"/>
          <w:sz w:val="20"/>
        </w:rPr>
        <w:t xml:space="preserve"> will be </w:t>
      </w:r>
      <w:r w:rsidR="002051D0">
        <w:rPr>
          <w:rFonts w:ascii="Arial" w:hAnsi="Arial" w:cs="Arial"/>
          <w:sz w:val="20"/>
        </w:rPr>
        <w:t>returned by the Police Department</w:t>
      </w:r>
      <w:r w:rsidRPr="001D4753">
        <w:rPr>
          <w:rFonts w:ascii="Arial" w:hAnsi="Arial" w:cs="Arial"/>
          <w:sz w:val="20"/>
        </w:rPr>
        <w:t xml:space="preserve"> to </w:t>
      </w:r>
      <w:r w:rsidR="00306377" w:rsidRPr="001D4753">
        <w:rPr>
          <w:rFonts w:ascii="Arial" w:hAnsi="Arial" w:cs="Arial"/>
          <w:sz w:val="20"/>
        </w:rPr>
        <w:t xml:space="preserve">Human Resources or </w:t>
      </w:r>
      <w:del w:id="264" w:author="Robert Murphy" w:date="2012-08-08T12:09:00Z">
        <w:r w:rsidRPr="001D4753" w:rsidDel="007A0474">
          <w:rPr>
            <w:rFonts w:ascii="Arial" w:hAnsi="Arial" w:cs="Arial"/>
            <w:sz w:val="20"/>
          </w:rPr>
          <w:delText xml:space="preserve">Academic Personnel </w:delText>
        </w:r>
        <w:r w:rsidR="00306377" w:rsidRPr="001D4753" w:rsidDel="007A0474">
          <w:rPr>
            <w:rFonts w:ascii="Arial" w:hAnsi="Arial" w:cs="Arial"/>
            <w:sz w:val="20"/>
          </w:rPr>
          <w:delText>Services</w:delText>
        </w:r>
      </w:del>
      <w:ins w:id="265" w:author="Robert Murphy" w:date="2012-08-08T12:09:00Z">
        <w:r w:rsidR="007A0474">
          <w:rPr>
            <w:rFonts w:ascii="Arial" w:hAnsi="Arial" w:cs="Arial"/>
            <w:sz w:val="20"/>
          </w:rPr>
          <w:t>Faculty Affairs</w:t>
        </w:r>
      </w:ins>
      <w:r w:rsidRPr="001D4753">
        <w:rPr>
          <w:rFonts w:ascii="Arial" w:hAnsi="Arial" w:cs="Arial"/>
          <w:sz w:val="20"/>
        </w:rPr>
        <w:t>.</w:t>
      </w:r>
    </w:p>
    <w:p w:rsidR="00E53A5B" w:rsidRDefault="00370DA4" w:rsidP="00E53A5B">
      <w:pPr>
        <w:pStyle w:val="BodyText"/>
        <w:numPr>
          <w:ilvl w:val="0"/>
          <w:numId w:val="17"/>
        </w:numPr>
        <w:outlineLvl w:val="0"/>
        <w:rPr>
          <w:rFonts w:ascii="Arial" w:hAnsi="Arial" w:cs="Arial"/>
          <w:sz w:val="20"/>
        </w:rPr>
      </w:pPr>
      <w:r w:rsidRPr="001D4753">
        <w:rPr>
          <w:rFonts w:ascii="Arial" w:hAnsi="Arial" w:cs="Arial"/>
          <w:sz w:val="20"/>
        </w:rPr>
        <w:t xml:space="preserve">The fingerprint card will be mailed to the Department of Justice for a fingerprint review. </w:t>
      </w:r>
    </w:p>
    <w:p w:rsidR="00E53A5B" w:rsidRDefault="004E4622" w:rsidP="00E53A5B">
      <w:pPr>
        <w:pStyle w:val="BodyText"/>
        <w:numPr>
          <w:ilvl w:val="0"/>
          <w:numId w:val="17"/>
        </w:numPr>
        <w:outlineLvl w:val="0"/>
        <w:rPr>
          <w:rFonts w:ascii="Arial" w:hAnsi="Arial" w:cs="Arial"/>
          <w:sz w:val="20"/>
        </w:rPr>
      </w:pPr>
      <w:r w:rsidRPr="001D4753">
        <w:rPr>
          <w:rFonts w:ascii="Arial" w:hAnsi="Arial" w:cs="Arial"/>
          <w:sz w:val="20"/>
        </w:rPr>
        <w:t xml:space="preserve">The Department of Justice will return results of the </w:t>
      </w:r>
      <w:r w:rsidR="00370DA4" w:rsidRPr="001D4753">
        <w:rPr>
          <w:rFonts w:ascii="Arial" w:hAnsi="Arial" w:cs="Arial"/>
          <w:sz w:val="20"/>
        </w:rPr>
        <w:t xml:space="preserve">fingerprint </w:t>
      </w:r>
      <w:r w:rsidRPr="001D4753">
        <w:rPr>
          <w:rFonts w:ascii="Arial" w:hAnsi="Arial" w:cs="Arial"/>
          <w:sz w:val="20"/>
        </w:rPr>
        <w:t>scan</w:t>
      </w:r>
      <w:r w:rsidR="0022774E">
        <w:rPr>
          <w:rFonts w:ascii="Arial" w:hAnsi="Arial" w:cs="Arial"/>
          <w:sz w:val="20"/>
        </w:rPr>
        <w:t xml:space="preserve"> to the Chief of Police</w:t>
      </w:r>
      <w:r w:rsidR="00370DA4" w:rsidRPr="001D4753">
        <w:rPr>
          <w:rFonts w:ascii="Arial" w:hAnsi="Arial" w:cs="Arial"/>
          <w:sz w:val="20"/>
        </w:rPr>
        <w:t xml:space="preserve"> who will provide them to the </w:t>
      </w:r>
      <w:r w:rsidR="00F240F4">
        <w:rPr>
          <w:rFonts w:ascii="Arial" w:hAnsi="Arial" w:cs="Arial"/>
          <w:sz w:val="20"/>
        </w:rPr>
        <w:t>Associate Vice President for</w:t>
      </w:r>
      <w:r w:rsidR="00306377" w:rsidRPr="001D4753">
        <w:rPr>
          <w:rFonts w:ascii="Arial" w:hAnsi="Arial" w:cs="Arial"/>
          <w:sz w:val="20"/>
        </w:rPr>
        <w:t xml:space="preserve"> Human Resources or the </w:t>
      </w:r>
      <w:r w:rsidR="00523D46" w:rsidRPr="001D4753">
        <w:rPr>
          <w:rFonts w:ascii="Arial" w:hAnsi="Arial" w:cs="Arial"/>
          <w:sz w:val="20"/>
        </w:rPr>
        <w:t xml:space="preserve">Associate </w:t>
      </w:r>
      <w:r w:rsidR="00370DA4" w:rsidRPr="001D4753">
        <w:rPr>
          <w:rFonts w:ascii="Arial" w:hAnsi="Arial" w:cs="Arial"/>
          <w:sz w:val="20"/>
        </w:rPr>
        <w:t xml:space="preserve">Vice President </w:t>
      </w:r>
      <w:r w:rsidR="00306377" w:rsidRPr="001D4753">
        <w:rPr>
          <w:rFonts w:ascii="Arial" w:hAnsi="Arial" w:cs="Arial"/>
          <w:sz w:val="20"/>
        </w:rPr>
        <w:t>for</w:t>
      </w:r>
      <w:r w:rsidR="00370DA4" w:rsidRPr="001D4753">
        <w:rPr>
          <w:rFonts w:ascii="Arial" w:hAnsi="Arial" w:cs="Arial"/>
          <w:sz w:val="20"/>
        </w:rPr>
        <w:t xml:space="preserve"> </w:t>
      </w:r>
      <w:del w:id="266" w:author="Robert Murphy" w:date="2012-08-08T12:10:00Z">
        <w:r w:rsidR="00370DA4" w:rsidRPr="001D4753" w:rsidDel="007A0474">
          <w:rPr>
            <w:rFonts w:ascii="Arial" w:hAnsi="Arial" w:cs="Arial"/>
            <w:sz w:val="20"/>
          </w:rPr>
          <w:delText>Academic Personnel</w:delText>
        </w:r>
      </w:del>
      <w:ins w:id="267" w:author="Robert Murphy" w:date="2012-08-08T12:10:00Z">
        <w:r w:rsidR="007A0474">
          <w:rPr>
            <w:rFonts w:ascii="Arial" w:hAnsi="Arial" w:cs="Arial"/>
            <w:sz w:val="20"/>
          </w:rPr>
          <w:t>Faculty Affairs</w:t>
        </w:r>
      </w:ins>
      <w:r w:rsidR="00370DA4" w:rsidRPr="001D4753">
        <w:rPr>
          <w:rFonts w:ascii="Arial" w:hAnsi="Arial" w:cs="Arial"/>
          <w:sz w:val="20"/>
        </w:rPr>
        <w:t>.</w:t>
      </w:r>
    </w:p>
    <w:p w:rsidR="00E53A5B" w:rsidRDefault="00370DA4" w:rsidP="00E53A5B">
      <w:pPr>
        <w:pStyle w:val="BodyText"/>
        <w:numPr>
          <w:ilvl w:val="0"/>
          <w:numId w:val="17"/>
        </w:numPr>
        <w:outlineLvl w:val="0"/>
        <w:rPr>
          <w:rFonts w:ascii="Arial" w:hAnsi="Arial" w:cs="Arial"/>
          <w:sz w:val="20"/>
        </w:rPr>
      </w:pPr>
      <w:r w:rsidRPr="001D4753">
        <w:rPr>
          <w:rFonts w:ascii="Arial" w:hAnsi="Arial" w:cs="Arial"/>
          <w:sz w:val="20"/>
        </w:rPr>
        <w:t xml:space="preserve">The </w:t>
      </w:r>
      <w:r w:rsidR="00F240F4">
        <w:rPr>
          <w:rFonts w:ascii="Arial" w:hAnsi="Arial" w:cs="Arial"/>
          <w:sz w:val="20"/>
        </w:rPr>
        <w:t>Associate Vice President for</w:t>
      </w:r>
      <w:r w:rsidR="00306377" w:rsidRPr="001D4753">
        <w:rPr>
          <w:rFonts w:ascii="Arial" w:hAnsi="Arial" w:cs="Arial"/>
          <w:sz w:val="20"/>
        </w:rPr>
        <w:t xml:space="preserve"> Human Resources or the </w:t>
      </w:r>
      <w:r w:rsidR="00523D46" w:rsidRPr="001D4753">
        <w:rPr>
          <w:rFonts w:ascii="Arial" w:hAnsi="Arial" w:cs="Arial"/>
          <w:sz w:val="20"/>
        </w:rPr>
        <w:t xml:space="preserve">Associate </w:t>
      </w:r>
      <w:r w:rsidRPr="001D4753">
        <w:rPr>
          <w:rFonts w:ascii="Arial" w:hAnsi="Arial" w:cs="Arial"/>
          <w:sz w:val="20"/>
        </w:rPr>
        <w:t xml:space="preserve">Vice President </w:t>
      </w:r>
      <w:r w:rsidR="00927C96" w:rsidRPr="001D4753">
        <w:rPr>
          <w:rFonts w:ascii="Arial" w:hAnsi="Arial" w:cs="Arial"/>
          <w:sz w:val="20"/>
        </w:rPr>
        <w:t xml:space="preserve">for </w:t>
      </w:r>
      <w:del w:id="268" w:author="Robert Murphy" w:date="2012-08-08T12:10:00Z">
        <w:r w:rsidRPr="001D4753" w:rsidDel="007A0474">
          <w:rPr>
            <w:rFonts w:ascii="Arial" w:hAnsi="Arial" w:cs="Arial"/>
            <w:sz w:val="20"/>
          </w:rPr>
          <w:delText>Academic Personnel</w:delText>
        </w:r>
      </w:del>
      <w:ins w:id="269" w:author="Robert Murphy" w:date="2012-08-08T12:10:00Z">
        <w:r w:rsidR="007A0474">
          <w:rPr>
            <w:rFonts w:ascii="Arial" w:hAnsi="Arial" w:cs="Arial"/>
            <w:sz w:val="20"/>
          </w:rPr>
          <w:t>Faculty Affairs</w:t>
        </w:r>
      </w:ins>
      <w:ins w:id="270" w:author="Robert Murphy" w:date="2012-07-10T09:35:00Z">
        <w:r w:rsidR="004A099D">
          <w:rPr>
            <w:rFonts w:ascii="Arial" w:hAnsi="Arial" w:cs="Arial"/>
            <w:sz w:val="20"/>
          </w:rPr>
          <w:t>, in consultation with other administrators,</w:t>
        </w:r>
      </w:ins>
      <w:r w:rsidRPr="001D4753">
        <w:rPr>
          <w:rFonts w:ascii="Arial" w:hAnsi="Arial" w:cs="Arial"/>
          <w:sz w:val="20"/>
        </w:rPr>
        <w:t xml:space="preserve"> will review the results </w:t>
      </w:r>
      <w:r w:rsidR="00523D46" w:rsidRPr="001D4753">
        <w:rPr>
          <w:rFonts w:ascii="Arial" w:hAnsi="Arial" w:cs="Arial"/>
          <w:sz w:val="20"/>
        </w:rPr>
        <w:t>from</w:t>
      </w:r>
      <w:r w:rsidRPr="001D4753">
        <w:rPr>
          <w:rFonts w:ascii="Arial" w:hAnsi="Arial" w:cs="Arial"/>
          <w:sz w:val="20"/>
        </w:rPr>
        <w:t xml:space="preserve"> the Department of Justice and determine if additional consultation is necessary, or if it </w:t>
      </w:r>
      <w:r w:rsidR="0022774E">
        <w:rPr>
          <w:rFonts w:ascii="Arial" w:hAnsi="Arial" w:cs="Arial"/>
          <w:sz w:val="20"/>
        </w:rPr>
        <w:t>may be</w:t>
      </w:r>
      <w:r w:rsidRPr="001D4753">
        <w:rPr>
          <w:rFonts w:ascii="Arial" w:hAnsi="Arial" w:cs="Arial"/>
          <w:sz w:val="20"/>
        </w:rPr>
        <w:t xml:space="preserve"> necessary to rescind a job offer.</w:t>
      </w:r>
    </w:p>
    <w:p w:rsidR="00E53A5B" w:rsidRDefault="00370DA4" w:rsidP="00E53A5B">
      <w:pPr>
        <w:pStyle w:val="BodyText"/>
        <w:numPr>
          <w:ilvl w:val="0"/>
          <w:numId w:val="17"/>
        </w:numPr>
        <w:outlineLvl w:val="0"/>
        <w:rPr>
          <w:rFonts w:ascii="Arial" w:hAnsi="Arial" w:cs="Arial"/>
          <w:sz w:val="20"/>
        </w:rPr>
      </w:pPr>
      <w:r w:rsidRPr="001D4753">
        <w:rPr>
          <w:rFonts w:ascii="Arial" w:hAnsi="Arial" w:cs="Arial"/>
          <w:sz w:val="20"/>
        </w:rPr>
        <w:t xml:space="preserve">If a job offer is rescinded, the individual may appeal the decision to the </w:t>
      </w:r>
      <w:r w:rsidR="00306377" w:rsidRPr="001D4753">
        <w:rPr>
          <w:rFonts w:ascii="Arial" w:hAnsi="Arial" w:cs="Arial"/>
          <w:sz w:val="20"/>
        </w:rPr>
        <w:t>appropriate vice president</w:t>
      </w:r>
      <w:r w:rsidRPr="001D4753">
        <w:rPr>
          <w:rFonts w:ascii="Arial" w:hAnsi="Arial" w:cs="Arial"/>
          <w:sz w:val="20"/>
        </w:rPr>
        <w:t>.</w:t>
      </w:r>
    </w:p>
    <w:p w:rsidR="00E53A5B" w:rsidRDefault="00370DA4" w:rsidP="00370DA4">
      <w:pPr>
        <w:pStyle w:val="BodyText"/>
        <w:numPr>
          <w:ilvl w:val="0"/>
          <w:numId w:val="17"/>
        </w:numPr>
        <w:outlineLvl w:val="0"/>
        <w:rPr>
          <w:rFonts w:ascii="Arial" w:hAnsi="Arial" w:cs="Arial"/>
          <w:sz w:val="20"/>
        </w:rPr>
      </w:pPr>
      <w:r w:rsidRPr="001D4753">
        <w:rPr>
          <w:rFonts w:ascii="Arial" w:hAnsi="Arial" w:cs="Arial"/>
          <w:sz w:val="20"/>
        </w:rPr>
        <w:t>If a job offer is rescinded, the individual will be provided with a copy of the information received from the Department of Justice.</w:t>
      </w:r>
    </w:p>
    <w:p w:rsidR="00370DA4" w:rsidRPr="001D4753" w:rsidRDefault="00370DA4" w:rsidP="00370DA4">
      <w:pPr>
        <w:pStyle w:val="BodyText"/>
        <w:numPr>
          <w:ilvl w:val="0"/>
          <w:numId w:val="17"/>
        </w:numPr>
        <w:outlineLvl w:val="0"/>
        <w:rPr>
          <w:rFonts w:ascii="Arial" w:hAnsi="Arial" w:cs="Arial"/>
          <w:sz w:val="20"/>
        </w:rPr>
      </w:pPr>
      <w:r w:rsidRPr="001D4753">
        <w:rPr>
          <w:rFonts w:ascii="Arial" w:hAnsi="Arial" w:cs="Arial"/>
          <w:sz w:val="20"/>
        </w:rPr>
        <w:t xml:space="preserve">After a decision has been made, the information necessary to document the hiring decision is noted in the recruitment file and all other </w:t>
      </w:r>
      <w:r w:rsidR="00306377" w:rsidRPr="001D4753">
        <w:rPr>
          <w:rFonts w:ascii="Arial" w:hAnsi="Arial" w:cs="Arial"/>
          <w:sz w:val="20"/>
        </w:rPr>
        <w:t>reports are</w:t>
      </w:r>
      <w:r w:rsidRPr="001D4753">
        <w:rPr>
          <w:rFonts w:ascii="Arial" w:hAnsi="Arial" w:cs="Arial"/>
          <w:sz w:val="20"/>
        </w:rPr>
        <w:t xml:space="preserve"> destroyed.</w:t>
      </w:r>
    </w:p>
    <w:p w:rsidR="008871BF" w:rsidRPr="001D4753" w:rsidRDefault="008871BF" w:rsidP="008871BF">
      <w:pPr>
        <w:pStyle w:val="BodyText"/>
        <w:outlineLvl w:val="0"/>
        <w:rPr>
          <w:rFonts w:ascii="Arial" w:hAnsi="Arial" w:cs="Arial"/>
          <w:sz w:val="20"/>
        </w:rPr>
      </w:pPr>
    </w:p>
    <w:p w:rsidR="008871BF" w:rsidRPr="001D4753" w:rsidRDefault="0022774E" w:rsidP="008871BF">
      <w:pPr>
        <w:pStyle w:val="BodyText"/>
        <w:outlineLvl w:val="0"/>
        <w:rPr>
          <w:rFonts w:ascii="Arial" w:hAnsi="Arial" w:cs="Arial"/>
          <w:sz w:val="20"/>
        </w:rPr>
      </w:pPr>
      <w:r>
        <w:rPr>
          <w:rFonts w:ascii="Arial" w:hAnsi="Arial" w:cs="Arial"/>
          <w:b/>
          <w:sz w:val="20"/>
        </w:rPr>
        <w:t xml:space="preserve">3.    </w:t>
      </w:r>
      <w:r w:rsidR="008871BF" w:rsidRPr="001D4753">
        <w:rPr>
          <w:rFonts w:ascii="Arial" w:hAnsi="Arial" w:cs="Arial"/>
          <w:b/>
          <w:sz w:val="20"/>
        </w:rPr>
        <w:t>Other types of background checks</w:t>
      </w:r>
      <w:r w:rsidR="008871BF" w:rsidRPr="001D4753">
        <w:rPr>
          <w:rFonts w:ascii="Arial" w:hAnsi="Arial" w:cs="Arial"/>
          <w:sz w:val="20"/>
        </w:rPr>
        <w:t>:</w:t>
      </w:r>
    </w:p>
    <w:p w:rsidR="008871BF" w:rsidRPr="001D4753" w:rsidRDefault="008871BF" w:rsidP="008871BF">
      <w:pPr>
        <w:pStyle w:val="BodyText"/>
        <w:outlineLvl w:val="0"/>
        <w:rPr>
          <w:rFonts w:ascii="Arial" w:hAnsi="Arial" w:cs="Arial"/>
          <w:sz w:val="20"/>
        </w:rPr>
      </w:pPr>
    </w:p>
    <w:p w:rsidR="008871BF" w:rsidRPr="001D4753" w:rsidRDefault="008871BF" w:rsidP="008871BF">
      <w:pPr>
        <w:pStyle w:val="BodyText"/>
        <w:outlineLvl w:val="0"/>
        <w:rPr>
          <w:rFonts w:ascii="Arial" w:hAnsi="Arial" w:cs="Arial"/>
          <w:sz w:val="20"/>
        </w:rPr>
      </w:pPr>
      <w:r w:rsidRPr="001D4753">
        <w:rPr>
          <w:rFonts w:ascii="Arial" w:hAnsi="Arial" w:cs="Arial"/>
          <w:sz w:val="20"/>
          <w:u w:val="single"/>
        </w:rPr>
        <w:t>Degree Verification</w:t>
      </w:r>
      <w:r w:rsidRPr="001D4753">
        <w:rPr>
          <w:rFonts w:ascii="Arial" w:hAnsi="Arial" w:cs="Arial"/>
          <w:sz w:val="20"/>
        </w:rPr>
        <w:t xml:space="preserve">:  </w:t>
      </w:r>
      <w:r w:rsidR="002C056F" w:rsidRPr="001D4753">
        <w:rPr>
          <w:rFonts w:ascii="Arial" w:hAnsi="Arial" w:cs="Arial"/>
          <w:sz w:val="20"/>
        </w:rPr>
        <w:t xml:space="preserve">The </w:t>
      </w:r>
      <w:r w:rsidR="00611520">
        <w:rPr>
          <w:rFonts w:ascii="Arial" w:hAnsi="Arial" w:cs="Arial"/>
          <w:sz w:val="20"/>
        </w:rPr>
        <w:t>U</w:t>
      </w:r>
      <w:r w:rsidR="000D146C" w:rsidRPr="001D4753">
        <w:rPr>
          <w:rFonts w:ascii="Arial" w:hAnsi="Arial" w:cs="Arial"/>
          <w:sz w:val="20"/>
        </w:rPr>
        <w:t xml:space="preserve">niversity </w:t>
      </w:r>
      <w:r w:rsidR="002C056F" w:rsidRPr="001D4753">
        <w:rPr>
          <w:rFonts w:ascii="Arial" w:hAnsi="Arial" w:cs="Arial"/>
          <w:sz w:val="20"/>
        </w:rPr>
        <w:t xml:space="preserve">is required to verify the college degree for the final </w:t>
      </w:r>
      <w:r w:rsidR="00611520">
        <w:rPr>
          <w:rFonts w:ascii="Arial" w:hAnsi="Arial" w:cs="Arial"/>
          <w:sz w:val="20"/>
        </w:rPr>
        <w:t>c</w:t>
      </w:r>
      <w:r w:rsidR="00F240F4">
        <w:rPr>
          <w:rFonts w:ascii="Arial" w:hAnsi="Arial" w:cs="Arial"/>
          <w:sz w:val="20"/>
        </w:rPr>
        <w:t>andidate</w:t>
      </w:r>
      <w:r w:rsidR="002C056F" w:rsidRPr="001D4753">
        <w:rPr>
          <w:rFonts w:ascii="Arial" w:hAnsi="Arial" w:cs="Arial"/>
          <w:sz w:val="20"/>
        </w:rPr>
        <w:t xml:space="preserve"> for any position</w:t>
      </w:r>
      <w:r w:rsidR="0022774E">
        <w:rPr>
          <w:rFonts w:ascii="Arial" w:hAnsi="Arial" w:cs="Arial"/>
          <w:sz w:val="20"/>
        </w:rPr>
        <w:t xml:space="preserve"> requiring a college degree and for anyone who states on his or her </w:t>
      </w:r>
      <w:r w:rsidR="00523D46" w:rsidRPr="001D4753">
        <w:rPr>
          <w:rFonts w:ascii="Arial" w:hAnsi="Arial" w:cs="Arial"/>
          <w:sz w:val="20"/>
        </w:rPr>
        <w:t xml:space="preserve">application that </w:t>
      </w:r>
      <w:r w:rsidR="0022774E">
        <w:rPr>
          <w:rFonts w:ascii="Arial" w:hAnsi="Arial" w:cs="Arial"/>
          <w:sz w:val="20"/>
        </w:rPr>
        <w:t>a</w:t>
      </w:r>
      <w:r w:rsidRPr="001D4753">
        <w:rPr>
          <w:rFonts w:ascii="Arial" w:hAnsi="Arial" w:cs="Arial"/>
          <w:sz w:val="20"/>
        </w:rPr>
        <w:t xml:space="preserve"> college</w:t>
      </w:r>
      <w:r w:rsidR="00306377" w:rsidRPr="001D4753">
        <w:rPr>
          <w:rFonts w:ascii="Arial" w:hAnsi="Arial" w:cs="Arial"/>
          <w:sz w:val="20"/>
        </w:rPr>
        <w:t xml:space="preserve"> </w:t>
      </w:r>
      <w:r w:rsidRPr="001D4753">
        <w:rPr>
          <w:rFonts w:ascii="Arial" w:hAnsi="Arial" w:cs="Arial"/>
          <w:sz w:val="20"/>
        </w:rPr>
        <w:t>degree</w:t>
      </w:r>
      <w:r w:rsidR="0022774E">
        <w:rPr>
          <w:rFonts w:ascii="Arial" w:hAnsi="Arial" w:cs="Arial"/>
          <w:sz w:val="20"/>
        </w:rPr>
        <w:t xml:space="preserve"> has been completed.</w:t>
      </w:r>
      <w:r w:rsidR="00306377" w:rsidRPr="001D4753">
        <w:rPr>
          <w:rFonts w:ascii="Arial" w:hAnsi="Arial" w:cs="Arial"/>
          <w:sz w:val="20"/>
        </w:rPr>
        <w:t xml:space="preserve"> </w:t>
      </w:r>
      <w:r w:rsidR="0022774E">
        <w:rPr>
          <w:rFonts w:ascii="Arial" w:hAnsi="Arial" w:cs="Arial"/>
          <w:sz w:val="20"/>
        </w:rPr>
        <w:t xml:space="preserve"> This includes</w:t>
      </w:r>
      <w:r w:rsidR="0022774E" w:rsidRPr="001D4753">
        <w:rPr>
          <w:rFonts w:ascii="Arial" w:hAnsi="Arial" w:cs="Arial"/>
          <w:sz w:val="20"/>
        </w:rPr>
        <w:t xml:space="preserve"> current </w:t>
      </w:r>
      <w:r w:rsidR="00611520">
        <w:rPr>
          <w:rFonts w:ascii="Arial" w:hAnsi="Arial" w:cs="Arial"/>
          <w:sz w:val="20"/>
        </w:rPr>
        <w:t>e</w:t>
      </w:r>
      <w:r w:rsidR="00B51F80">
        <w:rPr>
          <w:rFonts w:ascii="Arial" w:hAnsi="Arial" w:cs="Arial"/>
          <w:sz w:val="20"/>
        </w:rPr>
        <w:t>mployee</w:t>
      </w:r>
      <w:r w:rsidR="0022774E" w:rsidRPr="001D4753">
        <w:rPr>
          <w:rFonts w:ascii="Arial" w:hAnsi="Arial" w:cs="Arial"/>
          <w:sz w:val="20"/>
        </w:rPr>
        <w:t>s being appointed to a new position</w:t>
      </w:r>
      <w:r w:rsidR="0022774E">
        <w:rPr>
          <w:rFonts w:ascii="Arial" w:hAnsi="Arial" w:cs="Arial"/>
          <w:sz w:val="20"/>
        </w:rPr>
        <w:t>.</w:t>
      </w:r>
      <w:r w:rsidR="0022774E" w:rsidRPr="001D4753">
        <w:rPr>
          <w:rFonts w:ascii="Arial" w:hAnsi="Arial" w:cs="Arial"/>
          <w:sz w:val="20"/>
        </w:rPr>
        <w:t xml:space="preserve"> </w:t>
      </w:r>
      <w:r w:rsidR="004E4622" w:rsidRPr="001D4753">
        <w:rPr>
          <w:rFonts w:ascii="Arial" w:hAnsi="Arial" w:cs="Arial"/>
          <w:sz w:val="20"/>
        </w:rPr>
        <w:t>T</w:t>
      </w:r>
      <w:r w:rsidRPr="001D4753">
        <w:rPr>
          <w:rFonts w:ascii="Arial" w:hAnsi="Arial" w:cs="Arial"/>
          <w:sz w:val="20"/>
        </w:rPr>
        <w:t xml:space="preserve">he </w:t>
      </w:r>
      <w:r w:rsidR="00611520">
        <w:rPr>
          <w:rFonts w:ascii="Arial" w:hAnsi="Arial" w:cs="Arial"/>
          <w:sz w:val="20"/>
        </w:rPr>
        <w:t>U</w:t>
      </w:r>
      <w:r w:rsidRPr="001D4753">
        <w:rPr>
          <w:rFonts w:ascii="Arial" w:hAnsi="Arial" w:cs="Arial"/>
          <w:sz w:val="20"/>
        </w:rPr>
        <w:t>niversity</w:t>
      </w:r>
      <w:r w:rsidR="004E4622" w:rsidRPr="001D4753">
        <w:rPr>
          <w:rFonts w:ascii="Arial" w:hAnsi="Arial" w:cs="Arial"/>
          <w:sz w:val="20"/>
        </w:rPr>
        <w:t xml:space="preserve"> </w:t>
      </w:r>
      <w:r w:rsidR="00F35B7B">
        <w:rPr>
          <w:rFonts w:ascii="Arial" w:hAnsi="Arial" w:cs="Arial"/>
          <w:sz w:val="20"/>
        </w:rPr>
        <w:t xml:space="preserve">or search firm </w:t>
      </w:r>
      <w:r w:rsidR="004E4622" w:rsidRPr="001D4753">
        <w:rPr>
          <w:rFonts w:ascii="Arial" w:hAnsi="Arial" w:cs="Arial"/>
          <w:sz w:val="20"/>
        </w:rPr>
        <w:t xml:space="preserve">may contact </w:t>
      </w:r>
      <w:r w:rsidRPr="001D4753">
        <w:rPr>
          <w:rFonts w:ascii="Arial" w:hAnsi="Arial" w:cs="Arial"/>
          <w:sz w:val="20"/>
        </w:rPr>
        <w:t xml:space="preserve">the granting </w:t>
      </w:r>
      <w:r w:rsidR="00543A35" w:rsidRPr="001D4753">
        <w:rPr>
          <w:rFonts w:ascii="Arial" w:hAnsi="Arial" w:cs="Arial"/>
          <w:sz w:val="20"/>
        </w:rPr>
        <w:t>institution directly</w:t>
      </w:r>
      <w:r w:rsidRPr="001D4753">
        <w:rPr>
          <w:rFonts w:ascii="Arial" w:hAnsi="Arial" w:cs="Arial"/>
          <w:sz w:val="20"/>
        </w:rPr>
        <w:t xml:space="preserve">, or </w:t>
      </w:r>
      <w:r w:rsidR="005B7647" w:rsidRPr="001D4753">
        <w:rPr>
          <w:rFonts w:ascii="Arial" w:hAnsi="Arial" w:cs="Arial"/>
          <w:sz w:val="20"/>
        </w:rPr>
        <w:t xml:space="preserve">may ask </w:t>
      </w:r>
      <w:r w:rsidRPr="001D4753">
        <w:rPr>
          <w:rFonts w:ascii="Arial" w:hAnsi="Arial" w:cs="Arial"/>
          <w:sz w:val="20"/>
        </w:rPr>
        <w:t xml:space="preserve">the </w:t>
      </w:r>
      <w:r w:rsidR="00611520">
        <w:rPr>
          <w:rFonts w:ascii="Arial" w:hAnsi="Arial" w:cs="Arial"/>
          <w:sz w:val="20"/>
        </w:rPr>
        <w:t>c</w:t>
      </w:r>
      <w:r w:rsidR="00F240F4">
        <w:rPr>
          <w:rFonts w:ascii="Arial" w:hAnsi="Arial" w:cs="Arial"/>
          <w:sz w:val="20"/>
        </w:rPr>
        <w:t>andidate</w:t>
      </w:r>
      <w:r w:rsidRPr="001D4753">
        <w:rPr>
          <w:rFonts w:ascii="Arial" w:hAnsi="Arial" w:cs="Arial"/>
          <w:sz w:val="20"/>
        </w:rPr>
        <w:t xml:space="preserve"> or </w:t>
      </w:r>
      <w:r w:rsidR="00611520">
        <w:rPr>
          <w:rFonts w:ascii="Arial" w:hAnsi="Arial" w:cs="Arial"/>
          <w:sz w:val="20"/>
        </w:rPr>
        <w:t>e</w:t>
      </w:r>
      <w:r w:rsidR="00B51F80">
        <w:rPr>
          <w:rFonts w:ascii="Arial" w:hAnsi="Arial" w:cs="Arial"/>
          <w:sz w:val="20"/>
        </w:rPr>
        <w:t>mployee</w:t>
      </w:r>
      <w:r w:rsidRPr="001D4753">
        <w:rPr>
          <w:rFonts w:ascii="Arial" w:hAnsi="Arial" w:cs="Arial"/>
          <w:sz w:val="20"/>
        </w:rPr>
        <w:t xml:space="preserve"> </w:t>
      </w:r>
      <w:r w:rsidR="005B7647" w:rsidRPr="001D4753">
        <w:rPr>
          <w:rFonts w:ascii="Arial" w:hAnsi="Arial" w:cs="Arial"/>
          <w:sz w:val="20"/>
        </w:rPr>
        <w:t xml:space="preserve">to </w:t>
      </w:r>
      <w:r w:rsidR="002C056F" w:rsidRPr="001D4753">
        <w:rPr>
          <w:rFonts w:ascii="Arial" w:hAnsi="Arial" w:cs="Arial"/>
          <w:sz w:val="20"/>
        </w:rPr>
        <w:t>request</w:t>
      </w:r>
      <w:r w:rsidRPr="001D4753">
        <w:rPr>
          <w:rFonts w:ascii="Arial" w:hAnsi="Arial" w:cs="Arial"/>
          <w:sz w:val="20"/>
        </w:rPr>
        <w:t xml:space="preserve"> a certified copy of the transcript documenting the </w:t>
      </w:r>
      <w:r w:rsidR="005B7647" w:rsidRPr="001D4753">
        <w:rPr>
          <w:rFonts w:ascii="Arial" w:hAnsi="Arial" w:cs="Arial"/>
          <w:sz w:val="20"/>
        </w:rPr>
        <w:t xml:space="preserve">awarding of the </w:t>
      </w:r>
      <w:r w:rsidRPr="001D4753">
        <w:rPr>
          <w:rFonts w:ascii="Arial" w:hAnsi="Arial" w:cs="Arial"/>
          <w:sz w:val="20"/>
        </w:rPr>
        <w:t>degree.</w:t>
      </w:r>
    </w:p>
    <w:p w:rsidR="00F72B10" w:rsidRPr="001D4753" w:rsidRDefault="00F72B10" w:rsidP="008871BF">
      <w:pPr>
        <w:pStyle w:val="BodyText"/>
        <w:outlineLvl w:val="0"/>
        <w:rPr>
          <w:rFonts w:ascii="Arial" w:hAnsi="Arial" w:cs="Arial"/>
          <w:sz w:val="20"/>
        </w:rPr>
      </w:pPr>
    </w:p>
    <w:p w:rsidR="00F72B10" w:rsidRPr="001D4753" w:rsidRDefault="008871BF" w:rsidP="008871BF">
      <w:pPr>
        <w:pStyle w:val="BodyText"/>
        <w:outlineLvl w:val="0"/>
        <w:rPr>
          <w:rFonts w:ascii="Arial" w:hAnsi="Arial" w:cs="Arial"/>
          <w:sz w:val="20"/>
        </w:rPr>
      </w:pPr>
      <w:r w:rsidRPr="001D4753">
        <w:rPr>
          <w:rFonts w:ascii="Arial" w:hAnsi="Arial" w:cs="Arial"/>
          <w:sz w:val="20"/>
          <w:u w:val="single"/>
        </w:rPr>
        <w:t>Reference Checks</w:t>
      </w:r>
      <w:r w:rsidRPr="001D4753">
        <w:rPr>
          <w:rFonts w:ascii="Arial" w:hAnsi="Arial" w:cs="Arial"/>
          <w:sz w:val="20"/>
        </w:rPr>
        <w:t xml:space="preserve">:  References checks </w:t>
      </w:r>
      <w:r w:rsidR="00523D46" w:rsidRPr="001D4753">
        <w:rPr>
          <w:rFonts w:ascii="Arial" w:hAnsi="Arial" w:cs="Arial"/>
          <w:sz w:val="20"/>
        </w:rPr>
        <w:t xml:space="preserve">shall be </w:t>
      </w:r>
      <w:r w:rsidR="00F72B10" w:rsidRPr="001D4753">
        <w:rPr>
          <w:rFonts w:ascii="Arial" w:hAnsi="Arial" w:cs="Arial"/>
          <w:sz w:val="20"/>
        </w:rPr>
        <w:t xml:space="preserve">made for all </w:t>
      </w:r>
      <w:r w:rsidR="00611520">
        <w:rPr>
          <w:rFonts w:ascii="Arial" w:hAnsi="Arial" w:cs="Arial"/>
          <w:sz w:val="20"/>
        </w:rPr>
        <w:t>c</w:t>
      </w:r>
      <w:r w:rsidR="00F240F4">
        <w:rPr>
          <w:rFonts w:ascii="Arial" w:hAnsi="Arial" w:cs="Arial"/>
          <w:sz w:val="20"/>
        </w:rPr>
        <w:t>andidate</w:t>
      </w:r>
      <w:r w:rsidR="00F72B10" w:rsidRPr="001D4753">
        <w:rPr>
          <w:rFonts w:ascii="Arial" w:hAnsi="Arial" w:cs="Arial"/>
          <w:sz w:val="20"/>
        </w:rPr>
        <w:t>s for any position</w:t>
      </w:r>
      <w:r w:rsidR="0022774E">
        <w:rPr>
          <w:rFonts w:ascii="Arial" w:hAnsi="Arial" w:cs="Arial"/>
          <w:sz w:val="20"/>
        </w:rPr>
        <w:t>.</w:t>
      </w:r>
      <w:r w:rsidR="00523D46" w:rsidRPr="001D4753">
        <w:rPr>
          <w:rFonts w:ascii="Arial" w:hAnsi="Arial" w:cs="Arial"/>
          <w:sz w:val="20"/>
        </w:rPr>
        <w:t xml:space="preserve">  C</w:t>
      </w:r>
      <w:r w:rsidRPr="001D4753">
        <w:rPr>
          <w:rFonts w:ascii="Arial" w:hAnsi="Arial" w:cs="Arial"/>
          <w:sz w:val="20"/>
        </w:rPr>
        <w:t>ontact</w:t>
      </w:r>
      <w:r w:rsidR="00523D46" w:rsidRPr="001D4753">
        <w:rPr>
          <w:rFonts w:ascii="Arial" w:hAnsi="Arial" w:cs="Arial"/>
          <w:sz w:val="20"/>
        </w:rPr>
        <w:t xml:space="preserve"> may </w:t>
      </w:r>
      <w:r w:rsidRPr="001D4753">
        <w:rPr>
          <w:rFonts w:ascii="Arial" w:hAnsi="Arial" w:cs="Arial"/>
          <w:sz w:val="20"/>
        </w:rPr>
        <w:t xml:space="preserve">be made by the hiring manager or </w:t>
      </w:r>
      <w:r w:rsidR="00523D46" w:rsidRPr="001D4753">
        <w:rPr>
          <w:rFonts w:ascii="Arial" w:hAnsi="Arial" w:cs="Arial"/>
          <w:sz w:val="20"/>
        </w:rPr>
        <w:t xml:space="preserve">members of </w:t>
      </w:r>
      <w:r w:rsidRPr="001D4753">
        <w:rPr>
          <w:rFonts w:ascii="Arial" w:hAnsi="Arial" w:cs="Arial"/>
          <w:sz w:val="20"/>
        </w:rPr>
        <w:t xml:space="preserve">the </w:t>
      </w:r>
      <w:r w:rsidR="00F35B7B">
        <w:rPr>
          <w:rFonts w:ascii="Arial" w:hAnsi="Arial" w:cs="Arial"/>
          <w:sz w:val="20"/>
        </w:rPr>
        <w:t>search</w:t>
      </w:r>
      <w:r w:rsidRPr="001D4753">
        <w:rPr>
          <w:rFonts w:ascii="Arial" w:hAnsi="Arial" w:cs="Arial"/>
          <w:sz w:val="20"/>
        </w:rPr>
        <w:t xml:space="preserve"> committee</w:t>
      </w:r>
      <w:r w:rsidR="00F72B10" w:rsidRPr="001D4753">
        <w:rPr>
          <w:rFonts w:ascii="Arial" w:hAnsi="Arial" w:cs="Arial"/>
          <w:sz w:val="20"/>
        </w:rPr>
        <w:t xml:space="preserve"> pursuant to the </w:t>
      </w:r>
      <w:r w:rsidR="0022774E">
        <w:rPr>
          <w:rFonts w:ascii="Arial" w:hAnsi="Arial" w:cs="Arial"/>
          <w:sz w:val="20"/>
        </w:rPr>
        <w:t>applicable</w:t>
      </w:r>
      <w:r w:rsidR="00F72B10" w:rsidRPr="001D4753">
        <w:rPr>
          <w:rFonts w:ascii="Arial" w:hAnsi="Arial" w:cs="Arial"/>
          <w:sz w:val="20"/>
        </w:rPr>
        <w:t xml:space="preserve"> hiring policy.</w:t>
      </w:r>
    </w:p>
    <w:p w:rsidR="00306377" w:rsidRPr="00FD4ACD" w:rsidRDefault="00306377" w:rsidP="008871BF">
      <w:pPr>
        <w:pStyle w:val="BodyText"/>
        <w:outlineLvl w:val="0"/>
        <w:rPr>
          <w:rFonts w:ascii="Arial" w:hAnsi="Arial" w:cs="Arial"/>
          <w:sz w:val="20"/>
        </w:rPr>
      </w:pPr>
    </w:p>
    <w:p w:rsidR="008871BF" w:rsidRPr="001D4753" w:rsidRDefault="008871BF" w:rsidP="008871BF">
      <w:pPr>
        <w:pStyle w:val="BodyText"/>
        <w:outlineLvl w:val="0"/>
        <w:rPr>
          <w:rFonts w:ascii="Arial" w:hAnsi="Arial" w:cs="Arial"/>
          <w:sz w:val="20"/>
        </w:rPr>
      </w:pPr>
      <w:r w:rsidRPr="001D4753">
        <w:rPr>
          <w:rFonts w:ascii="Arial" w:hAnsi="Arial" w:cs="Arial"/>
          <w:sz w:val="20"/>
          <w:u w:val="single"/>
        </w:rPr>
        <w:t>Credit Check</w:t>
      </w:r>
      <w:r w:rsidRPr="001D4753">
        <w:rPr>
          <w:rFonts w:ascii="Arial" w:hAnsi="Arial" w:cs="Arial"/>
          <w:sz w:val="20"/>
        </w:rPr>
        <w:t xml:space="preserve">:  Depending on the specific </w:t>
      </w:r>
      <w:r w:rsidR="0022774E">
        <w:rPr>
          <w:rFonts w:ascii="Arial" w:hAnsi="Arial" w:cs="Arial"/>
          <w:sz w:val="20"/>
        </w:rPr>
        <w:t>job duties</w:t>
      </w:r>
      <w:r w:rsidR="00CF1FB5" w:rsidRPr="001D4753">
        <w:rPr>
          <w:rFonts w:ascii="Arial" w:hAnsi="Arial" w:cs="Arial"/>
          <w:sz w:val="20"/>
        </w:rPr>
        <w:t xml:space="preserve"> a credit check may be required. </w:t>
      </w:r>
      <w:r w:rsidRPr="001D4753">
        <w:rPr>
          <w:rFonts w:ascii="Arial" w:hAnsi="Arial" w:cs="Arial"/>
          <w:sz w:val="20"/>
        </w:rPr>
        <w:t xml:space="preserve"> If </w:t>
      </w:r>
      <w:r w:rsidR="00EE4650">
        <w:rPr>
          <w:rFonts w:ascii="Arial" w:hAnsi="Arial" w:cs="Arial"/>
          <w:sz w:val="20"/>
        </w:rPr>
        <w:t xml:space="preserve">a </w:t>
      </w:r>
      <w:r w:rsidRPr="001D4753">
        <w:rPr>
          <w:rFonts w:ascii="Arial" w:hAnsi="Arial" w:cs="Arial"/>
          <w:sz w:val="20"/>
        </w:rPr>
        <w:t xml:space="preserve">credit check </w:t>
      </w:r>
      <w:r w:rsidR="00EE4650">
        <w:rPr>
          <w:rFonts w:ascii="Arial" w:hAnsi="Arial" w:cs="Arial"/>
          <w:sz w:val="20"/>
        </w:rPr>
        <w:t>is</w:t>
      </w:r>
      <w:r w:rsidR="00EE4650" w:rsidRPr="001D4753">
        <w:rPr>
          <w:rFonts w:ascii="Arial" w:hAnsi="Arial" w:cs="Arial"/>
          <w:sz w:val="20"/>
        </w:rPr>
        <w:t xml:space="preserve"> </w:t>
      </w:r>
      <w:r w:rsidRPr="001D4753">
        <w:rPr>
          <w:rFonts w:ascii="Arial" w:hAnsi="Arial" w:cs="Arial"/>
          <w:sz w:val="20"/>
        </w:rPr>
        <w:t xml:space="preserve">requested, </w:t>
      </w:r>
      <w:r w:rsidR="00523D46" w:rsidRPr="001D4753">
        <w:rPr>
          <w:rFonts w:ascii="Arial" w:hAnsi="Arial" w:cs="Arial"/>
          <w:sz w:val="20"/>
        </w:rPr>
        <w:t>applicable</w:t>
      </w:r>
      <w:r w:rsidRPr="001D4753">
        <w:rPr>
          <w:rFonts w:ascii="Arial" w:hAnsi="Arial" w:cs="Arial"/>
          <w:sz w:val="20"/>
        </w:rPr>
        <w:t xml:space="preserve"> </w:t>
      </w:r>
      <w:r w:rsidR="00F049D1" w:rsidRPr="001D4753">
        <w:rPr>
          <w:rFonts w:ascii="Arial" w:hAnsi="Arial" w:cs="Arial"/>
          <w:sz w:val="20"/>
        </w:rPr>
        <w:t>federal and state statu</w:t>
      </w:r>
      <w:r w:rsidR="0022774E">
        <w:rPr>
          <w:rFonts w:ascii="Arial" w:hAnsi="Arial" w:cs="Arial"/>
          <w:sz w:val="20"/>
        </w:rPr>
        <w:t>t</w:t>
      </w:r>
      <w:r w:rsidR="00F049D1" w:rsidRPr="001D4753">
        <w:rPr>
          <w:rFonts w:ascii="Arial" w:hAnsi="Arial" w:cs="Arial"/>
          <w:sz w:val="20"/>
        </w:rPr>
        <w:t>es</w:t>
      </w:r>
      <w:r w:rsidR="00523D46" w:rsidRPr="001D4753">
        <w:rPr>
          <w:rFonts w:ascii="Arial" w:hAnsi="Arial" w:cs="Arial"/>
          <w:sz w:val="20"/>
        </w:rPr>
        <w:t xml:space="preserve"> shall be followed.  These include </w:t>
      </w:r>
      <w:r w:rsidR="00F049D1" w:rsidRPr="001D4753">
        <w:rPr>
          <w:rFonts w:ascii="Arial" w:hAnsi="Arial" w:cs="Arial"/>
          <w:sz w:val="20"/>
        </w:rPr>
        <w:t>th</w:t>
      </w:r>
      <w:r w:rsidR="00523D46" w:rsidRPr="001D4753">
        <w:rPr>
          <w:rFonts w:ascii="Arial" w:hAnsi="Arial" w:cs="Arial"/>
          <w:sz w:val="20"/>
        </w:rPr>
        <w:t>e Fair Credit Report Act (FCRA; 15 U.S.C. Section 1681), the California Information Practice Act (Civil Code Section 1798.17), and the Labor Code (Section 432.7).</w:t>
      </w:r>
      <w:r w:rsidR="00246741">
        <w:rPr>
          <w:rFonts w:ascii="Arial" w:hAnsi="Arial" w:cs="Arial"/>
          <w:sz w:val="20"/>
        </w:rPr>
        <w:t xml:space="preserve">  The positions designated for credit </w:t>
      </w:r>
      <w:r w:rsidR="00A006E3">
        <w:rPr>
          <w:rFonts w:ascii="Arial" w:hAnsi="Arial" w:cs="Arial"/>
          <w:sz w:val="20"/>
        </w:rPr>
        <w:t>checks are listed in Appendix C and include only the most senior level positions.</w:t>
      </w:r>
    </w:p>
    <w:p w:rsidR="00F049D1" w:rsidRPr="001D4753" w:rsidRDefault="00F049D1" w:rsidP="008871BF">
      <w:pPr>
        <w:pStyle w:val="BodyText"/>
        <w:outlineLvl w:val="0"/>
        <w:rPr>
          <w:rFonts w:ascii="Arial" w:hAnsi="Arial" w:cs="Arial"/>
          <w:sz w:val="20"/>
        </w:rPr>
      </w:pPr>
    </w:p>
    <w:p w:rsidR="00F72B10" w:rsidRPr="001D4753" w:rsidRDefault="00F049D1" w:rsidP="008871BF">
      <w:pPr>
        <w:pStyle w:val="BodyText"/>
        <w:outlineLvl w:val="0"/>
        <w:rPr>
          <w:rFonts w:ascii="Arial" w:hAnsi="Arial" w:cs="Arial"/>
          <w:sz w:val="20"/>
        </w:rPr>
      </w:pPr>
      <w:r w:rsidRPr="001D4753">
        <w:rPr>
          <w:rFonts w:ascii="Arial" w:hAnsi="Arial" w:cs="Arial"/>
          <w:sz w:val="20"/>
          <w:u w:val="single"/>
        </w:rPr>
        <w:t>Department of Motor Vehicles</w:t>
      </w:r>
      <w:r w:rsidRPr="001D4753">
        <w:rPr>
          <w:rFonts w:ascii="Arial" w:hAnsi="Arial" w:cs="Arial"/>
          <w:sz w:val="20"/>
        </w:rPr>
        <w:t xml:space="preserve">:  If a </w:t>
      </w:r>
      <w:r w:rsidR="00611520">
        <w:rPr>
          <w:rFonts w:ascii="Arial" w:hAnsi="Arial" w:cs="Arial"/>
          <w:sz w:val="20"/>
        </w:rPr>
        <w:t>c</w:t>
      </w:r>
      <w:r w:rsidR="00F240F4">
        <w:rPr>
          <w:rFonts w:ascii="Arial" w:hAnsi="Arial" w:cs="Arial"/>
          <w:sz w:val="20"/>
        </w:rPr>
        <w:t>andidate</w:t>
      </w:r>
      <w:r w:rsidRPr="001D4753">
        <w:rPr>
          <w:rFonts w:ascii="Arial" w:hAnsi="Arial" w:cs="Arial"/>
          <w:sz w:val="20"/>
        </w:rPr>
        <w:t xml:space="preserve"> or </w:t>
      </w:r>
      <w:r w:rsidR="00611520">
        <w:rPr>
          <w:rFonts w:ascii="Arial" w:hAnsi="Arial" w:cs="Arial"/>
          <w:sz w:val="20"/>
        </w:rPr>
        <w:t>e</w:t>
      </w:r>
      <w:r w:rsidR="00B51F80">
        <w:rPr>
          <w:rFonts w:ascii="Arial" w:hAnsi="Arial" w:cs="Arial"/>
          <w:sz w:val="20"/>
        </w:rPr>
        <w:t>mployee</w:t>
      </w:r>
      <w:r w:rsidRPr="001D4753">
        <w:rPr>
          <w:rFonts w:ascii="Arial" w:hAnsi="Arial" w:cs="Arial"/>
          <w:sz w:val="20"/>
        </w:rPr>
        <w:t xml:space="preserve"> of the </w:t>
      </w:r>
      <w:r w:rsidR="00611520" w:rsidRPr="00611520">
        <w:rPr>
          <w:rFonts w:ascii="Arial" w:hAnsi="Arial" w:cs="Arial"/>
          <w:sz w:val="20"/>
        </w:rPr>
        <w:t>U</w:t>
      </w:r>
      <w:r w:rsidRPr="001D4753">
        <w:rPr>
          <w:rFonts w:ascii="Arial" w:hAnsi="Arial" w:cs="Arial"/>
          <w:sz w:val="20"/>
        </w:rPr>
        <w:t xml:space="preserve">niversity is required to drive on </w:t>
      </w:r>
      <w:r w:rsidRPr="001D4753">
        <w:rPr>
          <w:rFonts w:ascii="Arial" w:hAnsi="Arial" w:cs="Arial"/>
          <w:sz w:val="20"/>
        </w:rPr>
        <w:lastRenderedPageBreak/>
        <w:t xml:space="preserve">university business, the individual’s driving record </w:t>
      </w:r>
      <w:r w:rsidR="00597972" w:rsidRPr="001D4753">
        <w:rPr>
          <w:rFonts w:ascii="Arial" w:hAnsi="Arial" w:cs="Arial"/>
          <w:sz w:val="20"/>
        </w:rPr>
        <w:t>shall</w:t>
      </w:r>
      <w:r w:rsidRPr="001D4753">
        <w:rPr>
          <w:rFonts w:ascii="Arial" w:hAnsi="Arial" w:cs="Arial"/>
          <w:sz w:val="20"/>
        </w:rPr>
        <w:t xml:space="preserve"> be obtained from the Department of Motor Vehicles and </w:t>
      </w:r>
      <w:r w:rsidR="00F35B7B">
        <w:rPr>
          <w:rFonts w:ascii="Arial" w:hAnsi="Arial" w:cs="Arial"/>
          <w:sz w:val="20"/>
        </w:rPr>
        <w:t xml:space="preserve">may be </w:t>
      </w:r>
      <w:r w:rsidRPr="001D4753">
        <w:rPr>
          <w:rFonts w:ascii="Arial" w:hAnsi="Arial" w:cs="Arial"/>
          <w:sz w:val="20"/>
        </w:rPr>
        <w:t xml:space="preserve">reviewed by the Risk Manager.  In some situations, where the need to drive is immediate, the </w:t>
      </w:r>
      <w:r w:rsidR="00611520">
        <w:rPr>
          <w:rFonts w:ascii="Arial" w:hAnsi="Arial" w:cs="Arial"/>
          <w:sz w:val="20"/>
        </w:rPr>
        <w:t>c</w:t>
      </w:r>
      <w:r w:rsidR="00F240F4">
        <w:rPr>
          <w:rFonts w:ascii="Arial" w:hAnsi="Arial" w:cs="Arial"/>
          <w:sz w:val="20"/>
        </w:rPr>
        <w:t>andidate</w:t>
      </w:r>
      <w:r w:rsidRPr="001D4753">
        <w:rPr>
          <w:rFonts w:ascii="Arial" w:hAnsi="Arial" w:cs="Arial"/>
          <w:sz w:val="20"/>
        </w:rPr>
        <w:t xml:space="preserve"> or </w:t>
      </w:r>
      <w:r w:rsidR="00611520">
        <w:rPr>
          <w:rFonts w:ascii="Arial" w:hAnsi="Arial" w:cs="Arial"/>
          <w:sz w:val="20"/>
        </w:rPr>
        <w:t>e</w:t>
      </w:r>
      <w:r w:rsidR="00B51F80">
        <w:rPr>
          <w:rFonts w:ascii="Arial" w:hAnsi="Arial" w:cs="Arial"/>
          <w:sz w:val="20"/>
        </w:rPr>
        <w:t>mployee</w:t>
      </w:r>
      <w:r w:rsidRPr="001D4753">
        <w:rPr>
          <w:rFonts w:ascii="Arial" w:hAnsi="Arial" w:cs="Arial"/>
          <w:sz w:val="20"/>
        </w:rPr>
        <w:t xml:space="preserve"> may be required to provide the driving record from the Department of Motor Vehicles to the Risk Manager</w:t>
      </w:r>
      <w:r w:rsidR="00CE3F72">
        <w:rPr>
          <w:rFonts w:ascii="Arial" w:hAnsi="Arial" w:cs="Arial"/>
          <w:sz w:val="20"/>
        </w:rPr>
        <w:t xml:space="preserve"> at the point of hire or before</w:t>
      </w:r>
      <w:r w:rsidRPr="001D4753">
        <w:rPr>
          <w:rFonts w:ascii="Arial" w:hAnsi="Arial" w:cs="Arial"/>
          <w:sz w:val="20"/>
        </w:rPr>
        <w:t xml:space="preserve">.  </w:t>
      </w:r>
    </w:p>
    <w:p w:rsidR="00CF1FB5" w:rsidRPr="001D4753" w:rsidRDefault="00CF1FB5" w:rsidP="008871BF">
      <w:pPr>
        <w:pStyle w:val="BodyText"/>
        <w:outlineLvl w:val="0"/>
        <w:rPr>
          <w:rFonts w:ascii="Arial" w:hAnsi="Arial" w:cs="Arial"/>
          <w:sz w:val="20"/>
        </w:rPr>
      </w:pPr>
    </w:p>
    <w:p w:rsidR="00F049D1" w:rsidRPr="001D4753" w:rsidRDefault="00F049D1" w:rsidP="008871BF">
      <w:pPr>
        <w:pStyle w:val="BodyText"/>
        <w:outlineLvl w:val="0"/>
        <w:rPr>
          <w:rFonts w:ascii="Arial" w:hAnsi="Arial" w:cs="Arial"/>
          <w:sz w:val="20"/>
        </w:rPr>
      </w:pPr>
      <w:r w:rsidRPr="001D4753">
        <w:rPr>
          <w:rFonts w:ascii="Arial" w:hAnsi="Arial" w:cs="Arial"/>
          <w:sz w:val="20"/>
        </w:rPr>
        <w:t xml:space="preserve">If a specialized driver’s license is required for a position, the </w:t>
      </w:r>
      <w:r w:rsidR="00611520">
        <w:rPr>
          <w:rFonts w:ascii="Arial" w:hAnsi="Arial" w:cs="Arial"/>
          <w:sz w:val="20"/>
        </w:rPr>
        <w:t>c</w:t>
      </w:r>
      <w:r w:rsidR="00F240F4">
        <w:rPr>
          <w:rFonts w:ascii="Arial" w:hAnsi="Arial" w:cs="Arial"/>
          <w:sz w:val="20"/>
        </w:rPr>
        <w:t>andidate</w:t>
      </w:r>
      <w:r w:rsidRPr="001D4753">
        <w:rPr>
          <w:rFonts w:ascii="Arial" w:hAnsi="Arial" w:cs="Arial"/>
          <w:sz w:val="20"/>
        </w:rPr>
        <w:t xml:space="preserve"> for the position must provide proof of the specialized license.</w:t>
      </w:r>
      <w:r w:rsidR="00BC2421">
        <w:rPr>
          <w:rFonts w:ascii="Arial" w:hAnsi="Arial" w:cs="Arial"/>
          <w:sz w:val="20"/>
        </w:rPr>
        <w:t xml:space="preserve">  In certain cases, including but not limited to </w:t>
      </w:r>
      <w:r w:rsidR="00611520">
        <w:rPr>
          <w:rFonts w:ascii="Arial" w:hAnsi="Arial" w:cs="Arial"/>
          <w:sz w:val="20"/>
        </w:rPr>
        <w:t>e</w:t>
      </w:r>
      <w:r w:rsidR="00B51F80">
        <w:rPr>
          <w:rFonts w:ascii="Arial" w:hAnsi="Arial" w:cs="Arial"/>
          <w:sz w:val="20"/>
        </w:rPr>
        <w:t>mployee</w:t>
      </w:r>
      <w:r w:rsidR="00BC2421">
        <w:rPr>
          <w:rFonts w:ascii="Arial" w:hAnsi="Arial" w:cs="Arial"/>
          <w:sz w:val="20"/>
        </w:rPr>
        <w:t xml:space="preserve">s whose primary responsibility is driving or </w:t>
      </w:r>
      <w:r w:rsidR="00611520">
        <w:rPr>
          <w:rFonts w:ascii="Arial" w:hAnsi="Arial" w:cs="Arial"/>
          <w:sz w:val="20"/>
        </w:rPr>
        <w:t>e</w:t>
      </w:r>
      <w:r w:rsidR="00B51F80">
        <w:rPr>
          <w:rFonts w:ascii="Arial" w:hAnsi="Arial" w:cs="Arial"/>
          <w:sz w:val="20"/>
        </w:rPr>
        <w:t>mployee</w:t>
      </w:r>
      <w:r w:rsidR="00BC2421">
        <w:rPr>
          <w:rFonts w:ascii="Arial" w:hAnsi="Arial" w:cs="Arial"/>
          <w:sz w:val="20"/>
        </w:rPr>
        <w:t>s who routinely transport groups of students, faculty or staff, a more thorough Department of Motor Vehicles check may be conducted.</w:t>
      </w:r>
    </w:p>
    <w:p w:rsidR="00F049D1" w:rsidRPr="001D4753" w:rsidRDefault="00F049D1" w:rsidP="008871BF">
      <w:pPr>
        <w:pStyle w:val="BodyText"/>
        <w:outlineLvl w:val="0"/>
        <w:rPr>
          <w:rFonts w:ascii="Arial" w:hAnsi="Arial" w:cs="Arial"/>
          <w:sz w:val="20"/>
        </w:rPr>
      </w:pPr>
    </w:p>
    <w:p w:rsidR="00F049D1" w:rsidRPr="001D4753" w:rsidRDefault="00F049D1" w:rsidP="008871BF">
      <w:pPr>
        <w:pStyle w:val="BodyText"/>
        <w:outlineLvl w:val="0"/>
        <w:rPr>
          <w:rFonts w:ascii="Arial" w:hAnsi="Arial" w:cs="Arial"/>
          <w:sz w:val="20"/>
        </w:rPr>
      </w:pPr>
      <w:r w:rsidRPr="001D4753">
        <w:rPr>
          <w:rFonts w:ascii="Arial" w:hAnsi="Arial" w:cs="Arial"/>
          <w:sz w:val="20"/>
          <w:u w:val="single"/>
        </w:rPr>
        <w:t>Professional Licenses:</w:t>
      </w:r>
      <w:r w:rsidRPr="001D4753">
        <w:rPr>
          <w:rFonts w:ascii="Arial" w:hAnsi="Arial" w:cs="Arial"/>
          <w:sz w:val="20"/>
        </w:rPr>
        <w:t xml:space="preserve">  If a professional license is required for a position, the </w:t>
      </w:r>
      <w:r w:rsidR="00611520">
        <w:rPr>
          <w:rFonts w:ascii="Arial" w:hAnsi="Arial" w:cs="Arial"/>
          <w:sz w:val="20"/>
        </w:rPr>
        <w:t>c</w:t>
      </w:r>
      <w:r w:rsidR="00F240F4">
        <w:rPr>
          <w:rFonts w:ascii="Arial" w:hAnsi="Arial" w:cs="Arial"/>
          <w:sz w:val="20"/>
        </w:rPr>
        <w:t>andidate</w:t>
      </w:r>
      <w:r w:rsidRPr="001D4753">
        <w:rPr>
          <w:rFonts w:ascii="Arial" w:hAnsi="Arial" w:cs="Arial"/>
          <w:sz w:val="20"/>
        </w:rPr>
        <w:t xml:space="preserve"> must provide </w:t>
      </w:r>
      <w:r w:rsidR="00CE3F72">
        <w:rPr>
          <w:rFonts w:ascii="Arial" w:hAnsi="Arial" w:cs="Arial"/>
          <w:sz w:val="20"/>
        </w:rPr>
        <w:t xml:space="preserve">official </w:t>
      </w:r>
      <w:r w:rsidRPr="001D4753">
        <w:rPr>
          <w:rFonts w:ascii="Arial" w:hAnsi="Arial" w:cs="Arial"/>
          <w:sz w:val="20"/>
        </w:rPr>
        <w:t xml:space="preserve">proof of the professional license.  The documentation provided by the </w:t>
      </w:r>
      <w:r w:rsidR="00611520">
        <w:rPr>
          <w:rFonts w:ascii="Arial" w:hAnsi="Arial" w:cs="Arial"/>
          <w:sz w:val="20"/>
        </w:rPr>
        <w:t>c</w:t>
      </w:r>
      <w:r w:rsidR="00F240F4">
        <w:rPr>
          <w:rFonts w:ascii="Arial" w:hAnsi="Arial" w:cs="Arial"/>
          <w:sz w:val="20"/>
        </w:rPr>
        <w:t>andidate</w:t>
      </w:r>
      <w:r w:rsidRPr="001D4753">
        <w:rPr>
          <w:rFonts w:ascii="Arial" w:hAnsi="Arial" w:cs="Arial"/>
          <w:sz w:val="20"/>
        </w:rPr>
        <w:t xml:space="preserve"> may be independently verified by the </w:t>
      </w:r>
      <w:r w:rsidR="00611520">
        <w:rPr>
          <w:rFonts w:ascii="Arial" w:hAnsi="Arial" w:cs="Arial"/>
          <w:sz w:val="20"/>
        </w:rPr>
        <w:t>U</w:t>
      </w:r>
      <w:r w:rsidR="00F72B10" w:rsidRPr="001D4753">
        <w:rPr>
          <w:rFonts w:ascii="Arial" w:hAnsi="Arial" w:cs="Arial"/>
          <w:sz w:val="20"/>
        </w:rPr>
        <w:t>niversity.</w:t>
      </w:r>
    </w:p>
    <w:p w:rsidR="00370DA4" w:rsidRDefault="00370DA4" w:rsidP="00370DA4">
      <w:pPr>
        <w:pStyle w:val="BodyText"/>
        <w:outlineLvl w:val="0"/>
        <w:rPr>
          <w:rFonts w:ascii="Arial" w:hAnsi="Arial" w:cs="Arial"/>
          <w:sz w:val="20"/>
        </w:rPr>
      </w:pPr>
    </w:p>
    <w:p w:rsidR="00FD4ACD" w:rsidRDefault="00FD4ACD" w:rsidP="00370DA4">
      <w:pPr>
        <w:pStyle w:val="BodyText"/>
        <w:outlineLvl w:val="0"/>
        <w:rPr>
          <w:rFonts w:ascii="Arial" w:hAnsi="Arial" w:cs="Arial"/>
          <w:sz w:val="20"/>
        </w:rPr>
      </w:pPr>
    </w:p>
    <w:p w:rsidR="00FD4ACD" w:rsidRDefault="00FD4ACD" w:rsidP="00370DA4">
      <w:pPr>
        <w:pStyle w:val="BodyText"/>
        <w:outlineLvl w:val="0"/>
        <w:rPr>
          <w:rFonts w:ascii="Arial" w:hAnsi="Arial" w:cs="Arial"/>
          <w:sz w:val="20"/>
        </w:rPr>
      </w:pPr>
    </w:p>
    <w:p w:rsidR="00FD4ACD" w:rsidRDefault="00FD4ACD" w:rsidP="00370DA4">
      <w:pPr>
        <w:pStyle w:val="BodyText"/>
        <w:outlineLvl w:val="0"/>
        <w:rPr>
          <w:rFonts w:ascii="Arial" w:hAnsi="Arial" w:cs="Arial"/>
          <w:sz w:val="20"/>
        </w:rPr>
      </w:pPr>
    </w:p>
    <w:p w:rsidR="00FD4ACD" w:rsidRDefault="00FD4ACD" w:rsidP="00370DA4">
      <w:pPr>
        <w:pStyle w:val="BodyText"/>
        <w:outlineLvl w:val="0"/>
        <w:rPr>
          <w:rFonts w:ascii="Arial" w:hAnsi="Arial" w:cs="Arial"/>
          <w:sz w:val="20"/>
        </w:rPr>
      </w:pPr>
    </w:p>
    <w:p w:rsidR="00FD4ACD" w:rsidRPr="001D4753" w:rsidRDefault="00FD4ACD" w:rsidP="00370DA4">
      <w:pPr>
        <w:pStyle w:val="BodyText"/>
        <w:outlineLvl w:val="0"/>
        <w:rPr>
          <w:rFonts w:ascii="Arial" w:hAnsi="Arial" w:cs="Arial"/>
          <w:sz w:val="20"/>
        </w:rPr>
      </w:pPr>
    </w:p>
    <w:p w:rsidR="002C5C42" w:rsidRDefault="002C5C42" w:rsidP="002C5C42">
      <w:pPr>
        <w:pStyle w:val="BodyText"/>
        <w:jc w:val="left"/>
        <w:rPr>
          <w:ins w:id="271" w:author="Robert Murphy" w:date="2012-08-08T12:04:00Z"/>
          <w:rFonts w:ascii="Arial" w:hAnsi="Arial" w:cs="Arial"/>
          <w:sz w:val="20"/>
        </w:rPr>
      </w:pPr>
      <w:r>
        <w:rPr>
          <w:rFonts w:ascii="Arial" w:hAnsi="Arial" w:cs="Arial"/>
          <w:sz w:val="20"/>
        </w:rPr>
        <w:t>Approved by the President as Interim Policy August 25, 2006</w:t>
      </w:r>
    </w:p>
    <w:p w:rsidR="007A0474" w:rsidRDefault="007A0474" w:rsidP="002C5C42">
      <w:pPr>
        <w:pStyle w:val="BodyText"/>
        <w:jc w:val="left"/>
        <w:rPr>
          <w:rFonts w:ascii="Arial" w:hAnsi="Arial" w:cs="Arial"/>
          <w:sz w:val="20"/>
        </w:rPr>
      </w:pPr>
    </w:p>
    <w:p w:rsidR="00FD4ACD" w:rsidDel="007A0474" w:rsidRDefault="002C5C42" w:rsidP="002C5C42">
      <w:pPr>
        <w:pStyle w:val="BodyText"/>
        <w:jc w:val="left"/>
        <w:rPr>
          <w:del w:id="272" w:author="Robert Murphy" w:date="2012-08-08T12:04:00Z"/>
          <w:rFonts w:ascii="Arial" w:hAnsi="Arial" w:cs="Arial"/>
          <w:sz w:val="20"/>
        </w:rPr>
      </w:pPr>
      <w:r>
        <w:rPr>
          <w:rFonts w:ascii="Arial" w:hAnsi="Arial" w:cs="Arial"/>
          <w:sz w:val="20"/>
        </w:rPr>
        <w:t>Posted as Interim Academic Policy March 25, 2009</w:t>
      </w:r>
    </w:p>
    <w:p w:rsidR="00FD4ACD" w:rsidDel="007A0474" w:rsidRDefault="00FD4ACD" w:rsidP="002C5C42">
      <w:pPr>
        <w:pStyle w:val="BodyText"/>
        <w:jc w:val="left"/>
        <w:rPr>
          <w:del w:id="273" w:author="Robert Murphy" w:date="2012-08-08T12:04:00Z"/>
          <w:rFonts w:ascii="Arial" w:hAnsi="Arial" w:cs="Arial"/>
          <w:sz w:val="20"/>
        </w:rPr>
      </w:pPr>
    </w:p>
    <w:p w:rsidR="00611520" w:rsidRDefault="00611520" w:rsidP="002C5C42">
      <w:pPr>
        <w:pStyle w:val="BodyText"/>
        <w:jc w:val="left"/>
        <w:rPr>
          <w:rFonts w:ascii="Arial" w:hAnsi="Arial" w:cs="Arial"/>
          <w:sz w:val="20"/>
        </w:rPr>
      </w:pPr>
    </w:p>
    <w:p w:rsidR="00611520" w:rsidRDefault="00611520" w:rsidP="002C5C42">
      <w:pPr>
        <w:pStyle w:val="BodyText"/>
        <w:jc w:val="left"/>
        <w:rPr>
          <w:rFonts w:ascii="Arial" w:hAnsi="Arial" w:cs="Arial"/>
          <w:sz w:val="20"/>
        </w:rPr>
      </w:pPr>
    </w:p>
    <w:p w:rsidR="00611520" w:rsidDel="007A0474" w:rsidRDefault="00611520" w:rsidP="002C5C42">
      <w:pPr>
        <w:pStyle w:val="BodyText"/>
        <w:jc w:val="left"/>
        <w:rPr>
          <w:del w:id="274" w:author="Robert Murphy" w:date="2012-08-08T12:04:00Z"/>
          <w:rFonts w:ascii="Arial" w:hAnsi="Arial" w:cs="Arial"/>
          <w:sz w:val="20"/>
        </w:rPr>
      </w:pPr>
      <w:r>
        <w:rPr>
          <w:rFonts w:ascii="Arial" w:hAnsi="Arial" w:cs="Arial"/>
          <w:sz w:val="20"/>
        </w:rPr>
        <w:t>Recommended by the Senate:</w:t>
      </w:r>
      <w:r>
        <w:rPr>
          <w:rFonts w:ascii="Arial" w:hAnsi="Arial" w:cs="Arial"/>
          <w:sz w:val="20"/>
        </w:rPr>
        <w:tab/>
        <w:t>March 21, 2011</w:t>
      </w:r>
    </w:p>
    <w:p w:rsidR="00611520" w:rsidRDefault="00611520" w:rsidP="002C5C42">
      <w:pPr>
        <w:pStyle w:val="BodyText"/>
        <w:jc w:val="left"/>
        <w:rPr>
          <w:rFonts w:ascii="Arial" w:hAnsi="Arial" w:cs="Arial"/>
          <w:sz w:val="20"/>
        </w:rPr>
      </w:pPr>
    </w:p>
    <w:p w:rsidR="00611520" w:rsidRDefault="00611520" w:rsidP="002C5C42">
      <w:pPr>
        <w:pStyle w:val="BodyText"/>
        <w:jc w:val="left"/>
        <w:rPr>
          <w:rFonts w:ascii="Arial" w:hAnsi="Arial" w:cs="Arial"/>
          <w:sz w:val="20"/>
        </w:rPr>
      </w:pPr>
    </w:p>
    <w:p w:rsidR="00611520" w:rsidRDefault="00611520" w:rsidP="002C5C42">
      <w:pPr>
        <w:pStyle w:val="BodyText"/>
        <w:jc w:val="left"/>
        <w:rPr>
          <w:ins w:id="275" w:author="Robert Murphy" w:date="2012-08-08T12:04:00Z"/>
          <w:rFonts w:ascii="Arial" w:hAnsi="Arial" w:cs="Arial"/>
          <w:sz w:val="20"/>
        </w:rPr>
      </w:pPr>
      <w:r>
        <w:rPr>
          <w:rFonts w:ascii="Arial" w:hAnsi="Arial" w:cs="Arial"/>
          <w:sz w:val="20"/>
        </w:rPr>
        <w:t>Approved by the President:</w:t>
      </w:r>
      <w:r>
        <w:rPr>
          <w:rFonts w:ascii="Arial" w:hAnsi="Arial" w:cs="Arial"/>
          <w:sz w:val="20"/>
        </w:rPr>
        <w:tab/>
        <w:t>August 15, 2011</w:t>
      </w:r>
    </w:p>
    <w:p w:rsidR="007A0474" w:rsidRDefault="007A0474" w:rsidP="002C5C42">
      <w:pPr>
        <w:pStyle w:val="BodyText"/>
        <w:jc w:val="left"/>
        <w:rPr>
          <w:ins w:id="276" w:author="Robert Murphy" w:date="2012-08-08T12:05:00Z"/>
          <w:rFonts w:ascii="Arial" w:hAnsi="Arial" w:cs="Arial"/>
          <w:sz w:val="20"/>
        </w:rPr>
      </w:pPr>
    </w:p>
    <w:p w:rsidR="007A0474" w:rsidRDefault="007A0474" w:rsidP="002C5C42">
      <w:pPr>
        <w:pStyle w:val="BodyText"/>
        <w:jc w:val="left"/>
        <w:rPr>
          <w:rFonts w:ascii="Arial" w:hAnsi="Arial" w:cs="Arial"/>
          <w:sz w:val="20"/>
        </w:rPr>
      </w:pPr>
      <w:ins w:id="277" w:author="Robert Murphy" w:date="2012-08-08T12:05:00Z">
        <w:r w:rsidRPr="007A0474">
          <w:rPr>
            <w:rFonts w:ascii="Arial" w:hAnsi="Arial" w:cs="Arial"/>
            <w:sz w:val="20"/>
          </w:rPr>
          <w:t>Approved by the President as Interim Policy ______________</w:t>
        </w:r>
      </w:ins>
    </w:p>
    <w:p w:rsidR="00900386" w:rsidRDefault="00871323" w:rsidP="002C5C42">
      <w:pPr>
        <w:pStyle w:val="BodyText"/>
        <w:jc w:val="left"/>
        <w:rPr>
          <w:rFonts w:ascii="Arial" w:hAnsi="Arial" w:cs="Arial"/>
          <w:sz w:val="20"/>
        </w:rPr>
      </w:pPr>
      <w:r>
        <w:rPr>
          <w:rFonts w:ascii="Arial" w:hAnsi="Arial" w:cs="Arial"/>
          <w:sz w:val="20"/>
        </w:rPr>
        <w:br w:type="page"/>
      </w:r>
      <w:r>
        <w:rPr>
          <w:rFonts w:ascii="Arial" w:hAnsi="Arial" w:cs="Arial"/>
          <w:sz w:val="20"/>
        </w:rPr>
        <w:lastRenderedPageBreak/>
        <w:t>Appendix A</w:t>
      </w:r>
    </w:p>
    <w:p w:rsidR="00871323" w:rsidRDefault="00871323" w:rsidP="00871323">
      <w:pPr>
        <w:pStyle w:val="BodyText"/>
        <w:jc w:val="center"/>
        <w:rPr>
          <w:rFonts w:ascii="Arial" w:hAnsi="Arial" w:cs="Arial"/>
          <w:sz w:val="20"/>
        </w:rPr>
      </w:pPr>
      <w:r>
        <w:rPr>
          <w:rFonts w:ascii="Arial" w:hAnsi="Arial" w:cs="Arial"/>
          <w:sz w:val="20"/>
        </w:rPr>
        <w:t>Prior California State University System Executive Orders</w:t>
      </w:r>
    </w:p>
    <w:p w:rsidR="00871323" w:rsidRDefault="00871323" w:rsidP="00871323">
      <w:pPr>
        <w:pStyle w:val="BodyText"/>
        <w:jc w:val="center"/>
        <w:rPr>
          <w:rFonts w:ascii="Arial" w:hAnsi="Arial" w:cs="Arial"/>
          <w:sz w:val="20"/>
        </w:rPr>
      </w:pPr>
      <w:r>
        <w:rPr>
          <w:rFonts w:ascii="Arial" w:hAnsi="Arial" w:cs="Arial"/>
          <w:sz w:val="20"/>
        </w:rPr>
        <w:t>and Technical Letters</w:t>
      </w:r>
    </w:p>
    <w:p w:rsidR="00871323" w:rsidRDefault="00871323" w:rsidP="00871323">
      <w:pPr>
        <w:pStyle w:val="BodyText"/>
        <w:jc w:val="left"/>
        <w:rPr>
          <w:rFonts w:ascii="Arial" w:hAnsi="Arial" w:cs="Arial"/>
          <w:sz w:val="20"/>
        </w:rPr>
      </w:pPr>
    </w:p>
    <w:p w:rsidR="006A50A2" w:rsidRDefault="006A50A2" w:rsidP="006A50A2">
      <w:pPr>
        <w:pStyle w:val="BodyText"/>
        <w:numPr>
          <w:ilvl w:val="0"/>
          <w:numId w:val="29"/>
        </w:numPr>
        <w:spacing w:line="480" w:lineRule="auto"/>
        <w:rPr>
          <w:rFonts w:ascii="Arial" w:hAnsi="Arial" w:cs="Arial"/>
          <w:sz w:val="20"/>
        </w:rPr>
      </w:pPr>
      <w:r w:rsidRPr="001D4753">
        <w:rPr>
          <w:rFonts w:ascii="Arial" w:hAnsi="Arial" w:cs="Arial"/>
          <w:sz w:val="20"/>
        </w:rPr>
        <w:t>FSA 82-31, Revision of Policy on Fingerprinting of Employees</w:t>
      </w:r>
    </w:p>
    <w:p w:rsidR="006A50A2" w:rsidRDefault="006A50A2" w:rsidP="006A50A2">
      <w:pPr>
        <w:pStyle w:val="BodyText"/>
        <w:numPr>
          <w:ilvl w:val="0"/>
          <w:numId w:val="29"/>
        </w:numPr>
        <w:spacing w:line="480" w:lineRule="auto"/>
        <w:rPr>
          <w:rFonts w:ascii="Arial" w:hAnsi="Arial" w:cs="Arial"/>
          <w:sz w:val="20"/>
        </w:rPr>
      </w:pPr>
      <w:r w:rsidRPr="001D4753">
        <w:rPr>
          <w:rFonts w:ascii="Arial" w:hAnsi="Arial" w:cs="Arial"/>
          <w:sz w:val="20"/>
        </w:rPr>
        <w:t>FSR 85-72 Fingerprinting Practices</w:t>
      </w:r>
    </w:p>
    <w:p w:rsidR="006A50A2" w:rsidRDefault="006A50A2" w:rsidP="006A50A2">
      <w:pPr>
        <w:pStyle w:val="BodyText"/>
        <w:numPr>
          <w:ilvl w:val="0"/>
          <w:numId w:val="29"/>
        </w:numPr>
        <w:spacing w:line="480" w:lineRule="auto"/>
        <w:rPr>
          <w:rFonts w:ascii="Arial" w:hAnsi="Arial" w:cs="Arial"/>
          <w:sz w:val="20"/>
        </w:rPr>
      </w:pPr>
      <w:r w:rsidRPr="001D4753">
        <w:rPr>
          <w:rFonts w:ascii="Arial" w:hAnsi="Arial" w:cs="Arial"/>
          <w:sz w:val="20"/>
        </w:rPr>
        <w:t>HR 2005-10 Background Checks</w:t>
      </w:r>
    </w:p>
    <w:p w:rsidR="006A50A2" w:rsidRDefault="006A50A2" w:rsidP="006A50A2">
      <w:pPr>
        <w:pStyle w:val="BodyText"/>
        <w:numPr>
          <w:ilvl w:val="0"/>
          <w:numId w:val="29"/>
        </w:numPr>
        <w:spacing w:line="480" w:lineRule="auto"/>
        <w:rPr>
          <w:ins w:id="278" w:author="Robert Murphy" w:date="2012-08-08T12:05:00Z"/>
          <w:rFonts w:ascii="Arial" w:hAnsi="Arial" w:cs="Arial"/>
          <w:sz w:val="20"/>
        </w:rPr>
      </w:pPr>
      <w:r>
        <w:rPr>
          <w:rFonts w:ascii="Arial" w:hAnsi="Arial" w:cs="Arial"/>
          <w:sz w:val="20"/>
        </w:rPr>
        <w:t>HR 2008-25 Background Checks – Update: CSU Employees Working at Sports Camps and Clinics</w:t>
      </w:r>
    </w:p>
    <w:p w:rsidR="007A0474" w:rsidRPr="007A0474" w:rsidRDefault="007A0474" w:rsidP="007A0474">
      <w:pPr>
        <w:pStyle w:val="BodyText"/>
        <w:numPr>
          <w:ilvl w:val="0"/>
          <w:numId w:val="29"/>
        </w:numPr>
        <w:spacing w:line="480" w:lineRule="auto"/>
        <w:rPr>
          <w:ins w:id="279" w:author="Robert Murphy" w:date="2012-08-08T12:05:00Z"/>
          <w:rFonts w:ascii="Arial" w:hAnsi="Arial" w:cs="Arial"/>
          <w:sz w:val="20"/>
        </w:rPr>
      </w:pPr>
      <w:ins w:id="280" w:author="Robert Murphy" w:date="2012-08-08T12:05:00Z">
        <w:r w:rsidRPr="007A0474">
          <w:rPr>
            <w:rFonts w:ascii="Arial" w:hAnsi="Arial" w:cs="Arial"/>
            <w:sz w:val="20"/>
          </w:rPr>
          <w:t>HR 2012-04 Background Checks Update: Criminal Records Checks for CSU Bargaining</w:t>
        </w:r>
      </w:ins>
    </w:p>
    <w:p w:rsidR="007A0474" w:rsidRPr="007A0474" w:rsidRDefault="007A0474">
      <w:pPr>
        <w:pStyle w:val="BodyText"/>
        <w:spacing w:line="480" w:lineRule="auto"/>
        <w:ind w:left="360"/>
        <w:rPr>
          <w:ins w:id="281" w:author="Robert Murphy" w:date="2012-08-08T12:05:00Z"/>
          <w:rFonts w:ascii="Arial" w:hAnsi="Arial" w:cs="Arial"/>
          <w:sz w:val="20"/>
        </w:rPr>
        <w:pPrChange w:id="282" w:author="Robert Murphy" w:date="2012-08-08T12:05:00Z">
          <w:pPr>
            <w:pStyle w:val="BodyText"/>
            <w:numPr>
              <w:numId w:val="29"/>
            </w:numPr>
            <w:tabs>
              <w:tab w:val="num" w:pos="720"/>
            </w:tabs>
            <w:spacing w:line="480" w:lineRule="auto"/>
            <w:ind w:left="720" w:hanging="360"/>
          </w:pPr>
        </w:pPrChange>
      </w:pPr>
      <w:ins w:id="283" w:author="Robert Murphy" w:date="2012-08-08T12:05:00Z">
        <w:r w:rsidRPr="007A0474">
          <w:rPr>
            <w:rFonts w:ascii="Arial" w:hAnsi="Arial" w:cs="Arial"/>
            <w:sz w:val="20"/>
          </w:rPr>
          <w:t xml:space="preserve"> Unit Employees Working at Camps and Clinics in which Minor Children Participate</w:t>
        </w:r>
      </w:ins>
    </w:p>
    <w:p w:rsidR="007A0474" w:rsidRPr="001D4753" w:rsidRDefault="007A0474" w:rsidP="006A50A2">
      <w:pPr>
        <w:pStyle w:val="BodyText"/>
        <w:numPr>
          <w:ilvl w:val="0"/>
          <w:numId w:val="29"/>
        </w:numPr>
        <w:spacing w:line="480" w:lineRule="auto"/>
        <w:rPr>
          <w:rFonts w:ascii="Arial" w:hAnsi="Arial" w:cs="Arial"/>
          <w:sz w:val="20"/>
        </w:rPr>
      </w:pPr>
    </w:p>
    <w:p w:rsidR="00871323" w:rsidRDefault="00871323" w:rsidP="00871323">
      <w:pPr>
        <w:pStyle w:val="BodyText"/>
        <w:jc w:val="left"/>
        <w:rPr>
          <w:rFonts w:ascii="Arial" w:hAnsi="Arial" w:cs="Arial"/>
          <w:sz w:val="20"/>
        </w:rPr>
      </w:pPr>
    </w:p>
    <w:p w:rsidR="000150D1" w:rsidRDefault="00DF1874" w:rsidP="000150D1">
      <w:pPr>
        <w:pStyle w:val="BodyText"/>
        <w:jc w:val="center"/>
        <w:rPr>
          <w:rFonts w:ascii="Arial" w:hAnsi="Arial" w:cs="Arial"/>
          <w:sz w:val="20"/>
        </w:rPr>
      </w:pPr>
      <w:r>
        <w:rPr>
          <w:rFonts w:ascii="Arial" w:hAnsi="Arial" w:cs="Arial"/>
          <w:sz w:val="20"/>
        </w:rPr>
        <w:br w:type="page"/>
      </w:r>
      <w:r w:rsidR="000150D1">
        <w:rPr>
          <w:rFonts w:ascii="Arial" w:hAnsi="Arial" w:cs="Arial"/>
          <w:sz w:val="20"/>
        </w:rPr>
        <w:lastRenderedPageBreak/>
        <w:t>Appendix B</w:t>
      </w:r>
    </w:p>
    <w:p w:rsidR="000150D1" w:rsidRDefault="000150D1" w:rsidP="000150D1">
      <w:pPr>
        <w:pStyle w:val="BodyText"/>
        <w:jc w:val="center"/>
        <w:rPr>
          <w:rFonts w:ascii="Arial" w:hAnsi="Arial" w:cs="Arial"/>
          <w:sz w:val="20"/>
        </w:rPr>
      </w:pPr>
      <w:r>
        <w:rPr>
          <w:rFonts w:ascii="Arial" w:hAnsi="Arial" w:cs="Arial"/>
          <w:sz w:val="20"/>
        </w:rPr>
        <w:t>Release Form</w:t>
      </w:r>
      <w:r w:rsidR="00274803">
        <w:rPr>
          <w:rFonts w:ascii="Arial" w:hAnsi="Arial" w:cs="Arial"/>
          <w:sz w:val="20"/>
        </w:rPr>
        <w:t>s, Summaries of Rights,</w:t>
      </w:r>
      <w:r>
        <w:rPr>
          <w:rFonts w:ascii="Arial" w:hAnsi="Arial" w:cs="Arial"/>
          <w:sz w:val="20"/>
        </w:rPr>
        <w:t xml:space="preserve"> and </w:t>
      </w:r>
    </w:p>
    <w:p w:rsidR="000150D1" w:rsidRDefault="000150D1" w:rsidP="000150D1">
      <w:pPr>
        <w:pStyle w:val="BodyText"/>
        <w:jc w:val="center"/>
        <w:rPr>
          <w:rFonts w:ascii="Arial" w:hAnsi="Arial" w:cs="Arial"/>
          <w:sz w:val="20"/>
        </w:rPr>
      </w:pPr>
      <w:r>
        <w:rPr>
          <w:rFonts w:ascii="Arial" w:hAnsi="Arial" w:cs="Arial"/>
          <w:sz w:val="20"/>
        </w:rPr>
        <w:t>Live Scan Request Form</w:t>
      </w:r>
    </w:p>
    <w:p w:rsidR="000150D1" w:rsidRDefault="000150D1" w:rsidP="000150D1">
      <w:pPr>
        <w:pStyle w:val="BodyText"/>
        <w:jc w:val="left"/>
        <w:rPr>
          <w:rFonts w:ascii="Arial" w:hAnsi="Arial" w:cs="Arial"/>
          <w:sz w:val="20"/>
        </w:rPr>
      </w:pPr>
    </w:p>
    <w:p w:rsidR="00DF1874" w:rsidRDefault="00DF1874" w:rsidP="00DF1874">
      <w:pPr>
        <w:pStyle w:val="BodyText"/>
        <w:jc w:val="center"/>
        <w:rPr>
          <w:rFonts w:ascii="Arial" w:hAnsi="Arial" w:cs="Arial"/>
          <w:sz w:val="20"/>
        </w:rPr>
      </w:pPr>
    </w:p>
    <w:p w:rsidR="00DF1874" w:rsidRDefault="00DF1874" w:rsidP="00DF1874">
      <w:pPr>
        <w:pStyle w:val="BodyText"/>
        <w:jc w:val="left"/>
        <w:rPr>
          <w:rFonts w:ascii="Arial" w:hAnsi="Arial" w:cs="Arial"/>
          <w:sz w:val="20"/>
        </w:rPr>
      </w:pPr>
    </w:p>
    <w:p w:rsidR="006A50A2" w:rsidRDefault="006A50A2" w:rsidP="006A50A2">
      <w:pPr>
        <w:pStyle w:val="BodyText"/>
        <w:numPr>
          <w:ilvl w:val="0"/>
          <w:numId w:val="30"/>
        </w:numPr>
        <w:spacing w:line="480" w:lineRule="auto"/>
        <w:jc w:val="left"/>
        <w:rPr>
          <w:rFonts w:ascii="Arial" w:hAnsi="Arial" w:cs="Arial"/>
          <w:szCs w:val="24"/>
        </w:rPr>
      </w:pPr>
      <w:r w:rsidRPr="006A50A2">
        <w:rPr>
          <w:rFonts w:ascii="Arial" w:hAnsi="Arial" w:cs="Arial"/>
          <w:szCs w:val="24"/>
        </w:rPr>
        <w:t xml:space="preserve"> Applicant/Employee Disclosure Statement FCRA </w:t>
      </w:r>
      <w:r>
        <w:rPr>
          <w:rFonts w:ascii="Arial" w:hAnsi="Arial" w:cs="Arial"/>
          <w:szCs w:val="24"/>
        </w:rPr>
        <w:t>–</w:t>
      </w:r>
      <w:r w:rsidRPr="006A50A2">
        <w:rPr>
          <w:rFonts w:ascii="Arial" w:hAnsi="Arial" w:cs="Arial"/>
          <w:szCs w:val="24"/>
        </w:rPr>
        <w:t xml:space="preserve"> ICRA</w:t>
      </w:r>
    </w:p>
    <w:p w:rsidR="006A50A2" w:rsidRPr="006A50A2" w:rsidRDefault="006A50A2" w:rsidP="006A50A2">
      <w:pPr>
        <w:pStyle w:val="BodyText"/>
        <w:numPr>
          <w:ilvl w:val="0"/>
          <w:numId w:val="30"/>
        </w:numPr>
        <w:spacing w:line="480" w:lineRule="auto"/>
        <w:jc w:val="left"/>
        <w:rPr>
          <w:rFonts w:ascii="Arial" w:hAnsi="Arial" w:cs="Arial"/>
          <w:szCs w:val="24"/>
        </w:rPr>
      </w:pPr>
      <w:r w:rsidRPr="006A50A2">
        <w:rPr>
          <w:rFonts w:ascii="Arial" w:hAnsi="Arial" w:cs="Arial"/>
          <w:szCs w:val="24"/>
        </w:rPr>
        <w:t xml:space="preserve">California Investigative Consumer Reporting Agencies Act (ICRA) </w:t>
      </w:r>
      <w:r>
        <w:rPr>
          <w:rFonts w:ascii="Arial" w:hAnsi="Arial" w:cs="Arial"/>
          <w:szCs w:val="24"/>
        </w:rPr>
        <w:t>A</w:t>
      </w:r>
      <w:r w:rsidRPr="006A50A2">
        <w:rPr>
          <w:rFonts w:ascii="Arial" w:hAnsi="Arial" w:cs="Arial"/>
          <w:szCs w:val="24"/>
        </w:rPr>
        <w:t xml:space="preserve"> Summary of Your Rights Under California Law</w:t>
      </w:r>
    </w:p>
    <w:p w:rsidR="006A50A2" w:rsidRPr="006A50A2" w:rsidRDefault="006A50A2" w:rsidP="006A50A2">
      <w:pPr>
        <w:pStyle w:val="BodyText"/>
        <w:numPr>
          <w:ilvl w:val="0"/>
          <w:numId w:val="30"/>
        </w:numPr>
        <w:spacing w:line="480" w:lineRule="auto"/>
        <w:jc w:val="left"/>
        <w:rPr>
          <w:rFonts w:ascii="Arial" w:hAnsi="Arial" w:cs="Arial"/>
          <w:szCs w:val="24"/>
        </w:rPr>
      </w:pPr>
      <w:r w:rsidRPr="006A50A2">
        <w:rPr>
          <w:rFonts w:ascii="Arial" w:hAnsi="Arial" w:cs="Arial"/>
          <w:szCs w:val="24"/>
        </w:rPr>
        <w:t>Applicant/Employee Authorization FCRA - ICRA</w:t>
      </w:r>
    </w:p>
    <w:p w:rsidR="006A50A2" w:rsidRPr="006A50A2" w:rsidRDefault="006A50A2" w:rsidP="006A50A2">
      <w:pPr>
        <w:pStyle w:val="BodyText"/>
        <w:numPr>
          <w:ilvl w:val="0"/>
          <w:numId w:val="30"/>
        </w:numPr>
        <w:spacing w:line="480" w:lineRule="auto"/>
        <w:jc w:val="left"/>
        <w:rPr>
          <w:rFonts w:ascii="Arial" w:hAnsi="Arial" w:cs="Arial"/>
          <w:szCs w:val="24"/>
        </w:rPr>
      </w:pPr>
      <w:r w:rsidRPr="006A50A2">
        <w:rPr>
          <w:rFonts w:ascii="Arial" w:hAnsi="Arial" w:cs="Arial"/>
          <w:szCs w:val="24"/>
        </w:rPr>
        <w:t>Request for Information from Applicant/Employee and California Information Practices Act Notice</w:t>
      </w:r>
    </w:p>
    <w:p w:rsidR="00DF1874" w:rsidRPr="006A50A2" w:rsidRDefault="00DF1874" w:rsidP="006A50A2">
      <w:pPr>
        <w:pStyle w:val="BodyText"/>
        <w:spacing w:line="480" w:lineRule="auto"/>
        <w:ind w:left="360"/>
        <w:jc w:val="left"/>
        <w:rPr>
          <w:rFonts w:ascii="Arial" w:hAnsi="Arial" w:cs="Arial"/>
          <w:szCs w:val="24"/>
        </w:rPr>
      </w:pPr>
    </w:p>
    <w:p w:rsidR="00BC2421" w:rsidRPr="006A50A2" w:rsidRDefault="00BC2421" w:rsidP="006A50A2">
      <w:pPr>
        <w:pStyle w:val="BodyText"/>
        <w:numPr>
          <w:ilvl w:val="0"/>
          <w:numId w:val="30"/>
        </w:numPr>
        <w:jc w:val="left"/>
        <w:rPr>
          <w:rFonts w:ascii="Arial" w:hAnsi="Arial" w:cs="Arial"/>
          <w:szCs w:val="24"/>
        </w:rPr>
      </w:pPr>
      <w:r w:rsidRPr="006A50A2">
        <w:rPr>
          <w:rFonts w:ascii="Arial" w:hAnsi="Arial" w:cs="Arial"/>
          <w:szCs w:val="24"/>
        </w:rPr>
        <w:br w:type="page"/>
      </w:r>
    </w:p>
    <w:p w:rsidR="00BC2421" w:rsidRPr="00DD3BBE" w:rsidRDefault="00BC2421" w:rsidP="000150D1">
      <w:pPr>
        <w:pStyle w:val="BodyText"/>
        <w:jc w:val="center"/>
        <w:rPr>
          <w:rFonts w:ascii="Arial" w:hAnsi="Arial" w:cs="Arial"/>
          <w:szCs w:val="24"/>
        </w:rPr>
      </w:pPr>
      <w:r w:rsidRPr="00DD3BBE">
        <w:rPr>
          <w:rFonts w:ascii="Arial" w:hAnsi="Arial" w:cs="Arial"/>
          <w:szCs w:val="24"/>
        </w:rPr>
        <w:lastRenderedPageBreak/>
        <w:t>California State University, Fresno</w:t>
      </w:r>
    </w:p>
    <w:p w:rsidR="00274803" w:rsidRDefault="00BC2421" w:rsidP="000150D1">
      <w:pPr>
        <w:pStyle w:val="BodyText"/>
        <w:jc w:val="center"/>
        <w:rPr>
          <w:rFonts w:ascii="Arial" w:hAnsi="Arial" w:cs="Arial"/>
          <w:b/>
          <w:szCs w:val="24"/>
        </w:rPr>
      </w:pPr>
      <w:r w:rsidRPr="00250B1D">
        <w:rPr>
          <w:rFonts w:ascii="Arial" w:hAnsi="Arial" w:cs="Arial"/>
          <w:b/>
          <w:szCs w:val="24"/>
        </w:rPr>
        <w:t xml:space="preserve">Applicant/Employee </w:t>
      </w:r>
    </w:p>
    <w:p w:rsidR="00BC2421" w:rsidRPr="00250B1D" w:rsidRDefault="00BC2421" w:rsidP="000150D1">
      <w:pPr>
        <w:pStyle w:val="BodyText"/>
        <w:jc w:val="center"/>
        <w:rPr>
          <w:rFonts w:ascii="Arial" w:hAnsi="Arial" w:cs="Arial"/>
          <w:b/>
          <w:szCs w:val="24"/>
        </w:rPr>
      </w:pPr>
      <w:r w:rsidRPr="00250B1D">
        <w:rPr>
          <w:rFonts w:ascii="Arial" w:hAnsi="Arial" w:cs="Arial"/>
          <w:b/>
          <w:szCs w:val="24"/>
        </w:rPr>
        <w:t>Disclosure Statement</w:t>
      </w:r>
      <w:r w:rsidR="00274803">
        <w:rPr>
          <w:rFonts w:ascii="Arial" w:hAnsi="Arial" w:cs="Arial"/>
          <w:b/>
          <w:szCs w:val="24"/>
        </w:rPr>
        <w:t xml:space="preserve"> </w:t>
      </w:r>
    </w:p>
    <w:p w:rsidR="00BC2421" w:rsidRPr="00DD3BBE" w:rsidRDefault="00BC2421" w:rsidP="000150D1">
      <w:pPr>
        <w:pStyle w:val="BodyText"/>
        <w:jc w:val="center"/>
        <w:rPr>
          <w:rFonts w:ascii="Arial" w:hAnsi="Arial" w:cs="Arial"/>
          <w:szCs w:val="24"/>
        </w:rPr>
      </w:pPr>
      <w:r w:rsidRPr="00DD3BBE">
        <w:rPr>
          <w:rFonts w:ascii="Arial" w:hAnsi="Arial" w:cs="Arial"/>
          <w:szCs w:val="24"/>
        </w:rPr>
        <w:t>FCRA - ICRA</w:t>
      </w:r>
      <w:r w:rsidRPr="00DD3BBE">
        <w:rPr>
          <w:rStyle w:val="FootnoteReference"/>
          <w:rFonts w:ascii="Arial" w:hAnsi="Arial" w:cs="Arial"/>
          <w:szCs w:val="24"/>
        </w:rPr>
        <w:footnoteReference w:id="6"/>
      </w:r>
    </w:p>
    <w:p w:rsidR="00BC2421" w:rsidRDefault="00BC2421" w:rsidP="000150D1">
      <w:pPr>
        <w:pStyle w:val="BodyText"/>
        <w:jc w:val="center"/>
        <w:rPr>
          <w:rFonts w:ascii="Arial" w:hAnsi="Arial" w:cs="Arial"/>
          <w:sz w:val="20"/>
        </w:rPr>
      </w:pPr>
    </w:p>
    <w:p w:rsidR="001A0CB7" w:rsidRDefault="001A0CB7" w:rsidP="00BC2421">
      <w:pPr>
        <w:pStyle w:val="BodyText"/>
        <w:jc w:val="left"/>
        <w:rPr>
          <w:rFonts w:ascii="Arial" w:hAnsi="Arial" w:cs="Arial"/>
          <w:sz w:val="20"/>
        </w:rPr>
      </w:pPr>
      <w:r>
        <w:rPr>
          <w:rFonts w:ascii="Arial" w:hAnsi="Arial" w:cs="Arial"/>
          <w:sz w:val="20"/>
        </w:rPr>
        <w:t xml:space="preserve">In connection with your application for employment or consideration for a different position at the </w:t>
      </w:r>
      <w:r w:rsidR="00611520">
        <w:rPr>
          <w:rFonts w:ascii="Arial" w:hAnsi="Arial" w:cs="Arial"/>
          <w:sz w:val="20"/>
        </w:rPr>
        <w:t>U</w:t>
      </w:r>
      <w:r w:rsidR="000D146C">
        <w:rPr>
          <w:rFonts w:ascii="Arial" w:hAnsi="Arial" w:cs="Arial"/>
          <w:sz w:val="20"/>
        </w:rPr>
        <w:t>niversity</w:t>
      </w:r>
      <w:r>
        <w:rPr>
          <w:rFonts w:ascii="Arial" w:hAnsi="Arial" w:cs="Arial"/>
          <w:sz w:val="20"/>
        </w:rPr>
        <w:t>, a consumer report or an investigative consumer report may be obtained</w:t>
      </w:r>
      <w:r w:rsidR="00EA249C">
        <w:rPr>
          <w:rFonts w:ascii="Arial" w:hAnsi="Arial" w:cs="Arial"/>
          <w:sz w:val="20"/>
        </w:rPr>
        <w:t xml:space="preserve"> as part of a background check</w:t>
      </w:r>
      <w:r>
        <w:rPr>
          <w:rFonts w:ascii="Arial" w:hAnsi="Arial" w:cs="Arial"/>
          <w:sz w:val="20"/>
        </w:rPr>
        <w:t xml:space="preserve">.  The </w:t>
      </w:r>
      <w:r w:rsidR="00611520">
        <w:rPr>
          <w:rFonts w:ascii="Arial" w:hAnsi="Arial" w:cs="Arial"/>
          <w:sz w:val="20"/>
        </w:rPr>
        <w:t>U</w:t>
      </w:r>
      <w:r w:rsidR="000D146C">
        <w:rPr>
          <w:rFonts w:ascii="Arial" w:hAnsi="Arial" w:cs="Arial"/>
          <w:sz w:val="20"/>
        </w:rPr>
        <w:t xml:space="preserve">niversity </w:t>
      </w:r>
      <w:r w:rsidR="007917AD">
        <w:rPr>
          <w:rFonts w:ascii="Arial" w:hAnsi="Arial" w:cs="Arial"/>
          <w:sz w:val="20"/>
        </w:rPr>
        <w:t xml:space="preserve">has identified in Appendix C those positions that require </w:t>
      </w:r>
      <w:r>
        <w:rPr>
          <w:rFonts w:ascii="Arial" w:hAnsi="Arial" w:cs="Arial"/>
          <w:sz w:val="20"/>
        </w:rPr>
        <w:t xml:space="preserve">background checks. </w:t>
      </w:r>
    </w:p>
    <w:p w:rsidR="001A0CB7" w:rsidRDefault="001A0CB7" w:rsidP="00BC2421">
      <w:pPr>
        <w:pStyle w:val="BodyText"/>
        <w:jc w:val="left"/>
        <w:rPr>
          <w:rFonts w:ascii="Arial" w:hAnsi="Arial" w:cs="Arial"/>
          <w:sz w:val="20"/>
        </w:rPr>
      </w:pPr>
    </w:p>
    <w:p w:rsidR="001A0CB7" w:rsidRDefault="001A0CB7" w:rsidP="001A0CB7">
      <w:pPr>
        <w:pStyle w:val="BodyText"/>
        <w:jc w:val="left"/>
        <w:rPr>
          <w:rFonts w:ascii="Arial" w:hAnsi="Arial" w:cs="Arial"/>
          <w:sz w:val="20"/>
        </w:rPr>
      </w:pPr>
      <w:r>
        <w:rPr>
          <w:rFonts w:ascii="Arial" w:hAnsi="Arial" w:cs="Arial"/>
          <w:sz w:val="20"/>
        </w:rPr>
        <w:t xml:space="preserve">The consumer report, or investigative consumer report, will be used for employment purposes to evaluate an individual for:  employment, promotion, reclassification, reassignment or retention as an employee.  The </w:t>
      </w:r>
      <w:r w:rsidR="00611520">
        <w:rPr>
          <w:rFonts w:ascii="Arial" w:hAnsi="Arial" w:cs="Arial"/>
          <w:sz w:val="20"/>
        </w:rPr>
        <w:t>U</w:t>
      </w:r>
      <w:r w:rsidR="000D146C">
        <w:rPr>
          <w:rFonts w:ascii="Arial" w:hAnsi="Arial" w:cs="Arial"/>
          <w:sz w:val="20"/>
        </w:rPr>
        <w:t xml:space="preserve">niversity </w:t>
      </w:r>
      <w:r>
        <w:rPr>
          <w:rFonts w:ascii="Arial" w:hAnsi="Arial" w:cs="Arial"/>
          <w:sz w:val="20"/>
        </w:rPr>
        <w:t xml:space="preserve">will obtain any such reports from </w:t>
      </w:r>
      <w:r w:rsidRPr="001A0CB7">
        <w:rPr>
          <w:rFonts w:ascii="Arial" w:hAnsi="Arial" w:cs="Arial"/>
          <w:color w:val="FF0000"/>
          <w:sz w:val="20"/>
        </w:rPr>
        <w:t>[name, address and phone number of the specific consumer reporting agency to be used].</w:t>
      </w:r>
    </w:p>
    <w:p w:rsidR="001A0CB7" w:rsidRDefault="001A0CB7" w:rsidP="001A0CB7">
      <w:pPr>
        <w:pStyle w:val="BodyText"/>
        <w:jc w:val="left"/>
        <w:rPr>
          <w:rFonts w:ascii="Arial" w:hAnsi="Arial" w:cs="Arial"/>
          <w:sz w:val="20"/>
        </w:rPr>
      </w:pPr>
    </w:p>
    <w:p w:rsidR="001A0CB7" w:rsidRDefault="001A0CB7" w:rsidP="001A0CB7">
      <w:pPr>
        <w:pStyle w:val="BodyText"/>
        <w:jc w:val="left"/>
        <w:rPr>
          <w:rFonts w:ascii="Arial" w:hAnsi="Arial" w:cs="Arial"/>
          <w:sz w:val="20"/>
        </w:rPr>
      </w:pPr>
      <w:r>
        <w:rPr>
          <w:rFonts w:ascii="Arial" w:hAnsi="Arial" w:cs="Arial"/>
          <w:sz w:val="20"/>
        </w:rPr>
        <w:t>The background check may include information concerning your:</w:t>
      </w:r>
    </w:p>
    <w:p w:rsidR="001A0CB7" w:rsidRDefault="001A0CB7" w:rsidP="001A0CB7">
      <w:pPr>
        <w:pStyle w:val="BodyText"/>
        <w:numPr>
          <w:ilvl w:val="0"/>
          <w:numId w:val="19"/>
        </w:numPr>
        <w:jc w:val="left"/>
        <w:rPr>
          <w:rFonts w:ascii="Arial" w:hAnsi="Arial" w:cs="Arial"/>
          <w:sz w:val="20"/>
        </w:rPr>
      </w:pPr>
      <w:r>
        <w:rPr>
          <w:rFonts w:ascii="Arial" w:hAnsi="Arial" w:cs="Arial"/>
          <w:sz w:val="20"/>
        </w:rPr>
        <w:t>employment history</w:t>
      </w:r>
      <w:r w:rsidR="00EA249C">
        <w:rPr>
          <w:rFonts w:ascii="Arial" w:hAnsi="Arial" w:cs="Arial"/>
          <w:sz w:val="20"/>
        </w:rPr>
        <w:t>,</w:t>
      </w:r>
    </w:p>
    <w:p w:rsidR="001A0CB7" w:rsidRDefault="001A0CB7" w:rsidP="001A0CB7">
      <w:pPr>
        <w:pStyle w:val="BodyText"/>
        <w:numPr>
          <w:ilvl w:val="0"/>
          <w:numId w:val="19"/>
        </w:numPr>
        <w:jc w:val="left"/>
        <w:rPr>
          <w:rFonts w:ascii="Arial" w:hAnsi="Arial" w:cs="Arial"/>
          <w:sz w:val="20"/>
        </w:rPr>
      </w:pPr>
      <w:r>
        <w:rPr>
          <w:rFonts w:ascii="Arial" w:hAnsi="Arial" w:cs="Arial"/>
          <w:sz w:val="20"/>
        </w:rPr>
        <w:t>education</w:t>
      </w:r>
      <w:r w:rsidR="00EA249C">
        <w:rPr>
          <w:rFonts w:ascii="Arial" w:hAnsi="Arial" w:cs="Arial"/>
          <w:sz w:val="20"/>
        </w:rPr>
        <w:t>,</w:t>
      </w:r>
    </w:p>
    <w:p w:rsidR="001A0CB7" w:rsidRDefault="001A0CB7" w:rsidP="001A0CB7">
      <w:pPr>
        <w:pStyle w:val="BodyText"/>
        <w:numPr>
          <w:ilvl w:val="0"/>
          <w:numId w:val="19"/>
        </w:numPr>
        <w:jc w:val="left"/>
        <w:rPr>
          <w:rFonts w:ascii="Arial" w:hAnsi="Arial" w:cs="Arial"/>
          <w:sz w:val="20"/>
        </w:rPr>
      </w:pPr>
      <w:r>
        <w:rPr>
          <w:rFonts w:ascii="Arial" w:hAnsi="Arial" w:cs="Arial"/>
          <w:sz w:val="20"/>
        </w:rPr>
        <w:t>qualifications</w:t>
      </w:r>
      <w:r w:rsidR="00EA249C">
        <w:rPr>
          <w:rFonts w:ascii="Arial" w:hAnsi="Arial" w:cs="Arial"/>
          <w:sz w:val="20"/>
        </w:rPr>
        <w:t>,</w:t>
      </w:r>
    </w:p>
    <w:p w:rsidR="001A0CB7" w:rsidRDefault="001A0CB7" w:rsidP="001A0CB7">
      <w:pPr>
        <w:pStyle w:val="BodyText"/>
        <w:numPr>
          <w:ilvl w:val="0"/>
          <w:numId w:val="19"/>
        </w:numPr>
        <w:jc w:val="left"/>
        <w:rPr>
          <w:rFonts w:ascii="Arial" w:hAnsi="Arial" w:cs="Arial"/>
          <w:sz w:val="20"/>
        </w:rPr>
      </w:pPr>
      <w:r>
        <w:rPr>
          <w:rFonts w:ascii="Arial" w:hAnsi="Arial" w:cs="Arial"/>
          <w:sz w:val="20"/>
        </w:rPr>
        <w:t>motor vehicle record,</w:t>
      </w:r>
    </w:p>
    <w:p w:rsidR="001A0CB7" w:rsidRDefault="001A0CB7" w:rsidP="001A0CB7">
      <w:pPr>
        <w:pStyle w:val="BodyText"/>
        <w:numPr>
          <w:ilvl w:val="0"/>
          <w:numId w:val="19"/>
        </w:numPr>
        <w:jc w:val="left"/>
        <w:rPr>
          <w:rFonts w:ascii="Arial" w:hAnsi="Arial" w:cs="Arial"/>
          <w:sz w:val="20"/>
        </w:rPr>
      </w:pPr>
      <w:r>
        <w:rPr>
          <w:rFonts w:ascii="Arial" w:hAnsi="Arial" w:cs="Arial"/>
          <w:sz w:val="20"/>
        </w:rPr>
        <w:t>character,</w:t>
      </w:r>
      <w:r w:rsidR="00274803">
        <w:rPr>
          <w:rFonts w:ascii="Arial" w:hAnsi="Arial" w:cs="Arial"/>
          <w:sz w:val="20"/>
        </w:rPr>
        <w:t xml:space="preserve"> </w:t>
      </w:r>
      <w:r w:rsidR="00250B1D">
        <w:rPr>
          <w:rFonts w:ascii="Arial" w:hAnsi="Arial" w:cs="Arial"/>
          <w:sz w:val="20"/>
        </w:rPr>
        <w:t>general reputation and</w:t>
      </w:r>
      <w:r>
        <w:rPr>
          <w:rFonts w:ascii="Arial" w:hAnsi="Arial" w:cs="Arial"/>
          <w:sz w:val="20"/>
        </w:rPr>
        <w:t xml:space="preserve"> personal characteristics</w:t>
      </w:r>
      <w:r w:rsidR="00250B1D">
        <w:rPr>
          <w:rFonts w:ascii="Arial" w:hAnsi="Arial" w:cs="Arial"/>
          <w:sz w:val="20"/>
        </w:rPr>
        <w:t xml:space="preserve"> as they relate you your job duties</w:t>
      </w:r>
      <w:r>
        <w:rPr>
          <w:rFonts w:ascii="Arial" w:hAnsi="Arial" w:cs="Arial"/>
          <w:sz w:val="20"/>
        </w:rPr>
        <w:t>,</w:t>
      </w:r>
    </w:p>
    <w:p w:rsidR="001A0CB7" w:rsidRDefault="001A0CB7" w:rsidP="001A0CB7">
      <w:pPr>
        <w:pStyle w:val="BodyText"/>
        <w:numPr>
          <w:ilvl w:val="0"/>
          <w:numId w:val="19"/>
        </w:numPr>
        <w:jc w:val="left"/>
        <w:rPr>
          <w:rFonts w:ascii="Arial" w:hAnsi="Arial" w:cs="Arial"/>
          <w:sz w:val="20"/>
        </w:rPr>
      </w:pPr>
      <w:r>
        <w:rPr>
          <w:rFonts w:ascii="Arial" w:hAnsi="Arial" w:cs="Arial"/>
          <w:sz w:val="20"/>
        </w:rPr>
        <w:t xml:space="preserve">social security verification, </w:t>
      </w:r>
    </w:p>
    <w:p w:rsidR="001A0CB7" w:rsidRDefault="001A0CB7" w:rsidP="001A0CB7">
      <w:pPr>
        <w:pStyle w:val="BodyText"/>
        <w:numPr>
          <w:ilvl w:val="0"/>
          <w:numId w:val="19"/>
        </w:numPr>
        <w:jc w:val="left"/>
        <w:rPr>
          <w:rFonts w:ascii="Arial" w:hAnsi="Arial" w:cs="Arial"/>
          <w:sz w:val="20"/>
        </w:rPr>
      </w:pPr>
      <w:r>
        <w:rPr>
          <w:rFonts w:ascii="Arial" w:hAnsi="Arial" w:cs="Arial"/>
          <w:sz w:val="20"/>
        </w:rPr>
        <w:t xml:space="preserve">police and criminal records, </w:t>
      </w:r>
    </w:p>
    <w:p w:rsidR="001A0CB7" w:rsidRDefault="001A0CB7" w:rsidP="001A0CB7">
      <w:pPr>
        <w:pStyle w:val="BodyText"/>
        <w:numPr>
          <w:ilvl w:val="0"/>
          <w:numId w:val="19"/>
        </w:numPr>
        <w:jc w:val="left"/>
        <w:rPr>
          <w:rFonts w:ascii="Arial" w:hAnsi="Arial" w:cs="Arial"/>
          <w:sz w:val="20"/>
        </w:rPr>
      </w:pPr>
      <w:r>
        <w:rPr>
          <w:rFonts w:ascii="Arial" w:hAnsi="Arial" w:cs="Arial"/>
          <w:sz w:val="20"/>
        </w:rPr>
        <w:t xml:space="preserve">civil records, </w:t>
      </w:r>
    </w:p>
    <w:p w:rsidR="001A0CB7" w:rsidRDefault="001A0CB7" w:rsidP="001A0CB7">
      <w:pPr>
        <w:pStyle w:val="BodyText"/>
        <w:numPr>
          <w:ilvl w:val="0"/>
          <w:numId w:val="19"/>
        </w:numPr>
        <w:jc w:val="left"/>
        <w:rPr>
          <w:rFonts w:ascii="Arial" w:hAnsi="Arial" w:cs="Arial"/>
          <w:sz w:val="20"/>
        </w:rPr>
      </w:pPr>
      <w:r>
        <w:rPr>
          <w:rFonts w:ascii="Arial" w:hAnsi="Arial" w:cs="Arial"/>
          <w:sz w:val="20"/>
        </w:rPr>
        <w:t xml:space="preserve">workers’ compensation claims, </w:t>
      </w:r>
    </w:p>
    <w:p w:rsidR="001A0CB7" w:rsidRDefault="007917AD" w:rsidP="001A0CB7">
      <w:pPr>
        <w:pStyle w:val="BodyText"/>
        <w:numPr>
          <w:ilvl w:val="0"/>
          <w:numId w:val="19"/>
        </w:numPr>
        <w:jc w:val="left"/>
        <w:rPr>
          <w:rFonts w:ascii="Arial" w:hAnsi="Arial" w:cs="Arial"/>
          <w:sz w:val="20"/>
        </w:rPr>
      </w:pPr>
      <w:r>
        <w:rPr>
          <w:rFonts w:ascii="Arial" w:hAnsi="Arial" w:cs="Arial"/>
          <w:sz w:val="20"/>
        </w:rPr>
        <w:t>credit and indebtedness history</w:t>
      </w:r>
      <w:r w:rsidR="002E2788">
        <w:rPr>
          <w:rFonts w:ascii="Arial" w:hAnsi="Arial" w:cs="Arial"/>
          <w:sz w:val="20"/>
        </w:rPr>
        <w:t xml:space="preserve"> (only for senior administrative positions)</w:t>
      </w:r>
      <w:r>
        <w:rPr>
          <w:rFonts w:ascii="Arial" w:hAnsi="Arial" w:cs="Arial"/>
          <w:sz w:val="20"/>
        </w:rPr>
        <w:t>.</w:t>
      </w:r>
    </w:p>
    <w:p w:rsidR="001A0CB7" w:rsidRDefault="001A0CB7" w:rsidP="001A0CB7">
      <w:pPr>
        <w:pStyle w:val="BodyText"/>
        <w:jc w:val="left"/>
        <w:rPr>
          <w:rFonts w:ascii="Arial" w:hAnsi="Arial" w:cs="Arial"/>
          <w:sz w:val="20"/>
        </w:rPr>
      </w:pPr>
    </w:p>
    <w:p w:rsidR="001A0CB7" w:rsidRDefault="001A0CB7" w:rsidP="001A0CB7">
      <w:pPr>
        <w:pStyle w:val="BodyText"/>
        <w:jc w:val="left"/>
        <w:rPr>
          <w:rFonts w:ascii="Arial" w:hAnsi="Arial" w:cs="Arial"/>
          <w:sz w:val="20"/>
        </w:rPr>
      </w:pPr>
      <w:r>
        <w:rPr>
          <w:rFonts w:ascii="Arial" w:hAnsi="Arial" w:cs="Arial"/>
          <w:sz w:val="20"/>
        </w:rPr>
        <w:t>This information may be obtained from public records, through personal interviews with your friends or associates with who</w:t>
      </w:r>
      <w:r w:rsidR="00250B1D">
        <w:rPr>
          <w:rFonts w:ascii="Arial" w:hAnsi="Arial" w:cs="Arial"/>
          <w:sz w:val="20"/>
        </w:rPr>
        <w:t>m</w:t>
      </w:r>
      <w:r>
        <w:rPr>
          <w:rFonts w:ascii="Arial" w:hAnsi="Arial" w:cs="Arial"/>
          <w:sz w:val="20"/>
        </w:rPr>
        <w:t xml:space="preserve"> you are acquainted or who may have knowledge concerning the above items of information, in compliance with applicable law.</w:t>
      </w:r>
    </w:p>
    <w:p w:rsidR="001A0CB7" w:rsidRDefault="001A0CB7" w:rsidP="001A0CB7">
      <w:pPr>
        <w:pStyle w:val="BodyText"/>
        <w:jc w:val="left"/>
        <w:rPr>
          <w:rFonts w:ascii="Arial" w:hAnsi="Arial" w:cs="Arial"/>
          <w:sz w:val="20"/>
        </w:rPr>
      </w:pPr>
    </w:p>
    <w:p w:rsidR="001A0CB7" w:rsidRDefault="00250B1D" w:rsidP="001A0CB7">
      <w:pPr>
        <w:pStyle w:val="BodyText"/>
        <w:jc w:val="left"/>
        <w:rPr>
          <w:rFonts w:ascii="Arial" w:hAnsi="Arial" w:cs="Arial"/>
          <w:sz w:val="20"/>
        </w:rPr>
      </w:pPr>
      <w:r>
        <w:rPr>
          <w:rFonts w:ascii="Arial" w:hAnsi="Arial" w:cs="Arial"/>
          <w:sz w:val="20"/>
        </w:rPr>
        <w:t>Attached to this Disclosure Statement</w:t>
      </w:r>
      <w:r w:rsidR="00274803">
        <w:rPr>
          <w:rFonts w:ascii="Arial" w:hAnsi="Arial" w:cs="Arial"/>
          <w:sz w:val="20"/>
        </w:rPr>
        <w:t xml:space="preserve"> </w:t>
      </w:r>
      <w:r>
        <w:rPr>
          <w:rFonts w:ascii="Arial" w:hAnsi="Arial" w:cs="Arial"/>
          <w:sz w:val="20"/>
        </w:rPr>
        <w:t>are: 1) a summary of your rights under the federal Fair Credit Reporting Act (FCRA); and 2) a summary of the provisions of Civil Code Section 1786.22, a section of the California Investigative Consumer Reporting Agencies Act (ICRA) that sets for certain duties of investigative consumer reporting agencies to provide you with files and information.</w:t>
      </w:r>
    </w:p>
    <w:p w:rsidR="00250B1D" w:rsidRDefault="00250B1D" w:rsidP="001A0CB7">
      <w:pPr>
        <w:pStyle w:val="BodyText"/>
        <w:jc w:val="left"/>
        <w:rPr>
          <w:rFonts w:ascii="Arial" w:hAnsi="Arial" w:cs="Arial"/>
          <w:sz w:val="20"/>
        </w:rPr>
      </w:pPr>
    </w:p>
    <w:p w:rsidR="00250B1D" w:rsidRDefault="00250B1D" w:rsidP="001A0CB7">
      <w:pPr>
        <w:pStyle w:val="BodyText"/>
        <w:jc w:val="left"/>
        <w:rPr>
          <w:rFonts w:ascii="Arial" w:hAnsi="Arial" w:cs="Arial"/>
          <w:sz w:val="20"/>
        </w:rPr>
      </w:pPr>
      <w:r>
        <w:rPr>
          <w:rFonts w:ascii="Arial" w:hAnsi="Arial" w:cs="Arial"/>
          <w:sz w:val="20"/>
        </w:rPr>
        <w:t xml:space="preserve">You must acknowledge below receipt of this </w:t>
      </w:r>
      <w:r w:rsidR="00274803">
        <w:rPr>
          <w:rFonts w:ascii="Arial" w:hAnsi="Arial" w:cs="Arial"/>
          <w:sz w:val="20"/>
        </w:rPr>
        <w:t>D</w:t>
      </w:r>
      <w:r>
        <w:rPr>
          <w:rFonts w:ascii="Arial" w:hAnsi="Arial" w:cs="Arial"/>
          <w:sz w:val="20"/>
        </w:rPr>
        <w:t>isclosure Statement.  You must also authorize in writing the procurement of the consumer report or investigative consumer report before such a report may be obtained.  A separate authorization form is attached.</w:t>
      </w:r>
    </w:p>
    <w:p w:rsidR="00250B1D" w:rsidRDefault="00250B1D" w:rsidP="001A0CB7">
      <w:pPr>
        <w:pStyle w:val="BodyText"/>
        <w:jc w:val="left"/>
        <w:rPr>
          <w:rFonts w:ascii="Arial" w:hAnsi="Arial" w:cs="Arial"/>
          <w:sz w:val="20"/>
        </w:rPr>
      </w:pPr>
    </w:p>
    <w:p w:rsidR="00250B1D" w:rsidRPr="00250B1D" w:rsidRDefault="00250B1D" w:rsidP="001A0CB7">
      <w:pPr>
        <w:pStyle w:val="BodyText"/>
        <w:jc w:val="left"/>
        <w:rPr>
          <w:rFonts w:ascii="Arial" w:hAnsi="Arial" w:cs="Arial"/>
          <w:b/>
          <w:sz w:val="20"/>
        </w:rPr>
      </w:pPr>
      <w:r w:rsidRPr="00250B1D">
        <w:rPr>
          <w:rFonts w:ascii="Arial" w:hAnsi="Arial" w:cs="Arial"/>
          <w:b/>
          <w:sz w:val="20"/>
        </w:rPr>
        <w:t>I hereby acknowledge that I have received the Applicant/Employee Disclosure Statement, FCRA – ICRA.</w:t>
      </w:r>
    </w:p>
    <w:p w:rsidR="00250B1D" w:rsidRDefault="00250B1D" w:rsidP="001A0CB7">
      <w:pPr>
        <w:pStyle w:val="BodyText"/>
        <w:jc w:val="left"/>
        <w:rPr>
          <w:rFonts w:ascii="Arial" w:hAnsi="Arial" w:cs="Arial"/>
          <w:sz w:val="20"/>
        </w:rPr>
      </w:pPr>
    </w:p>
    <w:p w:rsidR="00250B1D" w:rsidRDefault="00250B1D" w:rsidP="001A0CB7">
      <w:pPr>
        <w:pStyle w:val="BodyText"/>
        <w:jc w:val="left"/>
        <w:rPr>
          <w:rFonts w:ascii="Arial" w:hAnsi="Arial" w:cs="Arial"/>
          <w:sz w:val="20"/>
        </w:rPr>
      </w:pPr>
    </w:p>
    <w:p w:rsidR="00250B1D" w:rsidRDefault="00250B1D" w:rsidP="001A0CB7">
      <w:pPr>
        <w:pStyle w:val="BodyText"/>
        <w:jc w:val="left"/>
        <w:rPr>
          <w:rFonts w:ascii="Arial" w:hAnsi="Arial" w:cs="Arial"/>
          <w:sz w:val="20"/>
        </w:rPr>
      </w:pPr>
      <w:r>
        <w:rPr>
          <w:rFonts w:ascii="Arial" w:hAnsi="Arial" w:cs="Arial"/>
          <w:sz w:val="20"/>
        </w:rPr>
        <w:t>Print name:_______________________________________</w:t>
      </w:r>
    </w:p>
    <w:p w:rsidR="00250B1D" w:rsidRDefault="00250B1D" w:rsidP="001A0CB7">
      <w:pPr>
        <w:pStyle w:val="BodyText"/>
        <w:jc w:val="left"/>
        <w:rPr>
          <w:rFonts w:ascii="Arial" w:hAnsi="Arial" w:cs="Arial"/>
          <w:sz w:val="20"/>
        </w:rPr>
      </w:pPr>
    </w:p>
    <w:p w:rsidR="00250B1D" w:rsidRDefault="00250B1D" w:rsidP="001A0CB7">
      <w:pPr>
        <w:pStyle w:val="BodyText"/>
        <w:jc w:val="left"/>
        <w:rPr>
          <w:rFonts w:ascii="Arial" w:hAnsi="Arial" w:cs="Arial"/>
          <w:sz w:val="20"/>
        </w:rPr>
      </w:pPr>
      <w:r>
        <w:rPr>
          <w:rFonts w:ascii="Arial" w:hAnsi="Arial" w:cs="Arial"/>
          <w:sz w:val="20"/>
        </w:rPr>
        <w:t>Signature:________________________________________ Date: ___________________</w:t>
      </w:r>
    </w:p>
    <w:p w:rsidR="00EA249C" w:rsidRPr="00EA249C" w:rsidRDefault="00EA249C" w:rsidP="00EA249C">
      <w:pPr>
        <w:pStyle w:val="BodyText"/>
        <w:ind w:left="360"/>
        <w:jc w:val="center"/>
        <w:rPr>
          <w:rFonts w:ascii="Arial" w:hAnsi="Arial" w:cs="Arial"/>
          <w:b/>
          <w:szCs w:val="24"/>
        </w:rPr>
      </w:pPr>
      <w:r>
        <w:rPr>
          <w:rFonts w:ascii="Arial" w:hAnsi="Arial" w:cs="Arial"/>
          <w:sz w:val="20"/>
        </w:rPr>
        <w:br w:type="page"/>
      </w:r>
      <w:r w:rsidRPr="00EA249C">
        <w:rPr>
          <w:rFonts w:ascii="Arial" w:hAnsi="Arial" w:cs="Arial"/>
          <w:b/>
          <w:szCs w:val="24"/>
        </w:rPr>
        <w:lastRenderedPageBreak/>
        <w:t>California Investigative Consumer Reporting Agencies Act (ICRA)</w:t>
      </w:r>
    </w:p>
    <w:p w:rsidR="00EA249C" w:rsidRDefault="00EA249C" w:rsidP="00EA249C">
      <w:pPr>
        <w:pStyle w:val="BodyText"/>
        <w:ind w:left="360"/>
        <w:jc w:val="center"/>
        <w:rPr>
          <w:rFonts w:ascii="Arial" w:hAnsi="Arial" w:cs="Arial"/>
          <w:b/>
          <w:szCs w:val="24"/>
        </w:rPr>
      </w:pPr>
    </w:p>
    <w:p w:rsidR="00EA249C" w:rsidRPr="00EA249C" w:rsidRDefault="00EA249C" w:rsidP="00EA249C">
      <w:pPr>
        <w:pStyle w:val="BodyText"/>
        <w:ind w:left="360"/>
        <w:jc w:val="center"/>
        <w:rPr>
          <w:rFonts w:ascii="Arial" w:hAnsi="Arial" w:cs="Arial"/>
          <w:b/>
          <w:szCs w:val="24"/>
        </w:rPr>
      </w:pPr>
      <w:r w:rsidRPr="00EA249C">
        <w:rPr>
          <w:rFonts w:ascii="Arial" w:hAnsi="Arial" w:cs="Arial"/>
          <w:b/>
          <w:szCs w:val="24"/>
        </w:rPr>
        <w:t>A Summary of Your Rights Under California Law</w:t>
      </w:r>
    </w:p>
    <w:p w:rsidR="00EA249C" w:rsidRDefault="00EA249C" w:rsidP="00EA249C">
      <w:pPr>
        <w:pStyle w:val="BodyText"/>
        <w:ind w:left="360"/>
        <w:jc w:val="left"/>
        <w:rPr>
          <w:rFonts w:ascii="Arial" w:hAnsi="Arial" w:cs="Arial"/>
          <w:sz w:val="20"/>
        </w:rPr>
      </w:pPr>
    </w:p>
    <w:p w:rsidR="00EA249C" w:rsidRDefault="00EA249C" w:rsidP="00274803">
      <w:pPr>
        <w:pStyle w:val="BodyText"/>
        <w:ind w:left="360"/>
        <w:rPr>
          <w:rFonts w:ascii="Arial" w:hAnsi="Arial" w:cs="Arial"/>
          <w:sz w:val="20"/>
        </w:rPr>
      </w:pPr>
      <w:r>
        <w:rPr>
          <w:rFonts w:ascii="Arial" w:hAnsi="Arial" w:cs="Arial"/>
          <w:sz w:val="20"/>
        </w:rPr>
        <w:t>Under California law, upon presentation of proper identification</w:t>
      </w:r>
      <w:r>
        <w:rPr>
          <w:rStyle w:val="FootnoteReference"/>
          <w:rFonts w:ascii="Arial" w:hAnsi="Arial" w:cs="Arial"/>
          <w:sz w:val="20"/>
        </w:rPr>
        <w:footnoteReference w:id="7"/>
      </w:r>
      <w:r>
        <w:rPr>
          <w:rFonts w:ascii="Arial" w:hAnsi="Arial" w:cs="Arial"/>
          <w:sz w:val="20"/>
        </w:rPr>
        <w:t xml:space="preserve"> you are entitled to find out from an investigative consumer reporting agency (CRA) what is in your file as follows:</w:t>
      </w:r>
    </w:p>
    <w:p w:rsidR="00EA249C" w:rsidRDefault="00EA249C" w:rsidP="00274803">
      <w:pPr>
        <w:pStyle w:val="BodyText"/>
        <w:ind w:left="360"/>
        <w:rPr>
          <w:rFonts w:ascii="Arial" w:hAnsi="Arial" w:cs="Arial"/>
          <w:sz w:val="20"/>
        </w:rPr>
      </w:pPr>
    </w:p>
    <w:p w:rsidR="00EA249C" w:rsidRDefault="00EA249C" w:rsidP="00274803">
      <w:pPr>
        <w:pStyle w:val="BodyText"/>
        <w:numPr>
          <w:ilvl w:val="0"/>
          <w:numId w:val="24"/>
        </w:numPr>
        <w:rPr>
          <w:rFonts w:ascii="Arial" w:hAnsi="Arial" w:cs="Arial"/>
          <w:sz w:val="20"/>
        </w:rPr>
      </w:pPr>
      <w:r>
        <w:rPr>
          <w:rFonts w:ascii="Arial" w:hAnsi="Arial" w:cs="Arial"/>
          <w:sz w:val="20"/>
        </w:rPr>
        <w:t xml:space="preserve">In person, by visual inspection of your file during normal business hours and on reasonable notice.  You may be accompanied by </w:t>
      </w:r>
      <w:r w:rsidRPr="00EA249C">
        <w:rPr>
          <w:rFonts w:ascii="Arial" w:hAnsi="Arial" w:cs="Arial"/>
          <w:i/>
          <w:sz w:val="20"/>
        </w:rPr>
        <w:t>one</w:t>
      </w:r>
      <w:r>
        <w:rPr>
          <w:rFonts w:ascii="Arial" w:hAnsi="Arial" w:cs="Arial"/>
          <w:sz w:val="20"/>
        </w:rPr>
        <w:t xml:space="preserve"> other person of your choosing, who must furnish reasonable identification.  The CRA may require you to furnish a written statement granting permission to the CRA to discuss your file in such person’s presence.</w:t>
      </w:r>
    </w:p>
    <w:p w:rsidR="00EA249C" w:rsidRDefault="00EA249C" w:rsidP="00274803">
      <w:pPr>
        <w:pStyle w:val="BodyText"/>
        <w:numPr>
          <w:ilvl w:val="0"/>
          <w:numId w:val="24"/>
        </w:numPr>
        <w:rPr>
          <w:rFonts w:ascii="Arial" w:hAnsi="Arial" w:cs="Arial"/>
          <w:sz w:val="20"/>
        </w:rPr>
      </w:pPr>
      <w:r>
        <w:rPr>
          <w:rFonts w:ascii="Arial" w:hAnsi="Arial" w:cs="Arial"/>
          <w:sz w:val="20"/>
        </w:rPr>
        <w:t>By obtaining a summary of it via telephone call, if you have made a written request, with proper identification, for telephone disclosure and the toll charge, if any, for the telephone call is prepaid by you or charged directly to you.</w:t>
      </w:r>
    </w:p>
    <w:p w:rsidR="00EA249C" w:rsidRDefault="00EA249C" w:rsidP="00274803">
      <w:pPr>
        <w:pStyle w:val="BodyText"/>
        <w:numPr>
          <w:ilvl w:val="0"/>
          <w:numId w:val="24"/>
        </w:numPr>
        <w:rPr>
          <w:rFonts w:ascii="Arial" w:hAnsi="Arial" w:cs="Arial"/>
          <w:sz w:val="20"/>
        </w:rPr>
      </w:pPr>
      <w:r>
        <w:rPr>
          <w:rFonts w:ascii="Arial" w:hAnsi="Arial" w:cs="Arial"/>
          <w:sz w:val="20"/>
        </w:rPr>
        <w:t>By requesting in writing, with proper identification, that a copy of it be sent to a specified addressee by certified mail.  The CRA complying with such requests for certified mailings shall not be liable for disclosures to third parties caused by mishandling of mail after such mailings leave the investigative CRA.</w:t>
      </w:r>
    </w:p>
    <w:p w:rsidR="00EA249C" w:rsidRDefault="00EA249C" w:rsidP="00274803">
      <w:pPr>
        <w:pStyle w:val="BodyText"/>
        <w:rPr>
          <w:rFonts w:ascii="Arial" w:hAnsi="Arial" w:cs="Arial"/>
          <w:sz w:val="20"/>
        </w:rPr>
      </w:pPr>
    </w:p>
    <w:p w:rsidR="00EA249C" w:rsidRDefault="00EA249C" w:rsidP="00274803">
      <w:pPr>
        <w:pStyle w:val="BodyText"/>
        <w:rPr>
          <w:rFonts w:ascii="Arial" w:hAnsi="Arial" w:cs="Arial"/>
          <w:sz w:val="20"/>
        </w:rPr>
      </w:pPr>
      <w:r>
        <w:rPr>
          <w:rFonts w:ascii="Arial" w:hAnsi="Arial" w:cs="Arial"/>
          <w:sz w:val="20"/>
        </w:rPr>
        <w:t>The CRA may not charge you more than the actual copying costs for providing you with a copy of your file.  The CRA will provide trained personnel to explain any information furnished to you.  The CRA will provide a written explanation of any coded information contained in files maintained on you.  If you choose to visually inspect the file under option 1 above, this written explanation will be provided whenever the file is provided to you.</w:t>
      </w:r>
    </w:p>
    <w:p w:rsidR="00EA249C" w:rsidRDefault="00EA249C" w:rsidP="00EA249C">
      <w:pPr>
        <w:pStyle w:val="BodyText"/>
        <w:jc w:val="left"/>
        <w:rPr>
          <w:rFonts w:ascii="Arial" w:hAnsi="Arial" w:cs="Arial"/>
          <w:sz w:val="20"/>
        </w:rPr>
      </w:pPr>
    </w:p>
    <w:p w:rsidR="00274803" w:rsidRDefault="00274803" w:rsidP="00EA249C">
      <w:pPr>
        <w:pStyle w:val="BodyText"/>
        <w:jc w:val="left"/>
        <w:rPr>
          <w:rFonts w:ascii="Arial" w:hAnsi="Arial" w:cs="Arial"/>
          <w:sz w:val="20"/>
        </w:rPr>
      </w:pPr>
      <w:r>
        <w:rPr>
          <w:rFonts w:ascii="Arial" w:hAnsi="Arial" w:cs="Arial"/>
          <w:sz w:val="20"/>
        </w:rPr>
        <w:t xml:space="preserve">Please note that the CRA used by </w:t>
      </w:r>
      <w:r w:rsidRPr="00274803">
        <w:rPr>
          <w:rFonts w:ascii="Arial" w:hAnsi="Arial" w:cs="Arial"/>
          <w:sz w:val="20"/>
        </w:rPr>
        <w:t>Fresno State</w:t>
      </w:r>
      <w:r>
        <w:rPr>
          <w:rFonts w:ascii="Arial" w:hAnsi="Arial" w:cs="Arial"/>
          <w:sz w:val="20"/>
        </w:rPr>
        <w:t xml:space="preserve"> is:</w:t>
      </w:r>
    </w:p>
    <w:p w:rsidR="00274803" w:rsidRDefault="00274803" w:rsidP="00EA249C">
      <w:pPr>
        <w:pStyle w:val="BodyText"/>
        <w:jc w:val="left"/>
        <w:rPr>
          <w:rFonts w:ascii="Arial" w:hAnsi="Arial" w:cs="Arial"/>
          <w:color w:val="FF0000"/>
          <w:sz w:val="20"/>
        </w:rPr>
      </w:pPr>
      <w:r w:rsidRPr="00274803">
        <w:rPr>
          <w:rFonts w:ascii="Arial" w:hAnsi="Arial" w:cs="Arial"/>
          <w:color w:val="FF0000"/>
          <w:sz w:val="20"/>
        </w:rPr>
        <w:t>[name, etc]</w:t>
      </w:r>
    </w:p>
    <w:p w:rsidR="00274803" w:rsidRDefault="00274803" w:rsidP="00EA249C">
      <w:pPr>
        <w:pStyle w:val="BodyText"/>
        <w:jc w:val="left"/>
        <w:rPr>
          <w:rFonts w:ascii="Arial" w:hAnsi="Arial" w:cs="Arial"/>
          <w:color w:val="FF0000"/>
          <w:sz w:val="20"/>
        </w:rPr>
      </w:pPr>
    </w:p>
    <w:p w:rsidR="00274803" w:rsidRDefault="00274803" w:rsidP="00EA249C">
      <w:pPr>
        <w:pStyle w:val="BodyText"/>
        <w:jc w:val="left"/>
        <w:rPr>
          <w:rFonts w:ascii="Arial" w:hAnsi="Arial" w:cs="Arial"/>
          <w:color w:val="FF0000"/>
          <w:sz w:val="20"/>
        </w:rPr>
      </w:pPr>
    </w:p>
    <w:p w:rsidR="00274803" w:rsidRPr="00DD3BBE" w:rsidRDefault="00274803" w:rsidP="00274803">
      <w:pPr>
        <w:pStyle w:val="BodyText"/>
        <w:jc w:val="center"/>
        <w:rPr>
          <w:rFonts w:ascii="Arial" w:hAnsi="Arial" w:cs="Arial"/>
          <w:szCs w:val="24"/>
        </w:rPr>
      </w:pPr>
      <w:r>
        <w:rPr>
          <w:rFonts w:ascii="Arial" w:hAnsi="Arial" w:cs="Arial"/>
          <w:color w:val="FF0000"/>
          <w:sz w:val="20"/>
        </w:rPr>
        <w:br w:type="page"/>
      </w:r>
      <w:r w:rsidRPr="00DD3BBE">
        <w:rPr>
          <w:rFonts w:ascii="Arial" w:hAnsi="Arial" w:cs="Arial"/>
          <w:szCs w:val="24"/>
        </w:rPr>
        <w:lastRenderedPageBreak/>
        <w:t>California State University, Fresno</w:t>
      </w:r>
    </w:p>
    <w:p w:rsidR="00274803" w:rsidRPr="00274803" w:rsidRDefault="00274803" w:rsidP="00274803">
      <w:pPr>
        <w:pStyle w:val="BodyText"/>
        <w:jc w:val="center"/>
        <w:rPr>
          <w:rFonts w:ascii="Arial" w:hAnsi="Arial" w:cs="Arial"/>
          <w:b/>
          <w:szCs w:val="24"/>
        </w:rPr>
      </w:pPr>
      <w:r w:rsidRPr="00274803">
        <w:rPr>
          <w:rFonts w:ascii="Arial" w:hAnsi="Arial" w:cs="Arial"/>
          <w:b/>
          <w:szCs w:val="24"/>
        </w:rPr>
        <w:t>Applicant/Employee Authorization</w:t>
      </w:r>
    </w:p>
    <w:p w:rsidR="00274803" w:rsidRPr="00DD3BBE" w:rsidRDefault="00274803" w:rsidP="00274803">
      <w:pPr>
        <w:pStyle w:val="BodyText"/>
        <w:jc w:val="center"/>
        <w:rPr>
          <w:rFonts w:ascii="Arial" w:hAnsi="Arial" w:cs="Arial"/>
          <w:szCs w:val="24"/>
        </w:rPr>
      </w:pPr>
      <w:r w:rsidRPr="00DD3BBE">
        <w:rPr>
          <w:rFonts w:ascii="Arial" w:hAnsi="Arial" w:cs="Arial"/>
          <w:szCs w:val="24"/>
        </w:rPr>
        <w:t>FCR</w:t>
      </w:r>
      <w:r w:rsidR="00DD3BBE">
        <w:rPr>
          <w:rFonts w:ascii="Arial" w:hAnsi="Arial" w:cs="Arial"/>
          <w:szCs w:val="24"/>
        </w:rPr>
        <w:t>A</w:t>
      </w:r>
      <w:r w:rsidRPr="00DD3BBE">
        <w:rPr>
          <w:rFonts w:ascii="Arial" w:hAnsi="Arial" w:cs="Arial"/>
          <w:szCs w:val="24"/>
        </w:rPr>
        <w:t xml:space="preserve"> - ICRA</w:t>
      </w:r>
      <w:r w:rsidRPr="00DD3BBE">
        <w:rPr>
          <w:rStyle w:val="FootnoteReference"/>
          <w:rFonts w:ascii="Arial" w:hAnsi="Arial" w:cs="Arial"/>
          <w:szCs w:val="24"/>
        </w:rPr>
        <w:footnoteReference w:id="8"/>
      </w:r>
    </w:p>
    <w:p w:rsidR="00274803" w:rsidRDefault="00274803" w:rsidP="00274803">
      <w:pPr>
        <w:pStyle w:val="BodyText"/>
        <w:jc w:val="center"/>
        <w:rPr>
          <w:rFonts w:ascii="Arial" w:hAnsi="Arial" w:cs="Arial"/>
          <w:b/>
          <w:szCs w:val="24"/>
        </w:rPr>
      </w:pPr>
    </w:p>
    <w:p w:rsidR="00BE0D2D" w:rsidRDefault="00BE0D2D" w:rsidP="00BE0D2D">
      <w:pPr>
        <w:pStyle w:val="BodyText"/>
        <w:spacing w:line="360" w:lineRule="auto"/>
        <w:rPr>
          <w:rFonts w:ascii="Arial" w:hAnsi="Arial" w:cs="Arial"/>
          <w:sz w:val="20"/>
        </w:rPr>
      </w:pPr>
      <w:r>
        <w:rPr>
          <w:rFonts w:ascii="Arial" w:hAnsi="Arial" w:cs="Arial"/>
          <w:sz w:val="20"/>
        </w:rPr>
        <w:t xml:space="preserve">I, _______________________________[print name], hereby authorize California State University, Fresno to obtain a consumer report or an investigative consumer report about me from </w:t>
      </w:r>
      <w:r w:rsidRPr="00BE0D2D">
        <w:rPr>
          <w:rFonts w:ascii="Arial" w:hAnsi="Arial" w:cs="Arial"/>
          <w:color w:val="FF0000"/>
          <w:sz w:val="20"/>
        </w:rPr>
        <w:t>[agency name, etc.]</w:t>
      </w:r>
      <w:r>
        <w:rPr>
          <w:rFonts w:ascii="Arial" w:hAnsi="Arial" w:cs="Arial"/>
          <w:sz w:val="20"/>
        </w:rPr>
        <w:t xml:space="preserve">  in connection with the </w:t>
      </w:r>
      <w:r w:rsidR="00611520">
        <w:rPr>
          <w:rFonts w:ascii="Arial" w:hAnsi="Arial" w:cs="Arial"/>
          <w:sz w:val="20"/>
        </w:rPr>
        <w:t>U</w:t>
      </w:r>
      <w:r w:rsidR="000D146C">
        <w:rPr>
          <w:rFonts w:ascii="Arial" w:hAnsi="Arial" w:cs="Arial"/>
          <w:sz w:val="20"/>
        </w:rPr>
        <w:t xml:space="preserve">niversity’s </w:t>
      </w:r>
      <w:r>
        <w:rPr>
          <w:rFonts w:ascii="Arial" w:hAnsi="Arial" w:cs="Arial"/>
          <w:sz w:val="20"/>
        </w:rPr>
        <w:t xml:space="preserve">assessment and consideration of my application for employment or any of the other purposes described in the Disclosure Statement provided to me by the </w:t>
      </w:r>
      <w:r w:rsidR="00611520">
        <w:rPr>
          <w:rFonts w:ascii="Arial" w:hAnsi="Arial" w:cs="Arial"/>
          <w:sz w:val="20"/>
        </w:rPr>
        <w:t>U</w:t>
      </w:r>
      <w:r w:rsidR="000D146C">
        <w:rPr>
          <w:rFonts w:ascii="Arial" w:hAnsi="Arial" w:cs="Arial"/>
          <w:sz w:val="20"/>
        </w:rPr>
        <w:t>niversity</w:t>
      </w:r>
      <w:r>
        <w:rPr>
          <w:rFonts w:ascii="Arial" w:hAnsi="Arial" w:cs="Arial"/>
          <w:sz w:val="20"/>
        </w:rPr>
        <w:t>.  I acknowledge that I have received the Disclosure Statement and have read it and the attachments thoroughly.</w:t>
      </w:r>
    </w:p>
    <w:p w:rsidR="00BE0D2D" w:rsidRDefault="00BE0D2D" w:rsidP="00BE0D2D">
      <w:pPr>
        <w:pStyle w:val="BodyText"/>
        <w:spacing w:line="360" w:lineRule="auto"/>
        <w:rPr>
          <w:rFonts w:ascii="Arial" w:hAnsi="Arial" w:cs="Arial"/>
          <w:sz w:val="20"/>
        </w:rPr>
      </w:pPr>
    </w:p>
    <w:p w:rsidR="00BE0D2D" w:rsidRDefault="00BE0D2D" w:rsidP="00BE0D2D">
      <w:pPr>
        <w:pStyle w:val="BodyText"/>
        <w:spacing w:line="360" w:lineRule="auto"/>
        <w:rPr>
          <w:rFonts w:ascii="Arial" w:hAnsi="Arial" w:cs="Arial"/>
          <w:sz w:val="20"/>
        </w:rPr>
      </w:pPr>
      <w:r>
        <w:rPr>
          <w:rFonts w:ascii="Arial" w:hAnsi="Arial" w:cs="Arial"/>
          <w:sz w:val="20"/>
        </w:rPr>
        <w:t xml:space="preserve">I hereby authorize and request, without any reservation, any present or former employer, school, police department, financial institution, division of motor vehicle, consumer reporting agencies, or other persons or agencies having knowledge of me to furnish the </w:t>
      </w:r>
      <w:r w:rsidR="00611520">
        <w:rPr>
          <w:rFonts w:ascii="Arial" w:hAnsi="Arial" w:cs="Arial"/>
          <w:sz w:val="20"/>
        </w:rPr>
        <w:t>U</w:t>
      </w:r>
      <w:r w:rsidR="000D146C">
        <w:rPr>
          <w:rFonts w:ascii="Arial" w:hAnsi="Arial" w:cs="Arial"/>
          <w:sz w:val="20"/>
        </w:rPr>
        <w:t xml:space="preserve">niversity </w:t>
      </w:r>
      <w:r>
        <w:rPr>
          <w:rFonts w:ascii="Arial" w:hAnsi="Arial" w:cs="Arial"/>
          <w:sz w:val="20"/>
        </w:rPr>
        <w:t xml:space="preserve">and/or </w:t>
      </w:r>
      <w:r w:rsidRPr="00BE0D2D">
        <w:rPr>
          <w:rFonts w:ascii="Arial" w:hAnsi="Arial" w:cs="Arial"/>
          <w:color w:val="FF0000"/>
          <w:sz w:val="20"/>
        </w:rPr>
        <w:t>[name of agency</w:t>
      </w:r>
      <w:r>
        <w:rPr>
          <w:rFonts w:ascii="Arial" w:hAnsi="Arial" w:cs="Arial"/>
          <w:sz w:val="20"/>
        </w:rPr>
        <w:t>] with any and all background information in their possession regarding me which may be obtained pursuant to law, in order that my employment qualification may be evaluated.</w:t>
      </w:r>
    </w:p>
    <w:p w:rsidR="00BE0D2D" w:rsidRDefault="00BE0D2D" w:rsidP="00BE0D2D">
      <w:pPr>
        <w:pStyle w:val="BodyText"/>
        <w:spacing w:line="360" w:lineRule="auto"/>
        <w:rPr>
          <w:rFonts w:ascii="Arial" w:hAnsi="Arial" w:cs="Arial"/>
          <w:sz w:val="20"/>
        </w:rPr>
      </w:pPr>
    </w:p>
    <w:p w:rsidR="00BE0D2D" w:rsidRDefault="00BE0D2D" w:rsidP="00BE0D2D">
      <w:pPr>
        <w:pStyle w:val="BodyText"/>
        <w:spacing w:line="360" w:lineRule="auto"/>
        <w:rPr>
          <w:rFonts w:ascii="Arial" w:hAnsi="Arial" w:cs="Arial"/>
          <w:sz w:val="20"/>
        </w:rPr>
      </w:pPr>
      <w:r>
        <w:rPr>
          <w:rFonts w:ascii="Arial" w:hAnsi="Arial" w:cs="Arial"/>
          <w:sz w:val="20"/>
        </w:rPr>
        <w:t>I also agree that a fax or photocopy of this authorization with my signature is to be accepted with the same authority as the original.</w:t>
      </w:r>
    </w:p>
    <w:p w:rsidR="00DD3BBE" w:rsidRDefault="00DD3BBE" w:rsidP="00BE0D2D">
      <w:pPr>
        <w:pStyle w:val="BodyText"/>
        <w:spacing w:line="360" w:lineRule="auto"/>
        <w:rPr>
          <w:rFonts w:ascii="Arial" w:hAnsi="Arial" w:cs="Arial"/>
          <w:sz w:val="20"/>
        </w:rPr>
      </w:pPr>
    </w:p>
    <w:p w:rsidR="00DD3BBE" w:rsidRDefault="00DD3BBE" w:rsidP="00BE0D2D">
      <w:pPr>
        <w:pStyle w:val="BodyText"/>
        <w:spacing w:line="360" w:lineRule="auto"/>
        <w:rPr>
          <w:rFonts w:ascii="Arial" w:hAnsi="Arial" w:cs="Arial"/>
          <w:sz w:val="20"/>
        </w:rPr>
      </w:pPr>
    </w:p>
    <w:p w:rsidR="00DD3BBE" w:rsidRDefault="00DD3BBE" w:rsidP="00DD3BBE">
      <w:pPr>
        <w:pStyle w:val="BodyText"/>
        <w:spacing w:line="360" w:lineRule="auto"/>
        <w:jc w:val="left"/>
        <w:rPr>
          <w:rFonts w:ascii="Arial" w:hAnsi="Arial" w:cs="Arial"/>
          <w:sz w:val="20"/>
        </w:rPr>
      </w:pPr>
      <w:r>
        <w:rPr>
          <w:rFonts w:ascii="Arial" w:hAnsi="Arial" w:cs="Arial"/>
          <w:sz w:val="20"/>
        </w:rPr>
        <w:t>Signature: _____________________________________ Date: _______________________</w:t>
      </w:r>
    </w:p>
    <w:p w:rsidR="00DD3BBE" w:rsidRDefault="00DD3BBE" w:rsidP="00DD3BBE">
      <w:pPr>
        <w:pStyle w:val="BodyText"/>
        <w:spacing w:line="360" w:lineRule="auto"/>
        <w:jc w:val="left"/>
        <w:rPr>
          <w:rFonts w:ascii="Arial" w:hAnsi="Arial" w:cs="Arial"/>
          <w:sz w:val="20"/>
        </w:rPr>
      </w:pPr>
    </w:p>
    <w:p w:rsidR="00DD3BBE" w:rsidRDefault="00DD3BBE" w:rsidP="00DD3BBE">
      <w:pPr>
        <w:pStyle w:val="BodyText"/>
        <w:spacing w:line="360" w:lineRule="auto"/>
        <w:jc w:val="left"/>
        <w:rPr>
          <w:rFonts w:ascii="Arial" w:hAnsi="Arial" w:cs="Arial"/>
          <w:sz w:val="20"/>
        </w:rPr>
      </w:pPr>
    </w:p>
    <w:p w:rsidR="00DD3BBE" w:rsidRDefault="00DD3BBE" w:rsidP="00DD3BBE">
      <w:pPr>
        <w:pStyle w:val="BodyText"/>
        <w:spacing w:line="360" w:lineRule="auto"/>
        <w:jc w:val="left"/>
        <w:rPr>
          <w:rFonts w:ascii="Arial" w:hAnsi="Arial" w:cs="Arial"/>
          <w:sz w:val="20"/>
        </w:rPr>
      </w:pPr>
    </w:p>
    <w:p w:rsidR="00DD3BBE" w:rsidRPr="00DD3BBE" w:rsidRDefault="00DD3BBE" w:rsidP="00DD3BBE">
      <w:pPr>
        <w:pStyle w:val="BodyText"/>
        <w:spacing w:line="360" w:lineRule="auto"/>
        <w:ind w:left="720" w:hanging="720"/>
        <w:jc w:val="left"/>
        <w:rPr>
          <w:rFonts w:ascii="Arial" w:hAnsi="Arial" w:cs="Arial"/>
          <w:i/>
          <w:sz w:val="20"/>
        </w:rPr>
      </w:pPr>
      <w:r w:rsidRPr="00DD3BBE">
        <w:rPr>
          <w:rFonts w:ascii="Arial Narrow" w:hAnsi="Arial Narrow" w:cs="Arial"/>
          <w:sz w:val="28"/>
          <w:szCs w:val="28"/>
        </w:rPr>
        <w:t>□</w:t>
      </w:r>
      <w:r>
        <w:rPr>
          <w:rFonts w:ascii="Arial" w:hAnsi="Arial" w:cs="Arial"/>
          <w:sz w:val="20"/>
        </w:rPr>
        <w:tab/>
      </w:r>
      <w:r w:rsidRPr="00DD3BBE">
        <w:rPr>
          <w:rFonts w:ascii="Arial" w:hAnsi="Arial" w:cs="Arial"/>
          <w:i/>
          <w:sz w:val="20"/>
        </w:rPr>
        <w:t xml:space="preserve">If you would like to receive a copy of the investigative consumer report, if one is obtained, please check this box and you will be provided a copy within 3 business days of the date it is received by the </w:t>
      </w:r>
      <w:r w:rsidR="00611520">
        <w:rPr>
          <w:rFonts w:ascii="Arial" w:hAnsi="Arial" w:cs="Arial"/>
          <w:i/>
          <w:sz w:val="20"/>
        </w:rPr>
        <w:t>U</w:t>
      </w:r>
      <w:r w:rsidR="000D146C" w:rsidRPr="00DD3BBE">
        <w:rPr>
          <w:rFonts w:ascii="Arial" w:hAnsi="Arial" w:cs="Arial"/>
          <w:i/>
          <w:sz w:val="20"/>
        </w:rPr>
        <w:t>niversity</w:t>
      </w:r>
      <w:r w:rsidRPr="00DD3BBE">
        <w:rPr>
          <w:rFonts w:ascii="Arial" w:hAnsi="Arial" w:cs="Arial"/>
          <w:i/>
          <w:sz w:val="20"/>
        </w:rPr>
        <w:t>.</w:t>
      </w:r>
    </w:p>
    <w:p w:rsidR="00DD3BBE" w:rsidRDefault="00DD3BBE" w:rsidP="00DD3BBE">
      <w:pPr>
        <w:pStyle w:val="BodyText"/>
        <w:spacing w:line="360" w:lineRule="auto"/>
        <w:jc w:val="left"/>
        <w:rPr>
          <w:rFonts w:ascii="Arial" w:hAnsi="Arial" w:cs="Arial"/>
          <w:sz w:val="20"/>
        </w:rPr>
      </w:pPr>
    </w:p>
    <w:p w:rsidR="00DD3BBE" w:rsidRDefault="00DD3BBE" w:rsidP="00DD3BBE">
      <w:pPr>
        <w:pStyle w:val="BodyText"/>
        <w:spacing w:line="360" w:lineRule="auto"/>
        <w:jc w:val="left"/>
        <w:rPr>
          <w:rFonts w:ascii="Arial" w:hAnsi="Arial" w:cs="Arial"/>
          <w:sz w:val="20"/>
        </w:rPr>
      </w:pPr>
    </w:p>
    <w:p w:rsidR="00DD3BBE" w:rsidRDefault="00DD3BBE" w:rsidP="00DD3BBE">
      <w:pPr>
        <w:pStyle w:val="BodyText"/>
        <w:spacing w:line="360" w:lineRule="auto"/>
        <w:jc w:val="left"/>
        <w:rPr>
          <w:rFonts w:ascii="Arial" w:hAnsi="Arial" w:cs="Arial"/>
          <w:sz w:val="20"/>
        </w:rPr>
      </w:pPr>
    </w:p>
    <w:p w:rsidR="00DD3BBE" w:rsidRPr="00DD3BBE" w:rsidRDefault="00DD3BBE" w:rsidP="00DD3BBE">
      <w:pPr>
        <w:pStyle w:val="BodyText"/>
        <w:spacing w:line="360" w:lineRule="auto"/>
        <w:jc w:val="center"/>
        <w:rPr>
          <w:rFonts w:ascii="Arial" w:hAnsi="Arial" w:cs="Arial"/>
          <w:b/>
          <w:sz w:val="22"/>
          <w:szCs w:val="22"/>
        </w:rPr>
      </w:pPr>
      <w:r w:rsidRPr="00DD3BBE">
        <w:rPr>
          <w:rFonts w:ascii="Arial" w:hAnsi="Arial" w:cs="Arial"/>
          <w:b/>
          <w:sz w:val="22"/>
          <w:szCs w:val="22"/>
        </w:rPr>
        <w:t>Return signed form to</w:t>
      </w:r>
    </w:p>
    <w:p w:rsidR="00DD3BBE" w:rsidRPr="00DD3BBE" w:rsidRDefault="00DD3BBE" w:rsidP="00DD3BBE">
      <w:pPr>
        <w:pStyle w:val="BodyText"/>
        <w:spacing w:line="360" w:lineRule="auto"/>
        <w:jc w:val="center"/>
        <w:rPr>
          <w:rFonts w:ascii="Arial" w:hAnsi="Arial" w:cs="Arial"/>
          <w:b/>
          <w:sz w:val="22"/>
          <w:szCs w:val="22"/>
        </w:rPr>
      </w:pPr>
      <w:r w:rsidRPr="00DD3BBE">
        <w:rPr>
          <w:rFonts w:ascii="Arial" w:hAnsi="Arial" w:cs="Arial"/>
          <w:b/>
          <w:sz w:val="22"/>
          <w:szCs w:val="22"/>
        </w:rPr>
        <w:t>the office of Human Resources (staff and managers), or</w:t>
      </w:r>
    </w:p>
    <w:p w:rsidR="00DD3BBE" w:rsidRDefault="00DD3BBE" w:rsidP="00DD3BBE">
      <w:pPr>
        <w:pStyle w:val="BodyText"/>
        <w:spacing w:line="360" w:lineRule="auto"/>
        <w:jc w:val="center"/>
        <w:rPr>
          <w:rFonts w:ascii="Arial" w:hAnsi="Arial" w:cs="Arial"/>
          <w:b/>
          <w:sz w:val="22"/>
          <w:szCs w:val="22"/>
        </w:rPr>
      </w:pPr>
      <w:del w:id="284" w:author="Robert Murphy" w:date="2012-08-08T12:10:00Z">
        <w:r w:rsidRPr="00DD3BBE" w:rsidDel="007A0474">
          <w:rPr>
            <w:rFonts w:ascii="Arial" w:hAnsi="Arial" w:cs="Arial"/>
            <w:b/>
            <w:sz w:val="22"/>
            <w:szCs w:val="22"/>
          </w:rPr>
          <w:delText>Academic Personnel Services</w:delText>
        </w:r>
      </w:del>
      <w:ins w:id="285" w:author="Robert Murphy" w:date="2012-08-08T12:10:00Z">
        <w:r w:rsidR="007A0474">
          <w:rPr>
            <w:rFonts w:ascii="Arial" w:hAnsi="Arial" w:cs="Arial"/>
            <w:b/>
            <w:sz w:val="22"/>
            <w:szCs w:val="22"/>
          </w:rPr>
          <w:t>Faculty Affairs</w:t>
        </w:r>
      </w:ins>
      <w:r w:rsidRPr="00DD3BBE">
        <w:rPr>
          <w:rFonts w:ascii="Arial" w:hAnsi="Arial" w:cs="Arial"/>
          <w:b/>
          <w:sz w:val="22"/>
          <w:szCs w:val="22"/>
        </w:rPr>
        <w:t xml:space="preserve"> (faculty)</w:t>
      </w:r>
    </w:p>
    <w:p w:rsidR="00DD3BBE" w:rsidRPr="00DD3BBE" w:rsidRDefault="00DD3BBE" w:rsidP="00DD3BBE">
      <w:pPr>
        <w:pStyle w:val="BodyText"/>
        <w:jc w:val="center"/>
        <w:rPr>
          <w:rFonts w:ascii="Arial" w:hAnsi="Arial" w:cs="Arial"/>
          <w:szCs w:val="24"/>
        </w:rPr>
      </w:pPr>
      <w:r>
        <w:rPr>
          <w:rFonts w:ascii="Arial" w:hAnsi="Arial" w:cs="Arial"/>
          <w:b/>
          <w:sz w:val="22"/>
          <w:szCs w:val="22"/>
        </w:rPr>
        <w:br w:type="page"/>
      </w:r>
      <w:r w:rsidRPr="00DD3BBE">
        <w:rPr>
          <w:rFonts w:ascii="Arial" w:hAnsi="Arial" w:cs="Arial"/>
          <w:szCs w:val="24"/>
        </w:rPr>
        <w:lastRenderedPageBreak/>
        <w:t>California State University, Fresno</w:t>
      </w:r>
    </w:p>
    <w:p w:rsidR="00DD3BBE" w:rsidRPr="00DD3BBE" w:rsidRDefault="00DD3BBE" w:rsidP="00DD3BBE">
      <w:pPr>
        <w:pStyle w:val="BodyText"/>
        <w:jc w:val="center"/>
        <w:rPr>
          <w:rFonts w:ascii="Arial" w:hAnsi="Arial" w:cs="Arial"/>
          <w:b/>
          <w:szCs w:val="24"/>
        </w:rPr>
      </w:pPr>
      <w:r w:rsidRPr="00DD3BBE">
        <w:rPr>
          <w:rFonts w:ascii="Arial" w:hAnsi="Arial" w:cs="Arial"/>
          <w:b/>
          <w:szCs w:val="24"/>
        </w:rPr>
        <w:t>Request for Information from Applicant/Employee and</w:t>
      </w:r>
    </w:p>
    <w:p w:rsidR="00DD3BBE" w:rsidRPr="00DD3BBE" w:rsidRDefault="00DD3BBE" w:rsidP="00DD3BBE">
      <w:pPr>
        <w:pStyle w:val="BodyText"/>
        <w:jc w:val="center"/>
        <w:rPr>
          <w:rFonts w:ascii="Arial" w:hAnsi="Arial" w:cs="Arial"/>
          <w:b/>
          <w:szCs w:val="24"/>
        </w:rPr>
      </w:pPr>
      <w:r w:rsidRPr="00DD3BBE">
        <w:rPr>
          <w:rFonts w:ascii="Arial" w:hAnsi="Arial" w:cs="Arial"/>
          <w:b/>
          <w:szCs w:val="24"/>
        </w:rPr>
        <w:t>California Information Practices Act Notice</w:t>
      </w:r>
    </w:p>
    <w:p w:rsidR="00DD3BBE" w:rsidRDefault="00DD3BBE" w:rsidP="00DD3BBE">
      <w:pPr>
        <w:pStyle w:val="BodyText"/>
        <w:jc w:val="left"/>
        <w:rPr>
          <w:rFonts w:ascii="Arial" w:hAnsi="Arial" w:cs="Arial"/>
          <w:b/>
          <w:sz w:val="22"/>
          <w:szCs w:val="22"/>
        </w:rPr>
      </w:pPr>
    </w:p>
    <w:p w:rsidR="009A6DC8" w:rsidRPr="009A6DC8" w:rsidRDefault="009A6DC8" w:rsidP="00DD3BBE">
      <w:pPr>
        <w:pStyle w:val="BodyText"/>
        <w:jc w:val="left"/>
        <w:rPr>
          <w:rFonts w:ascii="Arial" w:hAnsi="Arial" w:cs="Arial"/>
          <w:b/>
          <w:sz w:val="18"/>
          <w:szCs w:val="18"/>
        </w:rPr>
      </w:pPr>
    </w:p>
    <w:p w:rsidR="00DD3BBE" w:rsidRPr="009A6DC8" w:rsidRDefault="00DD3BBE" w:rsidP="00291415">
      <w:pPr>
        <w:pStyle w:val="BodyText"/>
        <w:spacing w:line="360" w:lineRule="auto"/>
        <w:jc w:val="left"/>
        <w:rPr>
          <w:rFonts w:ascii="Arial" w:hAnsi="Arial" w:cs="Arial"/>
          <w:sz w:val="18"/>
          <w:szCs w:val="18"/>
        </w:rPr>
      </w:pPr>
      <w:r w:rsidRPr="009A6DC8">
        <w:rPr>
          <w:rFonts w:ascii="Arial" w:hAnsi="Arial" w:cs="Arial"/>
          <w:sz w:val="18"/>
          <w:szCs w:val="18"/>
        </w:rPr>
        <w:t>Print name: __________________________________________________</w:t>
      </w:r>
      <w:r w:rsidR="00291415" w:rsidRPr="009A6DC8">
        <w:rPr>
          <w:rFonts w:ascii="Arial" w:hAnsi="Arial" w:cs="Arial"/>
          <w:sz w:val="18"/>
          <w:szCs w:val="18"/>
        </w:rPr>
        <w:t>_______</w:t>
      </w:r>
      <w:r w:rsidRPr="009A6DC8">
        <w:rPr>
          <w:rFonts w:ascii="Arial" w:hAnsi="Arial" w:cs="Arial"/>
          <w:sz w:val="18"/>
          <w:szCs w:val="18"/>
        </w:rPr>
        <w:t>______</w:t>
      </w:r>
    </w:p>
    <w:p w:rsidR="00DD3BBE" w:rsidRPr="009A6DC8" w:rsidRDefault="00DD3BBE" w:rsidP="00291415">
      <w:pPr>
        <w:pStyle w:val="BodyText"/>
        <w:jc w:val="left"/>
        <w:rPr>
          <w:rFonts w:ascii="Arial" w:hAnsi="Arial" w:cs="Arial"/>
          <w:sz w:val="18"/>
          <w:szCs w:val="18"/>
        </w:rPr>
      </w:pPr>
      <w:r w:rsidRPr="009A6DC8">
        <w:rPr>
          <w:rFonts w:ascii="Arial" w:hAnsi="Arial" w:cs="Arial"/>
          <w:sz w:val="18"/>
          <w:szCs w:val="18"/>
        </w:rPr>
        <w:tab/>
      </w:r>
      <w:r w:rsidRPr="009A6DC8">
        <w:rPr>
          <w:rFonts w:ascii="Arial" w:hAnsi="Arial" w:cs="Arial"/>
          <w:sz w:val="18"/>
          <w:szCs w:val="18"/>
        </w:rPr>
        <w:tab/>
        <w:t>Last</w:t>
      </w:r>
      <w:r w:rsidRPr="009A6DC8">
        <w:rPr>
          <w:rFonts w:ascii="Arial" w:hAnsi="Arial" w:cs="Arial"/>
          <w:sz w:val="18"/>
          <w:szCs w:val="18"/>
        </w:rPr>
        <w:tab/>
      </w:r>
      <w:r w:rsidRPr="009A6DC8">
        <w:rPr>
          <w:rFonts w:ascii="Arial" w:hAnsi="Arial" w:cs="Arial"/>
          <w:sz w:val="18"/>
          <w:szCs w:val="18"/>
        </w:rPr>
        <w:tab/>
      </w:r>
      <w:r w:rsidR="00291415" w:rsidRPr="009A6DC8">
        <w:rPr>
          <w:rFonts w:ascii="Arial" w:hAnsi="Arial" w:cs="Arial"/>
          <w:sz w:val="18"/>
          <w:szCs w:val="18"/>
        </w:rPr>
        <w:t xml:space="preserve">  </w:t>
      </w:r>
      <w:r w:rsidRPr="009A6DC8">
        <w:rPr>
          <w:rFonts w:ascii="Arial" w:hAnsi="Arial" w:cs="Arial"/>
          <w:sz w:val="18"/>
          <w:szCs w:val="18"/>
        </w:rPr>
        <w:tab/>
        <w:t>First</w:t>
      </w:r>
      <w:r w:rsidRPr="009A6DC8">
        <w:rPr>
          <w:rFonts w:ascii="Arial" w:hAnsi="Arial" w:cs="Arial"/>
          <w:sz w:val="18"/>
          <w:szCs w:val="18"/>
        </w:rPr>
        <w:tab/>
      </w:r>
      <w:r w:rsidRPr="009A6DC8">
        <w:rPr>
          <w:rFonts w:ascii="Arial" w:hAnsi="Arial" w:cs="Arial"/>
          <w:sz w:val="18"/>
          <w:szCs w:val="18"/>
        </w:rPr>
        <w:tab/>
      </w:r>
      <w:r w:rsidR="00291415" w:rsidRPr="009A6DC8">
        <w:rPr>
          <w:rFonts w:ascii="Arial" w:hAnsi="Arial" w:cs="Arial"/>
          <w:sz w:val="18"/>
          <w:szCs w:val="18"/>
        </w:rPr>
        <w:t xml:space="preserve">                             </w:t>
      </w:r>
      <w:r w:rsidRPr="009A6DC8">
        <w:rPr>
          <w:rFonts w:ascii="Arial" w:hAnsi="Arial" w:cs="Arial"/>
          <w:sz w:val="18"/>
          <w:szCs w:val="18"/>
        </w:rPr>
        <w:t>Middle</w:t>
      </w:r>
    </w:p>
    <w:p w:rsidR="00DD3BBE" w:rsidRPr="009A6DC8" w:rsidRDefault="00DD3BBE"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Birth date: _____________________ (mm/dd/yy)  Social security #: ___________________</w:t>
      </w: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 xml:space="preserve">  </w:t>
      </w: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Driver’s license #: ____________________ State (if other than California): ______________</w:t>
      </w:r>
    </w:p>
    <w:p w:rsidR="00291415" w:rsidRPr="009A6DC8" w:rsidRDefault="00291415"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Business phone #: ____________________  Home phone #: _________________________</w:t>
      </w:r>
    </w:p>
    <w:p w:rsidR="00291415" w:rsidRPr="009A6DC8" w:rsidRDefault="00291415"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Email: ____________________________________________________________________</w:t>
      </w:r>
    </w:p>
    <w:p w:rsidR="00291415" w:rsidRPr="009A6DC8" w:rsidRDefault="00291415"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Current mailing address: _____________________________________________________</w:t>
      </w:r>
    </w:p>
    <w:p w:rsidR="00291415" w:rsidRPr="009A6DC8" w:rsidRDefault="00291415" w:rsidP="00291415">
      <w:pPr>
        <w:pStyle w:val="BodyText"/>
        <w:jc w:val="left"/>
        <w:rPr>
          <w:rFonts w:ascii="Arial" w:hAnsi="Arial" w:cs="Arial"/>
          <w:sz w:val="18"/>
          <w:szCs w:val="18"/>
        </w:rPr>
      </w:pPr>
    </w:p>
    <w:p w:rsidR="00291415" w:rsidRPr="009A6DC8" w:rsidRDefault="009A6DC8" w:rsidP="00291415">
      <w:pPr>
        <w:pStyle w:val="BodyText"/>
        <w:jc w:val="left"/>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sidR="00291415" w:rsidRPr="009A6DC8">
        <w:rPr>
          <w:rFonts w:ascii="Arial" w:hAnsi="Arial" w:cs="Arial"/>
          <w:sz w:val="18"/>
          <w:szCs w:val="18"/>
        </w:rPr>
        <w:t>______________________________________________________</w:t>
      </w:r>
    </w:p>
    <w:p w:rsidR="00291415" w:rsidRPr="009A6DC8" w:rsidRDefault="00291415"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Current home address (if different than above): ____________________________________</w:t>
      </w:r>
    </w:p>
    <w:p w:rsidR="00291415" w:rsidRPr="009A6DC8" w:rsidRDefault="00291415"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ab/>
      </w:r>
      <w:r w:rsidRPr="009A6DC8">
        <w:rPr>
          <w:rFonts w:ascii="Arial" w:hAnsi="Arial" w:cs="Arial"/>
          <w:sz w:val="18"/>
          <w:szCs w:val="18"/>
        </w:rPr>
        <w:tab/>
      </w:r>
      <w:r w:rsidR="009A6DC8">
        <w:rPr>
          <w:rFonts w:ascii="Arial" w:hAnsi="Arial" w:cs="Arial"/>
          <w:sz w:val="18"/>
          <w:szCs w:val="18"/>
        </w:rPr>
        <w:t xml:space="preserve">          </w:t>
      </w:r>
      <w:r w:rsidRPr="009A6DC8">
        <w:rPr>
          <w:rFonts w:ascii="Arial" w:hAnsi="Arial" w:cs="Arial"/>
          <w:sz w:val="18"/>
          <w:szCs w:val="18"/>
        </w:rPr>
        <w:t>______________________________________________________</w:t>
      </w:r>
    </w:p>
    <w:p w:rsidR="00291415" w:rsidRPr="009A6DC8" w:rsidRDefault="00291415"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Other names you have used: _________________________________________________</w:t>
      </w:r>
    </w:p>
    <w:p w:rsidR="00291415" w:rsidRPr="009A6DC8" w:rsidRDefault="00291415"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Have you ever been convicted of a crime?</w:t>
      </w:r>
      <w:r w:rsidRPr="009A6DC8">
        <w:rPr>
          <w:rFonts w:ascii="Arial" w:hAnsi="Arial" w:cs="Arial"/>
          <w:sz w:val="18"/>
          <w:szCs w:val="18"/>
        </w:rPr>
        <w:tab/>
      </w:r>
      <w:r w:rsidRPr="009A6DC8">
        <w:rPr>
          <w:rFonts w:ascii="Arial Narrow" w:hAnsi="Arial Narrow" w:cs="Arial"/>
          <w:sz w:val="18"/>
          <w:szCs w:val="18"/>
        </w:rPr>
        <w:t>□</w:t>
      </w:r>
      <w:r w:rsidRPr="009A6DC8">
        <w:rPr>
          <w:rFonts w:ascii="Arial" w:hAnsi="Arial" w:cs="Arial"/>
          <w:sz w:val="18"/>
          <w:szCs w:val="18"/>
        </w:rPr>
        <w:t xml:space="preserve">   No       </w:t>
      </w:r>
      <w:r w:rsidRPr="009A6DC8">
        <w:rPr>
          <w:rFonts w:ascii="Arial Narrow" w:hAnsi="Arial Narrow" w:cs="Arial"/>
          <w:sz w:val="18"/>
          <w:szCs w:val="18"/>
        </w:rPr>
        <w:t>□</w:t>
      </w:r>
      <w:r w:rsidRPr="009A6DC8">
        <w:rPr>
          <w:rFonts w:ascii="Arial" w:hAnsi="Arial" w:cs="Arial"/>
          <w:sz w:val="18"/>
          <w:szCs w:val="18"/>
        </w:rPr>
        <w:t xml:space="preserve">  Yes – complete information below</w:t>
      </w:r>
    </w:p>
    <w:p w:rsidR="00291415" w:rsidRPr="009A6DC8" w:rsidRDefault="00291415"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__________________________________________________________________________</w:t>
      </w: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Crime</w:t>
      </w:r>
      <w:r w:rsidRPr="009A6DC8">
        <w:rPr>
          <w:rFonts w:ascii="Arial" w:hAnsi="Arial" w:cs="Arial"/>
          <w:sz w:val="18"/>
          <w:szCs w:val="18"/>
        </w:rPr>
        <w:tab/>
      </w:r>
      <w:r w:rsidRPr="009A6DC8">
        <w:rPr>
          <w:rFonts w:ascii="Arial" w:hAnsi="Arial" w:cs="Arial"/>
          <w:sz w:val="18"/>
          <w:szCs w:val="18"/>
        </w:rPr>
        <w:tab/>
      </w:r>
      <w:r w:rsidRPr="009A6DC8">
        <w:rPr>
          <w:rFonts w:ascii="Arial" w:hAnsi="Arial" w:cs="Arial"/>
          <w:sz w:val="18"/>
          <w:szCs w:val="18"/>
        </w:rPr>
        <w:tab/>
      </w:r>
      <w:r w:rsidRPr="009A6DC8">
        <w:rPr>
          <w:rFonts w:ascii="Arial" w:hAnsi="Arial" w:cs="Arial"/>
          <w:sz w:val="18"/>
          <w:szCs w:val="18"/>
        </w:rPr>
        <w:tab/>
        <w:t>Date</w:t>
      </w:r>
      <w:r w:rsidRPr="009A6DC8">
        <w:rPr>
          <w:rFonts w:ascii="Arial" w:hAnsi="Arial" w:cs="Arial"/>
          <w:sz w:val="18"/>
          <w:szCs w:val="18"/>
        </w:rPr>
        <w:tab/>
      </w:r>
      <w:r w:rsidRPr="009A6DC8">
        <w:rPr>
          <w:rFonts w:ascii="Arial" w:hAnsi="Arial" w:cs="Arial"/>
          <w:sz w:val="18"/>
          <w:szCs w:val="18"/>
        </w:rPr>
        <w:tab/>
      </w:r>
      <w:r w:rsidRPr="009A6DC8">
        <w:rPr>
          <w:rFonts w:ascii="Arial" w:hAnsi="Arial" w:cs="Arial"/>
          <w:sz w:val="18"/>
          <w:szCs w:val="18"/>
        </w:rPr>
        <w:tab/>
      </w:r>
      <w:r w:rsidRPr="009A6DC8">
        <w:rPr>
          <w:rFonts w:ascii="Arial" w:hAnsi="Arial" w:cs="Arial"/>
          <w:sz w:val="18"/>
          <w:szCs w:val="18"/>
        </w:rPr>
        <w:tab/>
        <w:t>City/County/State</w:t>
      </w:r>
    </w:p>
    <w:p w:rsidR="00291415" w:rsidRPr="009A6DC8" w:rsidRDefault="00291415"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__________________________________________________________________________</w:t>
      </w: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Crime</w:t>
      </w:r>
      <w:r w:rsidRPr="009A6DC8">
        <w:rPr>
          <w:rFonts w:ascii="Arial" w:hAnsi="Arial" w:cs="Arial"/>
          <w:sz w:val="18"/>
          <w:szCs w:val="18"/>
        </w:rPr>
        <w:tab/>
      </w:r>
      <w:r w:rsidRPr="009A6DC8">
        <w:rPr>
          <w:rFonts w:ascii="Arial" w:hAnsi="Arial" w:cs="Arial"/>
          <w:sz w:val="18"/>
          <w:szCs w:val="18"/>
        </w:rPr>
        <w:tab/>
      </w:r>
      <w:r w:rsidRPr="009A6DC8">
        <w:rPr>
          <w:rFonts w:ascii="Arial" w:hAnsi="Arial" w:cs="Arial"/>
          <w:sz w:val="18"/>
          <w:szCs w:val="18"/>
        </w:rPr>
        <w:tab/>
      </w:r>
      <w:r w:rsidRPr="009A6DC8">
        <w:rPr>
          <w:rFonts w:ascii="Arial" w:hAnsi="Arial" w:cs="Arial"/>
          <w:sz w:val="18"/>
          <w:szCs w:val="18"/>
        </w:rPr>
        <w:tab/>
        <w:t>Date</w:t>
      </w:r>
      <w:r w:rsidRPr="009A6DC8">
        <w:rPr>
          <w:rFonts w:ascii="Arial" w:hAnsi="Arial" w:cs="Arial"/>
          <w:sz w:val="18"/>
          <w:szCs w:val="18"/>
        </w:rPr>
        <w:tab/>
      </w:r>
      <w:r w:rsidRPr="009A6DC8">
        <w:rPr>
          <w:rFonts w:ascii="Arial" w:hAnsi="Arial" w:cs="Arial"/>
          <w:sz w:val="18"/>
          <w:szCs w:val="18"/>
        </w:rPr>
        <w:tab/>
      </w:r>
      <w:r w:rsidRPr="009A6DC8">
        <w:rPr>
          <w:rFonts w:ascii="Arial" w:hAnsi="Arial" w:cs="Arial"/>
          <w:sz w:val="18"/>
          <w:szCs w:val="18"/>
        </w:rPr>
        <w:tab/>
      </w:r>
      <w:r w:rsidRPr="009A6DC8">
        <w:rPr>
          <w:rFonts w:ascii="Arial" w:hAnsi="Arial" w:cs="Arial"/>
          <w:sz w:val="18"/>
          <w:szCs w:val="18"/>
        </w:rPr>
        <w:tab/>
        <w:t>City/County/State</w:t>
      </w:r>
    </w:p>
    <w:p w:rsidR="00291415" w:rsidRPr="009A6DC8" w:rsidRDefault="00291415"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sz w:val="18"/>
          <w:szCs w:val="18"/>
        </w:rPr>
      </w:pPr>
      <w:r w:rsidRPr="009A6DC8">
        <w:rPr>
          <w:rFonts w:ascii="Arial" w:hAnsi="Arial" w:cs="Arial"/>
          <w:sz w:val="18"/>
          <w:szCs w:val="18"/>
        </w:rPr>
        <w:t>Attach additional page if needed.</w:t>
      </w:r>
    </w:p>
    <w:p w:rsidR="00291415" w:rsidRPr="009A6DC8" w:rsidRDefault="00291415" w:rsidP="00291415">
      <w:pPr>
        <w:pStyle w:val="BodyText"/>
        <w:jc w:val="left"/>
        <w:rPr>
          <w:rFonts w:ascii="Arial" w:hAnsi="Arial" w:cs="Arial"/>
          <w:sz w:val="18"/>
          <w:szCs w:val="18"/>
        </w:rPr>
      </w:pPr>
    </w:p>
    <w:p w:rsidR="00291415" w:rsidRPr="009A6DC8" w:rsidRDefault="00291415" w:rsidP="00291415">
      <w:pPr>
        <w:pStyle w:val="BodyText"/>
        <w:jc w:val="left"/>
        <w:rPr>
          <w:rFonts w:ascii="Arial" w:hAnsi="Arial" w:cs="Arial"/>
          <w:b/>
          <w:sz w:val="18"/>
          <w:szCs w:val="18"/>
        </w:rPr>
      </w:pPr>
      <w:r w:rsidRPr="009A6DC8">
        <w:rPr>
          <w:rFonts w:ascii="Arial" w:hAnsi="Arial" w:cs="Arial"/>
          <w:b/>
          <w:sz w:val="18"/>
          <w:szCs w:val="18"/>
        </w:rPr>
        <w:t>Information Practices Act Notice (Civil Code Section 1798.17)</w:t>
      </w:r>
    </w:p>
    <w:p w:rsidR="009A6DC8" w:rsidRDefault="000C5D37" w:rsidP="009A6DC8">
      <w:pPr>
        <w:pStyle w:val="BodyText"/>
        <w:rPr>
          <w:rFonts w:ascii="Arial" w:hAnsi="Arial" w:cs="Arial"/>
          <w:sz w:val="18"/>
          <w:szCs w:val="18"/>
        </w:rPr>
      </w:pPr>
      <w:r w:rsidRPr="009A6DC8">
        <w:rPr>
          <w:rFonts w:ascii="Arial" w:hAnsi="Arial" w:cs="Arial"/>
          <w:sz w:val="18"/>
          <w:szCs w:val="18"/>
        </w:rPr>
        <w:t>This information is being requested by California State University, Fresno</w:t>
      </w:r>
      <w:r w:rsidR="009A6DC8">
        <w:rPr>
          <w:rFonts w:ascii="Arial" w:hAnsi="Arial" w:cs="Arial"/>
          <w:sz w:val="18"/>
          <w:szCs w:val="18"/>
        </w:rPr>
        <w:t xml:space="preserve"> (the University)</w:t>
      </w:r>
      <w:r w:rsidRPr="009A6DC8">
        <w:rPr>
          <w:rFonts w:ascii="Arial" w:hAnsi="Arial" w:cs="Arial"/>
          <w:sz w:val="18"/>
          <w:szCs w:val="18"/>
        </w:rPr>
        <w:t>.  The University is authorized to maintain this information pursuant to Education Code Section 89500, 89535, and CSU systemwide policy per HR 2005-10.</w:t>
      </w:r>
      <w:r w:rsidR="009A6DC8" w:rsidRPr="009A6DC8">
        <w:rPr>
          <w:rFonts w:ascii="Arial" w:hAnsi="Arial" w:cs="Arial"/>
          <w:sz w:val="18"/>
          <w:szCs w:val="18"/>
        </w:rPr>
        <w:t xml:space="preserve">  Submission of the information requested on this form is mandatory.  Failure to provide the requested information will mean that you will be ineligible for the position you are seeking.  The principal purpose for which this information is to be used is to assist the University in evaluating your eligibility, qualifications, and suitability for the position you are seeking.  You have a right of access to records containing personal information maintained by the University.  The name, business address and telephone number of the person at the University who is responsible for maintaining the requested information and will be able to inform you of the location of this information is:  </w:t>
      </w:r>
    </w:p>
    <w:p w:rsidR="009A6DC8" w:rsidRPr="009A6DC8" w:rsidRDefault="009A6DC8" w:rsidP="009A6DC8">
      <w:pPr>
        <w:pStyle w:val="BodyText"/>
        <w:rPr>
          <w:rFonts w:ascii="Arial" w:hAnsi="Arial" w:cs="Arial"/>
          <w:sz w:val="18"/>
          <w:szCs w:val="18"/>
        </w:rPr>
      </w:pPr>
    </w:p>
    <w:p w:rsidR="009A6DC8" w:rsidRPr="000E209D" w:rsidRDefault="009A6DC8" w:rsidP="00611520">
      <w:pPr>
        <w:pStyle w:val="BodyText"/>
        <w:tabs>
          <w:tab w:val="left" w:pos="4500"/>
        </w:tabs>
        <w:ind w:left="270"/>
        <w:jc w:val="left"/>
        <w:rPr>
          <w:rFonts w:ascii="Arial" w:hAnsi="Arial" w:cs="Arial"/>
          <w:i/>
          <w:sz w:val="18"/>
          <w:szCs w:val="18"/>
        </w:rPr>
      </w:pPr>
      <w:r w:rsidRPr="000E209D">
        <w:rPr>
          <w:rFonts w:ascii="Arial" w:hAnsi="Arial" w:cs="Arial"/>
          <w:i/>
          <w:sz w:val="18"/>
          <w:szCs w:val="18"/>
        </w:rPr>
        <w:t>For staff and management positions:</w:t>
      </w:r>
      <w:r w:rsidRPr="000E209D">
        <w:rPr>
          <w:rFonts w:ascii="Arial" w:hAnsi="Arial" w:cs="Arial"/>
          <w:i/>
          <w:sz w:val="18"/>
          <w:szCs w:val="18"/>
        </w:rPr>
        <w:tab/>
        <w:t>For faculty positions:</w:t>
      </w:r>
    </w:p>
    <w:p w:rsidR="009A6DC8" w:rsidRPr="009A6DC8" w:rsidRDefault="001A55D8" w:rsidP="00611520">
      <w:pPr>
        <w:pStyle w:val="BodyText"/>
        <w:tabs>
          <w:tab w:val="left" w:pos="4500"/>
        </w:tabs>
        <w:ind w:left="270"/>
        <w:jc w:val="left"/>
        <w:rPr>
          <w:rFonts w:ascii="Arial" w:hAnsi="Arial" w:cs="Arial"/>
          <w:sz w:val="18"/>
          <w:szCs w:val="18"/>
        </w:rPr>
      </w:pPr>
      <w:r>
        <w:rPr>
          <w:rFonts w:ascii="Arial" w:hAnsi="Arial" w:cs="Arial"/>
          <w:sz w:val="18"/>
          <w:szCs w:val="18"/>
        </w:rPr>
        <w:t>Ms. Janice A. Parten</w:t>
      </w:r>
      <w:r w:rsidR="00CD6A1F">
        <w:rPr>
          <w:rFonts w:ascii="Arial" w:hAnsi="Arial" w:cs="Arial"/>
          <w:sz w:val="18"/>
          <w:szCs w:val="18"/>
        </w:rPr>
        <w:t xml:space="preserve"> </w:t>
      </w:r>
      <w:r w:rsidR="00CD6A1F">
        <w:rPr>
          <w:rFonts w:ascii="Arial" w:hAnsi="Arial" w:cs="Arial"/>
          <w:sz w:val="18"/>
          <w:szCs w:val="18"/>
        </w:rPr>
        <w:tab/>
      </w:r>
      <w:r w:rsidR="0053007D">
        <w:rPr>
          <w:rFonts w:ascii="Arial" w:hAnsi="Arial" w:cs="Arial"/>
          <w:sz w:val="18"/>
          <w:szCs w:val="18"/>
        </w:rPr>
        <w:t xml:space="preserve">Dr. </w:t>
      </w:r>
      <w:del w:id="286" w:author="Robert Murphy" w:date="2012-08-08T12:12:00Z">
        <w:r w:rsidR="0053007D" w:rsidDel="00FA0F8A">
          <w:rPr>
            <w:rFonts w:ascii="Arial" w:hAnsi="Arial" w:cs="Arial"/>
            <w:sz w:val="18"/>
            <w:szCs w:val="18"/>
          </w:rPr>
          <w:delText>Ted Wendt</w:delText>
        </w:r>
      </w:del>
      <w:ins w:id="287" w:author="Robert Murphy" w:date="2012-08-08T12:12:00Z">
        <w:r w:rsidR="00FA0F8A">
          <w:rPr>
            <w:rFonts w:ascii="Arial" w:hAnsi="Arial" w:cs="Arial"/>
            <w:sz w:val="18"/>
            <w:szCs w:val="18"/>
          </w:rPr>
          <w:t>Michael Caldwell</w:t>
        </w:r>
      </w:ins>
    </w:p>
    <w:p w:rsidR="00D812A5" w:rsidRPr="009A6DC8" w:rsidRDefault="00F240F4" w:rsidP="00611520">
      <w:pPr>
        <w:pStyle w:val="BodyText"/>
        <w:tabs>
          <w:tab w:val="left" w:pos="4500"/>
        </w:tabs>
        <w:ind w:left="270" w:right="-270"/>
        <w:jc w:val="left"/>
        <w:rPr>
          <w:rFonts w:ascii="Arial" w:hAnsi="Arial" w:cs="Arial"/>
          <w:sz w:val="18"/>
          <w:szCs w:val="18"/>
        </w:rPr>
      </w:pPr>
      <w:r>
        <w:rPr>
          <w:rFonts w:ascii="Arial" w:hAnsi="Arial" w:cs="Arial"/>
          <w:sz w:val="18"/>
          <w:szCs w:val="18"/>
        </w:rPr>
        <w:t>Associate Vice President for</w:t>
      </w:r>
      <w:r w:rsidR="00CD6A1F">
        <w:rPr>
          <w:rFonts w:ascii="Arial" w:hAnsi="Arial" w:cs="Arial"/>
          <w:sz w:val="18"/>
          <w:szCs w:val="18"/>
        </w:rPr>
        <w:t xml:space="preserve"> Human Resources</w:t>
      </w:r>
      <w:r w:rsidR="00CD6A1F">
        <w:rPr>
          <w:rFonts w:ascii="Arial" w:hAnsi="Arial" w:cs="Arial"/>
          <w:sz w:val="18"/>
          <w:szCs w:val="18"/>
        </w:rPr>
        <w:tab/>
      </w:r>
      <w:r w:rsidR="0053007D">
        <w:rPr>
          <w:rFonts w:ascii="Arial" w:hAnsi="Arial" w:cs="Arial"/>
          <w:sz w:val="18"/>
          <w:szCs w:val="18"/>
        </w:rPr>
        <w:t xml:space="preserve">Interim </w:t>
      </w:r>
      <w:r w:rsidR="0053007D" w:rsidRPr="009A6DC8">
        <w:rPr>
          <w:rFonts w:ascii="Arial" w:hAnsi="Arial" w:cs="Arial"/>
          <w:sz w:val="18"/>
          <w:szCs w:val="18"/>
        </w:rPr>
        <w:t>Assoc</w:t>
      </w:r>
      <w:r w:rsidR="0053007D">
        <w:rPr>
          <w:rFonts w:ascii="Arial" w:hAnsi="Arial" w:cs="Arial"/>
          <w:sz w:val="18"/>
          <w:szCs w:val="18"/>
        </w:rPr>
        <w:t>.</w:t>
      </w:r>
      <w:r w:rsidR="0053007D" w:rsidRPr="009A6DC8">
        <w:rPr>
          <w:rFonts w:ascii="Arial" w:hAnsi="Arial" w:cs="Arial"/>
          <w:sz w:val="18"/>
          <w:szCs w:val="18"/>
        </w:rPr>
        <w:t xml:space="preserve"> </w:t>
      </w:r>
      <w:r w:rsidR="009A6DC8" w:rsidRPr="009A6DC8">
        <w:rPr>
          <w:rFonts w:ascii="Arial" w:hAnsi="Arial" w:cs="Arial"/>
          <w:sz w:val="18"/>
          <w:szCs w:val="18"/>
        </w:rPr>
        <w:t>Vice President</w:t>
      </w:r>
      <w:r w:rsidR="00FD29ED">
        <w:rPr>
          <w:rFonts w:ascii="Arial" w:hAnsi="Arial" w:cs="Arial"/>
          <w:sz w:val="18"/>
          <w:szCs w:val="18"/>
        </w:rPr>
        <w:t xml:space="preserve"> for </w:t>
      </w:r>
      <w:r w:rsidR="007A0474">
        <w:rPr>
          <w:rFonts w:ascii="Arial" w:hAnsi="Arial" w:cs="Arial"/>
          <w:sz w:val="18"/>
          <w:szCs w:val="18"/>
        </w:rPr>
        <w:t>Faculty Affairs</w:t>
      </w:r>
      <w:del w:id="288" w:author="Robert Murphy" w:date="2012-08-08T12:14:00Z">
        <w:r w:rsidR="0053007D" w:rsidDel="00FA0F8A">
          <w:rPr>
            <w:rFonts w:ascii="Arial" w:hAnsi="Arial" w:cs="Arial"/>
            <w:sz w:val="18"/>
            <w:szCs w:val="18"/>
          </w:rPr>
          <w:delText>l</w:delText>
        </w:r>
      </w:del>
    </w:p>
    <w:p w:rsidR="00D812A5" w:rsidRPr="000E209D" w:rsidRDefault="009A6DC8" w:rsidP="00611520">
      <w:pPr>
        <w:pStyle w:val="BodyText"/>
        <w:tabs>
          <w:tab w:val="left" w:pos="990"/>
          <w:tab w:val="left" w:pos="4500"/>
        </w:tabs>
        <w:ind w:left="270"/>
        <w:jc w:val="left"/>
        <w:rPr>
          <w:rFonts w:ascii="Arial" w:hAnsi="Arial" w:cs="Arial"/>
          <w:sz w:val="18"/>
          <w:szCs w:val="18"/>
        </w:rPr>
      </w:pPr>
      <w:r w:rsidRPr="000E209D">
        <w:rPr>
          <w:rFonts w:ascii="Arial" w:hAnsi="Arial" w:cs="Arial"/>
          <w:sz w:val="18"/>
          <w:szCs w:val="18"/>
        </w:rPr>
        <w:t>5150 N. Maple Aven</w:t>
      </w:r>
      <w:r w:rsidR="000E209D">
        <w:rPr>
          <w:rFonts w:ascii="Arial" w:hAnsi="Arial" w:cs="Arial"/>
          <w:sz w:val="18"/>
          <w:szCs w:val="18"/>
        </w:rPr>
        <w:t>u</w:t>
      </w:r>
      <w:r w:rsidRPr="000E209D">
        <w:rPr>
          <w:rFonts w:ascii="Arial" w:hAnsi="Arial" w:cs="Arial"/>
          <w:sz w:val="18"/>
          <w:szCs w:val="18"/>
        </w:rPr>
        <w:t>e</w:t>
      </w:r>
      <w:r w:rsidR="000E209D" w:rsidRPr="000E209D">
        <w:rPr>
          <w:rFonts w:ascii="Arial" w:hAnsi="Arial" w:cs="Arial"/>
          <w:sz w:val="18"/>
          <w:szCs w:val="18"/>
        </w:rPr>
        <w:t xml:space="preserve"> M</w:t>
      </w:r>
      <w:r w:rsidR="000E209D">
        <w:rPr>
          <w:rFonts w:ascii="Arial" w:hAnsi="Arial" w:cs="Arial"/>
          <w:sz w:val="18"/>
          <w:szCs w:val="18"/>
        </w:rPr>
        <w:t>/</w:t>
      </w:r>
      <w:r w:rsidR="000E209D" w:rsidRPr="000E209D">
        <w:rPr>
          <w:rFonts w:ascii="Arial" w:hAnsi="Arial" w:cs="Arial"/>
          <w:sz w:val="18"/>
          <w:szCs w:val="18"/>
        </w:rPr>
        <w:t>S JA 41</w:t>
      </w:r>
      <w:r w:rsidRPr="000E209D">
        <w:rPr>
          <w:rFonts w:ascii="Arial" w:hAnsi="Arial" w:cs="Arial"/>
          <w:sz w:val="18"/>
          <w:szCs w:val="18"/>
        </w:rPr>
        <w:tab/>
      </w:r>
      <w:del w:id="289" w:author="Robert Murphy" w:date="2012-08-08T12:12:00Z">
        <w:r w:rsidR="000E209D" w:rsidDel="007A0474">
          <w:rPr>
            <w:rFonts w:ascii="Arial" w:hAnsi="Arial" w:cs="Arial"/>
            <w:sz w:val="18"/>
            <w:szCs w:val="18"/>
          </w:rPr>
          <w:delText>55</w:delText>
        </w:r>
      </w:del>
      <w:ins w:id="290" w:author="Robert Murphy" w:date="2012-08-08T12:12:00Z">
        <w:r w:rsidR="00FA0F8A">
          <w:rPr>
            <w:rFonts w:ascii="Arial" w:hAnsi="Arial" w:cs="Arial"/>
            <w:sz w:val="18"/>
            <w:szCs w:val="18"/>
          </w:rPr>
          <w:t>5200  N. Barton</w:t>
        </w:r>
      </w:ins>
      <w:ins w:id="291" w:author="Robert Murphy" w:date="2012-08-08T12:13:00Z">
        <w:r w:rsidR="00FA0F8A">
          <w:rPr>
            <w:rFonts w:ascii="Arial" w:hAnsi="Arial" w:cs="Arial"/>
            <w:sz w:val="18"/>
            <w:szCs w:val="18"/>
          </w:rPr>
          <w:t xml:space="preserve"> M/S ML 55</w:t>
        </w:r>
      </w:ins>
    </w:p>
    <w:p w:rsidR="00D812A5" w:rsidRDefault="009A6DC8" w:rsidP="00611520">
      <w:pPr>
        <w:pStyle w:val="BodyText"/>
        <w:tabs>
          <w:tab w:val="left" w:pos="990"/>
          <w:tab w:val="left" w:pos="4500"/>
        </w:tabs>
        <w:ind w:left="270"/>
        <w:jc w:val="left"/>
        <w:rPr>
          <w:rFonts w:ascii="Arial" w:hAnsi="Arial" w:cs="Arial"/>
          <w:sz w:val="18"/>
          <w:szCs w:val="18"/>
        </w:rPr>
      </w:pPr>
      <w:r w:rsidRPr="000E209D">
        <w:rPr>
          <w:rFonts w:ascii="Arial" w:hAnsi="Arial" w:cs="Arial"/>
          <w:sz w:val="18"/>
          <w:szCs w:val="18"/>
        </w:rPr>
        <w:t>Fresno, Calif</w:t>
      </w:r>
      <w:r w:rsidR="000E209D">
        <w:rPr>
          <w:rFonts w:ascii="Arial" w:hAnsi="Arial" w:cs="Arial"/>
          <w:sz w:val="18"/>
          <w:szCs w:val="18"/>
        </w:rPr>
        <w:t>.</w:t>
      </w:r>
      <w:r w:rsidRPr="000E209D">
        <w:rPr>
          <w:rFonts w:ascii="Arial" w:hAnsi="Arial" w:cs="Arial"/>
          <w:sz w:val="18"/>
          <w:szCs w:val="18"/>
        </w:rPr>
        <w:t xml:space="preserve">  93740-</w:t>
      </w:r>
      <w:r w:rsidR="000E209D" w:rsidRPr="000E209D">
        <w:rPr>
          <w:rFonts w:ascii="Arial" w:hAnsi="Arial" w:cs="Arial"/>
          <w:sz w:val="18"/>
          <w:szCs w:val="18"/>
        </w:rPr>
        <w:t>8026</w:t>
      </w:r>
      <w:r w:rsidR="00CD6A1F">
        <w:rPr>
          <w:rFonts w:ascii="Arial" w:hAnsi="Arial" w:cs="Arial"/>
          <w:sz w:val="18"/>
          <w:szCs w:val="18"/>
        </w:rPr>
        <w:tab/>
      </w:r>
      <w:r w:rsidR="000E209D">
        <w:rPr>
          <w:rFonts w:ascii="Arial" w:hAnsi="Arial" w:cs="Arial"/>
          <w:sz w:val="18"/>
          <w:szCs w:val="18"/>
        </w:rPr>
        <w:t>Fresno, Calif.  93740-8027</w:t>
      </w:r>
    </w:p>
    <w:p w:rsidR="009A6DC8" w:rsidRPr="000E209D" w:rsidRDefault="00CD6A1F" w:rsidP="00611520">
      <w:pPr>
        <w:pStyle w:val="BodyText"/>
        <w:tabs>
          <w:tab w:val="left" w:pos="990"/>
          <w:tab w:val="left" w:pos="4500"/>
        </w:tabs>
        <w:ind w:left="270"/>
        <w:jc w:val="left"/>
        <w:rPr>
          <w:rFonts w:ascii="Arial" w:hAnsi="Arial" w:cs="Arial"/>
          <w:sz w:val="18"/>
          <w:szCs w:val="18"/>
        </w:rPr>
      </w:pPr>
      <w:r>
        <w:rPr>
          <w:rFonts w:ascii="Arial" w:hAnsi="Arial" w:cs="Arial"/>
          <w:sz w:val="18"/>
          <w:szCs w:val="18"/>
        </w:rPr>
        <w:t>559-278-2364</w:t>
      </w:r>
      <w:r>
        <w:rPr>
          <w:rFonts w:ascii="Arial" w:hAnsi="Arial" w:cs="Arial"/>
          <w:sz w:val="18"/>
          <w:szCs w:val="18"/>
        </w:rPr>
        <w:tab/>
      </w:r>
      <w:r w:rsidR="009A6DC8" w:rsidRPr="000E209D">
        <w:rPr>
          <w:rFonts w:ascii="Arial" w:hAnsi="Arial" w:cs="Arial"/>
          <w:sz w:val="18"/>
          <w:szCs w:val="18"/>
        </w:rPr>
        <w:t>559-278-3027</w:t>
      </w:r>
    </w:p>
    <w:p w:rsidR="009A6DC8" w:rsidRPr="00611520" w:rsidRDefault="009A6DC8" w:rsidP="00611520">
      <w:pPr>
        <w:pStyle w:val="BodyText"/>
        <w:tabs>
          <w:tab w:val="left" w:pos="4500"/>
        </w:tabs>
        <w:ind w:left="270" w:firstLine="270"/>
        <w:jc w:val="left"/>
        <w:rPr>
          <w:rFonts w:ascii="Arial" w:hAnsi="Arial" w:cs="Arial"/>
          <w:sz w:val="18"/>
          <w:szCs w:val="18"/>
        </w:rPr>
      </w:pPr>
    </w:p>
    <w:p w:rsidR="00D812A5" w:rsidRPr="00611520" w:rsidRDefault="00D812A5" w:rsidP="00291415">
      <w:pPr>
        <w:pStyle w:val="BodyText"/>
        <w:jc w:val="left"/>
        <w:rPr>
          <w:rFonts w:ascii="Arial" w:hAnsi="Arial" w:cs="Arial"/>
          <w:sz w:val="18"/>
          <w:szCs w:val="18"/>
        </w:rPr>
      </w:pPr>
    </w:p>
    <w:p w:rsidR="00D812A5" w:rsidRPr="00611520" w:rsidRDefault="00D812A5" w:rsidP="00291415">
      <w:pPr>
        <w:pStyle w:val="BodyText"/>
        <w:jc w:val="left"/>
        <w:rPr>
          <w:rFonts w:ascii="Arial" w:hAnsi="Arial" w:cs="Arial"/>
          <w:sz w:val="18"/>
          <w:szCs w:val="18"/>
        </w:rPr>
      </w:pPr>
    </w:p>
    <w:p w:rsidR="00D812A5" w:rsidRPr="00611520" w:rsidRDefault="00D812A5" w:rsidP="00291415">
      <w:pPr>
        <w:pStyle w:val="BodyText"/>
        <w:jc w:val="left"/>
        <w:rPr>
          <w:rFonts w:ascii="Arial" w:hAnsi="Arial" w:cs="Arial"/>
          <w:sz w:val="18"/>
          <w:szCs w:val="18"/>
        </w:rPr>
      </w:pPr>
    </w:p>
    <w:p w:rsidR="00D812A5" w:rsidRPr="009A6DC8" w:rsidRDefault="00D812A5" w:rsidP="00291415">
      <w:pPr>
        <w:pStyle w:val="BodyText"/>
        <w:jc w:val="left"/>
        <w:rPr>
          <w:rFonts w:ascii="Arial" w:hAnsi="Arial" w:cs="Arial"/>
          <w:sz w:val="18"/>
          <w:szCs w:val="18"/>
        </w:rPr>
      </w:pPr>
    </w:p>
    <w:p w:rsidR="00D812A5" w:rsidRPr="009A6DC8" w:rsidRDefault="00D812A5" w:rsidP="00291415">
      <w:pPr>
        <w:pStyle w:val="BodyText"/>
        <w:jc w:val="left"/>
        <w:rPr>
          <w:rFonts w:ascii="Arial" w:hAnsi="Arial" w:cs="Arial"/>
          <w:sz w:val="18"/>
          <w:szCs w:val="18"/>
        </w:rPr>
      </w:pPr>
      <w:r w:rsidRPr="009A6DC8">
        <w:rPr>
          <w:rFonts w:ascii="Arial" w:hAnsi="Arial" w:cs="Arial"/>
          <w:sz w:val="18"/>
          <w:szCs w:val="18"/>
        </w:rPr>
        <w:t>Signature: _______________________________________________ Date: ________________</w:t>
      </w:r>
    </w:p>
    <w:p w:rsidR="00D812A5" w:rsidRPr="009A6DC8" w:rsidRDefault="00D812A5" w:rsidP="00D812A5">
      <w:pPr>
        <w:pStyle w:val="BodyText"/>
        <w:jc w:val="center"/>
        <w:rPr>
          <w:rFonts w:ascii="Arial" w:hAnsi="Arial" w:cs="Arial"/>
          <w:b/>
          <w:sz w:val="18"/>
          <w:szCs w:val="18"/>
        </w:rPr>
      </w:pPr>
    </w:p>
    <w:p w:rsidR="000150D1" w:rsidRDefault="00D812A5" w:rsidP="00D812A5">
      <w:pPr>
        <w:pStyle w:val="BodyText"/>
        <w:jc w:val="center"/>
        <w:rPr>
          <w:rFonts w:ascii="Arial" w:hAnsi="Arial" w:cs="Arial"/>
          <w:sz w:val="20"/>
        </w:rPr>
      </w:pPr>
      <w:r w:rsidRPr="009A6DC8">
        <w:rPr>
          <w:rFonts w:ascii="Arial" w:hAnsi="Arial" w:cs="Arial"/>
          <w:b/>
          <w:sz w:val="18"/>
          <w:szCs w:val="18"/>
        </w:rPr>
        <w:t xml:space="preserve">Return to Human Resources or </w:t>
      </w:r>
      <w:del w:id="292" w:author="Robert Murphy" w:date="2012-08-08T12:15:00Z">
        <w:r w:rsidRPr="009A6DC8" w:rsidDel="00FA0F8A">
          <w:rPr>
            <w:rFonts w:ascii="Arial" w:hAnsi="Arial" w:cs="Arial"/>
            <w:b/>
            <w:sz w:val="18"/>
            <w:szCs w:val="18"/>
          </w:rPr>
          <w:delText>Academic Personnel Services</w:delText>
        </w:r>
      </w:del>
      <w:ins w:id="293" w:author="Robert Murphy" w:date="2012-08-08T12:15:00Z">
        <w:r w:rsidR="00FA0F8A">
          <w:rPr>
            <w:rFonts w:ascii="Arial" w:hAnsi="Arial" w:cs="Arial"/>
            <w:b/>
            <w:sz w:val="18"/>
            <w:szCs w:val="18"/>
          </w:rPr>
          <w:t>Faculty Affairs</w:t>
        </w:r>
      </w:ins>
      <w:r w:rsidR="00291415" w:rsidRPr="009A6DC8">
        <w:rPr>
          <w:rFonts w:ascii="Arial" w:hAnsi="Arial" w:cs="Arial"/>
          <w:sz w:val="18"/>
          <w:szCs w:val="18"/>
        </w:rPr>
        <w:br w:type="page"/>
      </w:r>
      <w:r w:rsidR="000150D1">
        <w:rPr>
          <w:rFonts w:ascii="Arial" w:hAnsi="Arial" w:cs="Arial"/>
          <w:sz w:val="20"/>
        </w:rPr>
        <w:lastRenderedPageBreak/>
        <w:t>Appendix C</w:t>
      </w:r>
    </w:p>
    <w:p w:rsidR="00871323" w:rsidRDefault="000150D1" w:rsidP="000150D1">
      <w:pPr>
        <w:pStyle w:val="BodyText"/>
        <w:jc w:val="center"/>
        <w:rPr>
          <w:rFonts w:ascii="Arial" w:hAnsi="Arial" w:cs="Arial"/>
          <w:sz w:val="20"/>
        </w:rPr>
      </w:pPr>
      <w:r>
        <w:rPr>
          <w:rFonts w:ascii="Arial" w:hAnsi="Arial" w:cs="Arial"/>
          <w:sz w:val="20"/>
        </w:rPr>
        <w:t>List of Sensitive Positions</w:t>
      </w:r>
    </w:p>
    <w:p w:rsidR="00871323" w:rsidRDefault="00871323" w:rsidP="00871323">
      <w:pPr>
        <w:pStyle w:val="BodyText"/>
        <w:jc w:val="left"/>
        <w:rPr>
          <w:rFonts w:ascii="Arial" w:hAnsi="Arial" w:cs="Arial"/>
          <w:sz w:val="20"/>
        </w:rPr>
      </w:pPr>
    </w:p>
    <w:p w:rsidR="00871323" w:rsidRPr="001D4753" w:rsidRDefault="00871323" w:rsidP="00871323">
      <w:pPr>
        <w:pStyle w:val="BodyText"/>
        <w:jc w:val="left"/>
        <w:rPr>
          <w:rFonts w:ascii="Arial" w:hAnsi="Arial" w:cs="Arial"/>
          <w:sz w:val="20"/>
        </w:rPr>
      </w:pPr>
    </w:p>
    <w:sectPr w:rsidR="00871323" w:rsidRPr="001D4753">
      <w:headerReference w:type="default" r:id="rId9"/>
      <w:footerReference w:type="default" r:id="rId10"/>
      <w:pgSz w:w="12240" w:h="15840"/>
      <w:pgMar w:top="1440" w:right="1800" w:bottom="1152"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474" w:rsidRDefault="007A0474">
      <w:r>
        <w:separator/>
      </w:r>
    </w:p>
  </w:endnote>
  <w:endnote w:type="continuationSeparator" w:id="0">
    <w:p w:rsidR="007A0474" w:rsidRDefault="007A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74" w:rsidRDefault="007A0474">
    <w:pPr>
      <w:pStyle w:val="Footer"/>
    </w:pPr>
    <w:r>
      <w:tab/>
      <w:t>315-</w:t>
    </w:r>
    <w:r>
      <w:rPr>
        <w:rStyle w:val="PageNumber"/>
      </w:rPr>
      <w:fldChar w:fldCharType="begin"/>
    </w:r>
    <w:r>
      <w:rPr>
        <w:rStyle w:val="PageNumber"/>
      </w:rPr>
      <w:instrText xml:space="preserve"> PAGE </w:instrText>
    </w:r>
    <w:r>
      <w:rPr>
        <w:rStyle w:val="PageNumber"/>
      </w:rPr>
      <w:fldChar w:fldCharType="separate"/>
    </w:r>
    <w:r w:rsidR="00D01F4D">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474" w:rsidRDefault="007A0474">
      <w:r>
        <w:separator/>
      </w:r>
    </w:p>
  </w:footnote>
  <w:footnote w:type="continuationSeparator" w:id="0">
    <w:p w:rsidR="007A0474" w:rsidRDefault="007A0474">
      <w:r>
        <w:continuationSeparator/>
      </w:r>
    </w:p>
  </w:footnote>
  <w:footnote w:id="1">
    <w:p w:rsidR="007A0474" w:rsidRPr="004C73BE" w:rsidRDefault="007A0474" w:rsidP="005F03DD">
      <w:pPr>
        <w:pStyle w:val="FootnoteText"/>
        <w:rPr>
          <w:rFonts w:ascii="Arial" w:hAnsi="Arial" w:cs="Arial"/>
          <w:sz w:val="16"/>
          <w:szCs w:val="16"/>
        </w:rPr>
      </w:pPr>
      <w:r>
        <w:rPr>
          <w:rStyle w:val="FootnoteReference"/>
        </w:rPr>
        <w:footnoteRef/>
      </w:r>
      <w:r>
        <w:t xml:space="preserve"> </w:t>
      </w:r>
      <w:r w:rsidRPr="004C73BE">
        <w:rPr>
          <w:rFonts w:ascii="Arial" w:hAnsi="Arial" w:cs="Arial"/>
          <w:sz w:val="16"/>
          <w:szCs w:val="16"/>
        </w:rPr>
        <w:t>Defined in Appendix C.</w:t>
      </w:r>
      <w:r>
        <w:rPr>
          <w:rFonts w:ascii="Arial" w:hAnsi="Arial" w:cs="Arial"/>
          <w:sz w:val="16"/>
          <w:szCs w:val="16"/>
        </w:rPr>
        <w:t xml:space="preserve">  The President may add or delete classifications at any time.</w:t>
      </w:r>
    </w:p>
  </w:footnote>
  <w:footnote w:id="2">
    <w:p w:rsidR="007A0474" w:rsidRPr="0076596A" w:rsidRDefault="007A0474" w:rsidP="001F2E7C">
      <w:pPr>
        <w:ind w:left="180" w:hanging="180"/>
        <w:jc w:val="both"/>
        <w:rPr>
          <w:rFonts w:ascii="Arial" w:hAnsi="Arial" w:cs="Arial"/>
          <w:color w:val="000000"/>
          <w:sz w:val="16"/>
          <w:szCs w:val="16"/>
        </w:rPr>
      </w:pPr>
      <w:r>
        <w:rPr>
          <w:rStyle w:val="FootnoteReference"/>
        </w:rPr>
        <w:footnoteRef/>
      </w:r>
      <w:r>
        <w:t xml:space="preserve"> </w:t>
      </w:r>
      <w:r w:rsidRPr="0076596A">
        <w:rPr>
          <w:rFonts w:ascii="Arial" w:hAnsi="Arial" w:cs="Arial"/>
          <w:sz w:val="16"/>
          <w:szCs w:val="16"/>
        </w:rPr>
        <w:t>Education Code 89535 reads "</w:t>
      </w:r>
      <w:r w:rsidRPr="0076596A">
        <w:rPr>
          <w:rFonts w:ascii="Arial" w:hAnsi="Arial" w:cs="Arial"/>
          <w:color w:val="000000"/>
          <w:sz w:val="16"/>
          <w:szCs w:val="16"/>
        </w:rPr>
        <w:t>Any Permanent Or Probationary Employee May Be Dismissed, Demoted, Or Suspended For The Following Causes: … (G) Conviction Of A Felony Or Conviction Of Any Misdemeanor Involving Moral Turpitude (H) Fraud In Securing Appointment …</w:t>
      </w:r>
    </w:p>
    <w:p w:rsidR="007A0474" w:rsidRDefault="007A0474" w:rsidP="001F2E7C">
      <w:pPr>
        <w:jc w:val="both"/>
        <w:rPr>
          <w:rFonts w:cs="Arial"/>
          <w:color w:val="000000"/>
        </w:rPr>
      </w:pPr>
    </w:p>
    <w:p w:rsidR="007A0474" w:rsidRDefault="007A0474" w:rsidP="001F2E7C">
      <w:pPr>
        <w:pStyle w:val="FootnoteText"/>
        <w:ind w:left="360" w:hanging="360"/>
      </w:pPr>
    </w:p>
  </w:footnote>
  <w:footnote w:id="3">
    <w:p w:rsidR="007A0474" w:rsidRPr="00DF1874" w:rsidRDefault="007A0474">
      <w:pPr>
        <w:pStyle w:val="FootnoteText"/>
        <w:ind w:left="360" w:hanging="360"/>
        <w:jc w:val="both"/>
        <w:rPr>
          <w:rFonts w:ascii="Arial" w:hAnsi="Arial" w:cs="Arial"/>
          <w:sz w:val="16"/>
          <w:szCs w:val="16"/>
        </w:rPr>
      </w:pPr>
      <w:r>
        <w:rPr>
          <w:rStyle w:val="FootnoteReference"/>
        </w:rPr>
        <w:footnoteRef/>
      </w:r>
      <w:r>
        <w:t xml:space="preserve"> </w:t>
      </w:r>
      <w:r>
        <w:tab/>
      </w:r>
      <w:r w:rsidRPr="00DF1874">
        <w:rPr>
          <w:rFonts w:ascii="Arial" w:hAnsi="Arial" w:cs="Arial"/>
          <w:sz w:val="16"/>
          <w:szCs w:val="16"/>
        </w:rPr>
        <w:t>Traffic convictions must be reported if the individual is responsible for operating university vehicles. All DUI convictions must be reported by any individual in a position of risk.</w:t>
      </w:r>
    </w:p>
    <w:p w:rsidR="007A0474" w:rsidRDefault="007A0474">
      <w:pPr>
        <w:pStyle w:val="FootnoteText"/>
        <w:ind w:left="360" w:hanging="360"/>
        <w:jc w:val="both"/>
      </w:pPr>
    </w:p>
  </w:footnote>
  <w:footnote w:id="4">
    <w:p w:rsidR="007A0474" w:rsidRDefault="007A0474">
      <w:pPr>
        <w:pStyle w:val="FootnoteText"/>
      </w:pPr>
      <w:ins w:id="244" w:author="Robert Murphy" w:date="2012-07-10T09:28:00Z">
        <w:r>
          <w:rPr>
            <w:rStyle w:val="FootnoteReference"/>
          </w:rPr>
          <w:footnoteRef/>
        </w:r>
        <w:r>
          <w:t xml:space="preserve"> In the case of an individual hired or reassigned for a job that involves the care, supervision,</w:t>
        </w:r>
      </w:ins>
      <w:ins w:id="245" w:author="Robert Murphy" w:date="2012-07-10T10:00:00Z">
        <w:r>
          <w:t xml:space="preserve"> security</w:t>
        </w:r>
      </w:ins>
      <w:ins w:id="246" w:author="Robert Murphy" w:date="2012-07-10T09:28:00Z">
        <w:r>
          <w:t xml:space="preserve"> or discipline of minors, the Livescan request will be given to the employee, who will report to campus police, </w:t>
        </w:r>
      </w:ins>
      <w:ins w:id="247" w:author="Robert Murphy" w:date="2012-07-10T09:31:00Z">
        <w:r>
          <w:t xml:space="preserve">and </w:t>
        </w:r>
        <w:r w:rsidRPr="004F3526">
          <w:t xml:space="preserve"> the Associate Vice President for Human Resources or the Associate Vice President for </w:t>
        </w:r>
      </w:ins>
      <w:ins w:id="248" w:author="Robert Murphy" w:date="2012-08-08T12:15:00Z">
        <w:r w:rsidR="00FA0F8A">
          <w:t>Faculty Affairs</w:t>
        </w:r>
      </w:ins>
      <w:ins w:id="249" w:author="Robert Murphy" w:date="2012-07-10T09:32:00Z">
        <w:r>
          <w:t xml:space="preserve"> shall review and clear the fingerprint result</w:t>
        </w:r>
      </w:ins>
      <w:ins w:id="250" w:author="Robert Murphy" w:date="2012-07-10T10:01:00Z">
        <w:r>
          <w:t>s</w:t>
        </w:r>
      </w:ins>
      <w:ins w:id="251" w:author="Robert Murphy" w:date="2012-07-10T09:31:00Z">
        <w:r>
          <w:t xml:space="preserve"> </w:t>
        </w:r>
      </w:ins>
      <w:ins w:id="252" w:author="Robert Murphy" w:date="2012-07-10T09:28:00Z">
        <w:r>
          <w:t>prior to</w:t>
        </w:r>
      </w:ins>
      <w:ins w:id="253" w:author="Robert Murphy" w:date="2012-07-10T09:32:00Z">
        <w:r>
          <w:t xml:space="preserve"> the individual</w:t>
        </w:r>
      </w:ins>
      <w:ins w:id="254" w:author="Robert Murphy" w:date="2012-07-10T09:28:00Z">
        <w:r>
          <w:t xml:space="preserve"> undertaking such job.</w:t>
        </w:r>
      </w:ins>
    </w:p>
  </w:footnote>
  <w:footnote w:id="5">
    <w:p w:rsidR="007A0474" w:rsidRDefault="007A0474">
      <w:pPr>
        <w:pStyle w:val="FootnoteText"/>
      </w:pPr>
      <w:ins w:id="263" w:author="Robert Murphy" w:date="2012-07-10T09:35:00Z">
        <w:r>
          <w:rPr>
            <w:rStyle w:val="FootnoteReference"/>
          </w:rPr>
          <w:footnoteRef/>
        </w:r>
        <w:r>
          <w:t xml:space="preserve"> The provisions of footnote 4 apply to the manual process.</w:t>
        </w:r>
      </w:ins>
    </w:p>
  </w:footnote>
  <w:footnote w:id="6">
    <w:p w:rsidR="007A0474" w:rsidRPr="00BC2421" w:rsidRDefault="007A0474">
      <w:pPr>
        <w:pStyle w:val="FootnoteText"/>
        <w:rPr>
          <w:rFonts w:ascii="Arial" w:hAnsi="Arial" w:cs="Arial"/>
          <w:sz w:val="16"/>
          <w:szCs w:val="16"/>
        </w:rPr>
      </w:pPr>
      <w:r w:rsidRPr="00BC2421">
        <w:rPr>
          <w:rStyle w:val="FootnoteReference"/>
          <w:rFonts w:ascii="Arial" w:hAnsi="Arial" w:cs="Arial"/>
          <w:sz w:val="16"/>
          <w:szCs w:val="16"/>
        </w:rPr>
        <w:footnoteRef/>
      </w:r>
      <w:r w:rsidRPr="00BC2421">
        <w:rPr>
          <w:rFonts w:ascii="Arial" w:hAnsi="Arial" w:cs="Arial"/>
          <w:sz w:val="16"/>
          <w:szCs w:val="16"/>
        </w:rPr>
        <w:t xml:space="preserve"> FCRA: Fair Credit Reporting Act</w:t>
      </w:r>
      <w:r>
        <w:rPr>
          <w:rFonts w:ascii="Arial" w:hAnsi="Arial" w:cs="Arial"/>
          <w:sz w:val="16"/>
          <w:szCs w:val="16"/>
        </w:rPr>
        <w:t xml:space="preserve"> – Applies only when an employment background check is prepared by an outside screening company.</w:t>
      </w:r>
    </w:p>
    <w:p w:rsidR="007A0474" w:rsidRPr="00BC2421" w:rsidRDefault="007A0474">
      <w:pPr>
        <w:pStyle w:val="FootnoteText"/>
        <w:rPr>
          <w:rFonts w:ascii="Arial" w:hAnsi="Arial" w:cs="Arial"/>
          <w:sz w:val="16"/>
          <w:szCs w:val="16"/>
        </w:rPr>
      </w:pPr>
      <w:r w:rsidRPr="00BC2421">
        <w:rPr>
          <w:rFonts w:ascii="Arial" w:hAnsi="Arial" w:cs="Arial"/>
          <w:sz w:val="16"/>
          <w:szCs w:val="16"/>
        </w:rPr>
        <w:t xml:space="preserve">   ICRA: California Investigative Reporting Agencies Act</w:t>
      </w:r>
      <w:r>
        <w:rPr>
          <w:rFonts w:ascii="Arial" w:hAnsi="Arial" w:cs="Arial"/>
          <w:sz w:val="16"/>
          <w:szCs w:val="16"/>
        </w:rPr>
        <w:t xml:space="preserve"> – Applies when a third party conducts the background check.</w:t>
      </w:r>
    </w:p>
  </w:footnote>
  <w:footnote w:id="7">
    <w:p w:rsidR="007A0474" w:rsidRPr="00EA249C" w:rsidRDefault="007A0474">
      <w:pPr>
        <w:pStyle w:val="FootnoteText"/>
        <w:rPr>
          <w:rFonts w:ascii="Arial" w:hAnsi="Arial" w:cs="Arial"/>
          <w:sz w:val="16"/>
          <w:szCs w:val="16"/>
        </w:rPr>
      </w:pPr>
      <w:r>
        <w:rPr>
          <w:rStyle w:val="FootnoteReference"/>
        </w:rPr>
        <w:footnoteRef/>
      </w:r>
      <w:r>
        <w:t xml:space="preserve"> </w:t>
      </w:r>
      <w:r>
        <w:rPr>
          <w:rFonts w:ascii="Arial" w:hAnsi="Arial" w:cs="Arial"/>
          <w:sz w:val="16"/>
          <w:szCs w:val="16"/>
        </w:rPr>
        <w:t>The term “proper identification” as used above shall mean that information generally deemed sufficient to identify a person.  Such information includes documents such as a valid driver’s license, social security number, military identification card, and credit cards.  Only if the consumer is unable to reasonably identify himself/herself with the information described herein, may an investigative CRA require additional information concerning your employment and personal or family history in order to verify your identity.</w:t>
      </w:r>
    </w:p>
  </w:footnote>
  <w:footnote w:id="8">
    <w:p w:rsidR="007A0474" w:rsidRPr="00BC2421" w:rsidRDefault="007A0474" w:rsidP="000C5D37">
      <w:pPr>
        <w:pStyle w:val="FootnoteText"/>
        <w:rPr>
          <w:rFonts w:ascii="Arial" w:hAnsi="Arial" w:cs="Arial"/>
          <w:sz w:val="16"/>
          <w:szCs w:val="16"/>
        </w:rPr>
      </w:pPr>
      <w:r w:rsidRPr="00274803">
        <w:rPr>
          <w:rStyle w:val="FootnoteReference"/>
          <w:rFonts w:ascii="Arial" w:hAnsi="Arial" w:cs="Arial"/>
          <w:sz w:val="16"/>
          <w:szCs w:val="16"/>
        </w:rPr>
        <w:footnoteRef/>
      </w:r>
      <w:r w:rsidRPr="00274803">
        <w:rPr>
          <w:rFonts w:ascii="Arial" w:hAnsi="Arial" w:cs="Arial"/>
          <w:sz w:val="16"/>
          <w:szCs w:val="16"/>
        </w:rPr>
        <w:t xml:space="preserve"> FCRA:  federal Fair Credit Reporting Act</w:t>
      </w:r>
      <w:r w:rsidRPr="000C5D37">
        <w:rPr>
          <w:rFonts w:ascii="Arial" w:hAnsi="Arial" w:cs="Arial"/>
          <w:sz w:val="16"/>
          <w:szCs w:val="16"/>
        </w:rPr>
        <w:t xml:space="preserve"> </w:t>
      </w:r>
      <w:r w:rsidRPr="00BC2421">
        <w:rPr>
          <w:rFonts w:ascii="Arial" w:hAnsi="Arial" w:cs="Arial"/>
          <w:sz w:val="16"/>
          <w:szCs w:val="16"/>
        </w:rPr>
        <w:t>Act</w:t>
      </w:r>
      <w:r>
        <w:rPr>
          <w:rFonts w:ascii="Arial" w:hAnsi="Arial" w:cs="Arial"/>
          <w:sz w:val="16"/>
          <w:szCs w:val="16"/>
        </w:rPr>
        <w:t xml:space="preserve"> – Applies only when an employment background check is prepared by an outside screening company.</w:t>
      </w:r>
    </w:p>
    <w:p w:rsidR="007A0474" w:rsidRPr="00274803" w:rsidRDefault="007A0474">
      <w:pPr>
        <w:pStyle w:val="FootnoteText"/>
        <w:rPr>
          <w:rFonts w:ascii="Arial" w:hAnsi="Arial" w:cs="Arial"/>
          <w:sz w:val="16"/>
          <w:szCs w:val="16"/>
        </w:rPr>
      </w:pPr>
    </w:p>
    <w:p w:rsidR="007A0474" w:rsidRDefault="007A0474">
      <w:pPr>
        <w:pStyle w:val="FootnoteText"/>
      </w:pPr>
      <w:r w:rsidRPr="00274803">
        <w:rPr>
          <w:rFonts w:ascii="Arial" w:hAnsi="Arial" w:cs="Arial"/>
          <w:sz w:val="16"/>
          <w:szCs w:val="16"/>
        </w:rPr>
        <w:t xml:space="preserve">   ICRA:  California Investigative Consumer Reporting Agencies Act</w:t>
      </w:r>
      <w:r>
        <w:rPr>
          <w:rFonts w:ascii="Arial" w:hAnsi="Arial" w:cs="Arial"/>
          <w:sz w:val="16"/>
          <w:szCs w:val="16"/>
        </w:rPr>
        <w:t>– Applies when a third party conducts the background check.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74" w:rsidRPr="001D4753" w:rsidRDefault="007A0474">
    <w:pPr>
      <w:pStyle w:val="Header"/>
      <w:jc w:val="right"/>
      <w:rPr>
        <w:rFonts w:ascii="Arial" w:hAnsi="Arial" w:cs="Arial"/>
        <w:b/>
        <w:i/>
        <w:sz w:val="16"/>
        <w:szCs w:val="16"/>
      </w:rPr>
    </w:pPr>
    <w:r>
      <w:rPr>
        <w:rFonts w:ascii="Arial" w:hAnsi="Arial" w:cs="Arial"/>
        <w:b/>
        <w:i/>
        <w:sz w:val="16"/>
        <w:szCs w:val="16"/>
      </w:rPr>
      <w:t xml:space="preserve"> Policy and </w:t>
    </w:r>
    <w:r w:rsidRPr="001D4753">
      <w:rPr>
        <w:rFonts w:ascii="Arial" w:hAnsi="Arial" w:cs="Arial"/>
        <w:b/>
        <w:i/>
        <w:sz w:val="16"/>
        <w:szCs w:val="16"/>
      </w:rPr>
      <w:t>Procedures for Background Checks</w:t>
    </w:r>
  </w:p>
  <w:p w:rsidR="007A0474" w:rsidRPr="001D4753" w:rsidRDefault="007A0474">
    <w:pPr>
      <w:pStyle w:val="Header"/>
      <w:tabs>
        <w:tab w:val="clear" w:pos="4320"/>
        <w:tab w:val="clear" w:pos="8640"/>
      </w:tabs>
      <w:jc w:val="right"/>
      <w:rPr>
        <w:rFonts w:ascii="Arial" w:hAnsi="Arial" w:cs="Arial"/>
        <w:sz w:val="16"/>
        <w:szCs w:val="16"/>
      </w:rPr>
    </w:pPr>
    <w:r>
      <w:rPr>
        <w:rFonts w:ascii="Arial" w:hAnsi="Arial" w:cs="Arial"/>
        <w:sz w:val="16"/>
        <w:szCs w:val="16"/>
      </w:rPr>
      <w:t>APM 315</w:t>
    </w:r>
  </w:p>
  <w:p w:rsidR="007A0474" w:rsidDel="00FA0F8A" w:rsidRDefault="007A0474">
    <w:pPr>
      <w:pStyle w:val="Header"/>
      <w:pBdr>
        <w:bottom w:val="single" w:sz="4" w:space="1" w:color="auto"/>
      </w:pBdr>
      <w:tabs>
        <w:tab w:val="clear" w:pos="4320"/>
        <w:tab w:val="clear" w:pos="8640"/>
      </w:tabs>
      <w:jc w:val="right"/>
      <w:rPr>
        <w:del w:id="294" w:author="Robert Murphy" w:date="2012-08-08T12:16:00Z"/>
        <w:rFonts w:ascii="Arial" w:hAnsi="Arial" w:cs="Arial"/>
        <w:sz w:val="16"/>
        <w:szCs w:val="16"/>
      </w:rPr>
    </w:pPr>
    <w:del w:id="295" w:author="Robert Murphy" w:date="2012-08-08T12:16:00Z">
      <w:r w:rsidDel="00FA0F8A">
        <w:rPr>
          <w:rFonts w:ascii="Arial" w:hAnsi="Arial" w:cs="Arial"/>
          <w:sz w:val="16"/>
          <w:szCs w:val="16"/>
        </w:rPr>
        <w:delText>August 2011</w:delText>
      </w:r>
    </w:del>
  </w:p>
  <w:p w:rsidR="007A0474" w:rsidRPr="001D4753" w:rsidRDefault="007A0474">
    <w:pPr>
      <w:pStyle w:val="Header"/>
      <w:tabs>
        <w:tab w:val="clear" w:pos="4320"/>
        <w:tab w:val="clear" w:pos="8640"/>
      </w:tabs>
      <w:jc w:val="right"/>
      <w:rPr>
        <w:rFonts w:ascii="Arial" w:hAnsi="Arial" w:cs="Arial"/>
        <w:sz w:val="16"/>
        <w:szCs w:val="16"/>
      </w:rPr>
    </w:pPr>
    <w:r>
      <w:rPr>
        <w:rFonts w:ascii="Arial" w:hAnsi="Arial" w:cs="Arial"/>
        <w:sz w:val="16"/>
        <w:szCs w:val="16"/>
      </w:rPr>
      <w:t>MAPP No. G-</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62</w:t>
    </w:r>
  </w:p>
  <w:p w:rsidR="007A0474" w:rsidRPr="001D4753" w:rsidRDefault="007A0474">
    <w:pPr>
      <w:pStyle w:val="Header"/>
      <w:tabs>
        <w:tab w:val="clear" w:pos="4320"/>
        <w:tab w:val="clear" w:pos="8640"/>
      </w:tabs>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353D"/>
    <w:multiLevelType w:val="multilevel"/>
    <w:tmpl w:val="F3AA41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B5D1083"/>
    <w:multiLevelType w:val="hybridMultilevel"/>
    <w:tmpl w:val="3888073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E5533E"/>
    <w:multiLevelType w:val="hybridMultilevel"/>
    <w:tmpl w:val="77F46790"/>
    <w:lvl w:ilvl="0" w:tplc="0409000F">
      <w:start w:val="1"/>
      <w:numFmt w:val="decimal"/>
      <w:lvlText w:val="%1."/>
      <w:lvlJc w:val="left"/>
      <w:pPr>
        <w:tabs>
          <w:tab w:val="num" w:pos="720"/>
        </w:tabs>
        <w:ind w:left="720" w:hanging="360"/>
      </w:pPr>
      <w:rPr>
        <w:rFonts w:hint="default"/>
      </w:rPr>
    </w:lvl>
    <w:lvl w:ilvl="1" w:tplc="0AA605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D31A33"/>
    <w:multiLevelType w:val="hybridMultilevel"/>
    <w:tmpl w:val="A0B6F09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2B5675"/>
    <w:multiLevelType w:val="hybridMultilevel"/>
    <w:tmpl w:val="FF340EEC"/>
    <w:lvl w:ilvl="0" w:tplc="04090017">
      <w:start w:val="1"/>
      <w:numFmt w:val="lowerLetter"/>
      <w:lvlText w:val="%1)"/>
      <w:lvlJc w:val="left"/>
      <w:pPr>
        <w:tabs>
          <w:tab w:val="num" w:pos="360"/>
        </w:tabs>
        <w:ind w:left="360" w:hanging="360"/>
      </w:pPr>
      <w:rPr>
        <w:rFonts w:hint="default"/>
      </w:rPr>
    </w:lvl>
    <w:lvl w:ilvl="1" w:tplc="2D3225D0">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177D2E"/>
    <w:multiLevelType w:val="hybridMultilevel"/>
    <w:tmpl w:val="8E3C189E"/>
    <w:lvl w:ilvl="0" w:tplc="D8561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991667"/>
    <w:multiLevelType w:val="hybridMultilevel"/>
    <w:tmpl w:val="5E1A7F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251842ED"/>
    <w:multiLevelType w:val="hybridMultilevel"/>
    <w:tmpl w:val="6F40826E"/>
    <w:lvl w:ilvl="0" w:tplc="04090017">
      <w:start w:val="1"/>
      <w:numFmt w:val="lowerLetter"/>
      <w:lvlText w:val="%1)"/>
      <w:lvlJc w:val="left"/>
      <w:pPr>
        <w:tabs>
          <w:tab w:val="num" w:pos="720"/>
        </w:tabs>
        <w:ind w:left="720" w:hanging="360"/>
      </w:pPr>
      <w:rPr>
        <w:rFonts w:hint="default"/>
      </w:rPr>
    </w:lvl>
    <w:lvl w:ilvl="1" w:tplc="0AA605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5C29FD"/>
    <w:multiLevelType w:val="hybridMultilevel"/>
    <w:tmpl w:val="054233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DF95315"/>
    <w:multiLevelType w:val="hybridMultilevel"/>
    <w:tmpl w:val="06AC5C44"/>
    <w:lvl w:ilvl="0" w:tplc="04090017">
      <w:start w:val="1"/>
      <w:numFmt w:val="lowerLetter"/>
      <w:lvlText w:val="%1)"/>
      <w:lvlJc w:val="left"/>
      <w:pPr>
        <w:tabs>
          <w:tab w:val="num" w:pos="720"/>
        </w:tabs>
        <w:ind w:left="720" w:hanging="360"/>
      </w:pPr>
    </w:lvl>
    <w:lvl w:ilvl="1" w:tplc="0AA605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1471F8C"/>
    <w:multiLevelType w:val="hybridMultilevel"/>
    <w:tmpl w:val="5652FDF2"/>
    <w:lvl w:ilvl="0" w:tplc="21AC3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E5E1D"/>
    <w:multiLevelType w:val="multilevel"/>
    <w:tmpl w:val="48FE884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7B30E94"/>
    <w:multiLevelType w:val="hybridMultilevel"/>
    <w:tmpl w:val="F3AA41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C313F5"/>
    <w:multiLevelType w:val="hybridMultilevel"/>
    <w:tmpl w:val="DE46E1A4"/>
    <w:lvl w:ilvl="0" w:tplc="04090017">
      <w:start w:val="1"/>
      <w:numFmt w:val="lowerLetter"/>
      <w:lvlText w:val="%1)"/>
      <w:lvlJc w:val="left"/>
      <w:pPr>
        <w:tabs>
          <w:tab w:val="num" w:pos="720"/>
        </w:tabs>
        <w:ind w:left="720" w:hanging="360"/>
      </w:pPr>
      <w:rPr>
        <w:i w:val="0"/>
      </w:rPr>
    </w:lvl>
    <w:lvl w:ilvl="1" w:tplc="12A6B7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BF84E69"/>
    <w:multiLevelType w:val="hybridMultilevel"/>
    <w:tmpl w:val="D33E8B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C1D702D"/>
    <w:multiLevelType w:val="hybridMultilevel"/>
    <w:tmpl w:val="06AC5C44"/>
    <w:lvl w:ilvl="0" w:tplc="04090017">
      <w:start w:val="1"/>
      <w:numFmt w:val="lowerLetter"/>
      <w:lvlText w:val="%1)"/>
      <w:lvlJc w:val="left"/>
      <w:pPr>
        <w:tabs>
          <w:tab w:val="num" w:pos="720"/>
        </w:tabs>
        <w:ind w:left="720" w:hanging="360"/>
      </w:pPr>
    </w:lvl>
    <w:lvl w:ilvl="1" w:tplc="0AA605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07C27F5"/>
    <w:multiLevelType w:val="hybridMultilevel"/>
    <w:tmpl w:val="040CC2B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9D6583"/>
    <w:multiLevelType w:val="hybridMultilevel"/>
    <w:tmpl w:val="37DC6E94"/>
    <w:lvl w:ilvl="0" w:tplc="92C62098">
      <w:start w:val="1"/>
      <w:numFmt w:val="lowerLetter"/>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64F13B2"/>
    <w:multiLevelType w:val="multilevel"/>
    <w:tmpl w:val="CD76AA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6D0ED4"/>
    <w:multiLevelType w:val="hybridMultilevel"/>
    <w:tmpl w:val="5652FDF2"/>
    <w:lvl w:ilvl="0" w:tplc="21AC3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D338FF"/>
    <w:multiLevelType w:val="hybridMultilevel"/>
    <w:tmpl w:val="ACB2DE78"/>
    <w:lvl w:ilvl="0" w:tplc="20860FD4">
      <w:start w:val="1"/>
      <w:numFmt w:val="bullet"/>
      <w:lvlText w:val=""/>
      <w:lvlJc w:val="left"/>
      <w:pPr>
        <w:tabs>
          <w:tab w:val="num" w:pos="-720"/>
        </w:tabs>
        <w:ind w:left="-720" w:firstLine="936"/>
      </w:pPr>
      <w:rPr>
        <w:rFonts w:ascii="Symbol" w:hAnsi="Symbol" w:hint="default"/>
      </w:rPr>
    </w:lvl>
    <w:lvl w:ilvl="1" w:tplc="2D3225D0">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E774F9"/>
    <w:multiLevelType w:val="hybridMultilevel"/>
    <w:tmpl w:val="A4D88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5D55FD"/>
    <w:multiLevelType w:val="hybridMultilevel"/>
    <w:tmpl w:val="48FE884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3B33088"/>
    <w:multiLevelType w:val="hybridMultilevel"/>
    <w:tmpl w:val="254648F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8161271"/>
    <w:multiLevelType w:val="multilevel"/>
    <w:tmpl w:val="7FE02D28"/>
    <w:lvl w:ilvl="0">
      <w:start w:val="559"/>
      <w:numFmt w:val="decimal"/>
      <w:lvlText w:val="%1"/>
      <w:lvlJc w:val="left"/>
      <w:pPr>
        <w:tabs>
          <w:tab w:val="num" w:pos="3600"/>
        </w:tabs>
        <w:ind w:left="3600" w:hanging="3600"/>
      </w:pPr>
      <w:rPr>
        <w:rFonts w:hint="default"/>
      </w:rPr>
    </w:lvl>
    <w:lvl w:ilvl="1">
      <w:start w:val="278"/>
      <w:numFmt w:val="decimal"/>
      <w:lvlText w:val="%1-%2"/>
      <w:lvlJc w:val="left"/>
      <w:pPr>
        <w:tabs>
          <w:tab w:val="num" w:pos="4320"/>
        </w:tabs>
        <w:ind w:left="4320" w:hanging="3600"/>
      </w:pPr>
      <w:rPr>
        <w:rFonts w:hint="default"/>
      </w:rPr>
    </w:lvl>
    <w:lvl w:ilvl="2">
      <w:start w:val="2364"/>
      <w:numFmt w:val="decimal"/>
      <w:lvlText w:val="%1-%2-%3"/>
      <w:lvlJc w:val="left"/>
      <w:pPr>
        <w:tabs>
          <w:tab w:val="num" w:pos="5040"/>
        </w:tabs>
        <w:ind w:left="5040" w:hanging="3600"/>
      </w:pPr>
      <w:rPr>
        <w:rFonts w:hint="default"/>
      </w:rPr>
    </w:lvl>
    <w:lvl w:ilvl="3">
      <w:start w:val="1"/>
      <w:numFmt w:val="decimal"/>
      <w:lvlText w:val="%1-%2-%3.%4"/>
      <w:lvlJc w:val="left"/>
      <w:pPr>
        <w:tabs>
          <w:tab w:val="num" w:pos="5760"/>
        </w:tabs>
        <w:ind w:left="5760" w:hanging="3600"/>
      </w:pPr>
      <w:rPr>
        <w:rFonts w:hint="default"/>
      </w:rPr>
    </w:lvl>
    <w:lvl w:ilvl="4">
      <w:start w:val="1"/>
      <w:numFmt w:val="decimal"/>
      <w:lvlText w:val="%1-%2-%3.%4.%5"/>
      <w:lvlJc w:val="left"/>
      <w:pPr>
        <w:tabs>
          <w:tab w:val="num" w:pos="6480"/>
        </w:tabs>
        <w:ind w:left="6480" w:hanging="3600"/>
      </w:pPr>
      <w:rPr>
        <w:rFonts w:hint="default"/>
      </w:rPr>
    </w:lvl>
    <w:lvl w:ilvl="5">
      <w:start w:val="1"/>
      <w:numFmt w:val="decimal"/>
      <w:lvlText w:val="%1-%2-%3.%4.%5.%6"/>
      <w:lvlJc w:val="left"/>
      <w:pPr>
        <w:tabs>
          <w:tab w:val="num" w:pos="7200"/>
        </w:tabs>
        <w:ind w:left="7200" w:hanging="3600"/>
      </w:pPr>
      <w:rPr>
        <w:rFonts w:hint="default"/>
      </w:rPr>
    </w:lvl>
    <w:lvl w:ilvl="6">
      <w:start w:val="1"/>
      <w:numFmt w:val="decimal"/>
      <w:lvlText w:val="%1-%2-%3.%4.%5.%6.%7"/>
      <w:lvlJc w:val="left"/>
      <w:pPr>
        <w:tabs>
          <w:tab w:val="num" w:pos="7920"/>
        </w:tabs>
        <w:ind w:left="7920" w:hanging="3600"/>
      </w:pPr>
      <w:rPr>
        <w:rFonts w:hint="default"/>
      </w:rPr>
    </w:lvl>
    <w:lvl w:ilvl="7">
      <w:start w:val="1"/>
      <w:numFmt w:val="decimal"/>
      <w:lvlText w:val="%1-%2-%3.%4.%5.%6.%7.%8"/>
      <w:lvlJc w:val="left"/>
      <w:pPr>
        <w:tabs>
          <w:tab w:val="num" w:pos="8640"/>
        </w:tabs>
        <w:ind w:left="8640" w:hanging="3600"/>
      </w:pPr>
      <w:rPr>
        <w:rFonts w:hint="default"/>
      </w:rPr>
    </w:lvl>
    <w:lvl w:ilvl="8">
      <w:start w:val="1"/>
      <w:numFmt w:val="decimal"/>
      <w:lvlText w:val="%1-%2-%3.%4.%5.%6.%7.%8.%9"/>
      <w:lvlJc w:val="left"/>
      <w:pPr>
        <w:tabs>
          <w:tab w:val="num" w:pos="9360"/>
        </w:tabs>
        <w:ind w:left="9360" w:hanging="3600"/>
      </w:pPr>
      <w:rPr>
        <w:rFonts w:hint="default"/>
      </w:rPr>
    </w:lvl>
  </w:abstractNum>
  <w:abstractNum w:abstractNumId="25">
    <w:nsid w:val="5953017C"/>
    <w:multiLevelType w:val="hybridMultilevel"/>
    <w:tmpl w:val="2EB075FA"/>
    <w:lvl w:ilvl="0" w:tplc="04090017">
      <w:start w:val="1"/>
      <w:numFmt w:val="lowerLetter"/>
      <w:lvlText w:val="%1)"/>
      <w:lvlJc w:val="left"/>
      <w:pPr>
        <w:tabs>
          <w:tab w:val="num" w:pos="720"/>
        </w:tabs>
        <w:ind w:left="720" w:hanging="360"/>
      </w:pPr>
      <w:rPr>
        <w:i w:val="0"/>
      </w:rPr>
    </w:lvl>
    <w:lvl w:ilvl="1" w:tplc="12A6B7B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A343D58"/>
    <w:multiLevelType w:val="hybridMultilevel"/>
    <w:tmpl w:val="45FA08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A5652D2"/>
    <w:multiLevelType w:val="hybridMultilevel"/>
    <w:tmpl w:val="82DA526E"/>
    <w:lvl w:ilvl="0" w:tplc="0409000F">
      <w:start w:val="1"/>
      <w:numFmt w:val="decimal"/>
      <w:lvlText w:val="%1."/>
      <w:lvlJc w:val="left"/>
      <w:pPr>
        <w:tabs>
          <w:tab w:val="num" w:pos="1080"/>
        </w:tabs>
        <w:ind w:left="1080" w:hanging="360"/>
      </w:pPr>
      <w:rPr>
        <w:rFonts w:hint="default"/>
      </w:rPr>
    </w:lvl>
    <w:lvl w:ilvl="1" w:tplc="C70A49C8">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7307582"/>
    <w:multiLevelType w:val="hybridMultilevel"/>
    <w:tmpl w:val="77F09EB4"/>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A4E6438"/>
    <w:multiLevelType w:val="hybridMultilevel"/>
    <w:tmpl w:val="FCF6F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D0C17B0"/>
    <w:multiLevelType w:val="hybridMultilevel"/>
    <w:tmpl w:val="FCF86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ECA6B5E"/>
    <w:multiLevelType w:val="hybridMultilevel"/>
    <w:tmpl w:val="E02A5ED6"/>
    <w:lvl w:ilvl="0" w:tplc="BD76D90A">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8"/>
  </w:num>
  <w:num w:numId="3">
    <w:abstractNumId w:val="20"/>
  </w:num>
  <w:num w:numId="4">
    <w:abstractNumId w:val="1"/>
  </w:num>
  <w:num w:numId="5">
    <w:abstractNumId w:val="22"/>
  </w:num>
  <w:num w:numId="6">
    <w:abstractNumId w:val="27"/>
  </w:num>
  <w:num w:numId="7">
    <w:abstractNumId w:val="18"/>
  </w:num>
  <w:num w:numId="8">
    <w:abstractNumId w:val="13"/>
  </w:num>
  <w:num w:numId="9">
    <w:abstractNumId w:val="17"/>
  </w:num>
  <w:num w:numId="10">
    <w:abstractNumId w:val="16"/>
  </w:num>
  <w:num w:numId="11">
    <w:abstractNumId w:val="4"/>
  </w:num>
  <w:num w:numId="12">
    <w:abstractNumId w:val="30"/>
  </w:num>
  <w:num w:numId="13">
    <w:abstractNumId w:val="26"/>
  </w:num>
  <w:num w:numId="14">
    <w:abstractNumId w:val="31"/>
  </w:num>
  <w:num w:numId="15">
    <w:abstractNumId w:val="11"/>
  </w:num>
  <w:num w:numId="16">
    <w:abstractNumId w:val="23"/>
  </w:num>
  <w:num w:numId="17">
    <w:abstractNumId w:val="28"/>
  </w:num>
  <w:num w:numId="18">
    <w:abstractNumId w:val="29"/>
  </w:num>
  <w:num w:numId="19">
    <w:abstractNumId w:val="21"/>
  </w:num>
  <w:num w:numId="20">
    <w:abstractNumId w:val="6"/>
  </w:num>
  <w:num w:numId="21">
    <w:abstractNumId w:val="12"/>
  </w:num>
  <w:num w:numId="22">
    <w:abstractNumId w:val="0"/>
  </w:num>
  <w:num w:numId="23">
    <w:abstractNumId w:val="3"/>
  </w:num>
  <w:num w:numId="24">
    <w:abstractNumId w:val="14"/>
  </w:num>
  <w:num w:numId="25">
    <w:abstractNumId w:val="24"/>
  </w:num>
  <w:num w:numId="26">
    <w:abstractNumId w:val="5"/>
  </w:num>
  <w:num w:numId="27">
    <w:abstractNumId w:val="9"/>
  </w:num>
  <w:num w:numId="28">
    <w:abstractNumId w:val="7"/>
  </w:num>
  <w:num w:numId="29">
    <w:abstractNumId w:val="2"/>
  </w:num>
  <w:num w:numId="30">
    <w:abstractNumId w:val="19"/>
  </w:num>
  <w:num w:numId="31">
    <w:abstractNumId w:val="10"/>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B57"/>
    <w:rsid w:val="00004D54"/>
    <w:rsid w:val="00005B4A"/>
    <w:rsid w:val="00006DD9"/>
    <w:rsid w:val="000104E8"/>
    <w:rsid w:val="000150D1"/>
    <w:rsid w:val="0002379C"/>
    <w:rsid w:val="00042E57"/>
    <w:rsid w:val="000463ED"/>
    <w:rsid w:val="0005373D"/>
    <w:rsid w:val="0008104B"/>
    <w:rsid w:val="00084D0D"/>
    <w:rsid w:val="000A1B69"/>
    <w:rsid w:val="000A369E"/>
    <w:rsid w:val="000B49D0"/>
    <w:rsid w:val="000B50E2"/>
    <w:rsid w:val="000C5D37"/>
    <w:rsid w:val="000D0E66"/>
    <w:rsid w:val="000D146C"/>
    <w:rsid w:val="000D2FED"/>
    <w:rsid w:val="000E209D"/>
    <w:rsid w:val="001050FD"/>
    <w:rsid w:val="00114041"/>
    <w:rsid w:val="00122A5D"/>
    <w:rsid w:val="001571D3"/>
    <w:rsid w:val="0017416D"/>
    <w:rsid w:val="00185738"/>
    <w:rsid w:val="00186502"/>
    <w:rsid w:val="00186E45"/>
    <w:rsid w:val="001904E8"/>
    <w:rsid w:val="00193D96"/>
    <w:rsid w:val="001A0CB7"/>
    <w:rsid w:val="001A55D8"/>
    <w:rsid w:val="001D4753"/>
    <w:rsid w:val="001D728A"/>
    <w:rsid w:val="001E1451"/>
    <w:rsid w:val="001E2E84"/>
    <w:rsid w:val="001F2E7C"/>
    <w:rsid w:val="002051D0"/>
    <w:rsid w:val="00211A34"/>
    <w:rsid w:val="00211F43"/>
    <w:rsid w:val="0022774E"/>
    <w:rsid w:val="00232346"/>
    <w:rsid w:val="00240C0C"/>
    <w:rsid w:val="00242619"/>
    <w:rsid w:val="00246741"/>
    <w:rsid w:val="00250B1D"/>
    <w:rsid w:val="00257F7B"/>
    <w:rsid w:val="002649CF"/>
    <w:rsid w:val="00274803"/>
    <w:rsid w:val="002772FC"/>
    <w:rsid w:val="00285986"/>
    <w:rsid w:val="00291415"/>
    <w:rsid w:val="002B1F67"/>
    <w:rsid w:val="002B6C95"/>
    <w:rsid w:val="002C056F"/>
    <w:rsid w:val="002C12BE"/>
    <w:rsid w:val="002C26C7"/>
    <w:rsid w:val="002C5C42"/>
    <w:rsid w:val="002D263B"/>
    <w:rsid w:val="002D530C"/>
    <w:rsid w:val="002D5ABA"/>
    <w:rsid w:val="002E2788"/>
    <w:rsid w:val="002F0F47"/>
    <w:rsid w:val="002F558E"/>
    <w:rsid w:val="00300F93"/>
    <w:rsid w:val="00306377"/>
    <w:rsid w:val="003266AD"/>
    <w:rsid w:val="003500AB"/>
    <w:rsid w:val="0036276F"/>
    <w:rsid w:val="00370DA4"/>
    <w:rsid w:val="00383811"/>
    <w:rsid w:val="003A0374"/>
    <w:rsid w:val="003A4CD3"/>
    <w:rsid w:val="003D6B51"/>
    <w:rsid w:val="003E7914"/>
    <w:rsid w:val="003F27DD"/>
    <w:rsid w:val="003F4F9B"/>
    <w:rsid w:val="00406E41"/>
    <w:rsid w:val="00410203"/>
    <w:rsid w:val="004152D2"/>
    <w:rsid w:val="004176B8"/>
    <w:rsid w:val="00420C2D"/>
    <w:rsid w:val="00493B05"/>
    <w:rsid w:val="004A099D"/>
    <w:rsid w:val="004A0D3F"/>
    <w:rsid w:val="004C73BE"/>
    <w:rsid w:val="004D73E1"/>
    <w:rsid w:val="004D7B5B"/>
    <w:rsid w:val="004E4622"/>
    <w:rsid w:val="004F0523"/>
    <w:rsid w:val="004F30A4"/>
    <w:rsid w:val="004F3526"/>
    <w:rsid w:val="004F3988"/>
    <w:rsid w:val="00514BAE"/>
    <w:rsid w:val="00523D46"/>
    <w:rsid w:val="005251EE"/>
    <w:rsid w:val="0053007D"/>
    <w:rsid w:val="005404CD"/>
    <w:rsid w:val="00543A35"/>
    <w:rsid w:val="005461D5"/>
    <w:rsid w:val="00552F27"/>
    <w:rsid w:val="00566B73"/>
    <w:rsid w:val="00567BD1"/>
    <w:rsid w:val="0057271B"/>
    <w:rsid w:val="005822A1"/>
    <w:rsid w:val="005934EB"/>
    <w:rsid w:val="00595FB5"/>
    <w:rsid w:val="00597972"/>
    <w:rsid w:val="005A7DDB"/>
    <w:rsid w:val="005B13DA"/>
    <w:rsid w:val="005B7647"/>
    <w:rsid w:val="005E16B6"/>
    <w:rsid w:val="005E52AB"/>
    <w:rsid w:val="005F03DD"/>
    <w:rsid w:val="005F5D4A"/>
    <w:rsid w:val="00611520"/>
    <w:rsid w:val="00617AD8"/>
    <w:rsid w:val="00627D87"/>
    <w:rsid w:val="00630911"/>
    <w:rsid w:val="00630B57"/>
    <w:rsid w:val="00650C50"/>
    <w:rsid w:val="0065674E"/>
    <w:rsid w:val="00667953"/>
    <w:rsid w:val="00675DB3"/>
    <w:rsid w:val="006847D3"/>
    <w:rsid w:val="006A50A2"/>
    <w:rsid w:val="006A5AF1"/>
    <w:rsid w:val="006D2845"/>
    <w:rsid w:val="00715F80"/>
    <w:rsid w:val="007372AA"/>
    <w:rsid w:val="00744CC7"/>
    <w:rsid w:val="00747934"/>
    <w:rsid w:val="0076596A"/>
    <w:rsid w:val="0077248C"/>
    <w:rsid w:val="007917AD"/>
    <w:rsid w:val="007A0474"/>
    <w:rsid w:val="007B5F39"/>
    <w:rsid w:val="007B784F"/>
    <w:rsid w:val="007D7DE1"/>
    <w:rsid w:val="007E4CC5"/>
    <w:rsid w:val="007E64B5"/>
    <w:rsid w:val="007F2034"/>
    <w:rsid w:val="00861B49"/>
    <w:rsid w:val="00866B78"/>
    <w:rsid w:val="00871323"/>
    <w:rsid w:val="00881FE2"/>
    <w:rsid w:val="008871BF"/>
    <w:rsid w:val="00892F1A"/>
    <w:rsid w:val="008A7D96"/>
    <w:rsid w:val="008B26B5"/>
    <w:rsid w:val="008D1C6E"/>
    <w:rsid w:val="008E3B6F"/>
    <w:rsid w:val="008E4032"/>
    <w:rsid w:val="00900386"/>
    <w:rsid w:val="00920E16"/>
    <w:rsid w:val="0092420A"/>
    <w:rsid w:val="00927C96"/>
    <w:rsid w:val="00935E6E"/>
    <w:rsid w:val="00963930"/>
    <w:rsid w:val="009961A2"/>
    <w:rsid w:val="009A6DC8"/>
    <w:rsid w:val="009B4381"/>
    <w:rsid w:val="009C3563"/>
    <w:rsid w:val="009D6C70"/>
    <w:rsid w:val="009E77A6"/>
    <w:rsid w:val="009F5F09"/>
    <w:rsid w:val="00A006E3"/>
    <w:rsid w:val="00A237A1"/>
    <w:rsid w:val="00A50956"/>
    <w:rsid w:val="00A8647B"/>
    <w:rsid w:val="00AB1DBA"/>
    <w:rsid w:val="00AD2D91"/>
    <w:rsid w:val="00B10C99"/>
    <w:rsid w:val="00B51F80"/>
    <w:rsid w:val="00B5476F"/>
    <w:rsid w:val="00B668F4"/>
    <w:rsid w:val="00BA7B01"/>
    <w:rsid w:val="00BB0434"/>
    <w:rsid w:val="00BB5BFF"/>
    <w:rsid w:val="00BC2421"/>
    <w:rsid w:val="00BE0D2D"/>
    <w:rsid w:val="00BF372E"/>
    <w:rsid w:val="00BF5AFF"/>
    <w:rsid w:val="00C0716F"/>
    <w:rsid w:val="00C213E5"/>
    <w:rsid w:val="00C45A2C"/>
    <w:rsid w:val="00C67470"/>
    <w:rsid w:val="00C6793F"/>
    <w:rsid w:val="00C7006B"/>
    <w:rsid w:val="00C7097E"/>
    <w:rsid w:val="00C93068"/>
    <w:rsid w:val="00CA755D"/>
    <w:rsid w:val="00CC0E2D"/>
    <w:rsid w:val="00CC4294"/>
    <w:rsid w:val="00CC5A0E"/>
    <w:rsid w:val="00CD69FC"/>
    <w:rsid w:val="00CD6A1F"/>
    <w:rsid w:val="00CE1BDE"/>
    <w:rsid w:val="00CE3F72"/>
    <w:rsid w:val="00CF12B9"/>
    <w:rsid w:val="00CF1FB5"/>
    <w:rsid w:val="00D01F4D"/>
    <w:rsid w:val="00D024D8"/>
    <w:rsid w:val="00D07825"/>
    <w:rsid w:val="00D26F24"/>
    <w:rsid w:val="00D32847"/>
    <w:rsid w:val="00D416AF"/>
    <w:rsid w:val="00D52FE9"/>
    <w:rsid w:val="00D55C21"/>
    <w:rsid w:val="00D62522"/>
    <w:rsid w:val="00D73EB5"/>
    <w:rsid w:val="00D76888"/>
    <w:rsid w:val="00D812A5"/>
    <w:rsid w:val="00D95217"/>
    <w:rsid w:val="00DA367D"/>
    <w:rsid w:val="00DA5B19"/>
    <w:rsid w:val="00DB184D"/>
    <w:rsid w:val="00DB4071"/>
    <w:rsid w:val="00DC73B4"/>
    <w:rsid w:val="00DD3BBE"/>
    <w:rsid w:val="00DE18BC"/>
    <w:rsid w:val="00DF1874"/>
    <w:rsid w:val="00E00670"/>
    <w:rsid w:val="00E07A13"/>
    <w:rsid w:val="00E13388"/>
    <w:rsid w:val="00E13E2D"/>
    <w:rsid w:val="00E20A4D"/>
    <w:rsid w:val="00E34AF6"/>
    <w:rsid w:val="00E53A5B"/>
    <w:rsid w:val="00E55811"/>
    <w:rsid w:val="00E606F3"/>
    <w:rsid w:val="00E6094F"/>
    <w:rsid w:val="00E64F80"/>
    <w:rsid w:val="00E76FCA"/>
    <w:rsid w:val="00E91A68"/>
    <w:rsid w:val="00E91F56"/>
    <w:rsid w:val="00E96CF9"/>
    <w:rsid w:val="00E96DFC"/>
    <w:rsid w:val="00EA249C"/>
    <w:rsid w:val="00EB6B8F"/>
    <w:rsid w:val="00ED0F75"/>
    <w:rsid w:val="00EE4650"/>
    <w:rsid w:val="00EF322C"/>
    <w:rsid w:val="00EF40A4"/>
    <w:rsid w:val="00EF54D4"/>
    <w:rsid w:val="00F02C26"/>
    <w:rsid w:val="00F049D1"/>
    <w:rsid w:val="00F13F4E"/>
    <w:rsid w:val="00F2205D"/>
    <w:rsid w:val="00F240F4"/>
    <w:rsid w:val="00F35B7B"/>
    <w:rsid w:val="00F57077"/>
    <w:rsid w:val="00F72B10"/>
    <w:rsid w:val="00F918E6"/>
    <w:rsid w:val="00FA0F8A"/>
    <w:rsid w:val="00FD29ED"/>
    <w:rsid w:val="00FD3705"/>
    <w:rsid w:val="00FD4ACD"/>
    <w:rsid w:val="00FD56B5"/>
    <w:rsid w:val="00FE2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b/>
      <w:snapToGrid w:val="0"/>
      <w:sz w:val="28"/>
    </w:rPr>
  </w:style>
  <w:style w:type="paragraph" w:styleId="BodyText">
    <w:name w:val="Body Text"/>
    <w:basedOn w:val="Normal"/>
    <w:pPr>
      <w:widowControl w:val="0"/>
      <w:jc w:val="both"/>
    </w:pPr>
    <w:rPr>
      <w:snapToGrid w:val="0"/>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rPr>
  </w:style>
  <w:style w:type="paragraph" w:styleId="ListParagraph">
    <w:name w:val="List Paragraph"/>
    <w:basedOn w:val="Normal"/>
    <w:uiPriority w:val="34"/>
    <w:qFormat/>
    <w:rsid w:val="00E5581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widowControl w:val="0"/>
      <w:jc w:val="center"/>
    </w:pPr>
    <w:rPr>
      <w:b/>
      <w:snapToGrid w:val="0"/>
      <w:sz w:val="28"/>
    </w:rPr>
  </w:style>
  <w:style w:type="paragraph" w:styleId="BodyText">
    <w:name w:val="Body Text"/>
    <w:basedOn w:val="Normal"/>
    <w:pPr>
      <w:widowControl w:val="0"/>
      <w:jc w:val="both"/>
    </w:pPr>
    <w:rPr>
      <w:snapToGrid w:val="0"/>
      <w:sz w:val="24"/>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cs="Courier New"/>
    </w:rPr>
  </w:style>
  <w:style w:type="paragraph" w:styleId="ListParagraph">
    <w:name w:val="List Paragraph"/>
    <w:basedOn w:val="Normal"/>
    <w:uiPriority w:val="34"/>
    <w:qFormat/>
    <w:rsid w:val="00E5581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0C0A90-82A3-45EA-BADA-3DBF4EE8A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4719</Words>
  <Characters>27649</Characters>
  <Application>Microsoft Office Word</Application>
  <DocSecurity>4</DocSecurity>
  <Lines>230</Lines>
  <Paragraphs>64</Paragraphs>
  <ScaleCrop>false</ScaleCrop>
  <HeadingPairs>
    <vt:vector size="2" baseType="variant">
      <vt:variant>
        <vt:lpstr>Title</vt:lpstr>
      </vt:variant>
      <vt:variant>
        <vt:i4>1</vt:i4>
      </vt:variant>
    </vt:vector>
  </HeadingPairs>
  <TitlesOfParts>
    <vt:vector size="1" baseType="lpstr">
      <vt:lpstr>Policy on Employee Background Check</vt:lpstr>
    </vt:vector>
  </TitlesOfParts>
  <Company>Fresno State</Company>
  <LinksUpToDate>false</LinksUpToDate>
  <CharactersWithSpaces>32304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Employee Background Check</dc:title>
  <dc:creator>Diane Quackenbush</dc:creator>
  <cp:lastModifiedBy>Venita Baker</cp:lastModifiedBy>
  <cp:revision>2</cp:revision>
  <cp:lastPrinted>2013-01-28T17:36:00Z</cp:lastPrinted>
  <dcterms:created xsi:type="dcterms:W3CDTF">2013-03-20T21:33:00Z</dcterms:created>
  <dcterms:modified xsi:type="dcterms:W3CDTF">2013-03-20T21:33:00Z</dcterms:modified>
</cp:coreProperties>
</file>