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5E48FA" w:rsidRPr="005E48FA" w:rsidRDefault="005E48FA" w:rsidP="005E48FA">
      <w:pPr>
        <w:autoSpaceDE w:val="0"/>
        <w:autoSpaceDN w:val="0"/>
        <w:adjustRightInd w:val="0"/>
        <w:spacing w:after="0" w:line="240" w:lineRule="auto"/>
        <w:jc w:val="center"/>
        <w:rPr>
          <w:del w:id="1" w:author="UserID" w:date="2013-03-05T11:04:00Z"/>
          <w:rFonts w:ascii="Times New Roman" w:hAnsi="Times New Roman" w:cs="Times New Roman"/>
          <w:color w:val="000000"/>
          <w:sz w:val="23"/>
          <w:szCs w:val="23"/>
        </w:rPr>
      </w:pPr>
      <w:r w:rsidRPr="005E48FA">
        <w:rPr>
          <w:rFonts w:ascii="Times New Roman" w:hAnsi="Times New Roman" w:cs="Times New Roman"/>
          <w:sz w:val="24"/>
          <w:szCs w:val="24"/>
        </w:rPr>
        <w:t xml:space="preserve"> </w:t>
      </w:r>
      <w:r w:rsidRPr="005E48FA">
        <w:rPr>
          <w:rFonts w:ascii="Times New Roman" w:hAnsi="Times New Roman" w:cs="Times New Roman"/>
          <w:b/>
          <w:bCs/>
          <w:color w:val="000000"/>
          <w:sz w:val="23"/>
          <w:szCs w:val="23"/>
        </w:rPr>
        <w:t xml:space="preserve">General Education </w:t>
      </w:r>
      <w:del w:id="2" w:author="UserID" w:date="2013-03-05T11:04:00Z">
        <w:r w:rsidRPr="005E48FA">
          <w:rPr>
            <w:rFonts w:ascii="Times New Roman" w:hAnsi="Times New Roman" w:cs="Times New Roman"/>
            <w:b/>
            <w:bCs/>
            <w:color w:val="000000"/>
            <w:sz w:val="23"/>
            <w:szCs w:val="23"/>
          </w:rPr>
          <w:delText xml:space="preserve">Program Description </w:delText>
        </w:r>
      </w:del>
    </w:p>
    <w:p w:rsidR="005E48FA" w:rsidRPr="005E48FA" w:rsidRDefault="005E48FA" w:rsidP="005E48FA">
      <w:pPr>
        <w:autoSpaceDE w:val="0"/>
        <w:autoSpaceDN w:val="0"/>
        <w:adjustRightInd w:val="0"/>
        <w:spacing w:after="0" w:line="240" w:lineRule="auto"/>
        <w:rPr>
          <w:del w:id="3" w:author="UserID" w:date="2013-03-05T11:04:00Z"/>
          <w:rFonts w:ascii="Times New Roman" w:hAnsi="Times New Roman" w:cs="Times New Roman"/>
          <w:color w:val="000000"/>
          <w:sz w:val="23"/>
          <w:szCs w:val="23"/>
        </w:rPr>
      </w:pPr>
      <w:del w:id="4" w:author="UserID" w:date="2013-03-05T11:04:00Z">
        <w:r w:rsidRPr="005E48FA">
          <w:rPr>
            <w:rFonts w:ascii="Times New Roman" w:hAnsi="Times New Roman" w:cs="Times New Roman"/>
            <w:color w:val="000000"/>
            <w:sz w:val="23"/>
            <w:szCs w:val="23"/>
          </w:rPr>
          <w:delText xml:space="preserve">California State University, Fresno’s General Education Program is an introduction to the breadth and depth of the dynamics of human experience. It provides students with a foundation in the liberal arts and sciences and prepares them for specialized study in a particular discipline or program. </w:delText>
        </w:r>
      </w:del>
    </w:p>
    <w:p w:rsidR="005E48FA" w:rsidRPr="005E48FA" w:rsidRDefault="005E48FA" w:rsidP="005E48FA">
      <w:pPr>
        <w:autoSpaceDE w:val="0"/>
        <w:autoSpaceDN w:val="0"/>
        <w:adjustRightInd w:val="0"/>
        <w:spacing w:after="0" w:line="240" w:lineRule="auto"/>
        <w:rPr>
          <w:del w:id="5" w:author="UserID" w:date="2013-03-05T11:04:00Z"/>
          <w:rFonts w:ascii="Times New Roman" w:hAnsi="Times New Roman" w:cs="Times New Roman"/>
          <w:color w:val="000000"/>
          <w:sz w:val="23"/>
          <w:szCs w:val="23"/>
        </w:rPr>
      </w:pPr>
      <w:del w:id="6" w:author="UserID" w:date="2013-03-05T11:04:00Z">
        <w:r w:rsidRPr="005E48FA">
          <w:rPr>
            <w:rFonts w:ascii="Times New Roman" w:hAnsi="Times New Roman" w:cs="Times New Roman"/>
            <w:color w:val="000000"/>
            <w:sz w:val="23"/>
            <w:szCs w:val="23"/>
          </w:rPr>
          <w:delText xml:space="preserve">The overall objective of General Education is to create a context wherein basic skills are developed and strengthened, scholarship and disciplined thinking emerge, awareness and reflection occur, and ultimately -- the integration of knowledge begins. </w:delText>
        </w:r>
      </w:del>
    </w:p>
    <w:p w:rsidR="005E48FA" w:rsidRPr="005E48FA" w:rsidRDefault="005E48FA" w:rsidP="005E48FA">
      <w:pPr>
        <w:autoSpaceDE w:val="0"/>
        <w:autoSpaceDN w:val="0"/>
        <w:adjustRightInd w:val="0"/>
        <w:spacing w:after="0" w:line="240" w:lineRule="auto"/>
        <w:rPr>
          <w:del w:id="7" w:author="UserID" w:date="2013-03-05T11:04:00Z"/>
          <w:rFonts w:ascii="Times New Roman" w:hAnsi="Times New Roman" w:cs="Times New Roman"/>
          <w:color w:val="000000"/>
          <w:sz w:val="23"/>
          <w:szCs w:val="23"/>
        </w:rPr>
      </w:pPr>
      <w:del w:id="8" w:author="UserID" w:date="2013-03-05T11:04:00Z">
        <w:r w:rsidRPr="005E48FA">
          <w:rPr>
            <w:rFonts w:ascii="Times New Roman" w:hAnsi="Times New Roman" w:cs="Times New Roman"/>
            <w:b/>
            <w:bCs/>
            <w:color w:val="000000"/>
            <w:sz w:val="23"/>
            <w:szCs w:val="23"/>
          </w:rPr>
          <w:delText xml:space="preserve">Foundation, Breadth, and Integration </w:delText>
        </w:r>
      </w:del>
    </w:p>
    <w:p w:rsidR="005E48FA" w:rsidRPr="005E48FA" w:rsidRDefault="005E48FA" w:rsidP="005E48FA">
      <w:pPr>
        <w:autoSpaceDE w:val="0"/>
        <w:autoSpaceDN w:val="0"/>
        <w:adjustRightInd w:val="0"/>
        <w:spacing w:after="0" w:line="240" w:lineRule="auto"/>
        <w:rPr>
          <w:del w:id="9" w:author="UserID" w:date="2013-03-05T11:04:00Z"/>
          <w:rFonts w:ascii="Times New Roman" w:hAnsi="Times New Roman" w:cs="Times New Roman"/>
          <w:color w:val="000000"/>
          <w:sz w:val="23"/>
          <w:szCs w:val="23"/>
        </w:rPr>
      </w:pPr>
      <w:del w:id="10" w:author="UserID" w:date="2013-03-05T11:04:00Z">
        <w:r w:rsidRPr="005E48FA">
          <w:rPr>
            <w:rFonts w:ascii="Times New Roman" w:hAnsi="Times New Roman" w:cs="Times New Roman"/>
            <w:color w:val="000000"/>
            <w:sz w:val="23"/>
            <w:szCs w:val="23"/>
          </w:rPr>
          <w:delText xml:space="preserve">The General Education Program is an integrated curriculum of courses organized into three phases: </w:delText>
        </w:r>
      </w:del>
    </w:p>
    <w:p w:rsidR="005E48FA" w:rsidRPr="005E48FA" w:rsidRDefault="005E48FA" w:rsidP="005E48FA">
      <w:pPr>
        <w:numPr>
          <w:ilvl w:val="0"/>
          <w:numId w:val="1"/>
        </w:numPr>
        <w:autoSpaceDE w:val="0"/>
        <w:autoSpaceDN w:val="0"/>
        <w:adjustRightInd w:val="0"/>
        <w:spacing w:after="0" w:line="240" w:lineRule="auto"/>
        <w:rPr>
          <w:del w:id="11" w:author="UserID" w:date="2013-03-05T11:04:00Z"/>
          <w:rFonts w:ascii="Times New Roman" w:hAnsi="Times New Roman" w:cs="Times New Roman"/>
          <w:color w:val="000000"/>
          <w:sz w:val="23"/>
          <w:szCs w:val="23"/>
        </w:rPr>
      </w:pPr>
      <w:del w:id="12" w:author="UserID" w:date="2013-03-05T11:04:00Z">
        <w:r w:rsidRPr="005E48FA">
          <w:rPr>
            <w:rFonts w:ascii="Times New Roman" w:hAnsi="Times New Roman" w:cs="Times New Roman"/>
            <w:b/>
            <w:bCs/>
            <w:color w:val="000000"/>
            <w:sz w:val="23"/>
            <w:szCs w:val="23"/>
          </w:rPr>
          <w:delText xml:space="preserve">Foundation </w:delText>
        </w:r>
        <w:r w:rsidRPr="005E48FA">
          <w:rPr>
            <w:rFonts w:ascii="Times New Roman" w:hAnsi="Times New Roman" w:cs="Times New Roman"/>
            <w:color w:val="000000"/>
            <w:sz w:val="23"/>
            <w:szCs w:val="23"/>
          </w:rPr>
          <w:delText xml:space="preserve">(Area A and Subarea B4), is the basic foundation of a student’s university education and consists of courses in fundamental skills and knowledge. </w:delText>
        </w:r>
      </w:del>
    </w:p>
    <w:p w:rsidR="005E48FA" w:rsidRPr="005E48FA" w:rsidRDefault="005E48FA" w:rsidP="005E48FA">
      <w:pPr>
        <w:autoSpaceDE w:val="0"/>
        <w:autoSpaceDN w:val="0"/>
        <w:adjustRightInd w:val="0"/>
        <w:spacing w:after="0" w:line="240" w:lineRule="auto"/>
        <w:rPr>
          <w:del w:id="13" w:author="UserID" w:date="2013-03-05T11:04:00Z"/>
          <w:rFonts w:ascii="Times New Roman" w:hAnsi="Times New Roman" w:cs="Times New Roman"/>
          <w:color w:val="000000"/>
          <w:sz w:val="23"/>
          <w:szCs w:val="23"/>
        </w:rPr>
      </w:pPr>
    </w:p>
    <w:p w:rsidR="005E48FA" w:rsidRPr="005E48FA" w:rsidRDefault="005E48FA" w:rsidP="005E48FA">
      <w:pPr>
        <w:numPr>
          <w:ilvl w:val="0"/>
          <w:numId w:val="2"/>
        </w:numPr>
        <w:autoSpaceDE w:val="0"/>
        <w:autoSpaceDN w:val="0"/>
        <w:adjustRightInd w:val="0"/>
        <w:spacing w:after="0" w:line="240" w:lineRule="auto"/>
        <w:rPr>
          <w:del w:id="14" w:author="UserID" w:date="2013-03-05T11:04:00Z"/>
          <w:rFonts w:ascii="Times New Roman" w:hAnsi="Times New Roman" w:cs="Times New Roman"/>
          <w:color w:val="000000"/>
          <w:sz w:val="23"/>
          <w:szCs w:val="23"/>
        </w:rPr>
      </w:pPr>
      <w:del w:id="15" w:author="UserID" w:date="2013-03-05T11:04:00Z">
        <w:r w:rsidRPr="005E48FA">
          <w:rPr>
            <w:rFonts w:ascii="Times New Roman" w:hAnsi="Times New Roman" w:cs="Times New Roman"/>
            <w:b/>
            <w:bCs/>
            <w:color w:val="000000"/>
            <w:sz w:val="23"/>
            <w:szCs w:val="23"/>
          </w:rPr>
          <w:delText xml:space="preserve">Breadth </w:delText>
        </w:r>
        <w:r w:rsidRPr="005E48FA">
          <w:rPr>
            <w:rFonts w:ascii="Times New Roman" w:hAnsi="Times New Roman" w:cs="Times New Roman"/>
            <w:color w:val="000000"/>
            <w:sz w:val="23"/>
            <w:szCs w:val="23"/>
          </w:rPr>
          <w:delText xml:space="preserve">(Subareas B1, B2, B3, C1, and C2, and Areas D and E) exposes students to a variety of disciplines within a structured framework that develops knowledge and skills representative of all areas of human endeavor. </w:delText>
        </w:r>
      </w:del>
    </w:p>
    <w:p w:rsidR="005E48FA" w:rsidRPr="005E48FA" w:rsidRDefault="005E48FA" w:rsidP="005E48FA">
      <w:pPr>
        <w:autoSpaceDE w:val="0"/>
        <w:autoSpaceDN w:val="0"/>
        <w:adjustRightInd w:val="0"/>
        <w:spacing w:after="0" w:line="240" w:lineRule="auto"/>
        <w:rPr>
          <w:del w:id="16" w:author="UserID" w:date="2013-03-05T11:04:00Z"/>
          <w:rFonts w:ascii="Times New Roman" w:hAnsi="Times New Roman" w:cs="Times New Roman"/>
          <w:color w:val="000000"/>
          <w:sz w:val="23"/>
          <w:szCs w:val="23"/>
        </w:rPr>
      </w:pPr>
    </w:p>
    <w:p w:rsidR="005E48FA" w:rsidRPr="005E48FA" w:rsidRDefault="005E48FA" w:rsidP="005E48FA">
      <w:pPr>
        <w:numPr>
          <w:ilvl w:val="0"/>
          <w:numId w:val="3"/>
        </w:numPr>
        <w:autoSpaceDE w:val="0"/>
        <w:autoSpaceDN w:val="0"/>
        <w:adjustRightInd w:val="0"/>
        <w:spacing w:after="0" w:line="240" w:lineRule="auto"/>
        <w:rPr>
          <w:del w:id="17" w:author="UserID" w:date="2013-03-05T11:04:00Z"/>
          <w:rFonts w:ascii="Times New Roman" w:hAnsi="Times New Roman" w:cs="Times New Roman"/>
          <w:color w:val="000000"/>
          <w:sz w:val="23"/>
          <w:szCs w:val="23"/>
        </w:rPr>
      </w:pPr>
      <w:del w:id="18" w:author="UserID" w:date="2013-03-05T11:04:00Z">
        <w:r w:rsidRPr="005E48FA">
          <w:rPr>
            <w:rFonts w:ascii="Times New Roman" w:hAnsi="Times New Roman" w:cs="Times New Roman"/>
            <w:b/>
            <w:bCs/>
            <w:color w:val="000000"/>
            <w:sz w:val="23"/>
            <w:szCs w:val="23"/>
          </w:rPr>
          <w:delText xml:space="preserve">Integration </w:delText>
        </w:r>
        <w:r w:rsidRPr="005E48FA">
          <w:rPr>
            <w:rFonts w:ascii="Times New Roman" w:hAnsi="Times New Roman" w:cs="Times New Roman"/>
            <w:color w:val="000000"/>
            <w:sz w:val="23"/>
            <w:szCs w:val="23"/>
          </w:rPr>
          <w:delText xml:space="preserve">(Upper division courses in Areas B, C, and D) concludes the General Education Program by providing an integrative or interdisciplinary experience at the upper-division level in which the skills and knowledge developed in Foundation and Breadth are integrated, bringing their interrelationships into focus. </w:delText>
        </w:r>
      </w:del>
    </w:p>
    <w:p w:rsidR="005E48FA" w:rsidRPr="005E48FA" w:rsidRDefault="005E48FA" w:rsidP="005E48FA">
      <w:pPr>
        <w:autoSpaceDE w:val="0"/>
        <w:autoSpaceDN w:val="0"/>
        <w:adjustRightInd w:val="0"/>
        <w:spacing w:after="0" w:line="240" w:lineRule="auto"/>
        <w:rPr>
          <w:del w:id="19"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20" w:author="UserID" w:date="2013-03-05T11:04:00Z"/>
          <w:rFonts w:ascii="Times New Roman" w:hAnsi="Times New Roman" w:cs="Times New Roman"/>
          <w:color w:val="000000"/>
          <w:sz w:val="23"/>
          <w:szCs w:val="23"/>
        </w:rPr>
      </w:pPr>
      <w:del w:id="21" w:author="UserID" w:date="2013-03-05T11:04:00Z">
        <w:r w:rsidRPr="005E48FA">
          <w:rPr>
            <w:rFonts w:ascii="Times New Roman" w:hAnsi="Times New Roman" w:cs="Times New Roman"/>
            <w:b/>
            <w:bCs/>
            <w:color w:val="000000"/>
            <w:sz w:val="23"/>
            <w:szCs w:val="23"/>
          </w:rPr>
          <w:delText xml:space="preserve">General Education Area A </w:delText>
        </w:r>
      </w:del>
    </w:p>
    <w:p w:rsidR="005E48FA" w:rsidRPr="005E48FA" w:rsidRDefault="005E48FA" w:rsidP="005E48FA">
      <w:pPr>
        <w:autoSpaceDE w:val="0"/>
        <w:autoSpaceDN w:val="0"/>
        <w:adjustRightInd w:val="0"/>
        <w:spacing w:after="0" w:line="240" w:lineRule="auto"/>
        <w:jc w:val="center"/>
        <w:rPr>
          <w:del w:id="22" w:author="UserID" w:date="2013-03-05T11:04:00Z"/>
          <w:rFonts w:ascii="Times New Roman" w:hAnsi="Times New Roman" w:cs="Times New Roman"/>
          <w:color w:val="000000"/>
          <w:sz w:val="23"/>
          <w:szCs w:val="23"/>
        </w:rPr>
      </w:pPr>
      <w:del w:id="23" w:author="UserID" w:date="2013-03-05T11:04:00Z">
        <w:r w:rsidRPr="005E48FA">
          <w:rPr>
            <w:rFonts w:ascii="Times New Roman" w:hAnsi="Times New Roman" w:cs="Times New Roman"/>
            <w:b/>
            <w:bCs/>
            <w:color w:val="000000"/>
            <w:sz w:val="23"/>
            <w:szCs w:val="23"/>
          </w:rPr>
          <w:delText xml:space="preserve">Communication in the English Language and Critical Thinking </w:delText>
        </w:r>
      </w:del>
    </w:p>
    <w:p w:rsidR="005E48FA" w:rsidRPr="005E48FA" w:rsidRDefault="005E48FA" w:rsidP="005E48FA">
      <w:pPr>
        <w:autoSpaceDE w:val="0"/>
        <w:autoSpaceDN w:val="0"/>
        <w:adjustRightInd w:val="0"/>
        <w:spacing w:after="0" w:line="240" w:lineRule="auto"/>
        <w:rPr>
          <w:del w:id="24" w:author="UserID" w:date="2013-03-05T11:04:00Z"/>
          <w:rFonts w:ascii="Times New Roman" w:hAnsi="Times New Roman" w:cs="Times New Roman"/>
          <w:color w:val="000000"/>
          <w:sz w:val="23"/>
          <w:szCs w:val="23"/>
        </w:rPr>
      </w:pPr>
      <w:del w:id="25" w:author="UserID" w:date="2013-03-05T11:04: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4"/>
        </w:numPr>
        <w:autoSpaceDE w:val="0"/>
        <w:autoSpaceDN w:val="0"/>
        <w:adjustRightInd w:val="0"/>
        <w:spacing w:after="0" w:line="240" w:lineRule="auto"/>
        <w:rPr>
          <w:del w:id="26" w:author="UserID" w:date="2013-03-05T11:04:00Z"/>
          <w:rFonts w:ascii="Times New Roman" w:hAnsi="Times New Roman" w:cs="Times New Roman"/>
          <w:color w:val="000000"/>
          <w:sz w:val="23"/>
          <w:szCs w:val="23"/>
        </w:rPr>
      </w:pPr>
      <w:del w:id="27" w:author="UserID" w:date="2013-03-05T11:04:00Z">
        <w:r w:rsidRPr="005E48FA">
          <w:rPr>
            <w:rFonts w:ascii="Times New Roman" w:hAnsi="Times New Roman" w:cs="Times New Roman"/>
            <w:b/>
            <w:bCs/>
            <w:color w:val="000000"/>
            <w:sz w:val="23"/>
            <w:szCs w:val="23"/>
          </w:rPr>
          <w:delText xml:space="preserve">Executive Order 595 </w:delText>
        </w:r>
        <w:r w:rsidRPr="005E48FA">
          <w:rPr>
            <w:rFonts w:ascii="Times New Roman" w:hAnsi="Times New Roman" w:cs="Times New Roman"/>
            <w:color w:val="000000"/>
            <w:sz w:val="23"/>
            <w:szCs w:val="23"/>
          </w:rPr>
          <w:delText xml:space="preserve">requires a minimum of 6 semester units in the English language, to include three units from Oral Communication and three units from Written Communication. Instruction approved for fulfillment of the requirement in communication is to be designed to emphasize the content of communication as well as the form and should provide an understanding of the psychological basis and social significance of communication, including how communication operates in various situations. Applicable course(s) should view communication as the process of human symbolic interaction focusing on the communicative process from the rhetorical perspective: reasoning and advocacy, organization, accuracy; the discovery, critical evaluation and reporting of information; reading and listening effectively as well as speaking and writing. This must include active participation and practice in written communication and oral communication. </w:delText>
        </w:r>
      </w:del>
    </w:p>
    <w:p w:rsidR="005E48FA" w:rsidRPr="005E48FA" w:rsidRDefault="005E48FA" w:rsidP="005E48FA">
      <w:pPr>
        <w:autoSpaceDE w:val="0"/>
        <w:autoSpaceDN w:val="0"/>
        <w:adjustRightInd w:val="0"/>
        <w:spacing w:after="0" w:line="240" w:lineRule="auto"/>
        <w:rPr>
          <w:del w:id="28"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29" w:author="UserID" w:date="2013-03-05T11:04:00Z"/>
          <w:rFonts w:ascii="Times New Roman" w:hAnsi="Times New Roman" w:cs="Times New Roman"/>
          <w:color w:val="000000"/>
          <w:sz w:val="23"/>
          <w:szCs w:val="23"/>
        </w:rPr>
      </w:pPr>
    </w:p>
    <w:p w:rsidR="005E48FA" w:rsidRPr="005E48FA" w:rsidRDefault="005E48FA" w:rsidP="005E48FA">
      <w:pPr>
        <w:numPr>
          <w:ilvl w:val="0"/>
          <w:numId w:val="5"/>
        </w:numPr>
        <w:autoSpaceDE w:val="0"/>
        <w:autoSpaceDN w:val="0"/>
        <w:adjustRightInd w:val="0"/>
        <w:spacing w:after="0" w:line="240" w:lineRule="auto"/>
        <w:rPr>
          <w:del w:id="30" w:author="UserID" w:date="2013-03-05T11:04:00Z"/>
          <w:rFonts w:ascii="Times New Roman" w:hAnsi="Times New Roman" w:cs="Times New Roman"/>
          <w:color w:val="000000"/>
          <w:sz w:val="23"/>
          <w:szCs w:val="23"/>
        </w:rPr>
      </w:pPr>
      <w:del w:id="31" w:author="UserID" w:date="2013-03-05T11:04:00Z">
        <w:r w:rsidRPr="005E48FA">
          <w:rPr>
            <w:rFonts w:ascii="Times New Roman" w:hAnsi="Times New Roman" w:cs="Times New Roman"/>
            <w:b/>
            <w:bCs/>
            <w:color w:val="000000"/>
            <w:sz w:val="23"/>
            <w:szCs w:val="23"/>
          </w:rPr>
          <w:delText xml:space="preserve">Executive Order 595 </w:delText>
        </w:r>
        <w:r w:rsidRPr="005E48FA">
          <w:rPr>
            <w:rFonts w:ascii="Times New Roman" w:hAnsi="Times New Roman" w:cs="Times New Roman"/>
            <w:color w:val="000000"/>
            <w:sz w:val="23"/>
            <w:szCs w:val="23"/>
          </w:rPr>
          <w:delText xml:space="preserve">requires a minimum of 3 semester units of critical thinking. Instruction in critical thinking is to be designed to achieve an understanding of the relationship of language to logic, which should lead to the ability to analyze, criticize, and advocate ideas, to reason inductively and deductively, and to reach factual or judgmental conclusions based on sound inferences drawn from unambiguous statements of knowledge or belief. The minimal competence to be expected at the successful conclusion of instruction in critical thinking should be the demonstration of skills in elementary inductive and deductive processes, including an understanding of the formal and informal fallacies of language and thought, and the ability to distinguish matters of fact from issues of judgment or opinion. </w:delText>
        </w:r>
      </w:del>
    </w:p>
    <w:p w:rsidR="005E48FA" w:rsidRPr="005E48FA" w:rsidRDefault="005E48FA" w:rsidP="005E48FA">
      <w:pPr>
        <w:autoSpaceDE w:val="0"/>
        <w:autoSpaceDN w:val="0"/>
        <w:adjustRightInd w:val="0"/>
        <w:spacing w:after="0" w:line="240" w:lineRule="auto"/>
        <w:rPr>
          <w:del w:id="32"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3" w:author="UserID" w:date="2013-03-05T11:04:00Z"/>
          <w:rFonts w:ascii="Times New Roman" w:hAnsi="Times New Roman" w:cs="Times New Roman"/>
          <w:color w:val="000000"/>
          <w:sz w:val="23"/>
          <w:szCs w:val="23"/>
        </w:rPr>
      </w:pPr>
      <w:del w:id="34" w:author="UserID" w:date="2013-03-05T11:04:00Z">
        <w:r w:rsidRPr="005E48FA">
          <w:rPr>
            <w:rFonts w:ascii="Times New Roman" w:hAnsi="Times New Roman" w:cs="Times New Roman"/>
            <w:b/>
            <w:bCs/>
            <w:color w:val="000000"/>
            <w:sz w:val="23"/>
            <w:szCs w:val="23"/>
          </w:rPr>
          <w:delText xml:space="preserve">Oral Communication (A1) and Written Communication (A2) </w:delText>
        </w:r>
      </w:del>
    </w:p>
    <w:p w:rsidR="005E48FA" w:rsidRPr="005E48FA" w:rsidRDefault="005E48FA" w:rsidP="005E48FA">
      <w:pPr>
        <w:autoSpaceDE w:val="0"/>
        <w:autoSpaceDN w:val="0"/>
        <w:adjustRightInd w:val="0"/>
        <w:spacing w:after="0" w:line="240" w:lineRule="auto"/>
        <w:rPr>
          <w:del w:id="35" w:author="UserID" w:date="2013-03-05T11:04:00Z"/>
          <w:rFonts w:ascii="Times New Roman" w:hAnsi="Times New Roman" w:cs="Times New Roman"/>
          <w:color w:val="000000"/>
          <w:sz w:val="23"/>
          <w:szCs w:val="23"/>
        </w:rPr>
      </w:pPr>
      <w:del w:id="36" w:author="UserID" w:date="2013-03-05T11:04:00Z">
        <w:r w:rsidRPr="005E48FA">
          <w:rPr>
            <w:rFonts w:ascii="Times New Roman" w:hAnsi="Times New Roman" w:cs="Times New Roman"/>
            <w:color w:val="000000"/>
            <w:sz w:val="23"/>
            <w:szCs w:val="23"/>
          </w:rPr>
          <w:delText xml:space="preserve">All courses must, in addition to congruence with the Area A goals and objectives, observe the appropriate subarea specifications. </w:delText>
        </w:r>
      </w:del>
    </w:p>
    <w:p w:rsidR="005E48FA" w:rsidRPr="005E48FA" w:rsidRDefault="005E48FA" w:rsidP="005E48FA">
      <w:pPr>
        <w:autoSpaceDE w:val="0"/>
        <w:autoSpaceDN w:val="0"/>
        <w:adjustRightInd w:val="0"/>
        <w:spacing w:after="0" w:line="240" w:lineRule="auto"/>
        <w:rPr>
          <w:del w:id="37" w:author="UserID" w:date="2013-03-05T11:04:00Z"/>
          <w:rFonts w:ascii="Times New Roman" w:hAnsi="Times New Roman" w:cs="Times New Roman"/>
          <w:color w:val="000000"/>
          <w:sz w:val="23"/>
          <w:szCs w:val="23"/>
        </w:rPr>
      </w:pPr>
      <w:del w:id="38" w:author="UserID" w:date="2013-03-05T11:04:00Z">
        <w:r w:rsidRPr="005E48FA">
          <w:rPr>
            <w:rFonts w:ascii="Times New Roman" w:hAnsi="Times New Roman" w:cs="Times New Roman"/>
            <w:b/>
            <w:bCs/>
            <w:color w:val="000000"/>
            <w:sz w:val="23"/>
            <w:szCs w:val="23"/>
          </w:rPr>
          <w:delText xml:space="preserve">A1 and A2 Specifications </w:delText>
        </w:r>
      </w:del>
    </w:p>
    <w:p w:rsidR="005E48FA" w:rsidRPr="005E48FA" w:rsidRDefault="005E48FA" w:rsidP="005E48FA">
      <w:pPr>
        <w:autoSpaceDE w:val="0"/>
        <w:autoSpaceDN w:val="0"/>
        <w:adjustRightInd w:val="0"/>
        <w:spacing w:after="0" w:line="240" w:lineRule="auto"/>
        <w:rPr>
          <w:del w:id="39" w:author="UserID" w:date="2013-03-05T11:04:00Z"/>
          <w:rFonts w:ascii="Times New Roman" w:hAnsi="Times New Roman" w:cs="Times New Roman"/>
          <w:color w:val="000000"/>
          <w:sz w:val="23"/>
          <w:szCs w:val="23"/>
        </w:rPr>
      </w:pPr>
      <w:del w:id="40" w:author="UserID" w:date="2013-03-05T11:04:00Z">
        <w:r w:rsidRPr="005E48FA">
          <w:rPr>
            <w:rFonts w:ascii="Times New Roman" w:hAnsi="Times New Roman" w:cs="Times New Roman"/>
            <w:color w:val="000000"/>
            <w:sz w:val="23"/>
            <w:szCs w:val="23"/>
          </w:rPr>
          <w:delText xml:space="preserve">All courses must include all of the following elements: </w:delText>
        </w:r>
      </w:del>
    </w:p>
    <w:p w:rsidR="005E48FA" w:rsidRPr="005E48FA" w:rsidRDefault="005E48FA" w:rsidP="005E48FA">
      <w:pPr>
        <w:numPr>
          <w:ilvl w:val="0"/>
          <w:numId w:val="6"/>
        </w:numPr>
        <w:autoSpaceDE w:val="0"/>
        <w:autoSpaceDN w:val="0"/>
        <w:adjustRightInd w:val="0"/>
        <w:spacing w:after="0" w:line="240" w:lineRule="auto"/>
        <w:ind w:left="360" w:hanging="360"/>
        <w:rPr>
          <w:del w:id="41" w:author="UserID" w:date="2013-03-05T11:04:00Z"/>
          <w:rFonts w:ascii="Times New Roman" w:hAnsi="Times New Roman" w:cs="Times New Roman"/>
          <w:color w:val="000000"/>
          <w:sz w:val="23"/>
          <w:szCs w:val="23"/>
        </w:rPr>
      </w:pPr>
      <w:del w:id="42" w:author="UserID" w:date="2013-03-05T11:04:00Z">
        <w:r w:rsidRPr="005E48FA">
          <w:rPr>
            <w:rFonts w:ascii="Times New Roman" w:hAnsi="Times New Roman" w:cs="Times New Roman"/>
            <w:color w:val="000000"/>
            <w:sz w:val="23"/>
            <w:szCs w:val="23"/>
          </w:rPr>
          <w:delText xml:space="preserve">Emphasize the form and the content of communication. </w:delText>
        </w:r>
      </w:del>
    </w:p>
    <w:p w:rsidR="005E48FA" w:rsidRPr="005E48FA" w:rsidRDefault="005E48FA" w:rsidP="005E48FA">
      <w:pPr>
        <w:autoSpaceDE w:val="0"/>
        <w:autoSpaceDN w:val="0"/>
        <w:adjustRightInd w:val="0"/>
        <w:spacing w:after="0" w:line="240" w:lineRule="auto"/>
        <w:rPr>
          <w:del w:id="43" w:author="UserID" w:date="2013-03-05T11:04:00Z"/>
          <w:rFonts w:ascii="Times New Roman" w:hAnsi="Times New Roman" w:cs="Times New Roman"/>
          <w:color w:val="000000"/>
          <w:sz w:val="23"/>
          <w:szCs w:val="23"/>
        </w:rPr>
      </w:pPr>
    </w:p>
    <w:p w:rsidR="005E48FA" w:rsidRPr="005E48FA" w:rsidRDefault="005E48FA" w:rsidP="005E48FA">
      <w:pPr>
        <w:numPr>
          <w:ilvl w:val="0"/>
          <w:numId w:val="7"/>
        </w:numPr>
        <w:autoSpaceDE w:val="0"/>
        <w:autoSpaceDN w:val="0"/>
        <w:adjustRightInd w:val="0"/>
        <w:spacing w:after="0" w:line="240" w:lineRule="auto"/>
        <w:ind w:left="360" w:hanging="360"/>
        <w:rPr>
          <w:del w:id="44" w:author="UserID" w:date="2013-03-05T11:04:00Z"/>
          <w:rFonts w:ascii="Times New Roman" w:hAnsi="Times New Roman" w:cs="Times New Roman"/>
          <w:color w:val="000000"/>
          <w:sz w:val="23"/>
          <w:szCs w:val="23"/>
        </w:rPr>
      </w:pPr>
      <w:del w:id="45" w:author="UserID" w:date="2013-03-05T11:04:00Z">
        <w:r w:rsidRPr="005E48FA">
          <w:rPr>
            <w:rFonts w:ascii="Times New Roman" w:hAnsi="Times New Roman" w:cs="Times New Roman"/>
            <w:color w:val="000000"/>
            <w:sz w:val="23"/>
            <w:szCs w:val="23"/>
          </w:rPr>
          <w:delText xml:space="preserve">Provide an understanding of the theory of human symbolic interaction in a variety of contexts and situations, including psychological and social significance of communication. </w:delText>
        </w:r>
      </w:del>
    </w:p>
    <w:p w:rsidR="005E48FA" w:rsidRPr="005E48FA" w:rsidRDefault="005E48FA" w:rsidP="005E48FA">
      <w:pPr>
        <w:autoSpaceDE w:val="0"/>
        <w:autoSpaceDN w:val="0"/>
        <w:adjustRightInd w:val="0"/>
        <w:spacing w:after="0" w:line="240" w:lineRule="auto"/>
        <w:rPr>
          <w:del w:id="46" w:author="UserID" w:date="2013-03-05T11:04:00Z"/>
          <w:rFonts w:ascii="Times New Roman" w:hAnsi="Times New Roman" w:cs="Times New Roman"/>
          <w:color w:val="000000"/>
          <w:sz w:val="23"/>
          <w:szCs w:val="23"/>
        </w:rPr>
      </w:pPr>
    </w:p>
    <w:p w:rsidR="005E48FA" w:rsidRPr="005E48FA" w:rsidRDefault="005E48FA" w:rsidP="005E48FA">
      <w:pPr>
        <w:numPr>
          <w:ilvl w:val="0"/>
          <w:numId w:val="8"/>
        </w:numPr>
        <w:autoSpaceDE w:val="0"/>
        <w:autoSpaceDN w:val="0"/>
        <w:adjustRightInd w:val="0"/>
        <w:spacing w:after="0" w:line="240" w:lineRule="auto"/>
        <w:ind w:left="360" w:hanging="360"/>
        <w:rPr>
          <w:del w:id="47" w:author="UserID" w:date="2013-03-05T11:04:00Z"/>
          <w:rFonts w:ascii="Times New Roman" w:hAnsi="Times New Roman" w:cs="Times New Roman"/>
          <w:color w:val="000000"/>
          <w:sz w:val="23"/>
          <w:szCs w:val="23"/>
        </w:rPr>
      </w:pPr>
      <w:del w:id="48" w:author="UserID" w:date="2013-03-05T11:04:00Z">
        <w:r w:rsidRPr="005E48FA">
          <w:rPr>
            <w:rFonts w:ascii="Times New Roman" w:hAnsi="Times New Roman" w:cs="Times New Roman"/>
            <w:color w:val="000000"/>
            <w:sz w:val="23"/>
            <w:szCs w:val="23"/>
          </w:rPr>
          <w:delText xml:space="preserve">Provide theory and practice in the canons of effective communication: discovering ideas and arguments, including advocacy and reasoning with evidence; organization of ideas and arguments; clear, appropriate, and creative use of language; and preparation for and techniques of extemporaneous delivery and critical evaluation and reporting of information. </w:delText>
        </w:r>
      </w:del>
    </w:p>
    <w:p w:rsidR="005E48FA" w:rsidRPr="005E48FA" w:rsidRDefault="005E48FA" w:rsidP="005E48FA">
      <w:pPr>
        <w:autoSpaceDE w:val="0"/>
        <w:autoSpaceDN w:val="0"/>
        <w:adjustRightInd w:val="0"/>
        <w:spacing w:after="0" w:line="240" w:lineRule="auto"/>
        <w:rPr>
          <w:del w:id="49" w:author="UserID" w:date="2013-03-05T11:04:00Z"/>
          <w:rFonts w:ascii="Times New Roman" w:hAnsi="Times New Roman" w:cs="Times New Roman"/>
          <w:color w:val="000000"/>
          <w:sz w:val="23"/>
          <w:szCs w:val="23"/>
        </w:rPr>
      </w:pPr>
    </w:p>
    <w:p w:rsidR="005E48FA" w:rsidRPr="005E48FA" w:rsidRDefault="005E48FA" w:rsidP="005E48FA">
      <w:pPr>
        <w:numPr>
          <w:ilvl w:val="0"/>
          <w:numId w:val="9"/>
        </w:numPr>
        <w:autoSpaceDE w:val="0"/>
        <w:autoSpaceDN w:val="0"/>
        <w:adjustRightInd w:val="0"/>
        <w:spacing w:after="0" w:line="240" w:lineRule="auto"/>
        <w:ind w:left="360" w:hanging="360"/>
        <w:rPr>
          <w:del w:id="50" w:author="UserID" w:date="2013-03-05T11:04:00Z"/>
          <w:rFonts w:ascii="Times New Roman" w:hAnsi="Times New Roman" w:cs="Times New Roman"/>
          <w:color w:val="000000"/>
          <w:sz w:val="23"/>
          <w:szCs w:val="23"/>
        </w:rPr>
      </w:pPr>
      <w:del w:id="51" w:author="UserID" w:date="2013-03-05T11:04:00Z">
        <w:r w:rsidRPr="005E48FA">
          <w:rPr>
            <w:rFonts w:ascii="Times New Roman" w:hAnsi="Times New Roman" w:cs="Times New Roman"/>
            <w:color w:val="000000"/>
            <w:sz w:val="23"/>
            <w:szCs w:val="23"/>
          </w:rPr>
          <w:delText xml:space="preserve">Provide theory and practice in effective listening and/or criticism of oral or written communication. </w:delText>
        </w:r>
      </w:del>
    </w:p>
    <w:p w:rsidR="005E48FA" w:rsidRPr="005E48FA" w:rsidRDefault="005E48FA" w:rsidP="005E48FA">
      <w:pPr>
        <w:autoSpaceDE w:val="0"/>
        <w:autoSpaceDN w:val="0"/>
        <w:adjustRightInd w:val="0"/>
        <w:spacing w:after="0" w:line="240" w:lineRule="auto"/>
        <w:rPr>
          <w:del w:id="52" w:author="UserID" w:date="2013-03-05T11:04:00Z"/>
          <w:rFonts w:ascii="Times New Roman" w:hAnsi="Times New Roman" w:cs="Times New Roman"/>
          <w:color w:val="000000"/>
          <w:sz w:val="23"/>
          <w:szCs w:val="23"/>
        </w:rPr>
      </w:pPr>
    </w:p>
    <w:p w:rsidR="005E48FA" w:rsidRPr="005E48FA" w:rsidRDefault="005E48FA" w:rsidP="005E48FA">
      <w:pPr>
        <w:numPr>
          <w:ilvl w:val="0"/>
          <w:numId w:val="10"/>
        </w:numPr>
        <w:autoSpaceDE w:val="0"/>
        <w:autoSpaceDN w:val="0"/>
        <w:adjustRightInd w:val="0"/>
        <w:spacing w:after="0" w:line="240" w:lineRule="auto"/>
        <w:ind w:left="360" w:hanging="360"/>
        <w:rPr>
          <w:del w:id="53" w:author="UserID" w:date="2013-03-05T11:04:00Z"/>
          <w:rFonts w:ascii="Times New Roman" w:hAnsi="Times New Roman" w:cs="Times New Roman"/>
          <w:color w:val="000000"/>
          <w:sz w:val="23"/>
          <w:szCs w:val="23"/>
        </w:rPr>
      </w:pPr>
      <w:del w:id="54" w:author="UserID" w:date="2013-03-05T11:04:00Z">
        <w:r w:rsidRPr="005E48FA">
          <w:rPr>
            <w:rFonts w:ascii="Times New Roman" w:hAnsi="Times New Roman" w:cs="Times New Roman"/>
            <w:color w:val="000000"/>
            <w:sz w:val="23"/>
            <w:szCs w:val="23"/>
          </w:rPr>
          <w:delText xml:space="preserve">Require students to prepare at least three major oral presentations or at least six written presentations which will receive oral or written critiques by the instructor. For A2 courses, at least one written presentation must utilize a manual of style for preparing a term paper. </w:delText>
        </w:r>
      </w:del>
    </w:p>
    <w:p w:rsidR="005E48FA" w:rsidRPr="005E48FA" w:rsidRDefault="005E48FA" w:rsidP="005E48FA">
      <w:pPr>
        <w:autoSpaceDE w:val="0"/>
        <w:autoSpaceDN w:val="0"/>
        <w:adjustRightInd w:val="0"/>
        <w:spacing w:after="0" w:line="240" w:lineRule="auto"/>
        <w:rPr>
          <w:del w:id="55"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56" w:author="UserID" w:date="2013-03-05T11:04:00Z"/>
          <w:rFonts w:ascii="Times New Roman" w:hAnsi="Times New Roman" w:cs="Times New Roman"/>
          <w:color w:val="000000"/>
          <w:sz w:val="23"/>
          <w:szCs w:val="23"/>
        </w:rPr>
      </w:pPr>
      <w:del w:id="57" w:author="UserID" w:date="2013-03-05T11:04:00Z">
        <w:r w:rsidRPr="005E48FA">
          <w:rPr>
            <w:rFonts w:ascii="Times New Roman" w:hAnsi="Times New Roman" w:cs="Times New Roman"/>
            <w:b/>
            <w:bCs/>
            <w:color w:val="000000"/>
            <w:sz w:val="23"/>
            <w:szCs w:val="23"/>
          </w:rPr>
          <w:delText xml:space="preserve">Critical Thinking (A3) </w:delText>
        </w:r>
      </w:del>
    </w:p>
    <w:p w:rsidR="005E48FA" w:rsidRPr="005E48FA" w:rsidRDefault="005E48FA" w:rsidP="005E48FA">
      <w:pPr>
        <w:autoSpaceDE w:val="0"/>
        <w:autoSpaceDN w:val="0"/>
        <w:adjustRightInd w:val="0"/>
        <w:spacing w:after="0" w:line="240" w:lineRule="auto"/>
        <w:rPr>
          <w:del w:id="58" w:author="UserID" w:date="2013-03-05T11:04:00Z"/>
          <w:rFonts w:ascii="Times New Roman" w:hAnsi="Times New Roman" w:cs="Times New Roman"/>
          <w:color w:val="000000"/>
          <w:sz w:val="23"/>
          <w:szCs w:val="23"/>
        </w:rPr>
      </w:pPr>
      <w:del w:id="59" w:author="UserID" w:date="2013-03-05T11:04:00Z">
        <w:r w:rsidRPr="005E48FA">
          <w:rPr>
            <w:rFonts w:ascii="Times New Roman" w:hAnsi="Times New Roman" w:cs="Times New Roman"/>
            <w:color w:val="000000"/>
            <w:sz w:val="23"/>
            <w:szCs w:val="23"/>
          </w:rPr>
          <w:delText xml:space="preserve">All critical thinking courses must observe the subarea goal, objectives and specifications. </w:delText>
        </w:r>
      </w:del>
    </w:p>
    <w:p w:rsidR="005E48FA" w:rsidRPr="005E48FA" w:rsidRDefault="005E48FA" w:rsidP="005E48FA">
      <w:pPr>
        <w:pageBreakBefore/>
        <w:autoSpaceDE w:val="0"/>
        <w:autoSpaceDN w:val="0"/>
        <w:adjustRightInd w:val="0"/>
        <w:spacing w:after="0" w:line="240" w:lineRule="auto"/>
        <w:rPr>
          <w:del w:id="60" w:author="UserID" w:date="2013-03-05T11:04:00Z"/>
          <w:rFonts w:ascii="Times New Roman" w:hAnsi="Times New Roman" w:cs="Times New Roman"/>
          <w:color w:val="000000"/>
          <w:sz w:val="23"/>
          <w:szCs w:val="23"/>
        </w:rPr>
      </w:pPr>
      <w:del w:id="61"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62" w:author="UserID" w:date="2013-03-05T11:04:00Z"/>
          <w:rFonts w:ascii="Times New Roman" w:hAnsi="Times New Roman" w:cs="Times New Roman"/>
          <w:color w:val="000000"/>
          <w:sz w:val="23"/>
          <w:szCs w:val="23"/>
        </w:rPr>
      </w:pPr>
      <w:del w:id="63" w:author="UserID" w:date="2013-03-05T11:04:00Z">
        <w:r w:rsidRPr="005E48FA">
          <w:rPr>
            <w:rFonts w:ascii="Times New Roman" w:hAnsi="Times New Roman" w:cs="Times New Roman"/>
            <w:color w:val="000000"/>
            <w:sz w:val="23"/>
            <w:szCs w:val="23"/>
          </w:rPr>
          <w:delText xml:space="preserve">All courses must include all of the following elements: </w:delText>
        </w:r>
      </w:del>
    </w:p>
    <w:p w:rsidR="005E48FA" w:rsidRPr="005E48FA" w:rsidRDefault="005E48FA" w:rsidP="005E48FA">
      <w:pPr>
        <w:numPr>
          <w:ilvl w:val="0"/>
          <w:numId w:val="11"/>
        </w:numPr>
        <w:autoSpaceDE w:val="0"/>
        <w:autoSpaceDN w:val="0"/>
        <w:adjustRightInd w:val="0"/>
        <w:spacing w:after="0" w:line="240" w:lineRule="auto"/>
        <w:ind w:left="360" w:hanging="360"/>
        <w:rPr>
          <w:del w:id="64" w:author="UserID" w:date="2013-03-05T11:04:00Z"/>
          <w:rFonts w:ascii="Times New Roman" w:hAnsi="Times New Roman" w:cs="Times New Roman"/>
          <w:color w:val="000000"/>
          <w:sz w:val="23"/>
          <w:szCs w:val="23"/>
        </w:rPr>
      </w:pPr>
      <w:del w:id="65" w:author="UserID" w:date="2013-03-05T11:04:00Z">
        <w:r w:rsidRPr="005E48FA">
          <w:rPr>
            <w:rFonts w:ascii="Times New Roman" w:hAnsi="Times New Roman" w:cs="Times New Roman"/>
            <w:color w:val="000000"/>
            <w:sz w:val="23"/>
            <w:szCs w:val="23"/>
          </w:rPr>
          <w:delText xml:space="preserve">Provide theory and practice in reaching factual or judgmental conclusions based on sound inferences drawn from unambiguous statements of knowledge or belief. </w:delText>
        </w:r>
      </w:del>
    </w:p>
    <w:p w:rsidR="005E48FA" w:rsidRPr="005E48FA" w:rsidRDefault="005E48FA" w:rsidP="005E48FA">
      <w:pPr>
        <w:autoSpaceDE w:val="0"/>
        <w:autoSpaceDN w:val="0"/>
        <w:adjustRightInd w:val="0"/>
        <w:spacing w:after="0" w:line="240" w:lineRule="auto"/>
        <w:rPr>
          <w:del w:id="66" w:author="UserID" w:date="2013-03-05T11:04:00Z"/>
          <w:rFonts w:ascii="Times New Roman" w:hAnsi="Times New Roman" w:cs="Times New Roman"/>
          <w:color w:val="000000"/>
          <w:sz w:val="23"/>
          <w:szCs w:val="23"/>
        </w:rPr>
      </w:pPr>
    </w:p>
    <w:p w:rsidR="005E48FA" w:rsidRPr="005E48FA" w:rsidRDefault="005E48FA" w:rsidP="005E48FA">
      <w:pPr>
        <w:numPr>
          <w:ilvl w:val="0"/>
          <w:numId w:val="12"/>
        </w:numPr>
        <w:autoSpaceDE w:val="0"/>
        <w:autoSpaceDN w:val="0"/>
        <w:adjustRightInd w:val="0"/>
        <w:spacing w:after="0" w:line="240" w:lineRule="auto"/>
        <w:ind w:left="360" w:hanging="360"/>
        <w:rPr>
          <w:del w:id="67" w:author="UserID" w:date="2013-03-05T11:04:00Z"/>
          <w:rFonts w:ascii="Times New Roman" w:hAnsi="Times New Roman" w:cs="Times New Roman"/>
          <w:color w:val="000000"/>
          <w:sz w:val="23"/>
          <w:szCs w:val="23"/>
        </w:rPr>
      </w:pPr>
      <w:del w:id="68" w:author="UserID" w:date="2013-03-05T11:04:00Z">
        <w:r w:rsidRPr="005E48FA">
          <w:rPr>
            <w:rFonts w:ascii="Times New Roman" w:hAnsi="Times New Roman" w:cs="Times New Roman"/>
            <w:color w:val="000000"/>
            <w:sz w:val="23"/>
            <w:szCs w:val="23"/>
          </w:rPr>
          <w:delText xml:space="preserve">Provide theory and practice in identifying the relationship of language and logic. </w:delText>
        </w:r>
      </w:del>
    </w:p>
    <w:p w:rsidR="005E48FA" w:rsidRPr="005E48FA" w:rsidRDefault="005E48FA" w:rsidP="005E48FA">
      <w:pPr>
        <w:autoSpaceDE w:val="0"/>
        <w:autoSpaceDN w:val="0"/>
        <w:adjustRightInd w:val="0"/>
        <w:spacing w:after="0" w:line="240" w:lineRule="auto"/>
        <w:rPr>
          <w:del w:id="69" w:author="UserID" w:date="2013-03-05T11:04:00Z"/>
          <w:rFonts w:ascii="Times New Roman" w:hAnsi="Times New Roman" w:cs="Times New Roman"/>
          <w:color w:val="000000"/>
          <w:sz w:val="23"/>
          <w:szCs w:val="23"/>
        </w:rPr>
      </w:pPr>
    </w:p>
    <w:p w:rsidR="005E48FA" w:rsidRPr="005E48FA" w:rsidRDefault="005E48FA" w:rsidP="005E48FA">
      <w:pPr>
        <w:numPr>
          <w:ilvl w:val="0"/>
          <w:numId w:val="13"/>
        </w:numPr>
        <w:autoSpaceDE w:val="0"/>
        <w:autoSpaceDN w:val="0"/>
        <w:adjustRightInd w:val="0"/>
        <w:spacing w:after="0" w:line="240" w:lineRule="auto"/>
        <w:ind w:left="360" w:hanging="360"/>
        <w:rPr>
          <w:del w:id="70" w:author="UserID" w:date="2013-03-05T11:04:00Z"/>
          <w:rFonts w:ascii="Times New Roman" w:hAnsi="Times New Roman" w:cs="Times New Roman"/>
          <w:color w:val="000000"/>
          <w:sz w:val="23"/>
          <w:szCs w:val="23"/>
        </w:rPr>
      </w:pPr>
      <w:del w:id="71" w:author="UserID" w:date="2013-03-05T11:04:00Z">
        <w:r w:rsidRPr="005E48FA">
          <w:rPr>
            <w:rFonts w:ascii="Times New Roman" w:hAnsi="Times New Roman" w:cs="Times New Roman"/>
            <w:color w:val="000000"/>
            <w:sz w:val="23"/>
            <w:szCs w:val="23"/>
          </w:rPr>
          <w:delText xml:space="preserve">Provide theory and practice in the structure of informal arguments and development of deductive and inductive reasoning skills with oral or written critiques by the instructor. </w:delText>
        </w:r>
      </w:del>
    </w:p>
    <w:p w:rsidR="005E48FA" w:rsidRPr="005E48FA" w:rsidRDefault="005E48FA" w:rsidP="005E48FA">
      <w:pPr>
        <w:autoSpaceDE w:val="0"/>
        <w:autoSpaceDN w:val="0"/>
        <w:adjustRightInd w:val="0"/>
        <w:spacing w:after="0" w:line="240" w:lineRule="auto"/>
        <w:rPr>
          <w:del w:id="72" w:author="UserID" w:date="2013-03-05T11:04:00Z"/>
          <w:rFonts w:ascii="Times New Roman" w:hAnsi="Times New Roman" w:cs="Times New Roman"/>
          <w:color w:val="000000"/>
          <w:sz w:val="23"/>
          <w:szCs w:val="23"/>
        </w:rPr>
      </w:pPr>
    </w:p>
    <w:p w:rsidR="005E48FA" w:rsidRPr="005E48FA" w:rsidRDefault="005E48FA" w:rsidP="005E48FA">
      <w:pPr>
        <w:numPr>
          <w:ilvl w:val="0"/>
          <w:numId w:val="14"/>
        </w:numPr>
        <w:autoSpaceDE w:val="0"/>
        <w:autoSpaceDN w:val="0"/>
        <w:adjustRightInd w:val="0"/>
        <w:spacing w:after="0" w:line="240" w:lineRule="auto"/>
        <w:ind w:left="360" w:hanging="360"/>
        <w:rPr>
          <w:del w:id="73" w:author="UserID" w:date="2013-03-05T11:04:00Z"/>
          <w:rFonts w:ascii="Times New Roman" w:hAnsi="Times New Roman" w:cs="Times New Roman"/>
          <w:color w:val="000000"/>
          <w:sz w:val="23"/>
          <w:szCs w:val="23"/>
        </w:rPr>
      </w:pPr>
      <w:del w:id="74" w:author="UserID" w:date="2013-03-05T11:04:00Z">
        <w:r w:rsidRPr="005E48FA">
          <w:rPr>
            <w:rFonts w:ascii="Times New Roman" w:hAnsi="Times New Roman" w:cs="Times New Roman"/>
            <w:color w:val="000000"/>
            <w:sz w:val="23"/>
            <w:szCs w:val="23"/>
          </w:rPr>
          <w:delText xml:space="preserve">Provide theory and practice in identifying and distinguishing the most common formal and informal fallacies of language and reasoning with oral or written critiques by the instructor, and </w:delText>
        </w:r>
      </w:del>
    </w:p>
    <w:p w:rsidR="005E48FA" w:rsidRPr="005E48FA" w:rsidRDefault="005E48FA" w:rsidP="005E48FA">
      <w:pPr>
        <w:autoSpaceDE w:val="0"/>
        <w:autoSpaceDN w:val="0"/>
        <w:adjustRightInd w:val="0"/>
        <w:spacing w:after="0" w:line="240" w:lineRule="auto"/>
        <w:rPr>
          <w:del w:id="75" w:author="UserID" w:date="2013-03-05T11:04:00Z"/>
          <w:rFonts w:ascii="Times New Roman" w:hAnsi="Times New Roman" w:cs="Times New Roman"/>
          <w:color w:val="000000"/>
          <w:sz w:val="23"/>
          <w:szCs w:val="23"/>
        </w:rPr>
      </w:pPr>
    </w:p>
    <w:p w:rsidR="005E48FA" w:rsidRPr="005E48FA" w:rsidRDefault="005E48FA" w:rsidP="005E48FA">
      <w:pPr>
        <w:numPr>
          <w:ilvl w:val="0"/>
          <w:numId w:val="15"/>
        </w:numPr>
        <w:autoSpaceDE w:val="0"/>
        <w:autoSpaceDN w:val="0"/>
        <w:adjustRightInd w:val="0"/>
        <w:spacing w:after="0" w:line="240" w:lineRule="auto"/>
        <w:ind w:left="360" w:hanging="360"/>
        <w:rPr>
          <w:del w:id="76" w:author="UserID" w:date="2013-03-05T11:04:00Z"/>
          <w:rFonts w:ascii="Times New Roman" w:hAnsi="Times New Roman" w:cs="Times New Roman"/>
          <w:color w:val="000000"/>
          <w:sz w:val="23"/>
          <w:szCs w:val="23"/>
        </w:rPr>
      </w:pPr>
      <w:del w:id="77" w:author="UserID" w:date="2013-03-05T11:04:00Z">
        <w:r w:rsidRPr="005E48FA">
          <w:rPr>
            <w:rFonts w:ascii="Times New Roman" w:hAnsi="Times New Roman" w:cs="Times New Roman"/>
            <w:color w:val="000000"/>
            <w:sz w:val="23"/>
            <w:szCs w:val="23"/>
          </w:rPr>
          <w:delText xml:space="preserve">Provide theory and practice in identifying and providing examples of the role of critical thinking in society. </w:delText>
        </w:r>
      </w:del>
    </w:p>
    <w:p w:rsidR="005E48FA" w:rsidRPr="005E48FA" w:rsidRDefault="005E48FA" w:rsidP="005E48FA">
      <w:pPr>
        <w:autoSpaceDE w:val="0"/>
        <w:autoSpaceDN w:val="0"/>
        <w:adjustRightInd w:val="0"/>
        <w:spacing w:after="0" w:line="240" w:lineRule="auto"/>
        <w:rPr>
          <w:del w:id="78"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79" w:author="UserID" w:date="2013-03-05T11:04:00Z"/>
          <w:rFonts w:ascii="Times New Roman" w:hAnsi="Times New Roman" w:cs="Times New Roman"/>
          <w:color w:val="000000"/>
          <w:sz w:val="23"/>
          <w:szCs w:val="23"/>
        </w:rPr>
      </w:pPr>
      <w:del w:id="80" w:author="UserID" w:date="2013-03-05T11:04:00Z">
        <w:r w:rsidRPr="005E48FA">
          <w:rPr>
            <w:rFonts w:ascii="Times New Roman" w:hAnsi="Times New Roman" w:cs="Times New Roman"/>
            <w:color w:val="000000"/>
            <w:sz w:val="23"/>
            <w:szCs w:val="23"/>
          </w:rPr>
          <w:delText xml:space="preserve">It is expected that courses from a number of different departments and disciplines shall meet these guidelines. </w:delText>
        </w:r>
      </w:del>
    </w:p>
    <w:p w:rsidR="005E48FA" w:rsidRPr="005E48FA" w:rsidRDefault="005E48FA" w:rsidP="005E48FA">
      <w:pPr>
        <w:autoSpaceDE w:val="0"/>
        <w:autoSpaceDN w:val="0"/>
        <w:adjustRightInd w:val="0"/>
        <w:spacing w:after="0" w:line="240" w:lineRule="auto"/>
        <w:rPr>
          <w:del w:id="81" w:author="UserID" w:date="2013-03-05T11:04:00Z"/>
          <w:rFonts w:ascii="Times New Roman" w:hAnsi="Times New Roman" w:cs="Times New Roman"/>
          <w:color w:val="000000"/>
          <w:sz w:val="23"/>
          <w:szCs w:val="23"/>
        </w:rPr>
      </w:pPr>
      <w:del w:id="82" w:author="UserID" w:date="2013-03-05T11:04:00Z">
        <w:r w:rsidRPr="005E48FA">
          <w:rPr>
            <w:rFonts w:ascii="Times New Roman" w:hAnsi="Times New Roman" w:cs="Times New Roman"/>
            <w:b/>
            <w:bCs/>
            <w:color w:val="000000"/>
            <w:sz w:val="23"/>
            <w:szCs w:val="23"/>
          </w:rPr>
          <w:delText xml:space="preserve">General Notes For Area A </w:delText>
        </w:r>
      </w:del>
    </w:p>
    <w:p w:rsidR="005E48FA" w:rsidRPr="005E48FA" w:rsidRDefault="005E48FA" w:rsidP="005E48FA">
      <w:pPr>
        <w:numPr>
          <w:ilvl w:val="0"/>
          <w:numId w:val="16"/>
        </w:numPr>
        <w:autoSpaceDE w:val="0"/>
        <w:autoSpaceDN w:val="0"/>
        <w:adjustRightInd w:val="0"/>
        <w:spacing w:after="0" w:line="240" w:lineRule="auto"/>
        <w:ind w:left="360" w:hanging="360"/>
        <w:rPr>
          <w:del w:id="83" w:author="UserID" w:date="2013-03-05T11:04:00Z"/>
          <w:rFonts w:ascii="Times New Roman" w:hAnsi="Times New Roman" w:cs="Times New Roman"/>
          <w:color w:val="000000"/>
          <w:sz w:val="23"/>
          <w:szCs w:val="23"/>
        </w:rPr>
      </w:pPr>
      <w:del w:id="84" w:author="UserID" w:date="2013-03-05T11:04:00Z">
        <w:r w:rsidRPr="005E48FA">
          <w:rPr>
            <w:rFonts w:ascii="Times New Roman" w:hAnsi="Times New Roman" w:cs="Times New Roman"/>
            <w:color w:val="000000"/>
            <w:sz w:val="23"/>
            <w:szCs w:val="23"/>
          </w:rPr>
          <w:delText xml:space="preserve">Courses in Area A must meet the current mode and level standards set for lecture discussion courses. Larger class size may be permitted based on the ability of the course to meet the criteria and by outcome assessment measures (see note 2). Exceptions to the enrollment size limits will be considered by the General Education Committee if they are consistent with the interactive, active learning model of lecture/discussion (C4) courses. Small enrollment may be necessary to achieve the required objectives in some courses, while labs, break-out groups, or other means of providing individual student-instructor communication and feedback may work well in other courses. In some courses, enrollment may be limited by available facilities (i.e. computer stations). While differences in pedagogy and methodology exist between and within instructors, departments, and schools, course (enrollment) size is an important consideration in achieving educational objectives. </w:delText>
        </w:r>
      </w:del>
    </w:p>
    <w:p w:rsidR="005E48FA" w:rsidRPr="005E48FA" w:rsidRDefault="005E48FA" w:rsidP="005E48FA">
      <w:pPr>
        <w:autoSpaceDE w:val="0"/>
        <w:autoSpaceDN w:val="0"/>
        <w:adjustRightInd w:val="0"/>
        <w:spacing w:after="0" w:line="240" w:lineRule="auto"/>
        <w:rPr>
          <w:del w:id="85" w:author="UserID" w:date="2013-03-05T11:04:00Z"/>
          <w:rFonts w:ascii="Times New Roman" w:hAnsi="Times New Roman" w:cs="Times New Roman"/>
          <w:color w:val="000000"/>
          <w:sz w:val="23"/>
          <w:szCs w:val="23"/>
        </w:rPr>
      </w:pPr>
    </w:p>
    <w:p w:rsidR="005E48FA" w:rsidRPr="005E48FA" w:rsidRDefault="005E48FA" w:rsidP="005E48FA">
      <w:pPr>
        <w:numPr>
          <w:ilvl w:val="0"/>
          <w:numId w:val="17"/>
        </w:numPr>
        <w:autoSpaceDE w:val="0"/>
        <w:autoSpaceDN w:val="0"/>
        <w:adjustRightInd w:val="0"/>
        <w:spacing w:after="0" w:line="240" w:lineRule="auto"/>
        <w:ind w:left="360" w:hanging="360"/>
        <w:rPr>
          <w:del w:id="86" w:author="UserID" w:date="2013-03-05T11:04:00Z"/>
          <w:rFonts w:ascii="Times New Roman" w:hAnsi="Times New Roman" w:cs="Times New Roman"/>
          <w:color w:val="000000"/>
          <w:sz w:val="23"/>
          <w:szCs w:val="23"/>
        </w:rPr>
      </w:pPr>
      <w:del w:id="87" w:author="UserID" w:date="2013-03-05T11:04:00Z">
        <w:r w:rsidRPr="005E48FA">
          <w:rPr>
            <w:rFonts w:ascii="Times New Roman" w:hAnsi="Times New Roman" w:cs="Times New Roman"/>
            <w:color w:val="000000"/>
            <w:sz w:val="23"/>
            <w:szCs w:val="23"/>
          </w:rPr>
          <w:delText xml:space="preserve">No General Education credit will be given for any Area A course in which the student received less than a "C" grade. </w:delText>
        </w:r>
      </w:del>
    </w:p>
    <w:p w:rsidR="005E48FA" w:rsidRPr="005E48FA" w:rsidRDefault="005E48FA" w:rsidP="005E48FA">
      <w:pPr>
        <w:autoSpaceDE w:val="0"/>
        <w:autoSpaceDN w:val="0"/>
        <w:adjustRightInd w:val="0"/>
        <w:spacing w:after="0" w:line="240" w:lineRule="auto"/>
        <w:rPr>
          <w:del w:id="88" w:author="UserID" w:date="2013-03-05T11:04:00Z"/>
          <w:rFonts w:ascii="Times New Roman" w:hAnsi="Times New Roman" w:cs="Times New Roman"/>
          <w:color w:val="000000"/>
          <w:sz w:val="23"/>
          <w:szCs w:val="23"/>
        </w:rPr>
      </w:pPr>
    </w:p>
    <w:p w:rsidR="005E48FA" w:rsidRPr="005E48FA" w:rsidRDefault="005E48FA" w:rsidP="005E48FA">
      <w:pPr>
        <w:numPr>
          <w:ilvl w:val="0"/>
          <w:numId w:val="18"/>
        </w:numPr>
        <w:autoSpaceDE w:val="0"/>
        <w:autoSpaceDN w:val="0"/>
        <w:adjustRightInd w:val="0"/>
        <w:spacing w:after="0" w:line="240" w:lineRule="auto"/>
        <w:ind w:left="360" w:hanging="360"/>
        <w:rPr>
          <w:del w:id="89" w:author="UserID" w:date="2013-03-05T11:04:00Z"/>
          <w:rFonts w:ascii="Times New Roman" w:hAnsi="Times New Roman" w:cs="Times New Roman"/>
          <w:color w:val="000000"/>
          <w:sz w:val="23"/>
          <w:szCs w:val="23"/>
        </w:rPr>
      </w:pPr>
      <w:del w:id="90" w:author="UserID" w:date="2013-03-05T11:04:00Z">
        <w:r w:rsidRPr="005E48FA">
          <w:rPr>
            <w:rFonts w:ascii="Times New Roman" w:hAnsi="Times New Roman" w:cs="Times New Roman"/>
            <w:color w:val="000000"/>
            <w:sz w:val="23"/>
            <w:szCs w:val="23"/>
          </w:rPr>
          <w:delText xml:space="preserve">These courses are part of the foundation for the student's university education. Students must complete all Area A courses by the time they have completed 30 semester units. If students fail to complete successfully (C or better) any of the courses in this area, they must continuously register for an appropriate course until they remediate that deficiency. </w:delText>
        </w:r>
      </w:del>
    </w:p>
    <w:p w:rsidR="005E48FA" w:rsidRPr="005E48FA" w:rsidRDefault="005E48FA" w:rsidP="005E48FA">
      <w:pPr>
        <w:autoSpaceDE w:val="0"/>
        <w:autoSpaceDN w:val="0"/>
        <w:adjustRightInd w:val="0"/>
        <w:spacing w:after="0" w:line="240" w:lineRule="auto"/>
        <w:rPr>
          <w:del w:id="91" w:author="UserID" w:date="2013-03-05T11:04:00Z"/>
          <w:rFonts w:ascii="Times New Roman" w:hAnsi="Times New Roman" w:cs="Times New Roman"/>
          <w:color w:val="000000"/>
          <w:sz w:val="23"/>
          <w:szCs w:val="23"/>
        </w:rPr>
      </w:pPr>
    </w:p>
    <w:p w:rsidR="005E48FA" w:rsidRPr="005E48FA" w:rsidRDefault="005E48FA" w:rsidP="005E48FA">
      <w:pPr>
        <w:numPr>
          <w:ilvl w:val="0"/>
          <w:numId w:val="19"/>
        </w:numPr>
        <w:autoSpaceDE w:val="0"/>
        <w:autoSpaceDN w:val="0"/>
        <w:adjustRightInd w:val="0"/>
        <w:spacing w:after="0" w:line="240" w:lineRule="auto"/>
        <w:ind w:left="360" w:hanging="360"/>
        <w:rPr>
          <w:del w:id="92" w:author="UserID" w:date="2013-03-05T11:04:00Z"/>
          <w:rFonts w:ascii="Times New Roman" w:hAnsi="Times New Roman" w:cs="Times New Roman"/>
          <w:color w:val="000000"/>
          <w:sz w:val="23"/>
          <w:szCs w:val="23"/>
        </w:rPr>
      </w:pPr>
      <w:del w:id="93" w:author="UserID" w:date="2013-03-05T11:04:00Z">
        <w:r w:rsidRPr="005E48FA">
          <w:rPr>
            <w:rFonts w:ascii="Times New Roman" w:hAnsi="Times New Roman" w:cs="Times New Roman"/>
            <w:color w:val="000000"/>
            <w:sz w:val="23"/>
            <w:szCs w:val="23"/>
          </w:rPr>
          <w:delText xml:space="preserve">All courses in subareas A1, A2, and A3 must be lower division. </w:delText>
        </w:r>
      </w:del>
    </w:p>
    <w:p w:rsidR="005E48FA" w:rsidRPr="005E48FA" w:rsidRDefault="005E48FA" w:rsidP="005E48FA">
      <w:pPr>
        <w:autoSpaceDE w:val="0"/>
        <w:autoSpaceDN w:val="0"/>
        <w:adjustRightInd w:val="0"/>
        <w:spacing w:after="0" w:line="240" w:lineRule="auto"/>
        <w:rPr>
          <w:del w:id="94" w:author="UserID" w:date="2013-03-05T11:04:00Z"/>
          <w:rFonts w:ascii="Times New Roman" w:hAnsi="Times New Roman" w:cs="Times New Roman"/>
          <w:color w:val="000000"/>
          <w:sz w:val="23"/>
          <w:szCs w:val="23"/>
        </w:rPr>
      </w:pPr>
    </w:p>
    <w:p w:rsidR="005E48FA" w:rsidRPr="005E48FA" w:rsidRDefault="005E48FA" w:rsidP="005E48FA">
      <w:pPr>
        <w:numPr>
          <w:ilvl w:val="0"/>
          <w:numId w:val="20"/>
        </w:numPr>
        <w:autoSpaceDE w:val="0"/>
        <w:autoSpaceDN w:val="0"/>
        <w:adjustRightInd w:val="0"/>
        <w:spacing w:after="0" w:line="240" w:lineRule="auto"/>
        <w:ind w:left="360" w:hanging="360"/>
        <w:rPr>
          <w:del w:id="95" w:author="UserID" w:date="2013-03-05T11:04:00Z"/>
          <w:rFonts w:ascii="Times New Roman" w:hAnsi="Times New Roman" w:cs="Times New Roman"/>
          <w:color w:val="000000"/>
          <w:sz w:val="23"/>
          <w:szCs w:val="23"/>
        </w:rPr>
      </w:pPr>
      <w:del w:id="96" w:author="UserID" w:date="2013-03-05T11:04:00Z">
        <w:r w:rsidRPr="005E48FA">
          <w:rPr>
            <w:rFonts w:ascii="Times New Roman" w:hAnsi="Times New Roman" w:cs="Times New Roman"/>
            <w:color w:val="000000"/>
            <w:sz w:val="23"/>
            <w:szCs w:val="23"/>
          </w:rPr>
          <w:delText xml:space="preserve">Courses in each subarea of Area A (Foundation) must have substantially similar goals and content. </w:delText>
        </w:r>
      </w:del>
    </w:p>
    <w:p w:rsidR="005E48FA" w:rsidRPr="005E48FA" w:rsidRDefault="005E48FA" w:rsidP="005E48FA">
      <w:pPr>
        <w:autoSpaceDE w:val="0"/>
        <w:autoSpaceDN w:val="0"/>
        <w:adjustRightInd w:val="0"/>
        <w:spacing w:after="0" w:line="240" w:lineRule="auto"/>
        <w:rPr>
          <w:del w:id="97"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jc w:val="center"/>
        <w:rPr>
          <w:del w:id="98" w:author="UserID" w:date="2013-03-05T11:04:00Z"/>
          <w:rFonts w:ascii="Times New Roman" w:hAnsi="Times New Roman" w:cs="Times New Roman"/>
          <w:color w:val="000000"/>
          <w:sz w:val="23"/>
          <w:szCs w:val="23"/>
        </w:rPr>
      </w:pPr>
      <w:del w:id="99" w:author="UserID" w:date="2013-03-05T11:04:00Z">
        <w:r w:rsidRPr="005E48FA">
          <w:rPr>
            <w:rFonts w:ascii="Times New Roman" w:hAnsi="Times New Roman" w:cs="Times New Roman"/>
            <w:b/>
            <w:bCs/>
            <w:color w:val="000000"/>
            <w:sz w:val="23"/>
            <w:szCs w:val="23"/>
          </w:rPr>
          <w:delText xml:space="preserve">General Education Area B </w:delText>
        </w:r>
      </w:del>
    </w:p>
    <w:p w:rsidR="005E48FA" w:rsidRPr="005E48FA" w:rsidRDefault="005E48FA" w:rsidP="005E48FA">
      <w:pPr>
        <w:autoSpaceDE w:val="0"/>
        <w:autoSpaceDN w:val="0"/>
        <w:adjustRightInd w:val="0"/>
        <w:spacing w:after="0" w:line="240" w:lineRule="auto"/>
        <w:jc w:val="center"/>
        <w:rPr>
          <w:del w:id="100" w:author="UserID" w:date="2013-03-05T11:04:00Z"/>
          <w:rFonts w:ascii="Times New Roman" w:hAnsi="Times New Roman" w:cs="Times New Roman"/>
          <w:color w:val="000000"/>
          <w:sz w:val="23"/>
          <w:szCs w:val="23"/>
        </w:rPr>
      </w:pPr>
      <w:del w:id="101" w:author="UserID" w:date="2013-03-05T11:04:00Z">
        <w:r w:rsidRPr="005E48FA">
          <w:rPr>
            <w:rFonts w:ascii="Times New Roman" w:hAnsi="Times New Roman" w:cs="Times New Roman"/>
            <w:b/>
            <w:bCs/>
            <w:color w:val="000000"/>
            <w:sz w:val="23"/>
            <w:szCs w:val="23"/>
          </w:rPr>
          <w:delText xml:space="preserve">Physical Universe and Its Life Forms </w:delText>
        </w:r>
      </w:del>
    </w:p>
    <w:p w:rsidR="005E48FA" w:rsidRPr="005E48FA" w:rsidRDefault="005E48FA" w:rsidP="005E48FA">
      <w:pPr>
        <w:autoSpaceDE w:val="0"/>
        <w:autoSpaceDN w:val="0"/>
        <w:adjustRightInd w:val="0"/>
        <w:spacing w:after="0" w:line="240" w:lineRule="auto"/>
        <w:rPr>
          <w:del w:id="102" w:author="UserID" w:date="2013-03-05T11:04:00Z"/>
          <w:rFonts w:ascii="Times New Roman" w:hAnsi="Times New Roman" w:cs="Times New Roman"/>
          <w:color w:val="000000"/>
          <w:sz w:val="23"/>
          <w:szCs w:val="23"/>
        </w:rPr>
      </w:pPr>
      <w:del w:id="103" w:author="UserID" w:date="2013-03-05T11:04: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21"/>
        </w:numPr>
        <w:autoSpaceDE w:val="0"/>
        <w:autoSpaceDN w:val="0"/>
        <w:adjustRightInd w:val="0"/>
        <w:spacing w:after="0" w:line="240" w:lineRule="auto"/>
        <w:rPr>
          <w:del w:id="104" w:author="UserID" w:date="2013-03-05T11:04:00Z"/>
          <w:rFonts w:ascii="Times New Roman" w:hAnsi="Times New Roman" w:cs="Times New Roman"/>
          <w:color w:val="000000"/>
          <w:sz w:val="23"/>
          <w:szCs w:val="23"/>
        </w:rPr>
      </w:pPr>
      <w:del w:id="105" w:author="UserID" w:date="2013-03-05T11:04:00Z">
        <w:r w:rsidRPr="005E48FA">
          <w:rPr>
            <w:rFonts w:ascii="Times New Roman" w:hAnsi="Times New Roman" w:cs="Times New Roman"/>
            <w:color w:val="000000"/>
            <w:sz w:val="23"/>
            <w:szCs w:val="23"/>
          </w:rPr>
          <w:delText xml:space="preserve">Executive Order 595 requires a minimum of 12 semester units in Area B, to include three units from Physical Science (B1), three units from Life Science (B2), including mandatory laboratory activities (referred to as B3), and three units of quantitative methods (B4). Three upper division Area B units are also mandated. Instruction approved for the fulfillment of this requirement is intended to impart knowledge of the facts and principles which form the foundations of living and non-living systems. Such studies should promote understanding and appreciation of the methodologies of science as investigative tools, the limitations of scientific endeavors: namely, what is the evidence and how was it derived? In addition, particular attention should be given to the influence which the acquisition of scientific knowledge has had on the development of the world's civilizations, not only as expressed in the past but also in present times. The nature and extent of laboratory experience is to be determined by each campus through its established curricular procedures. </w:delText>
        </w:r>
      </w:del>
    </w:p>
    <w:p w:rsidR="005E48FA" w:rsidRPr="005E48FA" w:rsidRDefault="005E48FA" w:rsidP="005E48FA">
      <w:pPr>
        <w:autoSpaceDE w:val="0"/>
        <w:autoSpaceDN w:val="0"/>
        <w:adjustRightInd w:val="0"/>
        <w:spacing w:after="0" w:line="240" w:lineRule="auto"/>
        <w:rPr>
          <w:del w:id="106" w:author="UserID" w:date="2013-03-05T11:04:00Z"/>
          <w:rFonts w:ascii="Times New Roman" w:hAnsi="Times New Roman" w:cs="Times New Roman"/>
          <w:color w:val="000000"/>
          <w:sz w:val="23"/>
          <w:szCs w:val="23"/>
        </w:rPr>
      </w:pPr>
    </w:p>
    <w:p w:rsidR="005E48FA" w:rsidRPr="005E48FA" w:rsidRDefault="005E48FA" w:rsidP="005E48FA">
      <w:pPr>
        <w:numPr>
          <w:ilvl w:val="0"/>
          <w:numId w:val="22"/>
        </w:numPr>
        <w:autoSpaceDE w:val="0"/>
        <w:autoSpaceDN w:val="0"/>
        <w:adjustRightInd w:val="0"/>
        <w:spacing w:after="0" w:line="240" w:lineRule="auto"/>
        <w:rPr>
          <w:del w:id="107" w:author="UserID" w:date="2013-03-05T11:04:00Z"/>
          <w:rFonts w:ascii="Times New Roman" w:hAnsi="Times New Roman" w:cs="Times New Roman"/>
          <w:color w:val="000000"/>
          <w:sz w:val="23"/>
          <w:szCs w:val="23"/>
        </w:rPr>
      </w:pPr>
      <w:del w:id="108" w:author="UserID" w:date="2013-03-05T11:04: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109"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110" w:author="UserID" w:date="2013-03-05T11:04:00Z"/>
          <w:rFonts w:ascii="Times New Roman" w:hAnsi="Times New Roman" w:cs="Times New Roman"/>
          <w:color w:val="000000"/>
          <w:sz w:val="23"/>
          <w:szCs w:val="23"/>
        </w:rPr>
      </w:pPr>
      <w:del w:id="111" w:author="UserID" w:date="2013-03-05T11:04:00Z">
        <w:r w:rsidRPr="005E48FA">
          <w:rPr>
            <w:rFonts w:ascii="Times New Roman" w:hAnsi="Times New Roman" w:cs="Times New Roman"/>
            <w:b/>
            <w:bCs/>
            <w:color w:val="000000"/>
            <w:sz w:val="23"/>
            <w:szCs w:val="23"/>
          </w:rPr>
          <w:delText xml:space="preserve">Physical Science (B1) </w:delText>
        </w:r>
      </w:del>
    </w:p>
    <w:p w:rsidR="005E48FA" w:rsidRPr="005E48FA" w:rsidRDefault="005E48FA" w:rsidP="005E48FA">
      <w:pPr>
        <w:autoSpaceDE w:val="0"/>
        <w:autoSpaceDN w:val="0"/>
        <w:adjustRightInd w:val="0"/>
        <w:spacing w:after="0" w:line="240" w:lineRule="auto"/>
        <w:rPr>
          <w:del w:id="112" w:author="UserID" w:date="2013-03-05T11:04:00Z"/>
          <w:rFonts w:ascii="Times New Roman" w:hAnsi="Times New Roman" w:cs="Times New Roman"/>
          <w:color w:val="000000"/>
          <w:sz w:val="23"/>
          <w:szCs w:val="23"/>
        </w:rPr>
      </w:pPr>
      <w:del w:id="113" w:author="UserID" w:date="2013-03-05T11:04: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114" w:author="UserID" w:date="2013-03-05T11:04:00Z"/>
          <w:rFonts w:ascii="Times New Roman" w:hAnsi="Times New Roman" w:cs="Times New Roman"/>
          <w:color w:val="000000"/>
          <w:sz w:val="23"/>
          <w:szCs w:val="23"/>
        </w:rPr>
      </w:pPr>
      <w:del w:id="115" w:author="UserID" w:date="2013-03-05T11:04:00Z">
        <w:r w:rsidRPr="005E48FA">
          <w:rPr>
            <w:rFonts w:ascii="Times New Roman" w:hAnsi="Times New Roman" w:cs="Times New Roman"/>
            <w:color w:val="000000"/>
            <w:sz w:val="23"/>
            <w:szCs w:val="23"/>
          </w:rPr>
          <w:delText xml:space="preserve">To understand and actively explore fundamental principles in the Physical Sciences and the methods of developing and testing hypotheses used in the analysis of the physical universe. </w:delText>
        </w:r>
      </w:del>
    </w:p>
    <w:p w:rsidR="005E48FA" w:rsidRPr="005E48FA" w:rsidRDefault="005E48FA" w:rsidP="005E48FA">
      <w:pPr>
        <w:autoSpaceDE w:val="0"/>
        <w:autoSpaceDN w:val="0"/>
        <w:adjustRightInd w:val="0"/>
        <w:spacing w:after="0" w:line="240" w:lineRule="auto"/>
        <w:rPr>
          <w:del w:id="116" w:author="UserID" w:date="2013-03-05T11:04:00Z"/>
          <w:rFonts w:ascii="Times New Roman" w:hAnsi="Times New Roman" w:cs="Times New Roman"/>
          <w:color w:val="000000"/>
          <w:sz w:val="23"/>
          <w:szCs w:val="23"/>
        </w:rPr>
      </w:pPr>
      <w:del w:id="117"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numPr>
          <w:ilvl w:val="0"/>
          <w:numId w:val="23"/>
        </w:numPr>
        <w:autoSpaceDE w:val="0"/>
        <w:autoSpaceDN w:val="0"/>
        <w:adjustRightInd w:val="0"/>
        <w:spacing w:after="0" w:line="240" w:lineRule="auto"/>
        <w:ind w:left="360" w:hanging="360"/>
        <w:rPr>
          <w:del w:id="118" w:author="UserID" w:date="2013-03-05T11:04:00Z"/>
          <w:rFonts w:ascii="Times New Roman" w:hAnsi="Times New Roman" w:cs="Times New Roman"/>
          <w:color w:val="000000"/>
          <w:sz w:val="23"/>
          <w:szCs w:val="23"/>
        </w:rPr>
      </w:pPr>
      <w:del w:id="119" w:author="UserID" w:date="2013-03-05T11:04:00Z">
        <w:r w:rsidRPr="005E48FA">
          <w:rPr>
            <w:rFonts w:ascii="Times New Roman" w:hAnsi="Times New Roman" w:cs="Times New Roman"/>
            <w:color w:val="000000"/>
            <w:sz w:val="23"/>
            <w:szCs w:val="23"/>
          </w:rPr>
          <w:delText xml:space="preserve">Physical Science courses must provide instruction in the fundamental principles and methods of the science being studied, and the development and testing of hypotheses; and </w:delText>
        </w:r>
      </w:del>
    </w:p>
    <w:p w:rsidR="005E48FA" w:rsidRPr="005E48FA" w:rsidRDefault="005E48FA" w:rsidP="005E48FA">
      <w:pPr>
        <w:numPr>
          <w:ilvl w:val="0"/>
          <w:numId w:val="23"/>
        </w:numPr>
        <w:autoSpaceDE w:val="0"/>
        <w:autoSpaceDN w:val="0"/>
        <w:adjustRightInd w:val="0"/>
        <w:spacing w:after="0" w:line="240" w:lineRule="auto"/>
        <w:ind w:left="360" w:hanging="360"/>
        <w:rPr>
          <w:del w:id="120" w:author="UserID" w:date="2013-03-05T11:04:00Z"/>
          <w:rFonts w:ascii="Times New Roman" w:hAnsi="Times New Roman" w:cs="Times New Roman"/>
          <w:color w:val="000000"/>
          <w:sz w:val="23"/>
          <w:szCs w:val="23"/>
        </w:rPr>
      </w:pPr>
      <w:del w:id="121" w:author="UserID" w:date="2013-03-05T11:04:00Z">
        <w:r w:rsidRPr="005E48FA">
          <w:rPr>
            <w:rFonts w:ascii="Times New Roman" w:hAnsi="Times New Roman" w:cs="Times New Roman"/>
            <w:color w:val="000000"/>
            <w:sz w:val="23"/>
            <w:szCs w:val="23"/>
          </w:rPr>
          <w:delText xml:space="preserve">Instruction in the Physical Sciences must involve understanding and active exploration of the fundamental principles which govern the materials of the physical universe as well as the distribution of those materials and the processes applicable to them, together with an understanding of and ability to employ the experimental and mathematical methods used in science. </w:delText>
        </w:r>
      </w:del>
    </w:p>
    <w:p w:rsidR="005E48FA" w:rsidRPr="005E48FA" w:rsidRDefault="005E48FA" w:rsidP="005E48FA">
      <w:pPr>
        <w:numPr>
          <w:ilvl w:val="0"/>
          <w:numId w:val="23"/>
        </w:numPr>
        <w:autoSpaceDE w:val="0"/>
        <w:autoSpaceDN w:val="0"/>
        <w:adjustRightInd w:val="0"/>
        <w:spacing w:after="0" w:line="240" w:lineRule="auto"/>
        <w:ind w:left="360" w:hanging="360"/>
        <w:rPr>
          <w:del w:id="122" w:author="UserID" w:date="2013-03-05T11:04:00Z"/>
          <w:rFonts w:ascii="Times New Roman" w:hAnsi="Times New Roman" w:cs="Times New Roman"/>
          <w:color w:val="000000"/>
          <w:sz w:val="23"/>
          <w:szCs w:val="23"/>
        </w:rPr>
      </w:pPr>
      <w:del w:id="123" w:author="UserID" w:date="2013-03-05T11:04:00Z">
        <w:r w:rsidRPr="005E48FA">
          <w:rPr>
            <w:rFonts w:ascii="Times New Roman" w:hAnsi="Times New Roman" w:cs="Times New Roman"/>
            <w:color w:val="000000"/>
            <w:sz w:val="23"/>
            <w:szCs w:val="23"/>
          </w:rPr>
          <w:delText xml:space="preserve">General education courses in the Physical Sciences must engage students in understanding the fundamental principles and laws of Physical Science, exploring the analytical and quantitative methods of inquiry, and clearly demonstrating the use of the scientific method. Students should exit these courses with clear insight into what science is, its methods, and its limits of inquiry. </w:delText>
        </w:r>
      </w:del>
    </w:p>
    <w:p w:rsidR="005E48FA" w:rsidRPr="005E48FA" w:rsidRDefault="005E48FA" w:rsidP="005E48FA">
      <w:pPr>
        <w:autoSpaceDE w:val="0"/>
        <w:autoSpaceDN w:val="0"/>
        <w:adjustRightInd w:val="0"/>
        <w:spacing w:after="0" w:line="240" w:lineRule="auto"/>
        <w:rPr>
          <w:del w:id="124"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125"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360" w:hanging="360"/>
        <w:rPr>
          <w:del w:id="126" w:author="UserID" w:date="2013-03-05T11:04:00Z"/>
          <w:rFonts w:ascii="Times New Roman" w:hAnsi="Times New Roman" w:cs="Times New Roman"/>
          <w:color w:val="000000"/>
          <w:sz w:val="23"/>
          <w:szCs w:val="23"/>
        </w:rPr>
      </w:pPr>
      <w:del w:id="127" w:author="UserID" w:date="2013-03-05T11:04:00Z">
        <w:r w:rsidRPr="005E48FA">
          <w:rPr>
            <w:rFonts w:ascii="Times New Roman" w:hAnsi="Times New Roman" w:cs="Times New Roman"/>
            <w:color w:val="000000"/>
            <w:sz w:val="23"/>
            <w:szCs w:val="23"/>
          </w:rPr>
          <w:delText xml:space="preserve">4. The university requires that its general education instruction in Physical Science utilize and emphasize the physical principles and math necessary for complete understanding of the analytical techniques utilized in scientific inquiry. </w:delText>
        </w:r>
      </w:del>
    </w:p>
    <w:p w:rsidR="005E48FA" w:rsidRPr="005E48FA" w:rsidRDefault="005E48FA" w:rsidP="005E48FA">
      <w:pPr>
        <w:autoSpaceDE w:val="0"/>
        <w:autoSpaceDN w:val="0"/>
        <w:adjustRightInd w:val="0"/>
        <w:spacing w:after="0" w:line="240" w:lineRule="auto"/>
        <w:ind w:left="360" w:hanging="360"/>
        <w:rPr>
          <w:del w:id="128" w:author="UserID" w:date="2013-03-05T11:04:00Z"/>
          <w:rFonts w:ascii="Times New Roman" w:hAnsi="Times New Roman" w:cs="Times New Roman"/>
          <w:color w:val="000000"/>
          <w:sz w:val="23"/>
          <w:szCs w:val="23"/>
        </w:rPr>
      </w:pPr>
      <w:del w:id="129" w:author="UserID" w:date="2013-03-05T11:04:00Z">
        <w:r w:rsidRPr="005E48FA">
          <w:rPr>
            <w:rFonts w:ascii="Times New Roman" w:hAnsi="Times New Roman" w:cs="Times New Roman"/>
            <w:color w:val="000000"/>
            <w:sz w:val="23"/>
            <w:szCs w:val="23"/>
          </w:rPr>
          <w:delText xml:space="preserve">5. Courses in B1, the physical sciences must: </w:delText>
        </w:r>
      </w:del>
    </w:p>
    <w:p w:rsidR="005E48FA" w:rsidRPr="005E48FA" w:rsidRDefault="005E48FA" w:rsidP="005E48FA">
      <w:pPr>
        <w:autoSpaceDE w:val="0"/>
        <w:autoSpaceDN w:val="0"/>
        <w:adjustRightInd w:val="0"/>
        <w:spacing w:after="0" w:line="240" w:lineRule="auto"/>
        <w:ind w:hanging="360"/>
        <w:rPr>
          <w:del w:id="130" w:author="UserID" w:date="2013-03-05T11:04:00Z"/>
          <w:rFonts w:ascii="Times New Roman" w:hAnsi="Times New Roman" w:cs="Times New Roman"/>
          <w:color w:val="000000"/>
          <w:sz w:val="23"/>
          <w:szCs w:val="23"/>
        </w:rPr>
      </w:pPr>
      <w:del w:id="131" w:author="UserID" w:date="2013-03-05T11:04:00Z">
        <w:r w:rsidRPr="005E48FA">
          <w:rPr>
            <w:rFonts w:ascii="Times New Roman" w:hAnsi="Times New Roman" w:cs="Times New Roman"/>
            <w:color w:val="000000"/>
            <w:sz w:val="23"/>
            <w:szCs w:val="23"/>
          </w:rPr>
          <w:delText xml:space="preserve">a. Explore the content and methodology of the Physical Sciences, including the necessity of math in much of its methodology. </w:delText>
        </w:r>
      </w:del>
    </w:p>
    <w:p w:rsidR="005E48FA" w:rsidRPr="005E48FA" w:rsidRDefault="005E48FA" w:rsidP="005E48FA">
      <w:pPr>
        <w:autoSpaceDE w:val="0"/>
        <w:autoSpaceDN w:val="0"/>
        <w:adjustRightInd w:val="0"/>
        <w:spacing w:after="0" w:line="240" w:lineRule="auto"/>
        <w:ind w:hanging="360"/>
        <w:rPr>
          <w:del w:id="132" w:author="UserID" w:date="2013-03-05T11:04:00Z"/>
          <w:rFonts w:ascii="Times New Roman" w:hAnsi="Times New Roman" w:cs="Times New Roman"/>
          <w:color w:val="000000"/>
          <w:sz w:val="23"/>
          <w:szCs w:val="23"/>
        </w:rPr>
      </w:pPr>
      <w:del w:id="133" w:author="UserID" w:date="2013-03-05T11:04:00Z">
        <w:r w:rsidRPr="005E48FA">
          <w:rPr>
            <w:rFonts w:ascii="Times New Roman" w:hAnsi="Times New Roman" w:cs="Times New Roman"/>
            <w:color w:val="000000"/>
            <w:sz w:val="23"/>
            <w:szCs w:val="23"/>
          </w:rPr>
          <w:delText xml:space="preserve">b. Teach students how to critically evaluate information presented as “scientific” (i.e., expose students to the different types of empirical inquiry). </w:delText>
        </w:r>
      </w:del>
    </w:p>
    <w:p w:rsidR="005E48FA" w:rsidRPr="005E48FA" w:rsidRDefault="005E48FA" w:rsidP="005E48FA">
      <w:pPr>
        <w:autoSpaceDE w:val="0"/>
        <w:autoSpaceDN w:val="0"/>
        <w:adjustRightInd w:val="0"/>
        <w:spacing w:after="0" w:line="240" w:lineRule="auto"/>
        <w:ind w:hanging="360"/>
        <w:rPr>
          <w:del w:id="134" w:author="UserID" w:date="2013-03-05T11:04:00Z"/>
          <w:rFonts w:ascii="Times New Roman" w:hAnsi="Times New Roman" w:cs="Times New Roman"/>
          <w:color w:val="000000"/>
          <w:sz w:val="23"/>
          <w:szCs w:val="23"/>
        </w:rPr>
      </w:pPr>
      <w:del w:id="135" w:author="UserID" w:date="2013-03-05T11:04:00Z">
        <w:r w:rsidRPr="005E48FA">
          <w:rPr>
            <w:rFonts w:ascii="Times New Roman" w:hAnsi="Times New Roman" w:cs="Times New Roman"/>
            <w:color w:val="000000"/>
            <w:sz w:val="23"/>
            <w:szCs w:val="23"/>
          </w:rPr>
          <w:delText xml:space="preserve">c. By using tools of science, encourage students to enter into major scientific debates that affect our democratic society, economic systems, and our quality of life, e.g., nuclear power, genetic engineering, the purity of our drinking water, environmental issues, and science education. Students should learn how to develop informed judgments, and therefore be able to influence societal views about science technology. </w:delText>
        </w:r>
      </w:del>
    </w:p>
    <w:p w:rsidR="005E48FA" w:rsidRPr="005E48FA" w:rsidRDefault="005E48FA" w:rsidP="005E48FA">
      <w:pPr>
        <w:autoSpaceDE w:val="0"/>
        <w:autoSpaceDN w:val="0"/>
        <w:adjustRightInd w:val="0"/>
        <w:spacing w:after="0" w:line="240" w:lineRule="auto"/>
        <w:ind w:hanging="360"/>
        <w:rPr>
          <w:del w:id="136" w:author="UserID" w:date="2013-03-05T11:04:00Z"/>
          <w:rFonts w:ascii="Times New Roman" w:hAnsi="Times New Roman" w:cs="Times New Roman"/>
          <w:color w:val="000000"/>
          <w:sz w:val="23"/>
          <w:szCs w:val="23"/>
        </w:rPr>
      </w:pPr>
      <w:del w:id="137" w:author="UserID" w:date="2013-03-05T11:04:00Z">
        <w:r w:rsidRPr="005E48FA">
          <w:rPr>
            <w:rFonts w:ascii="Times New Roman" w:hAnsi="Times New Roman" w:cs="Times New Roman"/>
            <w:color w:val="000000"/>
            <w:sz w:val="23"/>
            <w:szCs w:val="23"/>
          </w:rPr>
          <w:delText xml:space="preserve">d. Examine the structure and implications of major scientific disputes in their historical context. </w:delText>
        </w:r>
      </w:del>
    </w:p>
    <w:p w:rsidR="005E48FA" w:rsidRPr="005E48FA" w:rsidRDefault="005E48FA" w:rsidP="005E48FA">
      <w:pPr>
        <w:autoSpaceDE w:val="0"/>
        <w:autoSpaceDN w:val="0"/>
        <w:adjustRightInd w:val="0"/>
        <w:spacing w:after="0" w:line="240" w:lineRule="auto"/>
        <w:ind w:hanging="360"/>
        <w:rPr>
          <w:del w:id="138" w:author="UserID" w:date="2013-03-05T11:04:00Z"/>
          <w:rFonts w:ascii="Times New Roman" w:hAnsi="Times New Roman" w:cs="Times New Roman"/>
          <w:color w:val="000000"/>
          <w:sz w:val="23"/>
          <w:szCs w:val="23"/>
        </w:rPr>
      </w:pPr>
      <w:del w:id="139" w:author="UserID" w:date="2013-03-05T11:04:00Z">
        <w:r w:rsidRPr="005E48FA">
          <w:rPr>
            <w:rFonts w:ascii="Times New Roman" w:hAnsi="Times New Roman" w:cs="Times New Roman"/>
            <w:color w:val="000000"/>
            <w:sz w:val="23"/>
            <w:szCs w:val="23"/>
          </w:rPr>
          <w:delText xml:space="preserve">e. Include discussion of ethical issues. </w:delText>
        </w:r>
      </w:del>
    </w:p>
    <w:p w:rsidR="005E48FA" w:rsidRPr="005E48FA" w:rsidRDefault="005E48FA" w:rsidP="005E48FA">
      <w:pPr>
        <w:autoSpaceDE w:val="0"/>
        <w:autoSpaceDN w:val="0"/>
        <w:adjustRightInd w:val="0"/>
        <w:spacing w:after="0" w:line="240" w:lineRule="auto"/>
        <w:ind w:hanging="360"/>
        <w:rPr>
          <w:del w:id="140" w:author="UserID" w:date="2013-03-05T11:04:00Z"/>
          <w:rFonts w:ascii="Times New Roman" w:hAnsi="Times New Roman" w:cs="Times New Roman"/>
          <w:color w:val="000000"/>
          <w:sz w:val="23"/>
          <w:szCs w:val="23"/>
        </w:rPr>
      </w:pPr>
      <w:del w:id="141" w:author="UserID" w:date="2013-03-05T11:04:00Z">
        <w:r w:rsidRPr="005E48FA">
          <w:rPr>
            <w:rFonts w:ascii="Times New Roman" w:hAnsi="Times New Roman" w:cs="Times New Roman"/>
            <w:color w:val="000000"/>
            <w:sz w:val="23"/>
            <w:szCs w:val="23"/>
          </w:rPr>
          <w:delText xml:space="preserve">f. Strive to develop a lasting curiosity and sense of wonder in the universe by actively engaging students in the scientific process.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FromRangeStart w:id="142" w:author="UserID" w:date="2013-03-05T11:04:00Z" w:name="move350244776"/>
    </w:p>
    <w:p w:rsidR="005E48FA" w:rsidRPr="005E48FA" w:rsidRDefault="005E48FA" w:rsidP="005E48FA">
      <w:pPr>
        <w:autoSpaceDE w:val="0"/>
        <w:autoSpaceDN w:val="0"/>
        <w:adjustRightInd w:val="0"/>
        <w:spacing w:after="0" w:line="240" w:lineRule="auto"/>
        <w:rPr>
          <w:del w:id="143" w:author="UserID" w:date="2013-03-05T11:04:00Z"/>
          <w:rFonts w:ascii="Times New Roman" w:hAnsi="Times New Roman" w:cs="Times New Roman"/>
          <w:color w:val="000000"/>
          <w:sz w:val="23"/>
          <w:szCs w:val="23"/>
        </w:rPr>
      </w:pPr>
      <w:moveFrom w:id="144" w:author="UserID" w:date="2013-03-05T11:04:00Z">
        <w:r w:rsidRPr="005E48FA">
          <w:rPr>
            <w:rFonts w:ascii="Times New Roman" w:hAnsi="Times New Roman" w:cs="Times New Roman"/>
            <w:b/>
            <w:bCs/>
            <w:color w:val="000000"/>
            <w:sz w:val="23"/>
            <w:szCs w:val="23"/>
          </w:rPr>
          <w:t>Note</w:t>
        </w:r>
        <w:r w:rsidRPr="005E48FA">
          <w:rPr>
            <w:rFonts w:ascii="Times New Roman" w:hAnsi="Times New Roman" w:cs="Times New Roman"/>
            <w:color w:val="000000"/>
            <w:sz w:val="23"/>
            <w:szCs w:val="23"/>
          </w:rPr>
          <w:t xml:space="preserve">: </w:t>
        </w:r>
      </w:moveFrom>
      <w:moveFromRangeEnd w:id="142"/>
      <w:del w:id="145" w:author="UserID" w:date="2013-03-05T11:04:00Z">
        <w:r w:rsidRPr="005E48FA">
          <w:rPr>
            <w:rFonts w:ascii="Times New Roman" w:hAnsi="Times New Roman" w:cs="Times New Roman"/>
            <w:color w:val="000000"/>
            <w:sz w:val="23"/>
            <w:szCs w:val="23"/>
          </w:rPr>
          <w:delText xml:space="preserve">All courses in B1 Physical Science must make use of the knowledge and skills students learn in the B4 courses. Therefore all students must complete the B4 Quantitative Reasoning requirement or be concurrently registered for pre-calculus or beyond prior to completing the B1 Physical Science requirement. </w:delText>
        </w:r>
      </w:del>
    </w:p>
    <w:p w:rsidR="005E48FA" w:rsidRPr="005E48FA" w:rsidRDefault="005E48FA" w:rsidP="005E48FA">
      <w:pPr>
        <w:autoSpaceDE w:val="0"/>
        <w:autoSpaceDN w:val="0"/>
        <w:adjustRightInd w:val="0"/>
        <w:spacing w:after="0" w:line="240" w:lineRule="auto"/>
        <w:rPr>
          <w:del w:id="146" w:author="UserID" w:date="2013-03-05T11:04:00Z"/>
          <w:rFonts w:ascii="Times New Roman" w:hAnsi="Times New Roman" w:cs="Times New Roman"/>
          <w:color w:val="000000"/>
          <w:sz w:val="23"/>
          <w:szCs w:val="23"/>
        </w:rPr>
      </w:pPr>
      <w:del w:id="147" w:author="UserID" w:date="2013-03-05T11:04:00Z">
        <w:r w:rsidRPr="005E48FA">
          <w:rPr>
            <w:rFonts w:ascii="Times New Roman" w:hAnsi="Times New Roman" w:cs="Times New Roman"/>
            <w:b/>
            <w:bCs/>
            <w:color w:val="000000"/>
            <w:sz w:val="23"/>
            <w:szCs w:val="23"/>
          </w:rPr>
          <w:delText xml:space="preserve">Life Science (B2) </w:delText>
        </w:r>
      </w:del>
    </w:p>
    <w:p w:rsidR="005E48FA" w:rsidRPr="005E48FA" w:rsidRDefault="005E48FA" w:rsidP="005E48FA">
      <w:pPr>
        <w:autoSpaceDE w:val="0"/>
        <w:autoSpaceDN w:val="0"/>
        <w:adjustRightInd w:val="0"/>
        <w:spacing w:after="0" w:line="240" w:lineRule="auto"/>
        <w:rPr>
          <w:del w:id="148" w:author="UserID" w:date="2013-03-05T11:04:00Z"/>
          <w:rFonts w:ascii="Times New Roman" w:hAnsi="Times New Roman" w:cs="Times New Roman"/>
          <w:color w:val="000000"/>
          <w:sz w:val="23"/>
          <w:szCs w:val="23"/>
        </w:rPr>
      </w:pPr>
      <w:del w:id="149" w:author="UserID" w:date="2013-03-05T11:04: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150" w:author="UserID" w:date="2013-03-05T11:04:00Z"/>
          <w:rFonts w:ascii="Times New Roman" w:hAnsi="Times New Roman" w:cs="Times New Roman"/>
          <w:color w:val="000000"/>
          <w:sz w:val="23"/>
          <w:szCs w:val="23"/>
        </w:rPr>
      </w:pPr>
      <w:del w:id="151" w:author="UserID" w:date="2013-03-05T11:04:00Z">
        <w:r w:rsidRPr="005E48FA">
          <w:rPr>
            <w:rFonts w:ascii="Times New Roman" w:hAnsi="Times New Roman" w:cs="Times New Roman"/>
            <w:color w:val="000000"/>
            <w:sz w:val="23"/>
            <w:szCs w:val="23"/>
          </w:rPr>
          <w:delText xml:space="preserve">To understand basic concepts of living things, the nature of scientific knowledge, and the relevance of biological knowledge to human affairs. Courses in Life Science must provide: </w:delText>
        </w:r>
      </w:del>
    </w:p>
    <w:p w:rsidR="005E48FA" w:rsidRPr="005E48FA" w:rsidRDefault="005E48FA" w:rsidP="005E48FA">
      <w:pPr>
        <w:autoSpaceDE w:val="0"/>
        <w:autoSpaceDN w:val="0"/>
        <w:adjustRightInd w:val="0"/>
        <w:spacing w:after="0" w:line="240" w:lineRule="auto"/>
        <w:rPr>
          <w:del w:id="152" w:author="UserID" w:date="2013-03-05T11:04:00Z"/>
          <w:rFonts w:ascii="Times New Roman" w:hAnsi="Times New Roman" w:cs="Times New Roman"/>
          <w:color w:val="000000"/>
          <w:sz w:val="23"/>
          <w:szCs w:val="23"/>
        </w:rPr>
      </w:pPr>
      <w:del w:id="153"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numPr>
          <w:ilvl w:val="0"/>
          <w:numId w:val="24"/>
        </w:numPr>
        <w:autoSpaceDE w:val="0"/>
        <w:autoSpaceDN w:val="0"/>
        <w:adjustRightInd w:val="0"/>
        <w:spacing w:after="0" w:line="240" w:lineRule="auto"/>
        <w:ind w:left="360" w:hanging="360"/>
        <w:rPr>
          <w:del w:id="154" w:author="UserID" w:date="2013-03-05T11:04:00Z"/>
          <w:rFonts w:ascii="Times New Roman" w:hAnsi="Times New Roman" w:cs="Times New Roman"/>
          <w:color w:val="000000"/>
          <w:sz w:val="23"/>
          <w:szCs w:val="23"/>
        </w:rPr>
      </w:pPr>
      <w:del w:id="155" w:author="UserID" w:date="2013-03-05T11:04:00Z">
        <w:r w:rsidRPr="005E48FA">
          <w:rPr>
            <w:rFonts w:ascii="Times New Roman" w:hAnsi="Times New Roman" w:cs="Times New Roman"/>
            <w:color w:val="000000"/>
            <w:sz w:val="23"/>
            <w:szCs w:val="23"/>
          </w:rPr>
          <w:delText xml:space="preserve">Instruction in the fundamental principles and methods of the biological systems being studied, and the development and testing of hypotheses; and </w:delText>
        </w:r>
      </w:del>
    </w:p>
    <w:p w:rsidR="005E48FA" w:rsidRPr="005E48FA" w:rsidRDefault="005E48FA" w:rsidP="005E48FA">
      <w:pPr>
        <w:numPr>
          <w:ilvl w:val="0"/>
          <w:numId w:val="24"/>
        </w:numPr>
        <w:autoSpaceDE w:val="0"/>
        <w:autoSpaceDN w:val="0"/>
        <w:adjustRightInd w:val="0"/>
        <w:spacing w:after="0" w:line="240" w:lineRule="auto"/>
        <w:ind w:left="360" w:hanging="360"/>
        <w:rPr>
          <w:del w:id="156" w:author="UserID" w:date="2013-03-05T11:04:00Z"/>
          <w:rFonts w:ascii="Times New Roman" w:hAnsi="Times New Roman" w:cs="Times New Roman"/>
          <w:color w:val="000000"/>
          <w:sz w:val="23"/>
          <w:szCs w:val="23"/>
        </w:rPr>
      </w:pPr>
      <w:del w:id="157" w:author="UserID" w:date="2013-03-05T11:04:00Z">
        <w:r w:rsidRPr="005E48FA">
          <w:rPr>
            <w:rFonts w:ascii="Times New Roman" w:hAnsi="Times New Roman" w:cs="Times New Roman"/>
            <w:color w:val="000000"/>
            <w:sz w:val="23"/>
            <w:szCs w:val="23"/>
          </w:rPr>
          <w:delText xml:space="preserve">Instruction in the fundamental features and unifying theories of living things, including the chemical and physical bases of life and the relationships between living and nonliving materials; or </w:delText>
        </w:r>
      </w:del>
    </w:p>
    <w:p w:rsidR="005E48FA" w:rsidRPr="005E48FA" w:rsidRDefault="005E48FA" w:rsidP="005E48FA">
      <w:pPr>
        <w:numPr>
          <w:ilvl w:val="0"/>
          <w:numId w:val="24"/>
        </w:numPr>
        <w:autoSpaceDE w:val="0"/>
        <w:autoSpaceDN w:val="0"/>
        <w:adjustRightInd w:val="0"/>
        <w:spacing w:after="0" w:line="240" w:lineRule="auto"/>
        <w:ind w:left="360" w:hanging="360"/>
        <w:rPr>
          <w:del w:id="158" w:author="UserID" w:date="2013-03-05T11:04:00Z"/>
          <w:rFonts w:ascii="Times New Roman" w:hAnsi="Times New Roman" w:cs="Times New Roman"/>
          <w:color w:val="000000"/>
          <w:sz w:val="23"/>
          <w:szCs w:val="23"/>
        </w:rPr>
      </w:pPr>
      <w:del w:id="159" w:author="UserID" w:date="2013-03-05T11:04:00Z">
        <w:r w:rsidRPr="005E48FA">
          <w:rPr>
            <w:rFonts w:ascii="Times New Roman" w:hAnsi="Times New Roman" w:cs="Times New Roman"/>
            <w:color w:val="000000"/>
            <w:sz w:val="23"/>
            <w:szCs w:val="23"/>
          </w:rPr>
          <w:delText xml:space="preserve">Instruction pertaining to a substantial rather than a narrowly limited number of organisms; or a linkage among the biological sciences to further the understanding of human behavior. </w:delText>
        </w:r>
      </w:del>
    </w:p>
    <w:p w:rsidR="005E48FA" w:rsidRPr="005E48FA" w:rsidRDefault="005E48FA" w:rsidP="005E48FA">
      <w:pPr>
        <w:autoSpaceDE w:val="0"/>
        <w:autoSpaceDN w:val="0"/>
        <w:adjustRightInd w:val="0"/>
        <w:spacing w:after="0" w:line="240" w:lineRule="auto"/>
        <w:rPr>
          <w:del w:id="160"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161" w:author="UserID" w:date="2013-03-05T11:04:00Z"/>
          <w:rFonts w:ascii="Times New Roman" w:hAnsi="Times New Roman" w:cs="Times New Roman"/>
          <w:color w:val="000000"/>
          <w:sz w:val="23"/>
          <w:szCs w:val="23"/>
        </w:rPr>
      </w:pPr>
      <w:del w:id="162" w:author="UserID" w:date="2013-03-05T11:04:00Z">
        <w:r w:rsidRPr="005E48FA">
          <w:rPr>
            <w:rFonts w:ascii="Times New Roman" w:hAnsi="Times New Roman" w:cs="Times New Roman"/>
            <w:b/>
            <w:bCs/>
            <w:color w:val="000000"/>
            <w:sz w:val="23"/>
            <w:szCs w:val="23"/>
          </w:rPr>
          <w:delText xml:space="preserve">Laboratory Activity (B3) </w:delText>
        </w:r>
      </w:del>
    </w:p>
    <w:p w:rsidR="005E48FA" w:rsidRPr="005E48FA" w:rsidRDefault="005E48FA" w:rsidP="005E48FA">
      <w:pPr>
        <w:numPr>
          <w:ilvl w:val="0"/>
          <w:numId w:val="25"/>
        </w:numPr>
        <w:autoSpaceDE w:val="0"/>
        <w:autoSpaceDN w:val="0"/>
        <w:adjustRightInd w:val="0"/>
        <w:spacing w:after="0" w:line="240" w:lineRule="auto"/>
        <w:ind w:left="360" w:hanging="360"/>
        <w:rPr>
          <w:del w:id="163" w:author="UserID" w:date="2013-03-05T11:04:00Z"/>
          <w:rFonts w:ascii="Times New Roman" w:hAnsi="Times New Roman" w:cs="Times New Roman"/>
          <w:color w:val="000000"/>
          <w:sz w:val="23"/>
          <w:szCs w:val="23"/>
        </w:rPr>
      </w:pPr>
      <w:del w:id="164" w:author="UserID" w:date="2013-03-05T11:04:00Z">
        <w:r w:rsidRPr="005E48FA">
          <w:rPr>
            <w:rFonts w:ascii="Times New Roman" w:hAnsi="Times New Roman" w:cs="Times New Roman"/>
            <w:color w:val="000000"/>
            <w:sz w:val="23"/>
            <w:szCs w:val="23"/>
          </w:rPr>
          <w:delText xml:space="preserve">Integral laboratory components must be associated with all courses in Subareas B1 and B2. </w:delText>
        </w:r>
      </w:del>
    </w:p>
    <w:p w:rsidR="005E48FA" w:rsidRPr="005E48FA" w:rsidRDefault="005E48FA" w:rsidP="005E48FA">
      <w:pPr>
        <w:autoSpaceDE w:val="0"/>
        <w:autoSpaceDN w:val="0"/>
        <w:adjustRightInd w:val="0"/>
        <w:spacing w:after="0" w:line="240" w:lineRule="auto"/>
        <w:rPr>
          <w:del w:id="165"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166" w:author="UserID" w:date="2013-03-05T11:04:00Z"/>
          <w:rFonts w:ascii="Times New Roman" w:hAnsi="Times New Roman" w:cs="Times New Roman"/>
          <w:color w:val="000000"/>
          <w:sz w:val="23"/>
          <w:szCs w:val="23"/>
        </w:rPr>
      </w:pPr>
      <w:del w:id="167" w:author="UserID" w:date="2013-03-05T11:04:00Z">
        <w:r w:rsidRPr="005E48FA">
          <w:rPr>
            <w:rFonts w:ascii="Times New Roman" w:hAnsi="Times New Roman" w:cs="Times New Roman"/>
            <w:b/>
            <w:bCs/>
            <w:color w:val="000000"/>
            <w:sz w:val="23"/>
            <w:szCs w:val="23"/>
          </w:rPr>
          <w:delText xml:space="preserve">Quantitative Reasoning (B4) </w:delText>
        </w:r>
      </w:del>
    </w:p>
    <w:p w:rsidR="005E48FA" w:rsidRPr="005E48FA" w:rsidRDefault="005E48FA" w:rsidP="005E48FA">
      <w:pPr>
        <w:autoSpaceDE w:val="0"/>
        <w:autoSpaceDN w:val="0"/>
        <w:adjustRightInd w:val="0"/>
        <w:spacing w:after="0" w:line="240" w:lineRule="auto"/>
        <w:rPr>
          <w:del w:id="168" w:author="UserID" w:date="2013-03-05T11:04:00Z"/>
          <w:rFonts w:ascii="Times New Roman" w:hAnsi="Times New Roman" w:cs="Times New Roman"/>
          <w:color w:val="000000"/>
          <w:sz w:val="23"/>
          <w:szCs w:val="23"/>
        </w:rPr>
      </w:pPr>
      <w:del w:id="169" w:author="UserID" w:date="2013-03-05T11:04: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26"/>
        </w:numPr>
        <w:autoSpaceDE w:val="0"/>
        <w:autoSpaceDN w:val="0"/>
        <w:adjustRightInd w:val="0"/>
        <w:spacing w:after="0" w:line="240" w:lineRule="auto"/>
        <w:rPr>
          <w:del w:id="170" w:author="UserID" w:date="2013-03-05T11:04:00Z"/>
          <w:rFonts w:ascii="Times New Roman" w:hAnsi="Times New Roman" w:cs="Times New Roman"/>
          <w:color w:val="000000"/>
          <w:sz w:val="23"/>
          <w:szCs w:val="23"/>
        </w:rPr>
      </w:pPr>
      <w:del w:id="171" w:author="UserID" w:date="2013-03-05T11:04:00Z">
        <w:r w:rsidRPr="005E48FA">
          <w:rPr>
            <w:rFonts w:ascii="Times New Roman" w:hAnsi="Times New Roman" w:cs="Times New Roman"/>
            <w:color w:val="000000"/>
            <w:sz w:val="23"/>
            <w:szCs w:val="23"/>
          </w:rPr>
          <w:delText xml:space="preserve">Executive Order 595 requires a minimum of 3 semester units of quantitative methods to include inquiry into mathematical concepts and quantitative reasoning and their applications. In specifying inquiry into mathematical concepts and quantitative reasoning and their application, the intention is not to imply merely basic computational skills, but to encourage as well the understanding of basic mathematical concepts. </w:delText>
        </w:r>
      </w:del>
    </w:p>
    <w:p w:rsidR="005E48FA" w:rsidRPr="005E48FA" w:rsidRDefault="005E48FA" w:rsidP="005E48FA">
      <w:pPr>
        <w:autoSpaceDE w:val="0"/>
        <w:autoSpaceDN w:val="0"/>
        <w:adjustRightInd w:val="0"/>
        <w:spacing w:after="0" w:line="240" w:lineRule="auto"/>
        <w:rPr>
          <w:del w:id="172"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173" w:author="UserID" w:date="2013-03-05T11:04:00Z"/>
          <w:rFonts w:ascii="Times New Roman" w:hAnsi="Times New Roman" w:cs="Times New Roman"/>
          <w:color w:val="000000"/>
          <w:sz w:val="23"/>
          <w:szCs w:val="23"/>
        </w:rPr>
      </w:pPr>
      <w:del w:id="174"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ind w:left="360" w:hanging="360"/>
        <w:rPr>
          <w:del w:id="175" w:author="UserID" w:date="2013-03-05T11:04:00Z"/>
          <w:rFonts w:ascii="Times New Roman" w:hAnsi="Times New Roman" w:cs="Times New Roman"/>
          <w:color w:val="000000"/>
          <w:sz w:val="23"/>
          <w:szCs w:val="23"/>
        </w:rPr>
      </w:pPr>
      <w:del w:id="176" w:author="UserID" w:date="2013-03-05T11:04:00Z">
        <w:r w:rsidRPr="005E48FA">
          <w:rPr>
            <w:rFonts w:ascii="Times New Roman" w:hAnsi="Times New Roman" w:cs="Times New Roman"/>
            <w:color w:val="000000"/>
            <w:sz w:val="23"/>
            <w:szCs w:val="23"/>
          </w:rPr>
          <w:delText xml:space="preserve">1. All courses offered in Quantitative Reasoning must have a prerequisite of at least Intermediate Algebra, and must use a level of mathematics beyond that of Intermediate Algebra. </w:delText>
        </w:r>
      </w:del>
    </w:p>
    <w:p w:rsidR="005E48FA" w:rsidRPr="005E48FA" w:rsidRDefault="005E48FA" w:rsidP="005E48FA">
      <w:pPr>
        <w:autoSpaceDE w:val="0"/>
        <w:autoSpaceDN w:val="0"/>
        <w:adjustRightInd w:val="0"/>
        <w:spacing w:after="0" w:line="240" w:lineRule="auto"/>
        <w:ind w:left="360" w:hanging="360"/>
        <w:rPr>
          <w:del w:id="177" w:author="UserID" w:date="2013-03-05T11:04:00Z"/>
          <w:rFonts w:ascii="Times New Roman" w:hAnsi="Times New Roman" w:cs="Times New Roman"/>
          <w:color w:val="000000"/>
          <w:sz w:val="23"/>
          <w:szCs w:val="23"/>
        </w:rPr>
      </w:pPr>
      <w:del w:id="178" w:author="UserID" w:date="2013-03-05T11:04:00Z">
        <w:r w:rsidRPr="005E48FA">
          <w:rPr>
            <w:rFonts w:ascii="Times New Roman" w:hAnsi="Times New Roman" w:cs="Times New Roman"/>
            <w:color w:val="000000"/>
            <w:sz w:val="23"/>
            <w:szCs w:val="23"/>
          </w:rPr>
          <w:delText xml:space="preserve">2. In addition the following four conditions must be met: </w:delText>
        </w:r>
      </w:del>
    </w:p>
    <w:p w:rsidR="005E48FA" w:rsidRPr="005E48FA" w:rsidRDefault="005E48FA" w:rsidP="005E48FA">
      <w:pPr>
        <w:autoSpaceDE w:val="0"/>
        <w:autoSpaceDN w:val="0"/>
        <w:adjustRightInd w:val="0"/>
        <w:spacing w:after="0" w:line="240" w:lineRule="auto"/>
        <w:ind w:hanging="360"/>
        <w:rPr>
          <w:del w:id="179" w:author="UserID" w:date="2013-03-05T11:04:00Z"/>
          <w:rFonts w:ascii="Times New Roman" w:hAnsi="Times New Roman" w:cs="Times New Roman"/>
          <w:color w:val="000000"/>
          <w:sz w:val="23"/>
          <w:szCs w:val="23"/>
        </w:rPr>
      </w:pPr>
      <w:del w:id="180" w:author="UserID" w:date="2013-03-05T11:04:00Z">
        <w:r w:rsidRPr="005E48FA">
          <w:rPr>
            <w:rFonts w:ascii="Times New Roman" w:hAnsi="Times New Roman" w:cs="Times New Roman"/>
            <w:color w:val="000000"/>
            <w:sz w:val="23"/>
            <w:szCs w:val="23"/>
          </w:rPr>
          <w:delText xml:space="preserve">a. A course should attempt to explain the function of mathematical language and formal reasoning, using a range of examples from a variety of diverse disciplines and provide the appropriate practice, and </w:delText>
        </w:r>
      </w:del>
    </w:p>
    <w:p w:rsidR="005E48FA" w:rsidRPr="005E48FA" w:rsidRDefault="005E48FA" w:rsidP="005E48FA">
      <w:pPr>
        <w:autoSpaceDE w:val="0"/>
        <w:autoSpaceDN w:val="0"/>
        <w:adjustRightInd w:val="0"/>
        <w:spacing w:after="0" w:line="240" w:lineRule="auto"/>
        <w:ind w:hanging="360"/>
        <w:rPr>
          <w:del w:id="181" w:author="UserID" w:date="2013-03-05T11:04:00Z"/>
          <w:rFonts w:ascii="Times New Roman" w:hAnsi="Times New Roman" w:cs="Times New Roman"/>
          <w:color w:val="000000"/>
          <w:sz w:val="23"/>
          <w:szCs w:val="23"/>
        </w:rPr>
      </w:pPr>
      <w:del w:id="182" w:author="UserID" w:date="2013-03-05T11:04:00Z">
        <w:r w:rsidRPr="005E48FA">
          <w:rPr>
            <w:rFonts w:ascii="Times New Roman" w:hAnsi="Times New Roman" w:cs="Times New Roman"/>
            <w:color w:val="000000"/>
            <w:sz w:val="23"/>
            <w:szCs w:val="23"/>
          </w:rPr>
          <w:delText xml:space="preserve">b. It must demonstrate and provide practice in a variety of methods, such as, for example, the use of abstract symbols, numerical techniques, logical reasoning, geometry, etc., and </w:delText>
        </w:r>
      </w:del>
    </w:p>
    <w:p w:rsidR="005E48FA" w:rsidRPr="005E48FA" w:rsidRDefault="005E48FA" w:rsidP="005E48FA">
      <w:pPr>
        <w:autoSpaceDE w:val="0"/>
        <w:autoSpaceDN w:val="0"/>
        <w:adjustRightInd w:val="0"/>
        <w:spacing w:after="0" w:line="240" w:lineRule="auto"/>
        <w:ind w:hanging="360"/>
        <w:rPr>
          <w:del w:id="183" w:author="UserID" w:date="2013-03-05T11:04:00Z"/>
          <w:rFonts w:ascii="Times New Roman" w:hAnsi="Times New Roman" w:cs="Times New Roman"/>
          <w:color w:val="000000"/>
          <w:sz w:val="23"/>
          <w:szCs w:val="23"/>
        </w:rPr>
      </w:pPr>
      <w:del w:id="184" w:author="UserID" w:date="2013-03-05T11:04:00Z">
        <w:r w:rsidRPr="005E48FA">
          <w:rPr>
            <w:rFonts w:ascii="Times New Roman" w:hAnsi="Times New Roman" w:cs="Times New Roman"/>
            <w:color w:val="000000"/>
            <w:sz w:val="23"/>
            <w:szCs w:val="23"/>
          </w:rPr>
          <w:delText xml:space="preserve">c. It must aim at developing the student’s ability to comprehend and utilize the power and broad utility of the quantitative models presented, rather than merely teaching computational algorithmic and statistical skills, and </w:delText>
        </w:r>
      </w:del>
    </w:p>
    <w:p w:rsidR="005E48FA" w:rsidRPr="005E48FA" w:rsidRDefault="005E48FA" w:rsidP="005E48FA">
      <w:pPr>
        <w:autoSpaceDE w:val="0"/>
        <w:autoSpaceDN w:val="0"/>
        <w:adjustRightInd w:val="0"/>
        <w:spacing w:after="0" w:line="240" w:lineRule="auto"/>
        <w:ind w:hanging="360"/>
        <w:rPr>
          <w:del w:id="185" w:author="UserID" w:date="2013-03-05T11:04:00Z"/>
          <w:rFonts w:ascii="Times New Roman" w:hAnsi="Times New Roman" w:cs="Times New Roman"/>
          <w:color w:val="000000"/>
          <w:sz w:val="23"/>
          <w:szCs w:val="23"/>
        </w:rPr>
      </w:pPr>
      <w:del w:id="186" w:author="UserID" w:date="2013-03-05T11:04:00Z">
        <w:r w:rsidRPr="005E48FA">
          <w:rPr>
            <w:rFonts w:ascii="Times New Roman" w:hAnsi="Times New Roman" w:cs="Times New Roman"/>
            <w:color w:val="000000"/>
            <w:sz w:val="23"/>
            <w:szCs w:val="23"/>
          </w:rPr>
          <w:delText xml:space="preserve">d. It should provide, as required of other courses in Area B, some historical perspective on the role which the mathematical approach has played in development of human knowledge and of our understanding of the world. </w:delText>
        </w:r>
      </w:del>
    </w:p>
    <w:p w:rsidR="005E48FA" w:rsidRPr="005E48FA" w:rsidRDefault="005E48FA" w:rsidP="005E48FA">
      <w:pPr>
        <w:autoSpaceDE w:val="0"/>
        <w:autoSpaceDN w:val="0"/>
        <w:adjustRightInd w:val="0"/>
        <w:spacing w:after="0" w:line="240" w:lineRule="auto"/>
        <w:rPr>
          <w:del w:id="187"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188" w:author="UserID" w:date="2013-03-05T11:04:00Z"/>
          <w:rFonts w:ascii="Times New Roman" w:hAnsi="Times New Roman" w:cs="Times New Roman"/>
          <w:color w:val="000000"/>
          <w:sz w:val="23"/>
          <w:szCs w:val="23"/>
        </w:rPr>
      </w:pPr>
      <w:del w:id="189" w:author="UserID" w:date="2013-03-05T11:04:00Z">
        <w:r w:rsidRPr="005E48FA">
          <w:rPr>
            <w:rFonts w:ascii="Times New Roman" w:hAnsi="Times New Roman" w:cs="Times New Roman"/>
            <w:b/>
            <w:bCs/>
            <w:color w:val="000000"/>
            <w:sz w:val="23"/>
            <w:szCs w:val="23"/>
          </w:rPr>
          <w:delText xml:space="preserve">General Notes For Area B </w:delText>
        </w:r>
      </w:del>
    </w:p>
    <w:p w:rsidR="005E48FA" w:rsidRPr="005E48FA" w:rsidRDefault="005E48FA" w:rsidP="005E48FA">
      <w:pPr>
        <w:numPr>
          <w:ilvl w:val="0"/>
          <w:numId w:val="27"/>
        </w:numPr>
        <w:autoSpaceDE w:val="0"/>
        <w:autoSpaceDN w:val="0"/>
        <w:adjustRightInd w:val="0"/>
        <w:spacing w:after="0" w:line="240" w:lineRule="auto"/>
        <w:ind w:left="360" w:hanging="360"/>
        <w:rPr>
          <w:del w:id="190" w:author="UserID" w:date="2013-03-05T11:04:00Z"/>
          <w:rFonts w:ascii="Times New Roman" w:hAnsi="Times New Roman" w:cs="Times New Roman"/>
          <w:color w:val="000000"/>
          <w:sz w:val="23"/>
          <w:szCs w:val="23"/>
        </w:rPr>
      </w:pPr>
      <w:del w:id="191" w:author="UserID" w:date="2013-03-05T11:04:00Z">
        <w:r w:rsidRPr="005E48FA">
          <w:rPr>
            <w:rFonts w:ascii="Times New Roman" w:hAnsi="Times New Roman" w:cs="Times New Roman"/>
            <w:color w:val="000000"/>
            <w:sz w:val="23"/>
            <w:szCs w:val="23"/>
          </w:rPr>
          <w:delText xml:space="preserve">Courses in Subarea B4 must meet the current mode and level standards set for lecture-discussion courses. Larger class size may be permitted based on the ability of the course to meet the criteria and by outcome assessment measures (see note 2). Exceptions to the enrollment size limits will be considered by the General Education Committee. Small enrollment may be necessary to achieve the required objectives in some courses, while labs, break out groups, or other means of providing individual student-instructor communication and feedback may work well in other courses. In some courses, enrollment may be limited by available facilities (i.e., computer stations). The General Education Committee recognizes that while differences in pedagogy and methodology </w:delText>
        </w:r>
      </w:del>
    </w:p>
    <w:p w:rsidR="005E48FA" w:rsidRPr="005E48FA" w:rsidRDefault="005E48FA" w:rsidP="005E48FA">
      <w:pPr>
        <w:autoSpaceDE w:val="0"/>
        <w:autoSpaceDN w:val="0"/>
        <w:adjustRightInd w:val="0"/>
        <w:spacing w:after="0" w:line="240" w:lineRule="auto"/>
        <w:rPr>
          <w:del w:id="192"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193"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194" w:author="UserID" w:date="2013-03-05T11:04:00Z"/>
          <w:rFonts w:ascii="Times New Roman" w:hAnsi="Times New Roman" w:cs="Times New Roman"/>
          <w:color w:val="000000"/>
          <w:sz w:val="23"/>
          <w:szCs w:val="23"/>
        </w:rPr>
      </w:pPr>
      <w:del w:id="195" w:author="UserID" w:date="2013-03-05T11:04:00Z">
        <w:r w:rsidRPr="005E48FA">
          <w:rPr>
            <w:rFonts w:ascii="Times New Roman" w:hAnsi="Times New Roman" w:cs="Times New Roman"/>
            <w:color w:val="000000"/>
            <w:sz w:val="23"/>
            <w:szCs w:val="23"/>
          </w:rPr>
          <w:delText xml:space="preserve">exist between and within instructors, departments, and schools, course (enrollment) size is an important consideration in achieving educational objectives. </w:delText>
        </w:r>
      </w:del>
    </w:p>
    <w:p w:rsidR="005E48FA" w:rsidRPr="005E48FA" w:rsidRDefault="005E48FA" w:rsidP="005E48FA">
      <w:pPr>
        <w:autoSpaceDE w:val="0"/>
        <w:autoSpaceDN w:val="0"/>
        <w:adjustRightInd w:val="0"/>
        <w:spacing w:after="0" w:line="240" w:lineRule="auto"/>
        <w:rPr>
          <w:del w:id="196" w:author="UserID" w:date="2013-03-05T11:04:00Z"/>
          <w:rFonts w:ascii="Times New Roman" w:hAnsi="Times New Roman" w:cs="Times New Roman"/>
          <w:color w:val="000000"/>
          <w:sz w:val="23"/>
          <w:szCs w:val="23"/>
        </w:rPr>
      </w:pPr>
    </w:p>
    <w:p w:rsidR="005E48FA" w:rsidRPr="005E48FA" w:rsidRDefault="005E48FA" w:rsidP="005E48FA">
      <w:pPr>
        <w:numPr>
          <w:ilvl w:val="0"/>
          <w:numId w:val="28"/>
        </w:numPr>
        <w:autoSpaceDE w:val="0"/>
        <w:autoSpaceDN w:val="0"/>
        <w:adjustRightInd w:val="0"/>
        <w:spacing w:after="0" w:line="240" w:lineRule="auto"/>
        <w:ind w:left="360" w:hanging="360"/>
        <w:rPr>
          <w:del w:id="197" w:author="UserID" w:date="2013-03-05T11:04:00Z"/>
          <w:rFonts w:ascii="Times New Roman" w:hAnsi="Times New Roman" w:cs="Times New Roman"/>
          <w:color w:val="000000"/>
          <w:sz w:val="23"/>
          <w:szCs w:val="23"/>
        </w:rPr>
      </w:pPr>
      <w:del w:id="198" w:author="UserID" w:date="2013-03-05T11:04:00Z">
        <w:r w:rsidRPr="005E48FA">
          <w:rPr>
            <w:rFonts w:ascii="Times New Roman" w:hAnsi="Times New Roman" w:cs="Times New Roman"/>
            <w:color w:val="000000"/>
            <w:sz w:val="23"/>
            <w:szCs w:val="23"/>
          </w:rPr>
          <w:delText xml:space="preserve">To help ensure that all courses satisfying the subarea B4 requirement are adequately directed towards achieving the stated objectives of Executive Order 595, and to provide reasonable assessment of fulfilled goals, there will be an exit exam developed and administered by all instructors teaching in this Subarea. This exam must have at least 50% common content and format. Calculus level courses shall have their own exit exams. </w:delText>
        </w:r>
      </w:del>
    </w:p>
    <w:p w:rsidR="005E48FA" w:rsidRPr="005E48FA" w:rsidRDefault="005E48FA" w:rsidP="005E48FA">
      <w:pPr>
        <w:autoSpaceDE w:val="0"/>
        <w:autoSpaceDN w:val="0"/>
        <w:adjustRightInd w:val="0"/>
        <w:spacing w:after="0" w:line="240" w:lineRule="auto"/>
        <w:rPr>
          <w:del w:id="199" w:author="UserID" w:date="2013-03-05T11:04:00Z"/>
          <w:rFonts w:ascii="Times New Roman" w:hAnsi="Times New Roman" w:cs="Times New Roman"/>
          <w:color w:val="000000"/>
          <w:sz w:val="23"/>
          <w:szCs w:val="23"/>
        </w:rPr>
      </w:pPr>
    </w:p>
    <w:p w:rsidR="005E48FA" w:rsidRPr="005E48FA" w:rsidRDefault="005E48FA" w:rsidP="005E48FA">
      <w:pPr>
        <w:numPr>
          <w:ilvl w:val="0"/>
          <w:numId w:val="29"/>
        </w:numPr>
        <w:autoSpaceDE w:val="0"/>
        <w:autoSpaceDN w:val="0"/>
        <w:adjustRightInd w:val="0"/>
        <w:spacing w:after="0" w:line="240" w:lineRule="auto"/>
        <w:ind w:left="360" w:hanging="360"/>
        <w:rPr>
          <w:del w:id="200" w:author="UserID" w:date="2013-03-05T11:04:00Z"/>
          <w:rFonts w:ascii="Times New Roman" w:hAnsi="Times New Roman" w:cs="Times New Roman"/>
          <w:color w:val="000000"/>
          <w:sz w:val="23"/>
          <w:szCs w:val="23"/>
        </w:rPr>
      </w:pPr>
      <w:del w:id="201" w:author="UserID" w:date="2013-03-05T11:04:00Z">
        <w:r w:rsidRPr="005E48FA">
          <w:rPr>
            <w:rFonts w:ascii="Times New Roman" w:hAnsi="Times New Roman" w:cs="Times New Roman"/>
            <w:color w:val="000000"/>
            <w:sz w:val="23"/>
            <w:szCs w:val="23"/>
          </w:rPr>
          <w:delText xml:space="preserve">Courses in subarea B4 (Quantitative Reasoning) must have substantially similar goals. </w:delText>
        </w:r>
      </w:del>
    </w:p>
    <w:p w:rsidR="005E48FA" w:rsidRPr="005E48FA" w:rsidRDefault="005E48FA" w:rsidP="005E48FA">
      <w:pPr>
        <w:autoSpaceDE w:val="0"/>
        <w:autoSpaceDN w:val="0"/>
        <w:adjustRightInd w:val="0"/>
        <w:spacing w:after="0" w:line="240" w:lineRule="auto"/>
        <w:rPr>
          <w:del w:id="202" w:author="UserID" w:date="2013-03-05T11:04:00Z"/>
          <w:rFonts w:ascii="Times New Roman" w:hAnsi="Times New Roman" w:cs="Times New Roman"/>
          <w:color w:val="000000"/>
          <w:sz w:val="23"/>
          <w:szCs w:val="23"/>
        </w:rPr>
      </w:pPr>
    </w:p>
    <w:p w:rsidR="005E48FA" w:rsidRPr="005E48FA" w:rsidRDefault="005E48FA" w:rsidP="005E48FA">
      <w:pPr>
        <w:numPr>
          <w:ilvl w:val="0"/>
          <w:numId w:val="30"/>
        </w:numPr>
        <w:autoSpaceDE w:val="0"/>
        <w:autoSpaceDN w:val="0"/>
        <w:adjustRightInd w:val="0"/>
        <w:spacing w:after="0" w:line="240" w:lineRule="auto"/>
        <w:ind w:left="360" w:hanging="360"/>
        <w:rPr>
          <w:del w:id="203" w:author="UserID" w:date="2013-03-05T11:04:00Z"/>
          <w:rFonts w:ascii="Times New Roman" w:hAnsi="Times New Roman" w:cs="Times New Roman"/>
          <w:color w:val="000000"/>
          <w:sz w:val="23"/>
          <w:szCs w:val="23"/>
        </w:rPr>
      </w:pPr>
      <w:del w:id="204" w:author="UserID" w:date="2013-03-05T11:04:00Z">
        <w:r w:rsidRPr="005E48FA">
          <w:rPr>
            <w:rFonts w:ascii="Times New Roman" w:hAnsi="Times New Roman" w:cs="Times New Roman"/>
            <w:color w:val="000000"/>
            <w:sz w:val="23"/>
            <w:szCs w:val="23"/>
          </w:rPr>
          <w:delText xml:space="preserve">No General Education credit will be given in any B4 courses in which the student received less than a "C" grade. </w:delText>
        </w:r>
      </w:del>
    </w:p>
    <w:p w:rsidR="005E48FA" w:rsidRPr="005E48FA" w:rsidRDefault="005E48FA" w:rsidP="005E48FA">
      <w:pPr>
        <w:numPr>
          <w:ilvl w:val="0"/>
          <w:numId w:val="30"/>
        </w:numPr>
        <w:autoSpaceDE w:val="0"/>
        <w:autoSpaceDN w:val="0"/>
        <w:adjustRightInd w:val="0"/>
        <w:spacing w:after="0" w:line="240" w:lineRule="auto"/>
        <w:ind w:left="360" w:hanging="360"/>
        <w:rPr>
          <w:del w:id="205" w:author="UserID" w:date="2013-03-05T11:04:00Z"/>
          <w:rFonts w:ascii="Times New Roman" w:hAnsi="Times New Roman" w:cs="Times New Roman"/>
          <w:color w:val="000000"/>
          <w:sz w:val="23"/>
          <w:szCs w:val="23"/>
        </w:rPr>
      </w:pPr>
      <w:del w:id="206" w:author="UserID" w:date="2013-03-05T11:04:00Z">
        <w:r w:rsidRPr="005E48FA">
          <w:rPr>
            <w:rFonts w:ascii="Times New Roman" w:hAnsi="Times New Roman" w:cs="Times New Roman"/>
            <w:color w:val="000000"/>
            <w:sz w:val="23"/>
            <w:szCs w:val="23"/>
          </w:rPr>
          <w:delText xml:space="preserve">Courses in B4 are part of the foundation for the student's university education. A student must complete a B4 course by the time the student has completed thirty (30) semester units. If students fail to complete successfully (C or better) a course in this subarea, they must continuously register for an appropriate course until they remediate that deficiency. </w:delText>
        </w:r>
      </w:del>
    </w:p>
    <w:p w:rsidR="005E48FA" w:rsidRPr="005E48FA" w:rsidRDefault="005E48FA" w:rsidP="005E48FA">
      <w:pPr>
        <w:numPr>
          <w:ilvl w:val="0"/>
          <w:numId w:val="30"/>
        </w:numPr>
        <w:autoSpaceDE w:val="0"/>
        <w:autoSpaceDN w:val="0"/>
        <w:adjustRightInd w:val="0"/>
        <w:spacing w:after="0" w:line="240" w:lineRule="auto"/>
        <w:ind w:left="360" w:hanging="360"/>
        <w:rPr>
          <w:del w:id="207" w:author="UserID" w:date="2013-03-05T11:04:00Z"/>
          <w:rFonts w:ascii="Times New Roman" w:hAnsi="Times New Roman" w:cs="Times New Roman"/>
          <w:color w:val="000000"/>
          <w:sz w:val="23"/>
          <w:szCs w:val="23"/>
        </w:rPr>
      </w:pPr>
      <w:del w:id="208" w:author="UserID" w:date="2013-03-05T11:04:00Z">
        <w:r w:rsidRPr="005E48FA">
          <w:rPr>
            <w:rFonts w:ascii="Times New Roman" w:hAnsi="Times New Roman" w:cs="Times New Roman"/>
            <w:color w:val="000000"/>
            <w:sz w:val="23"/>
            <w:szCs w:val="23"/>
          </w:rPr>
          <w:delText xml:space="preserve">All courses in B1, B2, and B4 must be lower division. </w:delText>
        </w:r>
      </w:del>
    </w:p>
    <w:p w:rsidR="005E48FA" w:rsidRPr="005E48FA" w:rsidRDefault="005E48FA" w:rsidP="005E48FA">
      <w:pPr>
        <w:numPr>
          <w:ilvl w:val="0"/>
          <w:numId w:val="30"/>
        </w:numPr>
        <w:autoSpaceDE w:val="0"/>
        <w:autoSpaceDN w:val="0"/>
        <w:adjustRightInd w:val="0"/>
        <w:spacing w:after="0" w:line="240" w:lineRule="auto"/>
        <w:ind w:left="360" w:hanging="360"/>
        <w:rPr>
          <w:rFonts w:ascii="Times New Roman" w:hAnsi="Times New Roman" w:cs="Times New Roman"/>
          <w:color w:val="000000"/>
          <w:sz w:val="23"/>
          <w:szCs w:val="23"/>
        </w:rPr>
      </w:pPr>
      <w:del w:id="209" w:author="UserID" w:date="2013-03-05T11:04:00Z">
        <w:r w:rsidRPr="005E48FA">
          <w:rPr>
            <w:rFonts w:ascii="Times New Roman" w:hAnsi="Times New Roman" w:cs="Times New Roman"/>
            <w:color w:val="000000"/>
            <w:sz w:val="23"/>
            <w:szCs w:val="23"/>
          </w:rPr>
          <w:delText xml:space="preserve">Area B also requires 3 upper division units in Integration. See “Guidelines and </w:delText>
        </w:r>
      </w:del>
      <w:r w:rsidRPr="005E48FA">
        <w:rPr>
          <w:rFonts w:ascii="Times New Roman" w:hAnsi="Times New Roman" w:cs="Times New Roman"/>
          <w:color w:val="000000"/>
          <w:sz w:val="23"/>
          <w:szCs w:val="23"/>
        </w:rPr>
        <w:t>Procedures</w:t>
      </w:r>
      <w:del w:id="210" w:author="UserID" w:date="2013-03-05T11:04:00Z">
        <w:r w:rsidRPr="005E48FA">
          <w:rPr>
            <w:rFonts w:ascii="Times New Roman" w:hAnsi="Times New Roman" w:cs="Times New Roman"/>
            <w:color w:val="000000"/>
            <w:sz w:val="23"/>
            <w:szCs w:val="23"/>
          </w:rPr>
          <w:delText xml:space="preserve"> for General Education Proposal Submission” and “Policies for Inclusion of General Education Courses” for additional requirements. </w:delText>
        </w:r>
      </w:del>
    </w:p>
    <w:p w:rsidR="00373D2F" w:rsidRDefault="00823BD8">
      <w:pPr>
        <w:pStyle w:val="TOCHeading"/>
        <w:rPr>
          <w:ins w:id="211" w:author="UserID" w:date="2013-03-05T11:04:00Z"/>
        </w:rPr>
      </w:pPr>
      <w:ins w:id="212" w:author="UserID" w:date="2013-03-05T11:04:00Z">
        <w:r>
          <w:t xml:space="preserve">Table of </w:t>
        </w:r>
        <w:r w:rsidR="00373D2F">
          <w:t>Contents</w:t>
        </w:r>
      </w:ins>
    </w:p>
    <w:p w:rsidR="000E6EE3" w:rsidRDefault="00A418F7">
      <w:pPr>
        <w:pStyle w:val="TOC1"/>
        <w:rPr>
          <w:ins w:id="213" w:author="UserID" w:date="2013-03-05T11:04:00Z"/>
          <w:rFonts w:asciiTheme="minorHAnsi" w:eastAsiaTheme="minorEastAsia" w:hAnsiTheme="minorHAnsi" w:cstheme="minorBidi"/>
          <w:noProof/>
          <w:sz w:val="22"/>
          <w:szCs w:val="22"/>
        </w:rPr>
      </w:pPr>
      <w:ins w:id="214" w:author="UserID" w:date="2013-03-05T11:04:00Z">
        <w:r>
          <w:fldChar w:fldCharType="begin"/>
        </w:r>
        <w:r w:rsidR="00373D2F">
          <w:instrText xml:space="preserve"> TOC \o "1-3" \h \z \u </w:instrText>
        </w:r>
        <w:r>
          <w:fldChar w:fldCharType="separate"/>
        </w:r>
        <w:r w:rsidR="00C41D4B">
          <w:fldChar w:fldCharType="begin"/>
        </w:r>
        <w:r w:rsidR="00C41D4B">
          <w:instrText xml:space="preserve"> HYPERLINK \l "_Toc337724977" </w:instrText>
        </w:r>
        <w:r w:rsidR="00C41D4B">
          <w:fldChar w:fldCharType="separate"/>
        </w:r>
        <w:r w:rsidR="000E6EE3" w:rsidRPr="00382A26">
          <w:rPr>
            <w:rStyle w:val="Hyperlink"/>
            <w:rFonts w:eastAsiaTheme="majorEastAsia"/>
            <w:noProof/>
          </w:rPr>
          <w:t>Guidelines and Procedures for General Education Proposal Submission</w:t>
        </w:r>
        <w:r w:rsidR="000E6EE3">
          <w:rPr>
            <w:noProof/>
            <w:webHidden/>
          </w:rPr>
          <w:tab/>
        </w:r>
        <w:r w:rsidR="000E6EE3">
          <w:rPr>
            <w:noProof/>
            <w:webHidden/>
          </w:rPr>
          <w:fldChar w:fldCharType="begin"/>
        </w:r>
        <w:r w:rsidR="000E6EE3">
          <w:rPr>
            <w:noProof/>
            <w:webHidden/>
          </w:rPr>
          <w:instrText xml:space="preserve"> PAGEREF _Toc337724977 \h </w:instrText>
        </w:r>
      </w:ins>
      <w:r w:rsidR="000E6EE3">
        <w:rPr>
          <w:noProof/>
          <w:webHidden/>
        </w:rPr>
      </w:r>
      <w:ins w:id="215" w:author="UserID" w:date="2013-03-05T11:04:00Z">
        <w:r w:rsidR="000E6EE3">
          <w:rPr>
            <w:noProof/>
            <w:webHidden/>
          </w:rPr>
          <w:fldChar w:fldCharType="separate"/>
        </w:r>
        <w:r w:rsidR="000E6EE3">
          <w:rPr>
            <w:noProof/>
            <w:webHidden/>
          </w:rPr>
          <w:t>1</w:t>
        </w:r>
        <w:r w:rsidR="000E6EE3">
          <w:rPr>
            <w:noProof/>
            <w:webHidden/>
          </w:rPr>
          <w:fldChar w:fldCharType="end"/>
        </w:r>
        <w:r w:rsidR="00C41D4B">
          <w:rPr>
            <w:noProof/>
          </w:rPr>
          <w:fldChar w:fldCharType="end"/>
        </w:r>
      </w:ins>
    </w:p>
    <w:p w:rsidR="000E6EE3" w:rsidRDefault="00C41D4B">
      <w:pPr>
        <w:pStyle w:val="TOC2"/>
        <w:rPr>
          <w:ins w:id="216" w:author="UserID" w:date="2013-03-05T11:04:00Z"/>
          <w:rFonts w:asciiTheme="minorHAnsi" w:eastAsiaTheme="minorEastAsia" w:hAnsiTheme="minorHAnsi" w:cstheme="minorBidi"/>
          <w:noProof/>
          <w:sz w:val="22"/>
          <w:szCs w:val="22"/>
        </w:rPr>
      </w:pPr>
      <w:ins w:id="217" w:author="UserID" w:date="2013-03-05T11:04:00Z">
        <w:r>
          <w:fldChar w:fldCharType="begin"/>
        </w:r>
        <w:r>
          <w:instrText xml:space="preserve"> HYPERLINK \l "_Toc337724978" </w:instrText>
        </w:r>
        <w:r>
          <w:fldChar w:fldCharType="separate"/>
        </w:r>
        <w:r w:rsidR="000E6EE3" w:rsidRPr="00382A26">
          <w:rPr>
            <w:rStyle w:val="Hyperlink"/>
            <w:rFonts w:eastAsiaTheme="majorEastAsia"/>
            <w:noProof/>
          </w:rPr>
          <w:t>Procedures for Course Submission</w:t>
        </w:r>
        <w:r w:rsidR="000E6EE3">
          <w:rPr>
            <w:noProof/>
            <w:webHidden/>
          </w:rPr>
          <w:tab/>
        </w:r>
        <w:r w:rsidR="000E6EE3">
          <w:rPr>
            <w:noProof/>
            <w:webHidden/>
          </w:rPr>
          <w:fldChar w:fldCharType="begin"/>
        </w:r>
        <w:r w:rsidR="000E6EE3">
          <w:rPr>
            <w:noProof/>
            <w:webHidden/>
          </w:rPr>
          <w:instrText xml:space="preserve"> PAGEREF _Toc337724978 \h </w:instrText>
        </w:r>
      </w:ins>
      <w:r w:rsidR="000E6EE3">
        <w:rPr>
          <w:noProof/>
          <w:webHidden/>
        </w:rPr>
      </w:r>
      <w:ins w:id="218" w:author="UserID" w:date="2013-03-05T11:04:00Z">
        <w:r w:rsidR="000E6EE3">
          <w:rPr>
            <w:noProof/>
            <w:webHidden/>
          </w:rPr>
          <w:fldChar w:fldCharType="separate"/>
        </w:r>
        <w:r w:rsidR="000E6EE3">
          <w:rPr>
            <w:noProof/>
            <w:webHidden/>
          </w:rPr>
          <w:t>2</w:t>
        </w:r>
        <w:r w:rsidR="000E6EE3">
          <w:rPr>
            <w:noProof/>
            <w:webHidden/>
          </w:rPr>
          <w:fldChar w:fldCharType="end"/>
        </w:r>
        <w:r>
          <w:rPr>
            <w:noProof/>
          </w:rPr>
          <w:fldChar w:fldCharType="end"/>
        </w:r>
      </w:ins>
    </w:p>
    <w:p w:rsidR="000E6EE3" w:rsidRDefault="00C41D4B">
      <w:pPr>
        <w:pStyle w:val="TOC3"/>
        <w:tabs>
          <w:tab w:val="left" w:pos="1100"/>
          <w:tab w:val="right" w:leader="dot" w:pos="9350"/>
        </w:tabs>
        <w:rPr>
          <w:ins w:id="219" w:author="UserID" w:date="2013-03-05T11:04:00Z"/>
          <w:rFonts w:asciiTheme="minorHAnsi" w:eastAsiaTheme="minorEastAsia" w:hAnsiTheme="minorHAnsi" w:cstheme="minorBidi"/>
          <w:noProof/>
          <w:sz w:val="22"/>
          <w:szCs w:val="22"/>
        </w:rPr>
      </w:pPr>
      <w:ins w:id="220" w:author="UserID" w:date="2013-03-05T11:04:00Z">
        <w:r>
          <w:fldChar w:fldCharType="begin"/>
        </w:r>
        <w:r>
          <w:instrText xml:space="preserve"> HYPERLINK \l "_Toc337724979" </w:instrText>
        </w:r>
        <w:r>
          <w:fldChar w:fldCharType="separate"/>
        </w:r>
        <w:r w:rsidR="000E6EE3" w:rsidRPr="00382A26">
          <w:rPr>
            <w:rStyle w:val="Hyperlink"/>
            <w:rFonts w:eastAsiaTheme="majorEastAsia"/>
            <w:noProof/>
          </w:rPr>
          <w:t>A.</w:t>
        </w:r>
        <w:r w:rsidR="000E6EE3">
          <w:rPr>
            <w:rFonts w:asciiTheme="minorHAnsi" w:eastAsiaTheme="minorEastAsia" w:hAnsiTheme="minorHAnsi" w:cstheme="minorBidi"/>
            <w:noProof/>
            <w:sz w:val="22"/>
            <w:szCs w:val="22"/>
          </w:rPr>
          <w:tab/>
        </w:r>
        <w:r w:rsidR="000E6EE3" w:rsidRPr="00382A26">
          <w:rPr>
            <w:rStyle w:val="Hyperlink"/>
            <w:rFonts w:eastAsiaTheme="majorEastAsia"/>
            <w:noProof/>
          </w:rPr>
          <w:t>Procedures for Submitting New Course Proposals</w:t>
        </w:r>
        <w:r w:rsidR="000E6EE3">
          <w:rPr>
            <w:noProof/>
            <w:webHidden/>
          </w:rPr>
          <w:tab/>
        </w:r>
        <w:r w:rsidR="000E6EE3">
          <w:rPr>
            <w:noProof/>
            <w:webHidden/>
          </w:rPr>
          <w:fldChar w:fldCharType="begin"/>
        </w:r>
        <w:r w:rsidR="000E6EE3">
          <w:rPr>
            <w:noProof/>
            <w:webHidden/>
          </w:rPr>
          <w:instrText xml:space="preserve"> PAGEREF _Toc337724979 \h </w:instrText>
        </w:r>
      </w:ins>
      <w:r w:rsidR="000E6EE3">
        <w:rPr>
          <w:noProof/>
          <w:webHidden/>
        </w:rPr>
      </w:r>
      <w:ins w:id="221" w:author="UserID" w:date="2013-03-05T11:04:00Z">
        <w:r w:rsidR="000E6EE3">
          <w:rPr>
            <w:noProof/>
            <w:webHidden/>
          </w:rPr>
          <w:fldChar w:fldCharType="separate"/>
        </w:r>
        <w:r w:rsidR="000E6EE3">
          <w:rPr>
            <w:noProof/>
            <w:webHidden/>
          </w:rPr>
          <w:t>2</w:t>
        </w:r>
        <w:r w:rsidR="000E6EE3">
          <w:rPr>
            <w:noProof/>
            <w:webHidden/>
          </w:rPr>
          <w:fldChar w:fldCharType="end"/>
        </w:r>
        <w:r>
          <w:rPr>
            <w:noProof/>
          </w:rPr>
          <w:fldChar w:fldCharType="end"/>
        </w:r>
      </w:ins>
    </w:p>
    <w:p w:rsidR="000E6EE3" w:rsidRDefault="00C41D4B">
      <w:pPr>
        <w:pStyle w:val="TOC3"/>
        <w:tabs>
          <w:tab w:val="left" w:pos="1100"/>
          <w:tab w:val="right" w:leader="dot" w:pos="9350"/>
        </w:tabs>
        <w:rPr>
          <w:ins w:id="222" w:author="UserID" w:date="2013-03-05T11:04:00Z"/>
          <w:rFonts w:asciiTheme="minorHAnsi" w:eastAsiaTheme="minorEastAsia" w:hAnsiTheme="minorHAnsi" w:cstheme="minorBidi"/>
          <w:noProof/>
          <w:sz w:val="22"/>
          <w:szCs w:val="22"/>
        </w:rPr>
      </w:pPr>
      <w:ins w:id="223" w:author="UserID" w:date="2013-03-05T11:04:00Z">
        <w:r>
          <w:fldChar w:fldCharType="begin"/>
        </w:r>
        <w:r>
          <w:instrText xml:space="preserve"> HYPERLINK \l "_Toc337724980" </w:instrText>
        </w:r>
        <w:r>
          <w:fldChar w:fldCharType="separate"/>
        </w:r>
        <w:r w:rsidR="000E6EE3" w:rsidRPr="00382A26">
          <w:rPr>
            <w:rStyle w:val="Hyperlink"/>
            <w:rFonts w:eastAsiaTheme="majorEastAsia"/>
            <w:noProof/>
          </w:rPr>
          <w:t>B.</w:t>
        </w:r>
        <w:r w:rsidR="000E6EE3">
          <w:rPr>
            <w:rFonts w:asciiTheme="minorHAnsi" w:eastAsiaTheme="minorEastAsia" w:hAnsiTheme="minorHAnsi" w:cstheme="minorBidi"/>
            <w:noProof/>
            <w:sz w:val="22"/>
            <w:szCs w:val="22"/>
          </w:rPr>
          <w:tab/>
        </w:r>
        <w:r w:rsidR="000E6EE3" w:rsidRPr="00382A26">
          <w:rPr>
            <w:rStyle w:val="Hyperlink"/>
            <w:rFonts w:eastAsiaTheme="majorEastAsia"/>
            <w:noProof/>
          </w:rPr>
          <w:t>Procedures for Submitting Proposed Changes in Existing GE Courses</w:t>
        </w:r>
        <w:r w:rsidR="000E6EE3">
          <w:rPr>
            <w:noProof/>
            <w:webHidden/>
          </w:rPr>
          <w:tab/>
        </w:r>
        <w:r w:rsidR="000E6EE3">
          <w:rPr>
            <w:noProof/>
            <w:webHidden/>
          </w:rPr>
          <w:fldChar w:fldCharType="begin"/>
        </w:r>
        <w:r w:rsidR="000E6EE3">
          <w:rPr>
            <w:noProof/>
            <w:webHidden/>
          </w:rPr>
          <w:instrText xml:space="preserve"> PAGEREF _Toc337724980 \h </w:instrText>
        </w:r>
      </w:ins>
      <w:r w:rsidR="000E6EE3">
        <w:rPr>
          <w:noProof/>
          <w:webHidden/>
        </w:rPr>
      </w:r>
      <w:ins w:id="224" w:author="UserID" w:date="2013-03-05T11:04:00Z">
        <w:r w:rsidR="000E6EE3">
          <w:rPr>
            <w:noProof/>
            <w:webHidden/>
          </w:rPr>
          <w:fldChar w:fldCharType="separate"/>
        </w:r>
        <w:r w:rsidR="000E6EE3">
          <w:rPr>
            <w:noProof/>
            <w:webHidden/>
          </w:rPr>
          <w:t>2</w:t>
        </w:r>
        <w:r w:rsidR="000E6EE3">
          <w:rPr>
            <w:noProof/>
            <w:webHidden/>
          </w:rPr>
          <w:fldChar w:fldCharType="end"/>
        </w:r>
        <w:r>
          <w:rPr>
            <w:noProof/>
          </w:rPr>
          <w:fldChar w:fldCharType="end"/>
        </w:r>
      </w:ins>
    </w:p>
    <w:p w:rsidR="000E6EE3" w:rsidRDefault="00C41D4B">
      <w:pPr>
        <w:pStyle w:val="TOC1"/>
        <w:rPr>
          <w:ins w:id="225" w:author="UserID" w:date="2013-03-05T11:04:00Z"/>
          <w:rFonts w:asciiTheme="minorHAnsi" w:eastAsiaTheme="minorEastAsia" w:hAnsiTheme="minorHAnsi" w:cstheme="minorBidi"/>
          <w:noProof/>
          <w:sz w:val="22"/>
          <w:szCs w:val="22"/>
        </w:rPr>
      </w:pPr>
      <w:ins w:id="226" w:author="UserID" w:date="2013-03-05T11:04:00Z">
        <w:r>
          <w:fldChar w:fldCharType="begin"/>
        </w:r>
        <w:r>
          <w:instrText xml:space="preserve"> HYPERLINK \l "_Toc337724981" </w:instrText>
        </w:r>
        <w:r>
          <w:fldChar w:fldCharType="separate"/>
        </w:r>
        <w:r w:rsidR="000E6EE3" w:rsidRPr="00382A26">
          <w:rPr>
            <w:rStyle w:val="Hyperlink"/>
            <w:rFonts w:eastAsiaTheme="majorEastAsia"/>
            <w:noProof/>
          </w:rPr>
          <w:t>Approval and Evaluation of General Education Courses</w:t>
        </w:r>
        <w:r w:rsidR="000E6EE3">
          <w:rPr>
            <w:noProof/>
            <w:webHidden/>
          </w:rPr>
          <w:tab/>
        </w:r>
        <w:r w:rsidR="000E6EE3">
          <w:rPr>
            <w:noProof/>
            <w:webHidden/>
          </w:rPr>
          <w:fldChar w:fldCharType="begin"/>
        </w:r>
        <w:r w:rsidR="000E6EE3">
          <w:rPr>
            <w:noProof/>
            <w:webHidden/>
          </w:rPr>
          <w:instrText xml:space="preserve"> PAGEREF _Toc337724981 \h </w:instrText>
        </w:r>
      </w:ins>
      <w:r w:rsidR="000E6EE3">
        <w:rPr>
          <w:noProof/>
          <w:webHidden/>
        </w:rPr>
      </w:r>
      <w:ins w:id="227" w:author="UserID" w:date="2013-03-05T11:04:00Z">
        <w:r w:rsidR="000E6EE3">
          <w:rPr>
            <w:noProof/>
            <w:webHidden/>
          </w:rPr>
          <w:fldChar w:fldCharType="separate"/>
        </w:r>
        <w:r w:rsidR="000E6EE3">
          <w:rPr>
            <w:noProof/>
            <w:webHidden/>
          </w:rPr>
          <w:t>3</w:t>
        </w:r>
        <w:r w:rsidR="000E6EE3">
          <w:rPr>
            <w:noProof/>
            <w:webHidden/>
          </w:rPr>
          <w:fldChar w:fldCharType="end"/>
        </w:r>
        <w:r>
          <w:rPr>
            <w:noProof/>
          </w:rPr>
          <w:fldChar w:fldCharType="end"/>
        </w:r>
      </w:ins>
    </w:p>
    <w:p w:rsidR="000E6EE3" w:rsidRDefault="00C41D4B">
      <w:pPr>
        <w:pStyle w:val="TOC2"/>
        <w:rPr>
          <w:ins w:id="228" w:author="UserID" w:date="2013-03-05T11:04:00Z"/>
          <w:rFonts w:asciiTheme="minorHAnsi" w:eastAsiaTheme="minorEastAsia" w:hAnsiTheme="minorHAnsi" w:cstheme="minorBidi"/>
          <w:noProof/>
          <w:sz w:val="22"/>
          <w:szCs w:val="22"/>
        </w:rPr>
      </w:pPr>
      <w:ins w:id="229" w:author="UserID" w:date="2013-03-05T11:04:00Z">
        <w:r>
          <w:fldChar w:fldCharType="begin"/>
        </w:r>
        <w:r>
          <w:instrText xml:space="preserve"> HYPERLINK \l "_Toc337724982" </w:instrText>
        </w:r>
        <w:r>
          <w:fldChar w:fldCharType="separate"/>
        </w:r>
        <w:r w:rsidR="000E6EE3" w:rsidRPr="00382A26">
          <w:rPr>
            <w:rStyle w:val="Hyperlink"/>
            <w:rFonts w:eastAsiaTheme="majorEastAsia"/>
            <w:noProof/>
          </w:rPr>
          <w:t>I. Goals Guiding General Education</w:t>
        </w:r>
        <w:r w:rsidR="000E6EE3">
          <w:rPr>
            <w:noProof/>
            <w:webHidden/>
          </w:rPr>
          <w:tab/>
        </w:r>
        <w:r w:rsidR="000E6EE3">
          <w:rPr>
            <w:noProof/>
            <w:webHidden/>
          </w:rPr>
          <w:fldChar w:fldCharType="begin"/>
        </w:r>
        <w:r w:rsidR="000E6EE3">
          <w:rPr>
            <w:noProof/>
            <w:webHidden/>
          </w:rPr>
          <w:instrText xml:space="preserve"> PAGEREF _Toc337724982 \h </w:instrText>
        </w:r>
      </w:ins>
      <w:r w:rsidR="000E6EE3">
        <w:rPr>
          <w:noProof/>
          <w:webHidden/>
        </w:rPr>
      </w:r>
      <w:ins w:id="230" w:author="UserID" w:date="2013-03-05T11:04:00Z">
        <w:r w:rsidR="000E6EE3">
          <w:rPr>
            <w:noProof/>
            <w:webHidden/>
          </w:rPr>
          <w:fldChar w:fldCharType="separate"/>
        </w:r>
        <w:r w:rsidR="000E6EE3">
          <w:rPr>
            <w:noProof/>
            <w:webHidden/>
          </w:rPr>
          <w:t>3</w:t>
        </w:r>
        <w:r w:rsidR="000E6EE3">
          <w:rPr>
            <w:noProof/>
            <w:webHidden/>
          </w:rPr>
          <w:fldChar w:fldCharType="end"/>
        </w:r>
        <w:r>
          <w:rPr>
            <w:noProof/>
          </w:rPr>
          <w:fldChar w:fldCharType="end"/>
        </w:r>
      </w:ins>
    </w:p>
    <w:p w:rsidR="000E6EE3" w:rsidRDefault="00C41D4B">
      <w:pPr>
        <w:pStyle w:val="TOC2"/>
        <w:rPr>
          <w:ins w:id="231" w:author="UserID" w:date="2013-03-05T11:04:00Z"/>
          <w:rFonts w:asciiTheme="minorHAnsi" w:eastAsiaTheme="minorEastAsia" w:hAnsiTheme="minorHAnsi" w:cstheme="minorBidi"/>
          <w:noProof/>
          <w:sz w:val="22"/>
          <w:szCs w:val="22"/>
        </w:rPr>
      </w:pPr>
      <w:ins w:id="232" w:author="UserID" w:date="2013-03-05T11:04:00Z">
        <w:r>
          <w:fldChar w:fldCharType="begin"/>
        </w:r>
        <w:r>
          <w:instrText xml:space="preserve"> HYPERLINK \l "_Toc337724983" </w:instrText>
        </w:r>
        <w:r>
          <w:fldChar w:fldCharType="separate"/>
        </w:r>
        <w:r w:rsidR="000E6EE3" w:rsidRPr="00382A26">
          <w:rPr>
            <w:rStyle w:val="Hyperlink"/>
            <w:rFonts w:eastAsiaTheme="majorEastAsia"/>
            <w:noProof/>
          </w:rPr>
          <w:t>II. Criteria for Evaluation</w:t>
        </w:r>
        <w:r w:rsidR="000E6EE3">
          <w:rPr>
            <w:noProof/>
            <w:webHidden/>
          </w:rPr>
          <w:tab/>
        </w:r>
        <w:r w:rsidR="000E6EE3">
          <w:rPr>
            <w:noProof/>
            <w:webHidden/>
          </w:rPr>
          <w:fldChar w:fldCharType="begin"/>
        </w:r>
        <w:r w:rsidR="000E6EE3">
          <w:rPr>
            <w:noProof/>
            <w:webHidden/>
          </w:rPr>
          <w:instrText xml:space="preserve"> PAGEREF _Toc337724983 \h </w:instrText>
        </w:r>
      </w:ins>
      <w:r w:rsidR="000E6EE3">
        <w:rPr>
          <w:noProof/>
          <w:webHidden/>
        </w:rPr>
      </w:r>
      <w:ins w:id="233" w:author="UserID" w:date="2013-03-05T11:04:00Z">
        <w:r w:rsidR="000E6EE3">
          <w:rPr>
            <w:noProof/>
            <w:webHidden/>
          </w:rPr>
          <w:fldChar w:fldCharType="separate"/>
        </w:r>
        <w:r w:rsidR="000E6EE3">
          <w:rPr>
            <w:noProof/>
            <w:webHidden/>
          </w:rPr>
          <w:t>4</w:t>
        </w:r>
        <w:r w:rsidR="000E6EE3">
          <w:rPr>
            <w:noProof/>
            <w:webHidden/>
          </w:rPr>
          <w:fldChar w:fldCharType="end"/>
        </w:r>
        <w:r>
          <w:rPr>
            <w:noProof/>
          </w:rPr>
          <w:fldChar w:fldCharType="end"/>
        </w:r>
      </w:ins>
    </w:p>
    <w:p w:rsidR="000E6EE3" w:rsidRDefault="00C41D4B">
      <w:pPr>
        <w:pStyle w:val="TOC3"/>
        <w:tabs>
          <w:tab w:val="left" w:pos="1100"/>
          <w:tab w:val="right" w:leader="dot" w:pos="9350"/>
        </w:tabs>
        <w:rPr>
          <w:ins w:id="234" w:author="UserID" w:date="2013-03-05T11:04:00Z"/>
          <w:rFonts w:asciiTheme="minorHAnsi" w:eastAsiaTheme="minorEastAsia" w:hAnsiTheme="minorHAnsi" w:cstheme="minorBidi"/>
          <w:noProof/>
          <w:sz w:val="22"/>
          <w:szCs w:val="22"/>
        </w:rPr>
      </w:pPr>
      <w:ins w:id="235" w:author="UserID" w:date="2013-03-05T11:04:00Z">
        <w:r>
          <w:fldChar w:fldCharType="begin"/>
        </w:r>
        <w:r>
          <w:instrText xml:space="preserve"> HYPERLINK \l "_Toc337724984" </w:instrText>
        </w:r>
        <w:r>
          <w:fldChar w:fldCharType="separate"/>
        </w:r>
        <w:r w:rsidR="000E6EE3" w:rsidRPr="00382A26">
          <w:rPr>
            <w:rStyle w:val="Hyperlink"/>
            <w:rFonts w:eastAsiaTheme="majorEastAsia"/>
            <w:noProof/>
          </w:rPr>
          <w:t>A.</w:t>
        </w:r>
        <w:r w:rsidR="000E6EE3">
          <w:rPr>
            <w:rFonts w:asciiTheme="minorHAnsi" w:eastAsiaTheme="minorEastAsia" w:hAnsiTheme="minorHAnsi" w:cstheme="minorBidi"/>
            <w:noProof/>
            <w:sz w:val="22"/>
            <w:szCs w:val="22"/>
          </w:rPr>
          <w:tab/>
        </w:r>
        <w:r w:rsidR="000E6EE3" w:rsidRPr="00382A26">
          <w:rPr>
            <w:rStyle w:val="Hyperlink"/>
            <w:rFonts w:eastAsiaTheme="majorEastAsia"/>
            <w:noProof/>
          </w:rPr>
          <w:t>Characteristics of GE Courses in All Areas</w:t>
        </w:r>
        <w:r w:rsidR="000E6EE3">
          <w:rPr>
            <w:noProof/>
            <w:webHidden/>
          </w:rPr>
          <w:tab/>
        </w:r>
        <w:r w:rsidR="000E6EE3">
          <w:rPr>
            <w:noProof/>
            <w:webHidden/>
          </w:rPr>
          <w:fldChar w:fldCharType="begin"/>
        </w:r>
        <w:r w:rsidR="000E6EE3">
          <w:rPr>
            <w:noProof/>
            <w:webHidden/>
          </w:rPr>
          <w:instrText xml:space="preserve"> PAGEREF _Toc337724984 \h </w:instrText>
        </w:r>
      </w:ins>
      <w:r w:rsidR="000E6EE3">
        <w:rPr>
          <w:noProof/>
          <w:webHidden/>
        </w:rPr>
      </w:r>
      <w:ins w:id="236" w:author="UserID" w:date="2013-03-05T11:04:00Z">
        <w:r w:rsidR="000E6EE3">
          <w:rPr>
            <w:noProof/>
            <w:webHidden/>
          </w:rPr>
          <w:fldChar w:fldCharType="separate"/>
        </w:r>
        <w:r w:rsidR="000E6EE3">
          <w:rPr>
            <w:noProof/>
            <w:webHidden/>
          </w:rPr>
          <w:t>4</w:t>
        </w:r>
        <w:r w:rsidR="000E6EE3">
          <w:rPr>
            <w:noProof/>
            <w:webHidden/>
          </w:rPr>
          <w:fldChar w:fldCharType="end"/>
        </w:r>
        <w:r>
          <w:rPr>
            <w:noProof/>
          </w:rPr>
          <w:fldChar w:fldCharType="end"/>
        </w:r>
      </w:ins>
    </w:p>
    <w:p w:rsidR="000E6EE3" w:rsidRDefault="00C41D4B">
      <w:pPr>
        <w:pStyle w:val="TOC3"/>
        <w:tabs>
          <w:tab w:val="left" w:pos="1100"/>
          <w:tab w:val="right" w:leader="dot" w:pos="9350"/>
        </w:tabs>
        <w:rPr>
          <w:ins w:id="237" w:author="UserID" w:date="2013-03-05T11:04:00Z"/>
          <w:rFonts w:asciiTheme="minorHAnsi" w:eastAsiaTheme="minorEastAsia" w:hAnsiTheme="minorHAnsi" w:cstheme="minorBidi"/>
          <w:noProof/>
          <w:sz w:val="22"/>
          <w:szCs w:val="22"/>
        </w:rPr>
      </w:pPr>
      <w:ins w:id="238" w:author="UserID" w:date="2013-03-05T11:04:00Z">
        <w:r>
          <w:fldChar w:fldCharType="begin"/>
        </w:r>
        <w:r>
          <w:instrText xml:space="preserve"> HYPERLINK \l "_Toc337724985" </w:instrText>
        </w:r>
        <w:r>
          <w:fldChar w:fldCharType="separate"/>
        </w:r>
        <w:r w:rsidR="000E6EE3" w:rsidRPr="00382A26">
          <w:rPr>
            <w:rStyle w:val="Hyperlink"/>
            <w:rFonts w:eastAsiaTheme="majorEastAsia"/>
            <w:noProof/>
          </w:rPr>
          <w:t>B.</w:t>
        </w:r>
        <w:r w:rsidR="000E6EE3">
          <w:rPr>
            <w:rFonts w:asciiTheme="minorHAnsi" w:eastAsiaTheme="minorEastAsia" w:hAnsiTheme="minorHAnsi" w:cstheme="minorBidi"/>
            <w:noProof/>
            <w:sz w:val="22"/>
            <w:szCs w:val="22"/>
          </w:rPr>
          <w:tab/>
        </w:r>
        <w:r w:rsidR="000E6EE3" w:rsidRPr="00382A26">
          <w:rPr>
            <w:rStyle w:val="Hyperlink"/>
            <w:rFonts w:eastAsiaTheme="majorEastAsia"/>
            <w:noProof/>
          </w:rPr>
          <w:t>Characteristics of GE Upper Division Integration Courses (Areas IB, IC and ID)</w:t>
        </w:r>
        <w:r w:rsidR="000E6EE3">
          <w:rPr>
            <w:noProof/>
            <w:webHidden/>
          </w:rPr>
          <w:tab/>
        </w:r>
        <w:r w:rsidR="000E6EE3">
          <w:rPr>
            <w:noProof/>
            <w:webHidden/>
          </w:rPr>
          <w:fldChar w:fldCharType="begin"/>
        </w:r>
        <w:r w:rsidR="000E6EE3">
          <w:rPr>
            <w:noProof/>
            <w:webHidden/>
          </w:rPr>
          <w:instrText xml:space="preserve"> PAGEREF _Toc337724985 \h </w:instrText>
        </w:r>
      </w:ins>
      <w:r w:rsidR="000E6EE3">
        <w:rPr>
          <w:noProof/>
          <w:webHidden/>
        </w:rPr>
      </w:r>
      <w:ins w:id="239" w:author="UserID" w:date="2013-03-05T11:04:00Z">
        <w:r w:rsidR="000E6EE3">
          <w:rPr>
            <w:noProof/>
            <w:webHidden/>
          </w:rPr>
          <w:fldChar w:fldCharType="separate"/>
        </w:r>
        <w:r w:rsidR="000E6EE3">
          <w:rPr>
            <w:noProof/>
            <w:webHidden/>
          </w:rPr>
          <w:t>4</w:t>
        </w:r>
        <w:r w:rsidR="000E6EE3">
          <w:rPr>
            <w:noProof/>
            <w:webHidden/>
          </w:rPr>
          <w:fldChar w:fldCharType="end"/>
        </w:r>
        <w:r>
          <w:rPr>
            <w:noProof/>
          </w:rPr>
          <w:fldChar w:fldCharType="end"/>
        </w:r>
      </w:ins>
    </w:p>
    <w:p w:rsidR="000E6EE3" w:rsidRDefault="00C41D4B">
      <w:pPr>
        <w:pStyle w:val="TOC3"/>
        <w:tabs>
          <w:tab w:val="left" w:pos="1100"/>
          <w:tab w:val="right" w:leader="dot" w:pos="9350"/>
        </w:tabs>
        <w:rPr>
          <w:ins w:id="240" w:author="UserID" w:date="2013-03-05T11:04:00Z"/>
          <w:rFonts w:asciiTheme="minorHAnsi" w:eastAsiaTheme="minorEastAsia" w:hAnsiTheme="minorHAnsi" w:cstheme="minorBidi"/>
          <w:noProof/>
          <w:sz w:val="22"/>
          <w:szCs w:val="22"/>
        </w:rPr>
      </w:pPr>
      <w:ins w:id="241" w:author="UserID" w:date="2013-03-05T11:04:00Z">
        <w:r>
          <w:fldChar w:fldCharType="begin"/>
        </w:r>
        <w:r>
          <w:instrText xml:space="preserve"> HYPERLINK \l "_Toc337724986" </w:instrText>
        </w:r>
        <w:r>
          <w:fldChar w:fldCharType="separate"/>
        </w:r>
        <w:r w:rsidR="000E6EE3" w:rsidRPr="00382A26">
          <w:rPr>
            <w:rStyle w:val="Hyperlink"/>
            <w:rFonts w:eastAsiaTheme="majorEastAsia"/>
            <w:noProof/>
          </w:rPr>
          <w:t>C.</w:t>
        </w:r>
        <w:r w:rsidR="000E6EE3">
          <w:rPr>
            <w:rFonts w:asciiTheme="minorHAnsi" w:eastAsiaTheme="minorEastAsia" w:hAnsiTheme="minorHAnsi" w:cstheme="minorBidi"/>
            <w:noProof/>
            <w:sz w:val="22"/>
            <w:szCs w:val="22"/>
          </w:rPr>
          <w:tab/>
        </w:r>
        <w:r w:rsidR="000E6EE3" w:rsidRPr="00382A26">
          <w:rPr>
            <w:rStyle w:val="Hyperlink"/>
            <w:rFonts w:eastAsiaTheme="majorEastAsia"/>
            <w:noProof/>
          </w:rPr>
          <w:t>Characteristics of GE Upper Division Integration and Multicultural International Courses (Areas IB, IC, ID and MI)</w:t>
        </w:r>
        <w:r w:rsidR="000E6EE3">
          <w:rPr>
            <w:noProof/>
            <w:webHidden/>
          </w:rPr>
          <w:tab/>
        </w:r>
        <w:r w:rsidR="000E6EE3">
          <w:rPr>
            <w:noProof/>
            <w:webHidden/>
          </w:rPr>
          <w:fldChar w:fldCharType="begin"/>
        </w:r>
        <w:r w:rsidR="000E6EE3">
          <w:rPr>
            <w:noProof/>
            <w:webHidden/>
          </w:rPr>
          <w:instrText xml:space="preserve"> PAGEREF _Toc337724986 \h </w:instrText>
        </w:r>
      </w:ins>
      <w:r w:rsidR="000E6EE3">
        <w:rPr>
          <w:noProof/>
          <w:webHidden/>
        </w:rPr>
      </w:r>
      <w:ins w:id="242" w:author="UserID" w:date="2013-03-05T11:04:00Z">
        <w:r w:rsidR="000E6EE3">
          <w:rPr>
            <w:noProof/>
            <w:webHidden/>
          </w:rPr>
          <w:fldChar w:fldCharType="separate"/>
        </w:r>
        <w:r w:rsidR="000E6EE3">
          <w:rPr>
            <w:noProof/>
            <w:webHidden/>
          </w:rPr>
          <w:t>5</w:t>
        </w:r>
        <w:r w:rsidR="000E6EE3">
          <w:rPr>
            <w:noProof/>
            <w:webHidden/>
          </w:rPr>
          <w:fldChar w:fldCharType="end"/>
        </w:r>
        <w:r>
          <w:rPr>
            <w:noProof/>
          </w:rPr>
          <w:fldChar w:fldCharType="end"/>
        </w:r>
      </w:ins>
    </w:p>
    <w:p w:rsidR="000E6EE3" w:rsidRDefault="00C41D4B">
      <w:pPr>
        <w:pStyle w:val="TOC3"/>
        <w:tabs>
          <w:tab w:val="left" w:pos="1100"/>
          <w:tab w:val="right" w:leader="dot" w:pos="9350"/>
        </w:tabs>
        <w:rPr>
          <w:ins w:id="243" w:author="UserID" w:date="2013-03-05T11:04:00Z"/>
          <w:rFonts w:asciiTheme="minorHAnsi" w:eastAsiaTheme="minorEastAsia" w:hAnsiTheme="minorHAnsi" w:cstheme="minorBidi"/>
          <w:noProof/>
          <w:sz w:val="22"/>
          <w:szCs w:val="22"/>
        </w:rPr>
      </w:pPr>
      <w:ins w:id="244" w:author="UserID" w:date="2013-03-05T11:04:00Z">
        <w:r>
          <w:fldChar w:fldCharType="begin"/>
        </w:r>
        <w:r>
          <w:instrText xml:space="preserve"> HYPERLINK \l "_Toc337724987" </w:instrText>
        </w:r>
        <w:r>
          <w:fldChar w:fldCharType="separate"/>
        </w:r>
        <w:r w:rsidR="000E6EE3" w:rsidRPr="00382A26">
          <w:rPr>
            <w:rStyle w:val="Hyperlink"/>
            <w:rFonts w:eastAsiaTheme="majorEastAsia"/>
            <w:noProof/>
          </w:rPr>
          <w:t>D.</w:t>
        </w:r>
        <w:r w:rsidR="000E6EE3">
          <w:rPr>
            <w:rFonts w:asciiTheme="minorHAnsi" w:eastAsiaTheme="minorEastAsia" w:hAnsiTheme="minorHAnsi" w:cstheme="minorBidi"/>
            <w:noProof/>
            <w:sz w:val="22"/>
            <w:szCs w:val="22"/>
          </w:rPr>
          <w:tab/>
        </w:r>
        <w:r w:rsidR="000E6EE3" w:rsidRPr="00382A26">
          <w:rPr>
            <w:rStyle w:val="Hyperlink"/>
            <w:rFonts w:eastAsiaTheme="majorEastAsia"/>
            <w:noProof/>
          </w:rPr>
          <w:t>Area Enrollment Management Criteria</w:t>
        </w:r>
        <w:r w:rsidR="000E6EE3">
          <w:rPr>
            <w:noProof/>
            <w:webHidden/>
          </w:rPr>
          <w:tab/>
        </w:r>
        <w:r w:rsidR="000E6EE3">
          <w:rPr>
            <w:noProof/>
            <w:webHidden/>
          </w:rPr>
          <w:fldChar w:fldCharType="begin"/>
        </w:r>
        <w:r w:rsidR="000E6EE3">
          <w:rPr>
            <w:noProof/>
            <w:webHidden/>
          </w:rPr>
          <w:instrText xml:space="preserve"> PAGEREF _Toc337724987 \h </w:instrText>
        </w:r>
      </w:ins>
      <w:r w:rsidR="000E6EE3">
        <w:rPr>
          <w:noProof/>
          <w:webHidden/>
        </w:rPr>
      </w:r>
      <w:ins w:id="245" w:author="UserID" w:date="2013-03-05T11:04:00Z">
        <w:r w:rsidR="000E6EE3">
          <w:rPr>
            <w:noProof/>
            <w:webHidden/>
          </w:rPr>
          <w:fldChar w:fldCharType="separate"/>
        </w:r>
        <w:r w:rsidR="000E6EE3">
          <w:rPr>
            <w:noProof/>
            <w:webHidden/>
          </w:rPr>
          <w:t>5</w:t>
        </w:r>
        <w:r w:rsidR="000E6EE3">
          <w:rPr>
            <w:noProof/>
            <w:webHidden/>
          </w:rPr>
          <w:fldChar w:fldCharType="end"/>
        </w:r>
        <w:r>
          <w:rPr>
            <w:noProof/>
          </w:rPr>
          <w:fldChar w:fldCharType="end"/>
        </w:r>
      </w:ins>
    </w:p>
    <w:p w:rsidR="00373D2F" w:rsidRDefault="00A418F7">
      <w:pPr>
        <w:rPr>
          <w:ins w:id="246" w:author="UserID" w:date="2013-03-05T11:04:00Z"/>
        </w:rPr>
      </w:pPr>
      <w:ins w:id="247" w:author="UserID" w:date="2013-03-05T11:04:00Z">
        <w:r>
          <w:fldChar w:fldCharType="end"/>
        </w:r>
      </w:ins>
    </w:p>
    <w:p w:rsidR="005E48FA" w:rsidRPr="005E48FA" w:rsidRDefault="005E48FA" w:rsidP="005E48FA">
      <w:pPr>
        <w:autoSpaceDE w:val="0"/>
        <w:autoSpaceDN w:val="0"/>
        <w:adjustRightInd w:val="0"/>
        <w:spacing w:after="0" w:line="240" w:lineRule="auto"/>
        <w:rPr>
          <w:del w:id="248"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249" w:author="UserID" w:date="2013-03-05T11:04:00Z"/>
          <w:rFonts w:ascii="Times New Roman" w:hAnsi="Times New Roman" w:cs="Times New Roman"/>
          <w:color w:val="000000"/>
          <w:sz w:val="23"/>
          <w:szCs w:val="23"/>
        </w:rPr>
      </w:pPr>
      <w:del w:id="250" w:author="UserID" w:date="2013-03-05T11:04:00Z">
        <w:r w:rsidRPr="005E48FA">
          <w:rPr>
            <w:rFonts w:ascii="Times New Roman" w:hAnsi="Times New Roman" w:cs="Times New Roman"/>
            <w:b/>
            <w:bCs/>
            <w:color w:val="000000"/>
            <w:sz w:val="23"/>
            <w:szCs w:val="23"/>
          </w:rPr>
          <w:delText xml:space="preserve">General Education Area C </w:delText>
        </w:r>
      </w:del>
    </w:p>
    <w:p w:rsidR="005E48FA" w:rsidRPr="005E48FA" w:rsidRDefault="005E48FA" w:rsidP="005E48FA">
      <w:pPr>
        <w:autoSpaceDE w:val="0"/>
        <w:autoSpaceDN w:val="0"/>
        <w:adjustRightInd w:val="0"/>
        <w:spacing w:after="0" w:line="240" w:lineRule="auto"/>
        <w:jc w:val="center"/>
        <w:rPr>
          <w:del w:id="251" w:author="UserID" w:date="2013-03-05T11:04:00Z"/>
          <w:rFonts w:ascii="Times New Roman" w:hAnsi="Times New Roman" w:cs="Times New Roman"/>
          <w:color w:val="000000"/>
          <w:sz w:val="23"/>
          <w:szCs w:val="23"/>
        </w:rPr>
      </w:pPr>
      <w:del w:id="252" w:author="UserID" w:date="2013-03-05T11:04:00Z">
        <w:r w:rsidRPr="005E48FA">
          <w:rPr>
            <w:rFonts w:ascii="Times New Roman" w:hAnsi="Times New Roman" w:cs="Times New Roman"/>
            <w:b/>
            <w:bCs/>
            <w:color w:val="000000"/>
            <w:sz w:val="23"/>
            <w:szCs w:val="23"/>
          </w:rPr>
          <w:delText xml:space="preserve">Arts (Art, Dance, Music, Theatre) and Humanities </w:delText>
        </w:r>
      </w:del>
    </w:p>
    <w:p w:rsidR="005E48FA" w:rsidRPr="005E48FA" w:rsidRDefault="005E48FA" w:rsidP="005E48FA">
      <w:pPr>
        <w:autoSpaceDE w:val="0"/>
        <w:autoSpaceDN w:val="0"/>
        <w:adjustRightInd w:val="0"/>
        <w:spacing w:after="0" w:line="240" w:lineRule="auto"/>
        <w:jc w:val="center"/>
        <w:rPr>
          <w:del w:id="253" w:author="UserID" w:date="2013-03-05T11:04:00Z"/>
          <w:rFonts w:ascii="Times New Roman" w:hAnsi="Times New Roman" w:cs="Times New Roman"/>
          <w:color w:val="000000"/>
          <w:sz w:val="23"/>
          <w:szCs w:val="23"/>
        </w:rPr>
      </w:pPr>
      <w:del w:id="254" w:author="UserID" w:date="2013-03-05T11:04:00Z">
        <w:r w:rsidRPr="005E48FA">
          <w:rPr>
            <w:rFonts w:ascii="Times New Roman" w:hAnsi="Times New Roman" w:cs="Times New Roman"/>
            <w:b/>
            <w:bCs/>
            <w:color w:val="000000"/>
            <w:sz w:val="23"/>
            <w:szCs w:val="23"/>
          </w:rPr>
          <w:delText xml:space="preserve">(Literature, Philosophy, Foreign Languages) </w:delText>
        </w:r>
      </w:del>
    </w:p>
    <w:p w:rsidR="005E48FA" w:rsidRPr="005E48FA" w:rsidRDefault="005E48FA" w:rsidP="005E48FA">
      <w:pPr>
        <w:autoSpaceDE w:val="0"/>
        <w:autoSpaceDN w:val="0"/>
        <w:adjustRightInd w:val="0"/>
        <w:spacing w:after="0" w:line="240" w:lineRule="auto"/>
        <w:rPr>
          <w:del w:id="255" w:author="UserID" w:date="2013-03-05T11:04:00Z"/>
          <w:rFonts w:ascii="Times New Roman" w:hAnsi="Times New Roman" w:cs="Times New Roman"/>
          <w:color w:val="000000"/>
          <w:sz w:val="23"/>
          <w:szCs w:val="23"/>
        </w:rPr>
      </w:pPr>
      <w:del w:id="256" w:author="UserID" w:date="2013-03-05T11:04: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31"/>
        </w:numPr>
        <w:autoSpaceDE w:val="0"/>
        <w:autoSpaceDN w:val="0"/>
        <w:adjustRightInd w:val="0"/>
        <w:spacing w:after="0" w:line="240" w:lineRule="auto"/>
        <w:rPr>
          <w:del w:id="257" w:author="UserID" w:date="2013-03-05T11:04:00Z"/>
          <w:rFonts w:ascii="Times New Roman" w:hAnsi="Times New Roman" w:cs="Times New Roman"/>
          <w:color w:val="000000"/>
          <w:sz w:val="23"/>
          <w:szCs w:val="23"/>
        </w:rPr>
      </w:pPr>
      <w:del w:id="258" w:author="UserID" w:date="2013-03-05T11:04:00Z">
        <w:r w:rsidRPr="005E48FA">
          <w:rPr>
            <w:rFonts w:ascii="Times New Roman" w:hAnsi="Times New Roman" w:cs="Times New Roman"/>
            <w:color w:val="000000"/>
            <w:sz w:val="23"/>
            <w:szCs w:val="23"/>
          </w:rPr>
          <w:delText xml:space="preserve">Executive Order 595 requires a minimum of 12 semester units in Area C to include at least 3 units in the Arts (Art, Dance, Music, Theatre) (C1) and at least 3 units in Humanities (Literature, Philosophy, Foreign Languages) (C2). Three upper division units are also mandated. </w:delText>
        </w:r>
      </w:del>
    </w:p>
    <w:p w:rsidR="005E48FA" w:rsidRPr="005E48FA" w:rsidRDefault="005E48FA" w:rsidP="005E48FA">
      <w:pPr>
        <w:autoSpaceDE w:val="0"/>
        <w:autoSpaceDN w:val="0"/>
        <w:adjustRightInd w:val="0"/>
        <w:spacing w:after="0" w:line="240" w:lineRule="auto"/>
        <w:rPr>
          <w:del w:id="259" w:author="UserID" w:date="2013-03-05T11:04:00Z"/>
          <w:rFonts w:ascii="Times New Roman" w:hAnsi="Times New Roman" w:cs="Times New Roman"/>
          <w:color w:val="000000"/>
          <w:sz w:val="23"/>
          <w:szCs w:val="23"/>
        </w:rPr>
      </w:pPr>
    </w:p>
    <w:p w:rsidR="005E48FA" w:rsidRPr="005E48FA" w:rsidRDefault="005E48FA" w:rsidP="005E48FA">
      <w:pPr>
        <w:numPr>
          <w:ilvl w:val="0"/>
          <w:numId w:val="32"/>
        </w:numPr>
        <w:autoSpaceDE w:val="0"/>
        <w:autoSpaceDN w:val="0"/>
        <w:adjustRightInd w:val="0"/>
        <w:spacing w:after="0" w:line="240" w:lineRule="auto"/>
        <w:rPr>
          <w:del w:id="260" w:author="UserID" w:date="2013-03-05T11:04:00Z"/>
          <w:rFonts w:ascii="Times New Roman" w:hAnsi="Times New Roman" w:cs="Times New Roman"/>
          <w:color w:val="000000"/>
          <w:sz w:val="23"/>
          <w:szCs w:val="23"/>
        </w:rPr>
      </w:pPr>
      <w:del w:id="261" w:author="UserID" w:date="2013-03-05T11:04:00Z">
        <w:r w:rsidRPr="005E48FA">
          <w:rPr>
            <w:rFonts w:ascii="Times New Roman" w:hAnsi="Times New Roman" w:cs="Times New Roman"/>
            <w:color w:val="000000"/>
            <w:sz w:val="23"/>
            <w:szCs w:val="23"/>
          </w:rPr>
          <w:delText xml:space="preserve">Instruction approved for the fulfillment of this requirement should cultivate intellect, imagination, sensibility and sensitivity. It is meant in part to encourage students to respond subjectively as well as objectively to experience and to develop a sense of the integrity of emotional and intellectual response. Students should be motivated to cultivate and refine their affective as well as cognitive and physical faculties through studying great works of the human imagination, which could include active participation in individual aesthetic, creative experience. Equally important is the intellectual examination of the subjective response, thereby increasing awareness and appreciation in the traditional humanistic disciplines such as art, dance, drama, literature and music. The </w:delText>
        </w:r>
      </w:del>
    </w:p>
    <w:p w:rsidR="005E48FA" w:rsidRPr="005E48FA" w:rsidRDefault="005E48FA" w:rsidP="005E48FA">
      <w:pPr>
        <w:autoSpaceDE w:val="0"/>
        <w:autoSpaceDN w:val="0"/>
        <w:adjustRightInd w:val="0"/>
        <w:spacing w:after="0" w:line="240" w:lineRule="auto"/>
        <w:rPr>
          <w:del w:id="262"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263"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264" w:author="UserID" w:date="2013-03-05T11:04:00Z"/>
          <w:rFonts w:ascii="Times New Roman" w:hAnsi="Times New Roman" w:cs="Times New Roman"/>
          <w:color w:val="000000"/>
          <w:sz w:val="23"/>
          <w:szCs w:val="23"/>
        </w:rPr>
      </w:pPr>
      <w:del w:id="265" w:author="UserID" w:date="2013-03-05T11:04:00Z">
        <w:r w:rsidRPr="005E48FA">
          <w:rPr>
            <w:rFonts w:ascii="Times New Roman" w:hAnsi="Times New Roman" w:cs="Times New Roman"/>
            <w:color w:val="000000"/>
            <w:sz w:val="23"/>
            <w:szCs w:val="23"/>
          </w:rPr>
          <w:delText xml:space="preserve">requirement should result in the student's better understanding of the interrelationship between the creative arts, the humanities and self. </w:delText>
        </w:r>
      </w:del>
    </w:p>
    <w:p w:rsidR="005E48FA" w:rsidRPr="005E48FA" w:rsidRDefault="005E48FA" w:rsidP="005E48FA">
      <w:pPr>
        <w:autoSpaceDE w:val="0"/>
        <w:autoSpaceDN w:val="0"/>
        <w:adjustRightInd w:val="0"/>
        <w:spacing w:after="0" w:line="240" w:lineRule="auto"/>
        <w:rPr>
          <w:del w:id="266" w:author="UserID" w:date="2013-03-05T11:04:00Z"/>
          <w:rFonts w:ascii="Times New Roman" w:hAnsi="Times New Roman" w:cs="Times New Roman"/>
          <w:color w:val="000000"/>
          <w:sz w:val="23"/>
          <w:szCs w:val="23"/>
        </w:rPr>
      </w:pPr>
    </w:p>
    <w:p w:rsidR="005E48FA" w:rsidRPr="005E48FA" w:rsidRDefault="005E48FA" w:rsidP="005E48FA">
      <w:pPr>
        <w:numPr>
          <w:ilvl w:val="0"/>
          <w:numId w:val="33"/>
        </w:numPr>
        <w:autoSpaceDE w:val="0"/>
        <w:autoSpaceDN w:val="0"/>
        <w:adjustRightInd w:val="0"/>
        <w:spacing w:after="0" w:line="240" w:lineRule="auto"/>
        <w:rPr>
          <w:del w:id="267" w:author="UserID" w:date="2013-03-05T11:04:00Z"/>
          <w:rFonts w:ascii="Times New Roman" w:hAnsi="Times New Roman" w:cs="Times New Roman"/>
          <w:color w:val="000000"/>
          <w:sz w:val="23"/>
          <w:szCs w:val="23"/>
        </w:rPr>
      </w:pPr>
      <w:del w:id="268" w:author="UserID" w:date="2013-03-05T11:04: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269"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270" w:author="UserID" w:date="2013-03-05T11:04:00Z"/>
          <w:rFonts w:ascii="Times New Roman" w:hAnsi="Times New Roman" w:cs="Times New Roman"/>
          <w:color w:val="000000"/>
          <w:sz w:val="23"/>
          <w:szCs w:val="23"/>
        </w:rPr>
      </w:pPr>
      <w:del w:id="271" w:author="UserID" w:date="2013-03-05T11:04:00Z">
        <w:r w:rsidRPr="005E48FA">
          <w:rPr>
            <w:rFonts w:ascii="Times New Roman" w:hAnsi="Times New Roman" w:cs="Times New Roman"/>
            <w:b/>
            <w:bCs/>
            <w:color w:val="000000"/>
            <w:sz w:val="23"/>
            <w:szCs w:val="23"/>
          </w:rPr>
          <w:delText xml:space="preserve">Arts (Art, Dance, Music, Theatre) (C1) </w:delText>
        </w:r>
      </w:del>
    </w:p>
    <w:p w:rsidR="005E48FA" w:rsidRPr="005E48FA" w:rsidRDefault="005E48FA" w:rsidP="005E48FA">
      <w:pPr>
        <w:autoSpaceDE w:val="0"/>
        <w:autoSpaceDN w:val="0"/>
        <w:adjustRightInd w:val="0"/>
        <w:spacing w:after="0" w:line="240" w:lineRule="auto"/>
        <w:rPr>
          <w:del w:id="272" w:author="UserID" w:date="2013-03-05T11:04:00Z"/>
          <w:rFonts w:ascii="Times New Roman" w:hAnsi="Times New Roman" w:cs="Times New Roman"/>
          <w:color w:val="000000"/>
          <w:sz w:val="23"/>
          <w:szCs w:val="23"/>
        </w:rPr>
      </w:pPr>
      <w:del w:id="273" w:author="UserID" w:date="2013-03-05T11:04: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274" w:author="UserID" w:date="2013-03-05T11:04:00Z"/>
          <w:rFonts w:ascii="Times New Roman" w:hAnsi="Times New Roman" w:cs="Times New Roman"/>
          <w:color w:val="000000"/>
          <w:sz w:val="23"/>
          <w:szCs w:val="23"/>
        </w:rPr>
      </w:pPr>
      <w:del w:id="275" w:author="UserID" w:date="2013-03-05T11:04:00Z">
        <w:r w:rsidRPr="005E48FA">
          <w:rPr>
            <w:rFonts w:ascii="Times New Roman" w:hAnsi="Times New Roman" w:cs="Times New Roman"/>
            <w:color w:val="000000"/>
            <w:sz w:val="23"/>
            <w:szCs w:val="23"/>
          </w:rPr>
          <w:delText xml:space="preserve">To develop an appreciation and understanding of and to stimulate imagination and creativity through study and participation in art, dance, music, theatre. </w:delText>
        </w:r>
      </w:del>
    </w:p>
    <w:p w:rsidR="005E48FA" w:rsidRPr="005E48FA" w:rsidRDefault="005E48FA" w:rsidP="005E48FA">
      <w:pPr>
        <w:autoSpaceDE w:val="0"/>
        <w:autoSpaceDN w:val="0"/>
        <w:adjustRightInd w:val="0"/>
        <w:spacing w:after="0" w:line="240" w:lineRule="auto"/>
        <w:rPr>
          <w:del w:id="276" w:author="UserID" w:date="2013-03-05T11:04:00Z"/>
          <w:rFonts w:ascii="Times New Roman" w:hAnsi="Times New Roman" w:cs="Times New Roman"/>
          <w:color w:val="000000"/>
          <w:sz w:val="23"/>
          <w:szCs w:val="23"/>
        </w:rPr>
      </w:pPr>
      <w:del w:id="277"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278" w:author="UserID" w:date="2013-03-05T11:04:00Z"/>
          <w:rFonts w:ascii="Times New Roman" w:hAnsi="Times New Roman" w:cs="Times New Roman"/>
          <w:color w:val="000000"/>
          <w:sz w:val="23"/>
          <w:szCs w:val="23"/>
        </w:rPr>
      </w:pPr>
      <w:del w:id="279" w:author="UserID" w:date="2013-03-05T11:04:00Z">
        <w:r w:rsidRPr="005E48FA">
          <w:rPr>
            <w:rFonts w:ascii="Times New Roman" w:hAnsi="Times New Roman" w:cs="Times New Roman"/>
            <w:color w:val="000000"/>
            <w:sz w:val="23"/>
            <w:szCs w:val="23"/>
          </w:rPr>
          <w:delText xml:space="preserve">Courses in the arts (C1) must promote the: </w:delText>
        </w:r>
      </w:del>
    </w:p>
    <w:p w:rsidR="005E48FA" w:rsidRPr="005E48FA" w:rsidRDefault="005E48FA" w:rsidP="005E48FA">
      <w:pPr>
        <w:numPr>
          <w:ilvl w:val="0"/>
          <w:numId w:val="34"/>
        </w:numPr>
        <w:autoSpaceDE w:val="0"/>
        <w:autoSpaceDN w:val="0"/>
        <w:adjustRightInd w:val="0"/>
        <w:spacing w:after="0" w:line="240" w:lineRule="auto"/>
        <w:ind w:left="360" w:hanging="360"/>
        <w:rPr>
          <w:del w:id="280" w:author="UserID" w:date="2013-03-05T11:04:00Z"/>
          <w:rFonts w:ascii="Times New Roman" w:hAnsi="Times New Roman" w:cs="Times New Roman"/>
          <w:color w:val="000000"/>
          <w:sz w:val="23"/>
          <w:szCs w:val="23"/>
        </w:rPr>
      </w:pPr>
      <w:del w:id="281" w:author="UserID" w:date="2013-03-05T11:04:00Z">
        <w:r w:rsidRPr="005E48FA">
          <w:rPr>
            <w:rFonts w:ascii="Times New Roman" w:hAnsi="Times New Roman" w:cs="Times New Roman"/>
            <w:color w:val="000000"/>
            <w:sz w:val="23"/>
            <w:szCs w:val="23"/>
          </w:rPr>
          <w:delText xml:space="preserve">Awareness and understanding of shape, surface, mass, pattern, and/or sound as elements in art; and </w:delText>
        </w:r>
      </w:del>
    </w:p>
    <w:p w:rsidR="005E48FA" w:rsidRPr="005E48FA" w:rsidRDefault="005E48FA" w:rsidP="005E48FA">
      <w:pPr>
        <w:autoSpaceDE w:val="0"/>
        <w:autoSpaceDN w:val="0"/>
        <w:adjustRightInd w:val="0"/>
        <w:spacing w:after="0" w:line="240" w:lineRule="auto"/>
        <w:rPr>
          <w:del w:id="282" w:author="UserID" w:date="2013-03-05T11:04:00Z"/>
          <w:rFonts w:ascii="Times New Roman" w:hAnsi="Times New Roman" w:cs="Times New Roman"/>
          <w:color w:val="000000"/>
          <w:sz w:val="23"/>
          <w:szCs w:val="23"/>
        </w:rPr>
      </w:pPr>
    </w:p>
    <w:p w:rsidR="005E48FA" w:rsidRPr="005E48FA" w:rsidRDefault="005E48FA" w:rsidP="005E48FA">
      <w:pPr>
        <w:numPr>
          <w:ilvl w:val="0"/>
          <w:numId w:val="35"/>
        </w:numPr>
        <w:autoSpaceDE w:val="0"/>
        <w:autoSpaceDN w:val="0"/>
        <w:adjustRightInd w:val="0"/>
        <w:spacing w:after="0" w:line="240" w:lineRule="auto"/>
        <w:ind w:left="360" w:hanging="360"/>
        <w:rPr>
          <w:del w:id="283" w:author="UserID" w:date="2013-03-05T11:04:00Z"/>
          <w:rFonts w:ascii="Times New Roman" w:hAnsi="Times New Roman" w:cs="Times New Roman"/>
          <w:color w:val="000000"/>
          <w:sz w:val="23"/>
          <w:szCs w:val="23"/>
        </w:rPr>
      </w:pPr>
      <w:del w:id="284" w:author="UserID" w:date="2013-03-05T11:04:00Z">
        <w:r w:rsidRPr="005E48FA">
          <w:rPr>
            <w:rFonts w:ascii="Times New Roman" w:hAnsi="Times New Roman" w:cs="Times New Roman"/>
            <w:color w:val="000000"/>
            <w:sz w:val="23"/>
            <w:szCs w:val="23"/>
          </w:rPr>
          <w:delText xml:space="preserve">Development of the capacity to experience art at many levels of response including intellectual, emotional, physical and cultural through studying significant works of the human imagination (the study may include active participation in individual aesthetic, creative experience); and </w:delText>
        </w:r>
      </w:del>
    </w:p>
    <w:p w:rsidR="005E48FA" w:rsidRPr="005E48FA" w:rsidRDefault="005E48FA" w:rsidP="005E48FA">
      <w:pPr>
        <w:autoSpaceDE w:val="0"/>
        <w:autoSpaceDN w:val="0"/>
        <w:adjustRightInd w:val="0"/>
        <w:spacing w:after="0" w:line="240" w:lineRule="auto"/>
        <w:rPr>
          <w:del w:id="285" w:author="UserID" w:date="2013-03-05T11:04:00Z"/>
          <w:rFonts w:ascii="Times New Roman" w:hAnsi="Times New Roman" w:cs="Times New Roman"/>
          <w:color w:val="000000"/>
          <w:sz w:val="23"/>
          <w:szCs w:val="23"/>
        </w:rPr>
      </w:pPr>
    </w:p>
    <w:p w:rsidR="005E48FA" w:rsidRPr="005E48FA" w:rsidRDefault="005E48FA" w:rsidP="005E48FA">
      <w:pPr>
        <w:numPr>
          <w:ilvl w:val="0"/>
          <w:numId w:val="36"/>
        </w:numPr>
        <w:autoSpaceDE w:val="0"/>
        <w:autoSpaceDN w:val="0"/>
        <w:adjustRightInd w:val="0"/>
        <w:spacing w:after="0" w:line="240" w:lineRule="auto"/>
        <w:ind w:left="360" w:hanging="360"/>
        <w:rPr>
          <w:del w:id="286" w:author="UserID" w:date="2013-03-05T11:04:00Z"/>
          <w:rFonts w:ascii="Times New Roman" w:hAnsi="Times New Roman" w:cs="Times New Roman"/>
          <w:color w:val="000000"/>
          <w:sz w:val="23"/>
          <w:szCs w:val="23"/>
        </w:rPr>
      </w:pPr>
      <w:del w:id="287" w:author="UserID" w:date="2013-03-05T11:04:00Z">
        <w:r w:rsidRPr="005E48FA">
          <w:rPr>
            <w:rFonts w:ascii="Times New Roman" w:hAnsi="Times New Roman" w:cs="Times New Roman"/>
            <w:color w:val="000000"/>
            <w:sz w:val="23"/>
            <w:szCs w:val="23"/>
          </w:rPr>
          <w:delText xml:space="preserve">Awareness of the universality of art, as well as the understanding of art in a cultural context. </w:delText>
        </w:r>
      </w:del>
    </w:p>
    <w:p w:rsidR="005E48FA" w:rsidRPr="005E48FA" w:rsidRDefault="005E48FA" w:rsidP="005E48FA">
      <w:pPr>
        <w:autoSpaceDE w:val="0"/>
        <w:autoSpaceDN w:val="0"/>
        <w:adjustRightInd w:val="0"/>
        <w:spacing w:after="0" w:line="240" w:lineRule="auto"/>
        <w:rPr>
          <w:del w:id="288"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289" w:author="UserID" w:date="2013-03-05T11:04:00Z"/>
          <w:rFonts w:ascii="Times New Roman" w:hAnsi="Times New Roman" w:cs="Times New Roman"/>
          <w:color w:val="000000"/>
          <w:sz w:val="23"/>
          <w:szCs w:val="23"/>
        </w:rPr>
      </w:pPr>
      <w:del w:id="290" w:author="UserID" w:date="2013-03-05T11:04:00Z">
        <w:r w:rsidRPr="005E48FA">
          <w:rPr>
            <w:rFonts w:ascii="Times New Roman" w:hAnsi="Times New Roman" w:cs="Times New Roman"/>
            <w:b/>
            <w:bCs/>
            <w:color w:val="000000"/>
            <w:sz w:val="23"/>
            <w:szCs w:val="23"/>
          </w:rPr>
          <w:delText xml:space="preserve">Humanities (Literature, Philosophy, Foreign Languages) (C2) </w:delText>
        </w:r>
      </w:del>
    </w:p>
    <w:p w:rsidR="005E48FA" w:rsidRPr="005E48FA" w:rsidRDefault="005E48FA" w:rsidP="005E48FA">
      <w:pPr>
        <w:autoSpaceDE w:val="0"/>
        <w:autoSpaceDN w:val="0"/>
        <w:adjustRightInd w:val="0"/>
        <w:spacing w:after="0" w:line="240" w:lineRule="auto"/>
        <w:rPr>
          <w:del w:id="291" w:author="UserID" w:date="2013-03-05T11:04:00Z"/>
          <w:rFonts w:ascii="Times New Roman" w:hAnsi="Times New Roman" w:cs="Times New Roman"/>
          <w:color w:val="000000"/>
          <w:sz w:val="23"/>
          <w:szCs w:val="23"/>
        </w:rPr>
      </w:pPr>
      <w:del w:id="292" w:author="UserID" w:date="2013-03-05T11:04: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293" w:author="UserID" w:date="2013-03-05T11:04:00Z"/>
          <w:rFonts w:ascii="Times New Roman" w:hAnsi="Times New Roman" w:cs="Times New Roman"/>
          <w:color w:val="000000"/>
          <w:sz w:val="23"/>
          <w:szCs w:val="23"/>
        </w:rPr>
      </w:pPr>
      <w:del w:id="294" w:author="UserID" w:date="2013-03-05T11:04:00Z">
        <w:r w:rsidRPr="005E48FA">
          <w:rPr>
            <w:rFonts w:ascii="Times New Roman" w:hAnsi="Times New Roman" w:cs="Times New Roman"/>
            <w:color w:val="000000"/>
            <w:sz w:val="23"/>
            <w:szCs w:val="23"/>
          </w:rPr>
          <w:delText xml:space="preserve">Through the study of the humanities, (Literature, Philosophy, Foreign Language), to understand, appreciate, and analyze the meaning of our civilization, its cultural background, and the nature and role of language. To study the humanities (Literature, Philosophy, Foreign Language) from a variety of historical perspectives and cultures by analyzing individual works. </w:delText>
        </w:r>
      </w:del>
    </w:p>
    <w:p w:rsidR="005E48FA" w:rsidRPr="005E48FA" w:rsidRDefault="005E48FA" w:rsidP="005E48FA">
      <w:pPr>
        <w:autoSpaceDE w:val="0"/>
        <w:autoSpaceDN w:val="0"/>
        <w:adjustRightInd w:val="0"/>
        <w:spacing w:after="0" w:line="240" w:lineRule="auto"/>
        <w:rPr>
          <w:del w:id="295" w:author="UserID" w:date="2013-03-05T11:04:00Z"/>
          <w:rFonts w:ascii="Times New Roman" w:hAnsi="Times New Roman" w:cs="Times New Roman"/>
          <w:color w:val="000000"/>
          <w:sz w:val="23"/>
          <w:szCs w:val="23"/>
        </w:rPr>
      </w:pPr>
      <w:del w:id="296"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297" w:author="UserID" w:date="2013-03-05T11:04:00Z"/>
          <w:rFonts w:ascii="Times New Roman" w:hAnsi="Times New Roman" w:cs="Times New Roman"/>
          <w:color w:val="000000"/>
          <w:sz w:val="23"/>
          <w:szCs w:val="23"/>
        </w:rPr>
      </w:pPr>
      <w:del w:id="298" w:author="UserID" w:date="2013-03-05T11:04:00Z">
        <w:r w:rsidRPr="005E48FA">
          <w:rPr>
            <w:rFonts w:ascii="Times New Roman" w:hAnsi="Times New Roman" w:cs="Times New Roman"/>
            <w:color w:val="000000"/>
            <w:sz w:val="23"/>
            <w:szCs w:val="23"/>
          </w:rPr>
          <w:delText xml:space="preserve">Courses in the humanities (C2) must: </w:delText>
        </w:r>
      </w:del>
    </w:p>
    <w:p w:rsidR="005E48FA" w:rsidRPr="005E48FA" w:rsidRDefault="005E48FA" w:rsidP="005E48FA">
      <w:pPr>
        <w:numPr>
          <w:ilvl w:val="0"/>
          <w:numId w:val="37"/>
        </w:numPr>
        <w:autoSpaceDE w:val="0"/>
        <w:autoSpaceDN w:val="0"/>
        <w:adjustRightInd w:val="0"/>
        <w:spacing w:after="0" w:line="240" w:lineRule="auto"/>
        <w:ind w:left="360" w:hanging="360"/>
        <w:rPr>
          <w:del w:id="299" w:author="UserID" w:date="2013-03-05T11:04:00Z"/>
          <w:rFonts w:ascii="Times New Roman" w:hAnsi="Times New Roman" w:cs="Times New Roman"/>
          <w:color w:val="000000"/>
          <w:sz w:val="23"/>
          <w:szCs w:val="23"/>
        </w:rPr>
      </w:pPr>
      <w:del w:id="300" w:author="UserID" w:date="2013-03-05T11:04:00Z">
        <w:r w:rsidRPr="005E48FA">
          <w:rPr>
            <w:rFonts w:ascii="Times New Roman" w:hAnsi="Times New Roman" w:cs="Times New Roman"/>
            <w:color w:val="000000"/>
            <w:sz w:val="23"/>
            <w:szCs w:val="23"/>
          </w:rPr>
          <w:delText xml:space="preserve">Promote an understanding of the development of contemporary civilization through studies of its historical roots in the principal humanistic endeavors, e.g., literature, philosophy, and foreign languages. </w:delText>
        </w:r>
      </w:del>
    </w:p>
    <w:p w:rsidR="005E48FA" w:rsidRPr="005E48FA" w:rsidRDefault="005E48FA" w:rsidP="005E48FA">
      <w:pPr>
        <w:autoSpaceDE w:val="0"/>
        <w:autoSpaceDN w:val="0"/>
        <w:adjustRightInd w:val="0"/>
        <w:spacing w:after="0" w:line="240" w:lineRule="auto"/>
        <w:rPr>
          <w:del w:id="301"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302" w:author="UserID" w:date="2013-03-05T11:04:00Z"/>
          <w:rFonts w:ascii="Times New Roman" w:hAnsi="Times New Roman" w:cs="Times New Roman"/>
          <w:color w:val="000000"/>
          <w:sz w:val="23"/>
          <w:szCs w:val="23"/>
        </w:rPr>
      </w:pPr>
    </w:p>
    <w:p w:rsidR="005E48FA" w:rsidRPr="005E48FA" w:rsidRDefault="005E48FA" w:rsidP="005E48FA">
      <w:pPr>
        <w:numPr>
          <w:ilvl w:val="0"/>
          <w:numId w:val="38"/>
        </w:numPr>
        <w:autoSpaceDE w:val="0"/>
        <w:autoSpaceDN w:val="0"/>
        <w:adjustRightInd w:val="0"/>
        <w:spacing w:after="0" w:line="240" w:lineRule="auto"/>
        <w:ind w:left="360" w:hanging="360"/>
        <w:rPr>
          <w:del w:id="303" w:author="UserID" w:date="2013-03-05T11:04:00Z"/>
          <w:rFonts w:ascii="Times New Roman" w:hAnsi="Times New Roman" w:cs="Times New Roman"/>
          <w:color w:val="000000"/>
          <w:sz w:val="23"/>
          <w:szCs w:val="23"/>
        </w:rPr>
      </w:pPr>
      <w:del w:id="304" w:author="UserID" w:date="2013-03-05T11:04:00Z">
        <w:r w:rsidRPr="005E48FA">
          <w:rPr>
            <w:rFonts w:ascii="Times New Roman" w:hAnsi="Times New Roman" w:cs="Times New Roman"/>
            <w:color w:val="000000"/>
            <w:sz w:val="23"/>
            <w:szCs w:val="23"/>
          </w:rPr>
          <w:delText xml:space="preserve">Reflect critically and systematically on questions concerning beliefs, values and the nature of existence; or </w:delText>
        </w:r>
      </w:del>
    </w:p>
    <w:p w:rsidR="005E48FA" w:rsidRPr="005E48FA" w:rsidRDefault="005E48FA" w:rsidP="005E48FA">
      <w:pPr>
        <w:autoSpaceDE w:val="0"/>
        <w:autoSpaceDN w:val="0"/>
        <w:adjustRightInd w:val="0"/>
        <w:spacing w:after="0" w:line="240" w:lineRule="auto"/>
        <w:rPr>
          <w:del w:id="305" w:author="UserID" w:date="2013-03-05T11:04:00Z"/>
          <w:rFonts w:ascii="Times New Roman" w:hAnsi="Times New Roman" w:cs="Times New Roman"/>
          <w:color w:val="000000"/>
          <w:sz w:val="23"/>
          <w:szCs w:val="23"/>
        </w:rPr>
      </w:pPr>
    </w:p>
    <w:p w:rsidR="005E48FA" w:rsidRPr="005E48FA" w:rsidRDefault="005E48FA" w:rsidP="005E48FA">
      <w:pPr>
        <w:numPr>
          <w:ilvl w:val="0"/>
          <w:numId w:val="39"/>
        </w:numPr>
        <w:autoSpaceDE w:val="0"/>
        <w:autoSpaceDN w:val="0"/>
        <w:adjustRightInd w:val="0"/>
        <w:spacing w:after="0" w:line="240" w:lineRule="auto"/>
        <w:ind w:left="360" w:hanging="360"/>
        <w:rPr>
          <w:del w:id="306" w:author="UserID" w:date="2013-03-05T11:04:00Z"/>
          <w:rFonts w:ascii="Times New Roman" w:hAnsi="Times New Roman" w:cs="Times New Roman"/>
          <w:color w:val="000000"/>
          <w:sz w:val="23"/>
          <w:szCs w:val="23"/>
        </w:rPr>
      </w:pPr>
      <w:del w:id="307" w:author="UserID" w:date="2013-03-05T11:04:00Z">
        <w:r w:rsidRPr="005E48FA">
          <w:rPr>
            <w:rFonts w:ascii="Times New Roman" w:hAnsi="Times New Roman" w:cs="Times New Roman"/>
            <w:color w:val="000000"/>
            <w:sz w:val="23"/>
            <w:szCs w:val="23"/>
          </w:rPr>
          <w:delText xml:space="preserve">Include a survey of the various types and styles of literature from a variety of historical perspectives and cultures, including instruction in the techniques of literary criticism, or </w:delText>
        </w:r>
      </w:del>
    </w:p>
    <w:p w:rsidR="005E48FA" w:rsidRPr="005E48FA" w:rsidRDefault="005E48FA" w:rsidP="005E48FA">
      <w:pPr>
        <w:autoSpaceDE w:val="0"/>
        <w:autoSpaceDN w:val="0"/>
        <w:adjustRightInd w:val="0"/>
        <w:spacing w:after="0" w:line="240" w:lineRule="auto"/>
        <w:rPr>
          <w:del w:id="308" w:author="UserID" w:date="2013-03-05T11:04:00Z"/>
          <w:rFonts w:ascii="Times New Roman" w:hAnsi="Times New Roman" w:cs="Times New Roman"/>
          <w:color w:val="000000"/>
          <w:sz w:val="23"/>
          <w:szCs w:val="23"/>
        </w:rPr>
      </w:pPr>
    </w:p>
    <w:p w:rsidR="005E48FA" w:rsidRPr="005E48FA" w:rsidRDefault="005E48FA" w:rsidP="005E48FA">
      <w:pPr>
        <w:numPr>
          <w:ilvl w:val="0"/>
          <w:numId w:val="40"/>
        </w:numPr>
        <w:autoSpaceDE w:val="0"/>
        <w:autoSpaceDN w:val="0"/>
        <w:adjustRightInd w:val="0"/>
        <w:spacing w:after="0" w:line="240" w:lineRule="auto"/>
        <w:ind w:left="360" w:hanging="360"/>
        <w:rPr>
          <w:del w:id="309" w:author="UserID" w:date="2013-03-05T11:04:00Z"/>
          <w:rFonts w:ascii="Times New Roman" w:hAnsi="Times New Roman" w:cs="Times New Roman"/>
          <w:color w:val="000000"/>
          <w:sz w:val="23"/>
          <w:szCs w:val="23"/>
        </w:rPr>
      </w:pPr>
      <w:del w:id="310" w:author="UserID" w:date="2013-03-05T11:04:00Z">
        <w:r w:rsidRPr="005E48FA">
          <w:rPr>
            <w:rFonts w:ascii="Times New Roman" w:hAnsi="Times New Roman" w:cs="Times New Roman"/>
            <w:color w:val="000000"/>
            <w:sz w:val="23"/>
            <w:szCs w:val="23"/>
          </w:rPr>
          <w:delText xml:space="preserve">Foster skills in listening, speaking, reading and writing a language other than English within a cultural and artistic context. </w:delText>
        </w:r>
      </w:del>
    </w:p>
    <w:p w:rsidR="005E48FA" w:rsidRPr="005E48FA" w:rsidRDefault="005E48FA" w:rsidP="005E48FA">
      <w:pPr>
        <w:autoSpaceDE w:val="0"/>
        <w:autoSpaceDN w:val="0"/>
        <w:adjustRightInd w:val="0"/>
        <w:spacing w:after="0" w:line="240" w:lineRule="auto"/>
        <w:rPr>
          <w:del w:id="311"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12" w:author="UserID" w:date="2013-03-05T11:04:00Z"/>
          <w:rFonts w:ascii="Times New Roman" w:hAnsi="Times New Roman" w:cs="Times New Roman"/>
          <w:color w:val="000000"/>
          <w:sz w:val="23"/>
          <w:szCs w:val="23"/>
        </w:rPr>
      </w:pPr>
      <w:del w:id="313" w:author="UserID" w:date="2013-03-05T11:04: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Studies in these areas should include exposure to diverse Western and non-Western cultural perspectives. </w:delText>
        </w:r>
      </w:del>
    </w:p>
    <w:p w:rsidR="005E48FA" w:rsidRPr="005E48FA" w:rsidRDefault="005E48FA" w:rsidP="005E48FA">
      <w:pPr>
        <w:autoSpaceDE w:val="0"/>
        <w:autoSpaceDN w:val="0"/>
        <w:adjustRightInd w:val="0"/>
        <w:spacing w:after="0" w:line="240" w:lineRule="auto"/>
        <w:rPr>
          <w:del w:id="314" w:author="UserID" w:date="2013-03-05T11:04:00Z"/>
          <w:rFonts w:ascii="Times New Roman" w:hAnsi="Times New Roman" w:cs="Times New Roman"/>
          <w:color w:val="000000"/>
          <w:sz w:val="23"/>
          <w:szCs w:val="23"/>
        </w:rPr>
      </w:pPr>
      <w:del w:id="315" w:author="UserID" w:date="2013-03-05T11:04:00Z">
        <w:r w:rsidRPr="005E48FA">
          <w:rPr>
            <w:rFonts w:ascii="Times New Roman" w:hAnsi="Times New Roman" w:cs="Times New Roman"/>
            <w:b/>
            <w:bCs/>
            <w:color w:val="000000"/>
            <w:sz w:val="23"/>
            <w:szCs w:val="23"/>
          </w:rPr>
          <w:delText xml:space="preserve">General Notes for Area C </w:delText>
        </w:r>
      </w:del>
    </w:p>
    <w:p w:rsidR="005E48FA" w:rsidRPr="005E48FA" w:rsidRDefault="005E48FA" w:rsidP="005E48FA">
      <w:pPr>
        <w:numPr>
          <w:ilvl w:val="0"/>
          <w:numId w:val="41"/>
        </w:numPr>
        <w:autoSpaceDE w:val="0"/>
        <w:autoSpaceDN w:val="0"/>
        <w:adjustRightInd w:val="0"/>
        <w:spacing w:after="0" w:line="240" w:lineRule="auto"/>
        <w:ind w:left="360" w:hanging="360"/>
        <w:rPr>
          <w:del w:id="316" w:author="UserID" w:date="2013-03-05T11:04:00Z"/>
          <w:rFonts w:ascii="Times New Roman" w:hAnsi="Times New Roman" w:cs="Times New Roman"/>
          <w:color w:val="000000"/>
          <w:sz w:val="23"/>
          <w:szCs w:val="23"/>
        </w:rPr>
      </w:pPr>
      <w:del w:id="317" w:author="UserID" w:date="2013-03-05T11:04:00Z">
        <w:r w:rsidRPr="005E48FA">
          <w:rPr>
            <w:rFonts w:ascii="Times New Roman" w:hAnsi="Times New Roman" w:cs="Times New Roman"/>
            <w:color w:val="000000"/>
            <w:sz w:val="23"/>
            <w:szCs w:val="23"/>
          </w:rPr>
          <w:delText xml:space="preserve">Students must take a minimum of three units in the arts (Art, Dance, Music, Theatre) and a minimum of three units in the humanities (Literature, Philosophy, Foreign Languages). </w:delText>
        </w:r>
      </w:del>
    </w:p>
    <w:p w:rsidR="005E48FA" w:rsidRPr="005E48FA" w:rsidRDefault="005E48FA" w:rsidP="005E48FA">
      <w:pPr>
        <w:autoSpaceDE w:val="0"/>
        <w:autoSpaceDN w:val="0"/>
        <w:adjustRightInd w:val="0"/>
        <w:spacing w:after="0" w:line="240" w:lineRule="auto"/>
        <w:rPr>
          <w:del w:id="318" w:author="UserID" w:date="2013-03-05T11:04:00Z"/>
          <w:rFonts w:ascii="Times New Roman" w:hAnsi="Times New Roman" w:cs="Times New Roman"/>
          <w:color w:val="000000"/>
          <w:sz w:val="23"/>
          <w:szCs w:val="23"/>
        </w:rPr>
      </w:pPr>
    </w:p>
    <w:p w:rsidR="005E48FA" w:rsidRPr="005E48FA" w:rsidRDefault="005E48FA" w:rsidP="005E48FA">
      <w:pPr>
        <w:numPr>
          <w:ilvl w:val="0"/>
          <w:numId w:val="42"/>
        </w:numPr>
        <w:autoSpaceDE w:val="0"/>
        <w:autoSpaceDN w:val="0"/>
        <w:adjustRightInd w:val="0"/>
        <w:spacing w:after="0" w:line="240" w:lineRule="auto"/>
        <w:ind w:left="360" w:hanging="360"/>
        <w:rPr>
          <w:del w:id="319" w:author="UserID" w:date="2013-03-05T11:04:00Z"/>
          <w:rFonts w:ascii="Times New Roman" w:hAnsi="Times New Roman" w:cs="Times New Roman"/>
          <w:color w:val="000000"/>
          <w:sz w:val="23"/>
          <w:szCs w:val="23"/>
        </w:rPr>
      </w:pPr>
      <w:del w:id="320" w:author="UserID" w:date="2013-03-05T11:04:00Z">
        <w:r w:rsidRPr="005E48FA">
          <w:rPr>
            <w:rFonts w:ascii="Times New Roman" w:hAnsi="Times New Roman" w:cs="Times New Roman"/>
            <w:color w:val="000000"/>
            <w:sz w:val="23"/>
            <w:szCs w:val="23"/>
          </w:rPr>
          <w:delText xml:space="preserve">No more than six units from any one department or program may be applied to the area requirements. </w:delText>
        </w:r>
      </w:del>
    </w:p>
    <w:p w:rsidR="005E48FA" w:rsidRPr="005E48FA" w:rsidRDefault="005E48FA" w:rsidP="005E48FA">
      <w:pPr>
        <w:autoSpaceDE w:val="0"/>
        <w:autoSpaceDN w:val="0"/>
        <w:adjustRightInd w:val="0"/>
        <w:spacing w:after="0" w:line="240" w:lineRule="auto"/>
        <w:rPr>
          <w:del w:id="321" w:author="UserID" w:date="2013-03-05T11:04:00Z"/>
          <w:rFonts w:ascii="Times New Roman" w:hAnsi="Times New Roman" w:cs="Times New Roman"/>
          <w:color w:val="000000"/>
          <w:sz w:val="23"/>
          <w:szCs w:val="23"/>
        </w:rPr>
      </w:pPr>
    </w:p>
    <w:p w:rsidR="005E48FA" w:rsidRPr="005E48FA" w:rsidRDefault="005E48FA" w:rsidP="005E48FA">
      <w:pPr>
        <w:numPr>
          <w:ilvl w:val="0"/>
          <w:numId w:val="43"/>
        </w:numPr>
        <w:autoSpaceDE w:val="0"/>
        <w:autoSpaceDN w:val="0"/>
        <w:adjustRightInd w:val="0"/>
        <w:spacing w:after="0" w:line="240" w:lineRule="auto"/>
        <w:ind w:left="360" w:hanging="360"/>
        <w:rPr>
          <w:del w:id="322" w:author="UserID" w:date="2013-03-05T11:04:00Z"/>
          <w:rFonts w:ascii="Times New Roman" w:hAnsi="Times New Roman" w:cs="Times New Roman"/>
          <w:color w:val="000000"/>
          <w:sz w:val="23"/>
          <w:szCs w:val="23"/>
        </w:rPr>
      </w:pPr>
      <w:del w:id="323" w:author="UserID" w:date="2013-03-05T11:04:00Z">
        <w:r w:rsidRPr="005E48FA">
          <w:rPr>
            <w:rFonts w:ascii="Times New Roman" w:hAnsi="Times New Roman" w:cs="Times New Roman"/>
            <w:color w:val="000000"/>
            <w:sz w:val="23"/>
            <w:szCs w:val="23"/>
          </w:rPr>
          <w:delText xml:space="preserve">All courses in Subareas C1 and C2 must be lower division. </w:delText>
        </w:r>
      </w:del>
    </w:p>
    <w:p w:rsidR="005E48FA" w:rsidRPr="005E48FA" w:rsidRDefault="005E48FA" w:rsidP="005E48FA">
      <w:pPr>
        <w:autoSpaceDE w:val="0"/>
        <w:autoSpaceDN w:val="0"/>
        <w:adjustRightInd w:val="0"/>
        <w:spacing w:after="0" w:line="240" w:lineRule="auto"/>
        <w:rPr>
          <w:del w:id="324" w:author="UserID" w:date="2013-03-05T11:04:00Z"/>
          <w:rFonts w:ascii="Times New Roman" w:hAnsi="Times New Roman" w:cs="Times New Roman"/>
          <w:color w:val="000000"/>
          <w:sz w:val="23"/>
          <w:szCs w:val="23"/>
        </w:rPr>
      </w:pPr>
    </w:p>
    <w:p w:rsidR="005E48FA" w:rsidRPr="005E48FA" w:rsidRDefault="005E48FA" w:rsidP="005E48FA">
      <w:pPr>
        <w:numPr>
          <w:ilvl w:val="0"/>
          <w:numId w:val="44"/>
        </w:numPr>
        <w:autoSpaceDE w:val="0"/>
        <w:autoSpaceDN w:val="0"/>
        <w:adjustRightInd w:val="0"/>
        <w:spacing w:after="0" w:line="240" w:lineRule="auto"/>
        <w:ind w:left="360" w:hanging="360"/>
        <w:rPr>
          <w:rFonts w:ascii="Times New Roman" w:hAnsi="Times New Roman" w:cs="Times New Roman"/>
          <w:color w:val="000000"/>
          <w:sz w:val="23"/>
          <w:szCs w:val="23"/>
        </w:rPr>
      </w:pPr>
      <w:del w:id="325" w:author="UserID" w:date="2013-03-05T11:04:00Z">
        <w:r w:rsidRPr="005E48FA">
          <w:rPr>
            <w:rFonts w:ascii="Times New Roman" w:hAnsi="Times New Roman" w:cs="Times New Roman"/>
            <w:color w:val="000000"/>
            <w:sz w:val="23"/>
            <w:szCs w:val="23"/>
          </w:rPr>
          <w:delText xml:space="preserve">Area C requires 3 upper division units in Integration. See “Guidelines and </w:delText>
        </w:r>
      </w:del>
      <w:bookmarkStart w:id="326" w:name="_Toc197594097"/>
      <w:bookmarkStart w:id="327" w:name="_Toc291669741"/>
      <w:bookmarkStart w:id="328" w:name="_Toc291670497"/>
      <w:bookmarkStart w:id="329" w:name="_Toc337724977"/>
      <w:r w:rsidRPr="005E48FA">
        <w:rPr>
          <w:rFonts w:ascii="Times New Roman" w:hAnsi="Times New Roman" w:cs="Times New Roman"/>
          <w:color w:val="000000"/>
          <w:sz w:val="23"/>
          <w:szCs w:val="23"/>
        </w:rPr>
        <w:t>Procedures for</w:t>
      </w:r>
      <w:bookmarkEnd w:id="326"/>
      <w:r w:rsidRPr="005E48FA">
        <w:rPr>
          <w:rFonts w:ascii="Times New Roman" w:hAnsi="Times New Roman" w:cs="Times New Roman"/>
          <w:color w:val="000000"/>
          <w:sz w:val="23"/>
          <w:szCs w:val="23"/>
        </w:rPr>
        <w:t xml:space="preserve"> </w:t>
      </w:r>
      <w:bookmarkStart w:id="330" w:name="_Toc291669742"/>
      <w:bookmarkStart w:id="331" w:name="_Toc291670498"/>
      <w:bookmarkStart w:id="332" w:name="_Toc291670837"/>
      <w:bookmarkEnd w:id="327"/>
      <w:bookmarkEnd w:id="328"/>
      <w:r w:rsidRPr="005E48FA">
        <w:rPr>
          <w:rFonts w:ascii="Times New Roman" w:hAnsi="Times New Roman" w:cs="Times New Roman"/>
          <w:color w:val="000000"/>
          <w:sz w:val="23"/>
          <w:szCs w:val="23"/>
        </w:rPr>
        <w:t>General Education Proposal Submission</w:t>
      </w:r>
      <w:bookmarkEnd w:id="329"/>
      <w:bookmarkEnd w:id="330"/>
      <w:bookmarkEnd w:id="331"/>
      <w:bookmarkEnd w:id="332"/>
      <w:del w:id="333" w:author="UserID" w:date="2013-03-05T11:04:00Z">
        <w:r w:rsidRPr="005E48FA">
          <w:rPr>
            <w:rFonts w:ascii="Times New Roman" w:hAnsi="Times New Roman" w:cs="Times New Roman"/>
            <w:color w:val="000000"/>
            <w:sz w:val="23"/>
            <w:szCs w:val="23"/>
          </w:rPr>
          <w:delText>” and “Policies for Inclusion of General Education Courses” for additional requirements.</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334" w:author="UserID" w:date="2013-03-05T11:04:00Z"/>
          <w:rFonts w:ascii="Times New Roman" w:hAnsi="Times New Roman" w:cs="Times New Roman"/>
          <w:color w:val="000000"/>
          <w:sz w:val="23"/>
          <w:szCs w:val="23"/>
        </w:rPr>
      </w:pPr>
      <w:r w:rsidRPr="005E48FA">
        <w:rPr>
          <w:rFonts w:ascii="Times New Roman" w:hAnsi="Times New Roman" w:cs="Times New Roman"/>
          <w:b/>
          <w:bCs/>
          <w:color w:val="000000"/>
          <w:sz w:val="23"/>
          <w:szCs w:val="23"/>
        </w:rPr>
        <w:t xml:space="preserve">General Education </w:t>
      </w:r>
      <w:ins w:id="335" w:author="UserID" w:date="2013-03-05T11:04:00Z">
        <w:r w:rsidR="00884212">
          <w:rPr>
            <w:color w:val="000000"/>
          </w:rPr>
          <w:t>(GE)</w:t>
        </w:r>
      </w:ins>
      <w:del w:id="336" w:author="UserID" w:date="2013-03-05T11:04:00Z">
        <w:r w:rsidRPr="005E48FA">
          <w:rPr>
            <w:rFonts w:ascii="Times New Roman" w:hAnsi="Times New Roman" w:cs="Times New Roman"/>
            <w:b/>
            <w:bCs/>
            <w:color w:val="000000"/>
            <w:sz w:val="23"/>
            <w:szCs w:val="23"/>
          </w:rPr>
          <w:delText xml:space="preserve">Area D </w:delText>
        </w:r>
      </w:del>
    </w:p>
    <w:p w:rsidR="005E48FA" w:rsidRPr="005E48FA" w:rsidRDefault="005E48FA" w:rsidP="005E48FA">
      <w:pPr>
        <w:autoSpaceDE w:val="0"/>
        <w:autoSpaceDN w:val="0"/>
        <w:adjustRightInd w:val="0"/>
        <w:spacing w:after="0" w:line="240" w:lineRule="auto"/>
        <w:jc w:val="center"/>
        <w:rPr>
          <w:del w:id="337" w:author="UserID" w:date="2013-03-05T11:04:00Z"/>
          <w:rFonts w:ascii="Times New Roman" w:hAnsi="Times New Roman" w:cs="Times New Roman"/>
          <w:color w:val="000000"/>
          <w:sz w:val="23"/>
          <w:szCs w:val="23"/>
        </w:rPr>
      </w:pPr>
      <w:del w:id="338" w:author="UserID" w:date="2013-03-05T11:04:00Z">
        <w:r w:rsidRPr="005E48FA">
          <w:rPr>
            <w:rFonts w:ascii="Times New Roman" w:hAnsi="Times New Roman" w:cs="Times New Roman"/>
            <w:b/>
            <w:bCs/>
            <w:color w:val="000000"/>
            <w:sz w:val="23"/>
            <w:szCs w:val="23"/>
          </w:rPr>
          <w:delText xml:space="preserve">Social, Political, and Economic Institutions and </w:delText>
        </w:r>
      </w:del>
    </w:p>
    <w:p w:rsidR="005E48FA" w:rsidRPr="005E48FA" w:rsidRDefault="005E48FA" w:rsidP="005E48FA">
      <w:pPr>
        <w:autoSpaceDE w:val="0"/>
        <w:autoSpaceDN w:val="0"/>
        <w:adjustRightInd w:val="0"/>
        <w:spacing w:after="0" w:line="240" w:lineRule="auto"/>
        <w:jc w:val="center"/>
        <w:rPr>
          <w:del w:id="339" w:author="UserID" w:date="2013-03-05T11:04:00Z"/>
          <w:rFonts w:ascii="Times New Roman" w:hAnsi="Times New Roman" w:cs="Times New Roman"/>
          <w:color w:val="000000"/>
          <w:sz w:val="23"/>
          <w:szCs w:val="23"/>
        </w:rPr>
      </w:pPr>
      <w:del w:id="340" w:author="UserID" w:date="2013-03-05T11:04:00Z">
        <w:r w:rsidRPr="005E48FA">
          <w:rPr>
            <w:rFonts w:ascii="Times New Roman" w:hAnsi="Times New Roman" w:cs="Times New Roman"/>
            <w:b/>
            <w:bCs/>
            <w:color w:val="000000"/>
            <w:sz w:val="23"/>
            <w:szCs w:val="23"/>
          </w:rPr>
          <w:delText xml:space="preserve">Behavior, Historical Background </w:delText>
        </w:r>
      </w:del>
    </w:p>
    <w:p w:rsidR="005E48FA" w:rsidRPr="005E48FA" w:rsidRDefault="005E48FA" w:rsidP="005E48FA">
      <w:pPr>
        <w:autoSpaceDE w:val="0"/>
        <w:autoSpaceDN w:val="0"/>
        <w:adjustRightInd w:val="0"/>
        <w:spacing w:after="0" w:line="240" w:lineRule="auto"/>
        <w:rPr>
          <w:del w:id="341" w:author="UserID" w:date="2013-03-05T11:04:00Z"/>
          <w:rFonts w:ascii="Times New Roman" w:hAnsi="Times New Roman" w:cs="Times New Roman"/>
          <w:color w:val="000000"/>
          <w:sz w:val="23"/>
          <w:szCs w:val="23"/>
        </w:rPr>
      </w:pPr>
      <w:del w:id="342" w:author="UserID" w:date="2013-03-05T11:04: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45"/>
        </w:numPr>
        <w:autoSpaceDE w:val="0"/>
        <w:autoSpaceDN w:val="0"/>
        <w:adjustRightInd w:val="0"/>
        <w:spacing w:after="0" w:line="240" w:lineRule="auto"/>
        <w:rPr>
          <w:del w:id="343" w:author="UserID" w:date="2013-03-05T11:04:00Z"/>
          <w:rFonts w:ascii="Times New Roman" w:hAnsi="Times New Roman" w:cs="Times New Roman"/>
          <w:color w:val="000000"/>
          <w:sz w:val="23"/>
          <w:szCs w:val="23"/>
        </w:rPr>
      </w:pPr>
      <w:del w:id="344" w:author="UserID" w:date="2013-03-05T11:04:00Z">
        <w:r w:rsidRPr="005E48FA">
          <w:rPr>
            <w:rFonts w:ascii="Times New Roman" w:hAnsi="Times New Roman" w:cs="Times New Roman"/>
            <w:color w:val="000000"/>
            <w:sz w:val="23"/>
            <w:szCs w:val="23"/>
          </w:rPr>
          <w:delText xml:space="preserve">Executive Order 595 requires a minimum of 12 semester units in Area D, dealing with human social, political, and economic institutions and behavior and their historical background. Instruction approved for fulfillment of this requirement should reflect the fact that human social, political and economic institutions and behavior are inextricably interwoven. Problems and issues in these areas should be examined in their contemporary as well as historical setting, including both Western and non-Western contexts. </w:delText>
        </w:r>
      </w:del>
    </w:p>
    <w:p w:rsidR="005E48FA" w:rsidRPr="005E48FA" w:rsidRDefault="005E48FA" w:rsidP="005E48FA">
      <w:pPr>
        <w:autoSpaceDE w:val="0"/>
        <w:autoSpaceDN w:val="0"/>
        <w:adjustRightInd w:val="0"/>
        <w:spacing w:after="0" w:line="240" w:lineRule="auto"/>
        <w:rPr>
          <w:del w:id="345" w:author="UserID" w:date="2013-03-05T11:04:00Z"/>
          <w:rFonts w:ascii="Times New Roman" w:hAnsi="Times New Roman" w:cs="Times New Roman"/>
          <w:color w:val="000000"/>
          <w:sz w:val="23"/>
          <w:szCs w:val="23"/>
        </w:rPr>
      </w:pPr>
    </w:p>
    <w:p w:rsidR="005E48FA" w:rsidRPr="005E48FA" w:rsidRDefault="005E48FA" w:rsidP="005E48FA">
      <w:pPr>
        <w:numPr>
          <w:ilvl w:val="0"/>
          <w:numId w:val="46"/>
        </w:numPr>
        <w:autoSpaceDE w:val="0"/>
        <w:autoSpaceDN w:val="0"/>
        <w:adjustRightInd w:val="0"/>
        <w:spacing w:after="0" w:line="240" w:lineRule="auto"/>
        <w:rPr>
          <w:del w:id="346" w:author="UserID" w:date="2013-03-05T11:04:00Z"/>
          <w:rFonts w:ascii="Times New Roman" w:hAnsi="Times New Roman" w:cs="Times New Roman"/>
          <w:color w:val="000000"/>
          <w:sz w:val="23"/>
          <w:szCs w:val="23"/>
        </w:rPr>
      </w:pPr>
      <w:del w:id="347" w:author="UserID" w:date="2013-03-05T11:04:00Z">
        <w:r w:rsidRPr="005E48FA">
          <w:rPr>
            <w:rFonts w:ascii="Times New Roman" w:hAnsi="Times New Roman" w:cs="Times New Roman"/>
            <w:color w:val="000000"/>
            <w:sz w:val="23"/>
            <w:szCs w:val="23"/>
          </w:rPr>
          <w:delText xml:space="preserve">Executive Order 405 delegates to the individual CSU campuses authority regarding graduation requirements in United States History, Constitution, and American Ideals and </w:delText>
        </w:r>
      </w:del>
    </w:p>
    <w:p w:rsidR="005E48FA" w:rsidRPr="005E48FA" w:rsidRDefault="005E48FA" w:rsidP="005E48FA">
      <w:pPr>
        <w:autoSpaceDE w:val="0"/>
        <w:autoSpaceDN w:val="0"/>
        <w:adjustRightInd w:val="0"/>
        <w:spacing w:after="0" w:line="240" w:lineRule="auto"/>
        <w:rPr>
          <w:del w:id="348"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349"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50" w:author="UserID" w:date="2013-03-05T11:04:00Z"/>
          <w:rFonts w:ascii="Times New Roman" w:hAnsi="Times New Roman" w:cs="Times New Roman"/>
          <w:color w:val="000000"/>
          <w:sz w:val="23"/>
          <w:szCs w:val="23"/>
        </w:rPr>
      </w:pPr>
      <w:del w:id="351" w:author="UserID" w:date="2013-03-05T11:04:00Z">
        <w:r w:rsidRPr="005E48FA">
          <w:rPr>
            <w:rFonts w:ascii="Times New Roman" w:hAnsi="Times New Roman" w:cs="Times New Roman"/>
            <w:color w:val="000000"/>
            <w:sz w:val="23"/>
            <w:szCs w:val="23"/>
          </w:rPr>
          <w:delText xml:space="preserve">makes optional the inclusion of these requirements in a General Education program. The campus “Plan for the ‘’90s” encouraged an international aspect to each student’s education and supported study that will foster an environment in which students learn to live in a culturally diverse and changing society. Finally, the CSU statewide Academic Senate has argued that campuses must ensure that students are prepared to function in an international, multicultural society. </w:delText>
        </w:r>
      </w:del>
    </w:p>
    <w:p w:rsidR="005E48FA" w:rsidRPr="005E48FA" w:rsidRDefault="005E48FA" w:rsidP="005E48FA">
      <w:pPr>
        <w:autoSpaceDE w:val="0"/>
        <w:autoSpaceDN w:val="0"/>
        <w:adjustRightInd w:val="0"/>
        <w:spacing w:after="0" w:line="240" w:lineRule="auto"/>
        <w:rPr>
          <w:del w:id="352" w:author="UserID" w:date="2013-03-05T11:04:00Z"/>
          <w:rFonts w:ascii="Times New Roman" w:hAnsi="Times New Roman" w:cs="Times New Roman"/>
          <w:color w:val="000000"/>
          <w:sz w:val="23"/>
          <w:szCs w:val="23"/>
        </w:rPr>
      </w:pPr>
    </w:p>
    <w:p w:rsidR="005E48FA" w:rsidRPr="005E48FA" w:rsidRDefault="005E48FA" w:rsidP="005E48FA">
      <w:pPr>
        <w:numPr>
          <w:ilvl w:val="0"/>
          <w:numId w:val="47"/>
        </w:numPr>
        <w:autoSpaceDE w:val="0"/>
        <w:autoSpaceDN w:val="0"/>
        <w:adjustRightInd w:val="0"/>
        <w:spacing w:after="0" w:line="240" w:lineRule="auto"/>
        <w:rPr>
          <w:del w:id="353" w:author="UserID" w:date="2013-03-05T11:04:00Z"/>
          <w:rFonts w:ascii="Times New Roman" w:hAnsi="Times New Roman" w:cs="Times New Roman"/>
          <w:color w:val="000000"/>
          <w:sz w:val="23"/>
          <w:szCs w:val="23"/>
        </w:rPr>
      </w:pPr>
      <w:del w:id="354" w:author="UserID" w:date="2013-03-05T11:04:00Z">
        <w:r w:rsidRPr="005E48FA">
          <w:rPr>
            <w:rFonts w:ascii="Times New Roman" w:hAnsi="Times New Roman" w:cs="Times New Roman"/>
            <w:color w:val="000000"/>
            <w:sz w:val="23"/>
            <w:szCs w:val="23"/>
          </w:rPr>
          <w:delText xml:space="preserve">All courses must, in addition to congruence with the area goals,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355"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56" w:author="UserID" w:date="2013-03-05T11:04:00Z"/>
          <w:rFonts w:ascii="Times New Roman" w:hAnsi="Times New Roman" w:cs="Times New Roman"/>
          <w:color w:val="000000"/>
          <w:sz w:val="23"/>
          <w:szCs w:val="23"/>
        </w:rPr>
      </w:pPr>
      <w:del w:id="357" w:author="UserID" w:date="2013-03-05T11:04: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autoSpaceDE w:val="0"/>
        <w:autoSpaceDN w:val="0"/>
        <w:adjustRightInd w:val="0"/>
        <w:spacing w:after="0" w:line="240" w:lineRule="auto"/>
        <w:rPr>
          <w:del w:id="358" w:author="UserID" w:date="2013-03-05T11:04:00Z"/>
          <w:rFonts w:ascii="Times New Roman" w:hAnsi="Times New Roman" w:cs="Times New Roman"/>
          <w:color w:val="000000"/>
          <w:sz w:val="23"/>
          <w:szCs w:val="23"/>
        </w:rPr>
      </w:pPr>
      <w:del w:id="359" w:author="UserID" w:date="2013-03-05T11:04:00Z">
        <w:r w:rsidRPr="005E48FA">
          <w:rPr>
            <w:rFonts w:ascii="Times New Roman" w:hAnsi="Times New Roman" w:cs="Times New Roman"/>
            <w:color w:val="000000"/>
            <w:sz w:val="23"/>
            <w:szCs w:val="23"/>
          </w:rPr>
          <w:delText xml:space="preserve">To understand and analyze the basic principles underlying human social behavior. </w:delText>
        </w:r>
      </w:del>
    </w:p>
    <w:p w:rsidR="005E48FA" w:rsidRPr="005E48FA" w:rsidRDefault="005E48FA" w:rsidP="005E48FA">
      <w:pPr>
        <w:autoSpaceDE w:val="0"/>
        <w:autoSpaceDN w:val="0"/>
        <w:adjustRightInd w:val="0"/>
        <w:spacing w:after="0" w:line="240" w:lineRule="auto"/>
        <w:rPr>
          <w:del w:id="360" w:author="UserID" w:date="2013-03-05T11:04:00Z"/>
          <w:rFonts w:ascii="Times New Roman" w:hAnsi="Times New Roman" w:cs="Times New Roman"/>
          <w:color w:val="000000"/>
          <w:sz w:val="23"/>
          <w:szCs w:val="23"/>
        </w:rPr>
      </w:pPr>
      <w:del w:id="361"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362" w:author="UserID" w:date="2013-03-05T11:04:00Z"/>
          <w:rFonts w:ascii="Times New Roman" w:hAnsi="Times New Roman" w:cs="Times New Roman"/>
          <w:color w:val="000000"/>
          <w:sz w:val="23"/>
          <w:szCs w:val="23"/>
        </w:rPr>
      </w:pPr>
      <w:del w:id="363" w:author="UserID" w:date="2013-03-05T11:04:00Z">
        <w:r w:rsidRPr="005E48FA">
          <w:rPr>
            <w:rFonts w:ascii="Times New Roman" w:hAnsi="Times New Roman" w:cs="Times New Roman"/>
            <w:color w:val="000000"/>
            <w:sz w:val="23"/>
            <w:szCs w:val="23"/>
          </w:rPr>
          <w:delText xml:space="preserve">Courses in Social, Political, and Economic Institutions and Behavior, Historical Background must: </w:delText>
        </w:r>
      </w:del>
    </w:p>
    <w:p w:rsidR="005E48FA" w:rsidRPr="005E48FA" w:rsidRDefault="005E48FA" w:rsidP="005E48FA">
      <w:pPr>
        <w:numPr>
          <w:ilvl w:val="0"/>
          <w:numId w:val="48"/>
        </w:numPr>
        <w:autoSpaceDE w:val="0"/>
        <w:autoSpaceDN w:val="0"/>
        <w:adjustRightInd w:val="0"/>
        <w:spacing w:after="0" w:line="240" w:lineRule="auto"/>
        <w:ind w:left="360" w:hanging="360"/>
        <w:rPr>
          <w:del w:id="364" w:author="UserID" w:date="2013-03-05T11:04:00Z"/>
          <w:rFonts w:ascii="Times New Roman" w:hAnsi="Times New Roman" w:cs="Times New Roman"/>
          <w:color w:val="000000"/>
          <w:sz w:val="23"/>
          <w:szCs w:val="23"/>
        </w:rPr>
      </w:pPr>
      <w:del w:id="365" w:author="UserID" w:date="2013-03-05T11:04:00Z">
        <w:r w:rsidRPr="005E48FA">
          <w:rPr>
            <w:rFonts w:ascii="Times New Roman" w:hAnsi="Times New Roman" w:cs="Times New Roman"/>
            <w:color w:val="000000"/>
            <w:sz w:val="23"/>
            <w:szCs w:val="23"/>
          </w:rPr>
          <w:delText xml:space="preserve">Introduce students to the methodologies and analytical concepts necessary to evaluate society today and promote more effective participation in the human community; and either </w:delText>
        </w:r>
      </w:del>
    </w:p>
    <w:p w:rsidR="005E48FA" w:rsidRPr="005E48FA" w:rsidRDefault="005E48FA" w:rsidP="005E48FA">
      <w:pPr>
        <w:autoSpaceDE w:val="0"/>
        <w:autoSpaceDN w:val="0"/>
        <w:adjustRightInd w:val="0"/>
        <w:spacing w:after="0" w:line="240" w:lineRule="auto"/>
        <w:rPr>
          <w:del w:id="366" w:author="UserID" w:date="2013-03-05T11:04:00Z"/>
          <w:rFonts w:ascii="Times New Roman" w:hAnsi="Times New Roman" w:cs="Times New Roman"/>
          <w:color w:val="000000"/>
          <w:sz w:val="23"/>
          <w:szCs w:val="23"/>
        </w:rPr>
      </w:pPr>
    </w:p>
    <w:p w:rsidR="005E48FA" w:rsidRPr="005E48FA" w:rsidRDefault="005E48FA" w:rsidP="005E48FA">
      <w:pPr>
        <w:numPr>
          <w:ilvl w:val="0"/>
          <w:numId w:val="49"/>
        </w:numPr>
        <w:autoSpaceDE w:val="0"/>
        <w:autoSpaceDN w:val="0"/>
        <w:adjustRightInd w:val="0"/>
        <w:spacing w:after="0" w:line="240" w:lineRule="auto"/>
        <w:ind w:left="360" w:hanging="360"/>
        <w:rPr>
          <w:del w:id="367" w:author="UserID" w:date="2013-03-05T11:04:00Z"/>
          <w:rFonts w:ascii="Times New Roman" w:hAnsi="Times New Roman" w:cs="Times New Roman"/>
          <w:color w:val="000000"/>
          <w:sz w:val="23"/>
          <w:szCs w:val="23"/>
        </w:rPr>
      </w:pPr>
      <w:del w:id="368" w:author="UserID" w:date="2013-03-05T11:04:00Z">
        <w:r w:rsidRPr="005E48FA">
          <w:rPr>
            <w:rFonts w:ascii="Times New Roman" w:hAnsi="Times New Roman" w:cs="Times New Roman"/>
            <w:color w:val="000000"/>
            <w:sz w:val="23"/>
            <w:szCs w:val="23"/>
          </w:rPr>
          <w:delText xml:space="preserve">Study the influence of major social, cultural, economic and political forces on societal behavior and institutions; or </w:delText>
        </w:r>
      </w:del>
    </w:p>
    <w:p w:rsidR="005E48FA" w:rsidRPr="005E48FA" w:rsidRDefault="005E48FA" w:rsidP="005E48FA">
      <w:pPr>
        <w:autoSpaceDE w:val="0"/>
        <w:autoSpaceDN w:val="0"/>
        <w:adjustRightInd w:val="0"/>
        <w:spacing w:after="0" w:line="240" w:lineRule="auto"/>
        <w:rPr>
          <w:del w:id="369" w:author="UserID" w:date="2013-03-05T11:04:00Z"/>
          <w:rFonts w:ascii="Times New Roman" w:hAnsi="Times New Roman" w:cs="Times New Roman"/>
          <w:color w:val="000000"/>
          <w:sz w:val="23"/>
          <w:szCs w:val="23"/>
        </w:rPr>
      </w:pPr>
    </w:p>
    <w:p w:rsidR="005E48FA" w:rsidRPr="005E48FA" w:rsidRDefault="005E48FA" w:rsidP="005E48FA">
      <w:pPr>
        <w:numPr>
          <w:ilvl w:val="0"/>
          <w:numId w:val="50"/>
        </w:numPr>
        <w:autoSpaceDE w:val="0"/>
        <w:autoSpaceDN w:val="0"/>
        <w:adjustRightInd w:val="0"/>
        <w:spacing w:after="0" w:line="240" w:lineRule="auto"/>
        <w:ind w:left="360" w:hanging="360"/>
        <w:rPr>
          <w:del w:id="370" w:author="UserID" w:date="2013-03-05T11:04:00Z"/>
          <w:rFonts w:ascii="Times New Roman" w:hAnsi="Times New Roman" w:cs="Times New Roman"/>
          <w:color w:val="000000"/>
          <w:sz w:val="23"/>
          <w:szCs w:val="23"/>
        </w:rPr>
      </w:pPr>
      <w:del w:id="371" w:author="UserID" w:date="2013-03-05T11:04:00Z">
        <w:r w:rsidRPr="005E48FA">
          <w:rPr>
            <w:rFonts w:ascii="Times New Roman" w:hAnsi="Times New Roman" w:cs="Times New Roman"/>
            <w:color w:val="000000"/>
            <w:sz w:val="23"/>
            <w:szCs w:val="23"/>
          </w:rPr>
          <w:delText xml:space="preserve">Provide an understanding of different cultures and ethnic diversity through the use of comparative methods and a cross-cultural perspective. </w:delText>
        </w:r>
      </w:del>
    </w:p>
    <w:p w:rsidR="005E48FA" w:rsidRPr="005E48FA" w:rsidRDefault="005E48FA" w:rsidP="005E48FA">
      <w:pPr>
        <w:autoSpaceDE w:val="0"/>
        <w:autoSpaceDN w:val="0"/>
        <w:adjustRightInd w:val="0"/>
        <w:spacing w:after="0" w:line="240" w:lineRule="auto"/>
        <w:rPr>
          <w:del w:id="372"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73" w:author="UserID" w:date="2013-03-05T11:04:00Z"/>
          <w:rFonts w:ascii="Times New Roman" w:hAnsi="Times New Roman" w:cs="Times New Roman"/>
          <w:color w:val="000000"/>
          <w:sz w:val="23"/>
          <w:szCs w:val="23"/>
        </w:rPr>
      </w:pPr>
      <w:del w:id="374" w:author="UserID" w:date="2013-03-05T11:04:00Z">
        <w:r w:rsidRPr="005E48FA">
          <w:rPr>
            <w:rFonts w:ascii="Times New Roman" w:hAnsi="Times New Roman" w:cs="Times New Roman"/>
            <w:color w:val="000000"/>
            <w:sz w:val="23"/>
            <w:szCs w:val="23"/>
          </w:rPr>
          <w:delText xml:space="preserve">Given the mandates of E.O. 595 and 405, Area D will contain 15 units, divided as follows: </w:delText>
        </w:r>
      </w:del>
    </w:p>
    <w:p w:rsidR="005E48FA" w:rsidRPr="005E48FA" w:rsidRDefault="005E48FA" w:rsidP="005E48FA">
      <w:pPr>
        <w:numPr>
          <w:ilvl w:val="0"/>
          <w:numId w:val="51"/>
        </w:numPr>
        <w:autoSpaceDE w:val="0"/>
        <w:autoSpaceDN w:val="0"/>
        <w:adjustRightInd w:val="0"/>
        <w:spacing w:after="0" w:line="240" w:lineRule="auto"/>
        <w:ind w:left="360" w:hanging="360"/>
        <w:rPr>
          <w:del w:id="375" w:author="UserID" w:date="2013-03-05T11:04:00Z"/>
          <w:rFonts w:ascii="Times New Roman" w:hAnsi="Times New Roman" w:cs="Times New Roman"/>
          <w:color w:val="000000"/>
          <w:sz w:val="23"/>
          <w:szCs w:val="23"/>
        </w:rPr>
      </w:pPr>
      <w:del w:id="376" w:author="UserID" w:date="2013-03-05T11:04:00Z">
        <w:r w:rsidRPr="005E48FA">
          <w:rPr>
            <w:rFonts w:ascii="Times New Roman" w:hAnsi="Times New Roman" w:cs="Times New Roman"/>
            <w:color w:val="000000"/>
            <w:sz w:val="23"/>
            <w:szCs w:val="23"/>
          </w:rPr>
          <w:delText xml:space="preserve">Six lower division units that ensure that students acquire knowledge and skills that will help them to comprehend the workings of American Democracy and of the society in which they live to enable them to contribute to that society as responsible and constructive citizens. Courses satisfying this requirement shall provide for comprehensive study of American history and American government including the history of historical development of American institutions and ideals, the Constitution of the United States and the operation of representative democratic government under that Constitution, and the processes of state and local government. </w:delText>
        </w:r>
      </w:del>
    </w:p>
    <w:p w:rsidR="005E48FA" w:rsidRPr="005E48FA" w:rsidRDefault="005E48FA" w:rsidP="005E48FA">
      <w:pPr>
        <w:autoSpaceDE w:val="0"/>
        <w:autoSpaceDN w:val="0"/>
        <w:adjustRightInd w:val="0"/>
        <w:spacing w:after="0" w:line="240" w:lineRule="auto"/>
        <w:rPr>
          <w:del w:id="377" w:author="UserID" w:date="2013-03-05T11:04:00Z"/>
          <w:rFonts w:ascii="Times New Roman" w:hAnsi="Times New Roman" w:cs="Times New Roman"/>
          <w:color w:val="000000"/>
          <w:sz w:val="23"/>
          <w:szCs w:val="23"/>
        </w:rPr>
      </w:pPr>
    </w:p>
    <w:p w:rsidR="005E48FA" w:rsidRPr="005E48FA" w:rsidRDefault="005E48FA" w:rsidP="005E48FA">
      <w:pPr>
        <w:numPr>
          <w:ilvl w:val="0"/>
          <w:numId w:val="52"/>
        </w:numPr>
        <w:autoSpaceDE w:val="0"/>
        <w:autoSpaceDN w:val="0"/>
        <w:adjustRightInd w:val="0"/>
        <w:spacing w:after="0" w:line="240" w:lineRule="auto"/>
        <w:ind w:left="360" w:hanging="360"/>
        <w:rPr>
          <w:del w:id="378" w:author="UserID" w:date="2013-03-05T11:04:00Z"/>
          <w:rFonts w:ascii="Times New Roman" w:hAnsi="Times New Roman" w:cs="Times New Roman"/>
          <w:color w:val="000000"/>
          <w:sz w:val="23"/>
          <w:szCs w:val="23"/>
        </w:rPr>
      </w:pPr>
      <w:del w:id="379" w:author="UserID" w:date="2013-03-05T11:04:00Z">
        <w:r w:rsidRPr="005E48FA">
          <w:rPr>
            <w:rFonts w:ascii="Times New Roman" w:hAnsi="Times New Roman" w:cs="Times New Roman"/>
            <w:color w:val="000000"/>
            <w:sz w:val="23"/>
            <w:szCs w:val="23"/>
          </w:rPr>
          <w:delText xml:space="preserve">Three lower division social science units selected from the subject areas of Anthropology and Archeology, economics, ethnic studies, gender studies, geography, history, political science, government, and legal institutions, psychology, sociology and criminology, </w:delText>
        </w:r>
      </w:del>
    </w:p>
    <w:p w:rsidR="005E48FA" w:rsidRPr="005E48FA" w:rsidRDefault="005E48FA" w:rsidP="005E48FA">
      <w:pPr>
        <w:autoSpaceDE w:val="0"/>
        <w:autoSpaceDN w:val="0"/>
        <w:adjustRightInd w:val="0"/>
        <w:spacing w:after="0" w:line="240" w:lineRule="auto"/>
        <w:rPr>
          <w:del w:id="380"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381"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82" w:author="UserID" w:date="2013-03-05T11:04:00Z"/>
          <w:rFonts w:ascii="Times New Roman" w:hAnsi="Times New Roman" w:cs="Times New Roman"/>
          <w:color w:val="000000"/>
          <w:sz w:val="23"/>
          <w:szCs w:val="23"/>
        </w:rPr>
      </w:pPr>
      <w:del w:id="383" w:author="UserID" w:date="2013-03-05T11:04:00Z">
        <w:r w:rsidRPr="005E48FA">
          <w:rPr>
            <w:rFonts w:ascii="Times New Roman" w:hAnsi="Times New Roman" w:cs="Times New Roman"/>
            <w:color w:val="000000"/>
            <w:sz w:val="23"/>
            <w:szCs w:val="23"/>
          </w:rPr>
          <w:delText xml:space="preserve">interdisciplinary social or behavioral science. Courses approved to meet this requirement must introduce students to the methodologies and analytical concepts necessary to evaluate society today and to promote more effective participation in the human community; or study the influence of major social, cultural, economic and political forces on social behaviors and institutions. </w:delText>
        </w:r>
      </w:del>
    </w:p>
    <w:p w:rsidR="005E48FA" w:rsidRPr="005E48FA" w:rsidRDefault="005E48FA" w:rsidP="005E48FA">
      <w:pPr>
        <w:autoSpaceDE w:val="0"/>
        <w:autoSpaceDN w:val="0"/>
        <w:adjustRightInd w:val="0"/>
        <w:spacing w:after="0" w:line="240" w:lineRule="auto"/>
        <w:rPr>
          <w:del w:id="384" w:author="UserID" w:date="2013-03-05T11:04:00Z"/>
          <w:rFonts w:ascii="Times New Roman" w:hAnsi="Times New Roman" w:cs="Times New Roman"/>
          <w:color w:val="000000"/>
          <w:sz w:val="23"/>
          <w:szCs w:val="23"/>
        </w:rPr>
      </w:pPr>
    </w:p>
    <w:p w:rsidR="005E48FA" w:rsidRPr="005E48FA" w:rsidRDefault="005E48FA" w:rsidP="005E48FA">
      <w:pPr>
        <w:numPr>
          <w:ilvl w:val="0"/>
          <w:numId w:val="53"/>
        </w:numPr>
        <w:autoSpaceDE w:val="0"/>
        <w:autoSpaceDN w:val="0"/>
        <w:adjustRightInd w:val="0"/>
        <w:spacing w:after="0" w:line="240" w:lineRule="auto"/>
        <w:ind w:left="360" w:hanging="360"/>
        <w:rPr>
          <w:del w:id="385" w:author="UserID" w:date="2013-03-05T11:04:00Z"/>
          <w:rFonts w:ascii="Times New Roman" w:hAnsi="Times New Roman" w:cs="Times New Roman"/>
          <w:color w:val="000000"/>
          <w:sz w:val="23"/>
          <w:szCs w:val="23"/>
        </w:rPr>
      </w:pPr>
      <w:del w:id="386" w:author="UserID" w:date="2013-03-05T11:04:00Z">
        <w:r w:rsidRPr="005E48FA">
          <w:rPr>
            <w:rFonts w:ascii="Times New Roman" w:hAnsi="Times New Roman" w:cs="Times New Roman"/>
            <w:color w:val="000000"/>
            <w:sz w:val="23"/>
            <w:szCs w:val="23"/>
          </w:rPr>
          <w:delText xml:space="preserve">Area D also requires 3 upper division units in Integration that expose the students to the diversity of the social sciences. See “Guidelines and Procedures for General Education Proposal Submission” and “Policies for Inclusion of General Education Courses” for additional requirements. </w:delText>
        </w:r>
      </w:del>
    </w:p>
    <w:p w:rsidR="005E48FA" w:rsidRPr="005E48FA" w:rsidRDefault="005E48FA" w:rsidP="005E48FA">
      <w:pPr>
        <w:autoSpaceDE w:val="0"/>
        <w:autoSpaceDN w:val="0"/>
        <w:adjustRightInd w:val="0"/>
        <w:spacing w:after="0" w:line="240" w:lineRule="auto"/>
        <w:rPr>
          <w:del w:id="387" w:author="UserID" w:date="2013-03-05T11:04:00Z"/>
          <w:rFonts w:ascii="Times New Roman" w:hAnsi="Times New Roman" w:cs="Times New Roman"/>
          <w:color w:val="000000"/>
          <w:sz w:val="23"/>
          <w:szCs w:val="23"/>
        </w:rPr>
      </w:pPr>
    </w:p>
    <w:p w:rsidR="005E48FA" w:rsidRPr="005E48FA" w:rsidRDefault="005E48FA" w:rsidP="005E48FA">
      <w:pPr>
        <w:numPr>
          <w:ilvl w:val="0"/>
          <w:numId w:val="54"/>
        </w:numPr>
        <w:autoSpaceDE w:val="0"/>
        <w:autoSpaceDN w:val="0"/>
        <w:adjustRightInd w:val="0"/>
        <w:spacing w:after="0" w:line="240" w:lineRule="auto"/>
        <w:ind w:left="360" w:hanging="360"/>
        <w:rPr>
          <w:del w:id="388" w:author="UserID" w:date="2013-03-05T11:04:00Z"/>
          <w:rFonts w:ascii="Times New Roman" w:hAnsi="Times New Roman" w:cs="Times New Roman"/>
          <w:color w:val="000000"/>
          <w:sz w:val="23"/>
          <w:szCs w:val="23"/>
        </w:rPr>
      </w:pPr>
      <w:del w:id="389" w:author="UserID" w:date="2013-03-05T11:04:00Z">
        <w:r w:rsidRPr="005E48FA">
          <w:rPr>
            <w:rFonts w:ascii="Times New Roman" w:hAnsi="Times New Roman" w:cs="Times New Roman"/>
            <w:color w:val="000000"/>
            <w:sz w:val="23"/>
            <w:szCs w:val="23"/>
          </w:rPr>
          <w:delText xml:space="preserve">Three upper division units, which ensure that students are prepared to live in an international multicultural world. Each student must take one course that prepares the student to function in an international multicultural society or that addresses the roles of specific cultures or subcultures, ethnic groups, or gender in contemporary America. If the course has an international focus, it must contain a comparison of that culture to other cultures as well as to American society. Every course that meets this requirement must contain relevant course content in such areas as discrimination and stereotyping. </w:delText>
        </w:r>
      </w:del>
    </w:p>
    <w:p w:rsidR="005E48FA" w:rsidRPr="005E48FA" w:rsidRDefault="005E48FA" w:rsidP="005E48FA">
      <w:pPr>
        <w:autoSpaceDE w:val="0"/>
        <w:autoSpaceDN w:val="0"/>
        <w:adjustRightInd w:val="0"/>
        <w:spacing w:after="0" w:line="240" w:lineRule="auto"/>
        <w:rPr>
          <w:del w:id="390"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391" w:author="UserID" w:date="2013-03-05T11:04:00Z"/>
          <w:rFonts w:ascii="Times New Roman" w:hAnsi="Times New Roman" w:cs="Times New Roman"/>
          <w:color w:val="000000"/>
          <w:sz w:val="23"/>
          <w:szCs w:val="23"/>
        </w:rPr>
      </w:pPr>
      <w:del w:id="392" w:author="UserID" w:date="2013-03-05T11:04: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No student may take more than two courses from a single department or program to satisfy the requirements of Area D. No single course can be used to meet the requirements of both (3) and (4) above. </w:delText>
        </w:r>
      </w:del>
    </w:p>
    <w:p w:rsidR="005E48FA" w:rsidRPr="005E48FA" w:rsidRDefault="005E48FA" w:rsidP="005E48FA">
      <w:pPr>
        <w:autoSpaceDE w:val="0"/>
        <w:autoSpaceDN w:val="0"/>
        <w:adjustRightInd w:val="0"/>
        <w:spacing w:after="0" w:line="240" w:lineRule="auto"/>
        <w:jc w:val="center"/>
        <w:rPr>
          <w:del w:id="393" w:author="UserID" w:date="2013-03-05T11:04:00Z"/>
          <w:rFonts w:ascii="Times New Roman" w:hAnsi="Times New Roman" w:cs="Times New Roman"/>
          <w:color w:val="000000"/>
          <w:sz w:val="23"/>
          <w:szCs w:val="23"/>
        </w:rPr>
      </w:pPr>
      <w:del w:id="394" w:author="UserID" w:date="2013-03-05T11:04:00Z">
        <w:r w:rsidRPr="005E48FA">
          <w:rPr>
            <w:rFonts w:ascii="Times New Roman" w:hAnsi="Times New Roman" w:cs="Times New Roman"/>
            <w:b/>
            <w:bCs/>
            <w:color w:val="000000"/>
            <w:sz w:val="23"/>
            <w:szCs w:val="23"/>
          </w:rPr>
          <w:delText xml:space="preserve">General Education Area E </w:delText>
        </w:r>
      </w:del>
    </w:p>
    <w:p w:rsidR="005E48FA" w:rsidRPr="005E48FA" w:rsidRDefault="005E48FA" w:rsidP="005E48FA">
      <w:pPr>
        <w:autoSpaceDE w:val="0"/>
        <w:autoSpaceDN w:val="0"/>
        <w:adjustRightInd w:val="0"/>
        <w:spacing w:after="0" w:line="240" w:lineRule="auto"/>
        <w:jc w:val="center"/>
        <w:rPr>
          <w:del w:id="395" w:author="UserID" w:date="2013-03-05T11:04:00Z"/>
          <w:rFonts w:ascii="Times New Roman" w:hAnsi="Times New Roman" w:cs="Times New Roman"/>
          <w:color w:val="000000"/>
          <w:sz w:val="23"/>
          <w:szCs w:val="23"/>
        </w:rPr>
      </w:pPr>
      <w:del w:id="396" w:author="UserID" w:date="2013-03-05T11:04:00Z">
        <w:r w:rsidRPr="005E48FA">
          <w:rPr>
            <w:rFonts w:ascii="Times New Roman" w:hAnsi="Times New Roman" w:cs="Times New Roman"/>
            <w:b/>
            <w:bCs/>
            <w:color w:val="000000"/>
            <w:sz w:val="23"/>
            <w:szCs w:val="23"/>
          </w:rPr>
          <w:delText xml:space="preserve">Lifelong Understanding and Self-Development </w:delText>
        </w:r>
      </w:del>
    </w:p>
    <w:p w:rsidR="005E48FA" w:rsidRPr="005E48FA" w:rsidRDefault="005E48FA" w:rsidP="005E48FA">
      <w:pPr>
        <w:autoSpaceDE w:val="0"/>
        <w:autoSpaceDN w:val="0"/>
        <w:adjustRightInd w:val="0"/>
        <w:spacing w:after="0" w:line="240" w:lineRule="auto"/>
        <w:rPr>
          <w:del w:id="397" w:author="UserID" w:date="2013-03-05T11:04:00Z"/>
          <w:rFonts w:ascii="Times New Roman" w:hAnsi="Times New Roman" w:cs="Times New Roman"/>
          <w:color w:val="000000"/>
          <w:sz w:val="23"/>
          <w:szCs w:val="23"/>
        </w:rPr>
      </w:pPr>
      <w:del w:id="398" w:author="UserID" w:date="2013-03-05T11:04:00Z">
        <w:r w:rsidRPr="005E48FA">
          <w:rPr>
            <w:rFonts w:ascii="Times New Roman" w:hAnsi="Times New Roman" w:cs="Times New Roman"/>
            <w:b/>
            <w:bCs/>
            <w:color w:val="000000"/>
            <w:sz w:val="23"/>
            <w:szCs w:val="23"/>
          </w:rPr>
          <w:delText xml:space="preserve">Executive Order Goals and Objectives </w:delText>
        </w:r>
      </w:del>
    </w:p>
    <w:p w:rsidR="005E48FA" w:rsidRPr="005E48FA" w:rsidRDefault="005E48FA" w:rsidP="005E48FA">
      <w:pPr>
        <w:numPr>
          <w:ilvl w:val="0"/>
          <w:numId w:val="55"/>
        </w:numPr>
        <w:autoSpaceDE w:val="0"/>
        <w:autoSpaceDN w:val="0"/>
        <w:adjustRightInd w:val="0"/>
        <w:spacing w:after="0" w:line="240" w:lineRule="auto"/>
        <w:rPr>
          <w:del w:id="399" w:author="UserID" w:date="2013-03-05T11:04:00Z"/>
          <w:rFonts w:ascii="Times New Roman" w:hAnsi="Times New Roman" w:cs="Times New Roman"/>
          <w:color w:val="000000"/>
          <w:sz w:val="23"/>
          <w:szCs w:val="23"/>
        </w:rPr>
      </w:pPr>
      <w:del w:id="400" w:author="UserID" w:date="2013-03-05T11:04:00Z">
        <w:r w:rsidRPr="005E48FA">
          <w:rPr>
            <w:rFonts w:ascii="Times New Roman" w:hAnsi="Times New Roman" w:cs="Times New Roman"/>
            <w:color w:val="000000"/>
            <w:sz w:val="23"/>
            <w:szCs w:val="23"/>
          </w:rPr>
          <w:delText xml:space="preserve">Executive Order 595 requires a minimum of three semester units in study designed to equip human beings for lifelong understanding and development of themselves as integrated physiological and psychological entities. Instruction approved for fulfillment of this requirement should facilitate understanding of the human being as an integrated physiological, social and psychological organism. Courses developed to meet this requirement are intended to include selective consideration of such matters as human behavior, sexuality, nutrition, health, stress, key relationships of humankind to the social and physical environment, and implications of death and dying. Physical activity could be included, provided that it is an integral part of the study described herein. </w:delText>
        </w:r>
      </w:del>
    </w:p>
    <w:p w:rsidR="005E48FA" w:rsidRPr="005E48FA" w:rsidRDefault="005E48FA" w:rsidP="005E48FA">
      <w:pPr>
        <w:autoSpaceDE w:val="0"/>
        <w:autoSpaceDN w:val="0"/>
        <w:adjustRightInd w:val="0"/>
        <w:spacing w:after="0" w:line="240" w:lineRule="auto"/>
        <w:rPr>
          <w:del w:id="401" w:author="UserID" w:date="2013-03-05T11:04:00Z"/>
          <w:rFonts w:ascii="Times New Roman" w:hAnsi="Times New Roman" w:cs="Times New Roman"/>
          <w:color w:val="000000"/>
          <w:sz w:val="23"/>
          <w:szCs w:val="23"/>
        </w:rPr>
      </w:pPr>
    </w:p>
    <w:p w:rsidR="005E48FA" w:rsidRPr="005E48FA" w:rsidRDefault="005E48FA" w:rsidP="005E48FA">
      <w:pPr>
        <w:numPr>
          <w:ilvl w:val="0"/>
          <w:numId w:val="56"/>
        </w:numPr>
        <w:autoSpaceDE w:val="0"/>
        <w:autoSpaceDN w:val="0"/>
        <w:adjustRightInd w:val="0"/>
        <w:spacing w:after="0" w:line="240" w:lineRule="auto"/>
        <w:rPr>
          <w:del w:id="402" w:author="UserID" w:date="2013-03-05T11:04:00Z"/>
          <w:rFonts w:ascii="Times New Roman" w:hAnsi="Times New Roman" w:cs="Times New Roman"/>
          <w:color w:val="000000"/>
          <w:sz w:val="23"/>
          <w:szCs w:val="23"/>
        </w:rPr>
      </w:pPr>
      <w:del w:id="403" w:author="UserID" w:date="2013-03-05T11:04:00Z">
        <w:r w:rsidRPr="005E48FA">
          <w:rPr>
            <w:rFonts w:ascii="Times New Roman" w:hAnsi="Times New Roman" w:cs="Times New Roman"/>
            <w:color w:val="000000"/>
            <w:sz w:val="23"/>
            <w:szCs w:val="23"/>
          </w:rPr>
          <w:delText xml:space="preserve">All courses must, in addition to giving significant attention to a number of the issues or aspects of living mentioned in the area objectives and specifications, observe the appropriate subarea specifications and purpose. </w:delText>
        </w:r>
      </w:del>
    </w:p>
    <w:p w:rsidR="005E48FA" w:rsidRPr="005E48FA" w:rsidRDefault="005E48FA" w:rsidP="005E48FA">
      <w:pPr>
        <w:autoSpaceDE w:val="0"/>
        <w:autoSpaceDN w:val="0"/>
        <w:adjustRightInd w:val="0"/>
        <w:spacing w:after="0" w:line="240" w:lineRule="auto"/>
        <w:rPr>
          <w:del w:id="404"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05" w:author="UserID" w:date="2013-03-05T11:04:00Z"/>
          <w:rFonts w:ascii="Times New Roman" w:hAnsi="Times New Roman" w:cs="Times New Roman"/>
          <w:color w:val="000000"/>
          <w:sz w:val="23"/>
          <w:szCs w:val="23"/>
        </w:rPr>
      </w:pPr>
      <w:del w:id="406" w:author="UserID" w:date="2013-03-05T11:04:00Z">
        <w:r w:rsidRPr="005E48FA">
          <w:rPr>
            <w:rFonts w:ascii="Times New Roman" w:hAnsi="Times New Roman" w:cs="Times New Roman"/>
            <w:b/>
            <w:bCs/>
            <w:color w:val="000000"/>
            <w:sz w:val="23"/>
            <w:szCs w:val="23"/>
          </w:rPr>
          <w:delText xml:space="preserve">Purpose: </w:delText>
        </w:r>
      </w:del>
    </w:p>
    <w:p w:rsidR="005E48FA" w:rsidRPr="005E48FA" w:rsidRDefault="005E48FA" w:rsidP="005E48FA">
      <w:pPr>
        <w:pageBreakBefore/>
        <w:autoSpaceDE w:val="0"/>
        <w:autoSpaceDN w:val="0"/>
        <w:adjustRightInd w:val="0"/>
        <w:spacing w:after="0" w:line="240" w:lineRule="auto"/>
        <w:rPr>
          <w:del w:id="407" w:author="UserID" w:date="2013-03-05T11:04:00Z"/>
          <w:rFonts w:ascii="Times New Roman" w:hAnsi="Times New Roman" w:cs="Times New Roman"/>
          <w:color w:val="000000"/>
          <w:sz w:val="23"/>
          <w:szCs w:val="23"/>
        </w:rPr>
      </w:pPr>
      <w:del w:id="408" w:author="UserID" w:date="2013-03-05T11:04:00Z">
        <w:r w:rsidRPr="005E48FA">
          <w:rPr>
            <w:rFonts w:ascii="Times New Roman" w:hAnsi="Times New Roman" w:cs="Times New Roman"/>
            <w:color w:val="000000"/>
            <w:sz w:val="23"/>
            <w:szCs w:val="23"/>
          </w:rPr>
          <w:delText xml:space="preserve">To equip human beings for lifelong understanding and development of themselves as integrated physiological and psychological entities. </w:delText>
        </w:r>
      </w:del>
    </w:p>
    <w:p w:rsidR="005E48FA" w:rsidRPr="005E48FA" w:rsidRDefault="005E48FA" w:rsidP="005E48FA">
      <w:pPr>
        <w:autoSpaceDE w:val="0"/>
        <w:autoSpaceDN w:val="0"/>
        <w:adjustRightInd w:val="0"/>
        <w:spacing w:after="0" w:line="240" w:lineRule="auto"/>
        <w:rPr>
          <w:del w:id="409" w:author="UserID" w:date="2013-03-05T11:04:00Z"/>
          <w:rFonts w:ascii="Times New Roman" w:hAnsi="Times New Roman" w:cs="Times New Roman"/>
          <w:color w:val="000000"/>
          <w:sz w:val="23"/>
          <w:szCs w:val="23"/>
        </w:rPr>
      </w:pPr>
      <w:del w:id="410" w:author="UserID" w:date="2013-03-05T11:04:00Z">
        <w:r w:rsidRPr="005E48FA">
          <w:rPr>
            <w:rFonts w:ascii="Times New Roman" w:hAnsi="Times New Roman" w:cs="Times New Roman"/>
            <w:b/>
            <w:bCs/>
            <w:color w:val="000000"/>
            <w:sz w:val="23"/>
            <w:szCs w:val="23"/>
          </w:rPr>
          <w:delText xml:space="preserve">Specifications: </w:delText>
        </w:r>
      </w:del>
    </w:p>
    <w:p w:rsidR="005E48FA" w:rsidRPr="005E48FA" w:rsidRDefault="005E48FA" w:rsidP="005E48FA">
      <w:pPr>
        <w:autoSpaceDE w:val="0"/>
        <w:autoSpaceDN w:val="0"/>
        <w:adjustRightInd w:val="0"/>
        <w:spacing w:after="0" w:line="240" w:lineRule="auto"/>
        <w:rPr>
          <w:del w:id="411" w:author="UserID" w:date="2013-03-05T11:04:00Z"/>
          <w:rFonts w:ascii="Times New Roman" w:hAnsi="Times New Roman" w:cs="Times New Roman"/>
          <w:color w:val="000000"/>
          <w:sz w:val="23"/>
          <w:szCs w:val="23"/>
        </w:rPr>
      </w:pPr>
      <w:del w:id="412" w:author="UserID" w:date="2013-03-05T11:04:00Z">
        <w:r w:rsidRPr="005E48FA">
          <w:rPr>
            <w:rFonts w:ascii="Times New Roman" w:hAnsi="Times New Roman" w:cs="Times New Roman"/>
            <w:color w:val="000000"/>
            <w:sz w:val="23"/>
            <w:szCs w:val="23"/>
          </w:rPr>
          <w:delText xml:space="preserve">Courses in Lifelong Understanding and Self-Development must promote: </w:delText>
        </w:r>
      </w:del>
    </w:p>
    <w:p w:rsidR="005E48FA" w:rsidRPr="005E48FA" w:rsidRDefault="005E48FA" w:rsidP="005E48FA">
      <w:pPr>
        <w:numPr>
          <w:ilvl w:val="0"/>
          <w:numId w:val="57"/>
        </w:numPr>
        <w:autoSpaceDE w:val="0"/>
        <w:autoSpaceDN w:val="0"/>
        <w:adjustRightInd w:val="0"/>
        <w:spacing w:after="0" w:line="240" w:lineRule="auto"/>
        <w:ind w:left="360" w:hanging="360"/>
        <w:rPr>
          <w:del w:id="413" w:author="UserID" w:date="2013-03-05T11:04:00Z"/>
          <w:rFonts w:ascii="Times New Roman" w:hAnsi="Times New Roman" w:cs="Times New Roman"/>
          <w:color w:val="000000"/>
          <w:sz w:val="23"/>
          <w:szCs w:val="23"/>
        </w:rPr>
      </w:pPr>
      <w:del w:id="414" w:author="UserID" w:date="2013-03-05T11:04:00Z">
        <w:r w:rsidRPr="005E48FA">
          <w:rPr>
            <w:rFonts w:ascii="Times New Roman" w:hAnsi="Times New Roman" w:cs="Times New Roman"/>
            <w:color w:val="000000"/>
            <w:sz w:val="23"/>
            <w:szCs w:val="23"/>
          </w:rPr>
          <w:delText xml:space="preserve">An understanding of linkages among the physiological, sociological and psychological functions of the topics addressed in the course; and either </w:delText>
        </w:r>
      </w:del>
    </w:p>
    <w:p w:rsidR="005E48FA" w:rsidRPr="005E48FA" w:rsidRDefault="005E48FA" w:rsidP="005E48FA">
      <w:pPr>
        <w:autoSpaceDE w:val="0"/>
        <w:autoSpaceDN w:val="0"/>
        <w:adjustRightInd w:val="0"/>
        <w:spacing w:after="0" w:line="240" w:lineRule="auto"/>
        <w:rPr>
          <w:del w:id="415" w:author="UserID" w:date="2013-03-05T11:04:00Z"/>
          <w:rFonts w:ascii="Times New Roman" w:hAnsi="Times New Roman" w:cs="Times New Roman"/>
          <w:color w:val="000000"/>
          <w:sz w:val="23"/>
          <w:szCs w:val="23"/>
        </w:rPr>
      </w:pPr>
    </w:p>
    <w:p w:rsidR="005E48FA" w:rsidRPr="005E48FA" w:rsidRDefault="005E48FA" w:rsidP="005E48FA">
      <w:pPr>
        <w:numPr>
          <w:ilvl w:val="0"/>
          <w:numId w:val="58"/>
        </w:numPr>
        <w:autoSpaceDE w:val="0"/>
        <w:autoSpaceDN w:val="0"/>
        <w:adjustRightInd w:val="0"/>
        <w:spacing w:after="0" w:line="240" w:lineRule="auto"/>
        <w:ind w:left="360" w:hanging="360"/>
        <w:rPr>
          <w:del w:id="416" w:author="UserID" w:date="2013-03-05T11:04:00Z"/>
          <w:rFonts w:ascii="Times New Roman" w:hAnsi="Times New Roman" w:cs="Times New Roman"/>
          <w:color w:val="000000"/>
          <w:sz w:val="23"/>
          <w:szCs w:val="23"/>
        </w:rPr>
      </w:pPr>
      <w:del w:id="417" w:author="UserID" w:date="2013-03-05T11:04:00Z">
        <w:r w:rsidRPr="005E48FA">
          <w:rPr>
            <w:rFonts w:ascii="Times New Roman" w:hAnsi="Times New Roman" w:cs="Times New Roman"/>
            <w:color w:val="000000"/>
            <w:sz w:val="23"/>
            <w:szCs w:val="23"/>
          </w:rPr>
          <w:delText xml:space="preserve">An understanding of changes in the above functions during the lifespan of the individual; or </w:delText>
        </w:r>
      </w:del>
    </w:p>
    <w:p w:rsidR="005E48FA" w:rsidRPr="005E48FA" w:rsidRDefault="005E48FA" w:rsidP="005E48FA">
      <w:pPr>
        <w:autoSpaceDE w:val="0"/>
        <w:autoSpaceDN w:val="0"/>
        <w:adjustRightInd w:val="0"/>
        <w:spacing w:after="0" w:line="240" w:lineRule="auto"/>
        <w:rPr>
          <w:del w:id="418" w:author="UserID" w:date="2013-03-05T11:04:00Z"/>
          <w:rFonts w:ascii="Times New Roman" w:hAnsi="Times New Roman" w:cs="Times New Roman"/>
          <w:color w:val="000000"/>
          <w:sz w:val="23"/>
          <w:szCs w:val="23"/>
        </w:rPr>
      </w:pPr>
    </w:p>
    <w:p w:rsidR="005E48FA" w:rsidRPr="005E48FA" w:rsidRDefault="005E48FA" w:rsidP="005E48FA">
      <w:pPr>
        <w:numPr>
          <w:ilvl w:val="0"/>
          <w:numId w:val="59"/>
        </w:numPr>
        <w:autoSpaceDE w:val="0"/>
        <w:autoSpaceDN w:val="0"/>
        <w:adjustRightInd w:val="0"/>
        <w:spacing w:after="0" w:line="240" w:lineRule="auto"/>
        <w:ind w:left="360" w:hanging="360"/>
        <w:rPr>
          <w:del w:id="419" w:author="UserID" w:date="2013-03-05T11:04:00Z"/>
          <w:rFonts w:ascii="Times New Roman" w:hAnsi="Times New Roman" w:cs="Times New Roman"/>
          <w:color w:val="000000"/>
          <w:sz w:val="23"/>
          <w:szCs w:val="23"/>
        </w:rPr>
      </w:pPr>
      <w:del w:id="420" w:author="UserID" w:date="2013-03-05T11:04:00Z">
        <w:r w:rsidRPr="005E48FA">
          <w:rPr>
            <w:rFonts w:ascii="Times New Roman" w:hAnsi="Times New Roman" w:cs="Times New Roman"/>
            <w:color w:val="000000"/>
            <w:sz w:val="23"/>
            <w:szCs w:val="23"/>
          </w:rPr>
          <w:delText xml:space="preserve">Experiences which integrate activity and theory to heighten the student’s awareness and understanding of life-long potentials for creativity and growth which may include alternative methods (such as non-verbal, non-linear, kinesthetic) of perception, learning, and problem solving. </w:delText>
        </w:r>
      </w:del>
    </w:p>
    <w:p w:rsidR="005E48FA" w:rsidRPr="005E48FA" w:rsidRDefault="005E48FA" w:rsidP="005E48FA">
      <w:pPr>
        <w:autoSpaceDE w:val="0"/>
        <w:autoSpaceDN w:val="0"/>
        <w:adjustRightInd w:val="0"/>
        <w:spacing w:after="0" w:line="240" w:lineRule="auto"/>
        <w:rPr>
          <w:del w:id="421"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del w:id="422" w:author="UserID" w:date="2013-03-05T11:04:00Z"/>
          <w:rFonts w:ascii="Times New Roman" w:hAnsi="Times New Roman" w:cs="Times New Roman"/>
          <w:color w:val="000000"/>
          <w:sz w:val="23"/>
          <w:szCs w:val="23"/>
        </w:rPr>
      </w:pPr>
      <w:del w:id="423" w:author="UserID" w:date="2013-03-05T11:04: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Course content must give significant attention to a number of the issues or aspects of living mentioned above. “Selective consideration” as used in the objective statement should be construed as meaning giving significant attention to a significant number of the issues or aspects of living mentioned in the area goals, objectives or specifications. The language of the objective statement makes clear that physical activity or skills acquisition alone cannot meet this requirement. Thus such content should be integrated into courses with broader purpose or the amount of such credit applicable to the requirement should be limited. </w:delText>
        </w:r>
      </w:del>
    </w:p>
    <w:p w:rsidR="005E48FA" w:rsidRPr="005E48FA" w:rsidRDefault="005E48FA" w:rsidP="005E48FA">
      <w:pPr>
        <w:autoSpaceDE w:val="0"/>
        <w:autoSpaceDN w:val="0"/>
        <w:adjustRightInd w:val="0"/>
        <w:spacing w:after="0" w:line="240" w:lineRule="auto"/>
        <w:rPr>
          <w:del w:id="424" w:author="UserID" w:date="2013-03-05T11:04:00Z"/>
          <w:rFonts w:ascii="Times New Roman" w:hAnsi="Times New Roman" w:cs="Times New Roman"/>
          <w:color w:val="000000"/>
          <w:sz w:val="23"/>
          <w:szCs w:val="23"/>
        </w:rPr>
      </w:pPr>
      <w:del w:id="425" w:author="UserID" w:date="2013-03-05T11:04:00Z">
        <w:r w:rsidRPr="005E48FA">
          <w:rPr>
            <w:rFonts w:ascii="Times New Roman" w:hAnsi="Times New Roman" w:cs="Times New Roman"/>
            <w:b/>
            <w:bCs/>
            <w:color w:val="000000"/>
            <w:sz w:val="23"/>
            <w:szCs w:val="23"/>
          </w:rPr>
          <w:delText xml:space="preserve">Area A-E General Notes </w:delText>
        </w:r>
      </w:del>
    </w:p>
    <w:p w:rsidR="005E48FA" w:rsidRPr="005E48FA" w:rsidRDefault="005E48FA" w:rsidP="005E48FA">
      <w:pPr>
        <w:numPr>
          <w:ilvl w:val="0"/>
          <w:numId w:val="60"/>
        </w:numPr>
        <w:autoSpaceDE w:val="0"/>
        <w:autoSpaceDN w:val="0"/>
        <w:adjustRightInd w:val="0"/>
        <w:spacing w:after="0" w:line="240" w:lineRule="auto"/>
        <w:ind w:left="360" w:hanging="360"/>
        <w:rPr>
          <w:del w:id="426" w:author="UserID" w:date="2013-03-05T11:04:00Z"/>
          <w:rFonts w:ascii="Times New Roman" w:hAnsi="Times New Roman" w:cs="Times New Roman"/>
          <w:color w:val="000000"/>
          <w:sz w:val="23"/>
          <w:szCs w:val="23"/>
        </w:rPr>
      </w:pPr>
      <w:del w:id="427" w:author="UserID" w:date="2013-03-05T11:04:00Z">
        <w:r w:rsidRPr="005E48FA">
          <w:rPr>
            <w:rFonts w:ascii="Times New Roman" w:hAnsi="Times New Roman" w:cs="Times New Roman"/>
            <w:color w:val="000000"/>
            <w:sz w:val="23"/>
            <w:szCs w:val="23"/>
          </w:rPr>
          <w:delText xml:space="preserve">Courses in each Foundation subarea must have substantially similar goals and content. </w:delText>
        </w:r>
      </w:del>
    </w:p>
    <w:p w:rsidR="005E48FA" w:rsidRPr="005E48FA" w:rsidRDefault="005E48FA" w:rsidP="005E48FA">
      <w:pPr>
        <w:autoSpaceDE w:val="0"/>
        <w:autoSpaceDN w:val="0"/>
        <w:adjustRightInd w:val="0"/>
        <w:spacing w:after="0" w:line="240" w:lineRule="auto"/>
        <w:rPr>
          <w:del w:id="428" w:author="UserID" w:date="2013-03-05T11:04:00Z"/>
          <w:rFonts w:ascii="Times New Roman" w:hAnsi="Times New Roman" w:cs="Times New Roman"/>
          <w:color w:val="000000"/>
          <w:sz w:val="23"/>
          <w:szCs w:val="23"/>
        </w:rPr>
      </w:pPr>
    </w:p>
    <w:p w:rsidR="005E48FA" w:rsidRPr="005E48FA" w:rsidRDefault="005E48FA" w:rsidP="005E48FA">
      <w:pPr>
        <w:numPr>
          <w:ilvl w:val="0"/>
          <w:numId w:val="61"/>
        </w:numPr>
        <w:autoSpaceDE w:val="0"/>
        <w:autoSpaceDN w:val="0"/>
        <w:adjustRightInd w:val="0"/>
        <w:spacing w:after="0" w:line="240" w:lineRule="auto"/>
        <w:ind w:left="360" w:hanging="360"/>
        <w:rPr>
          <w:del w:id="429" w:author="UserID" w:date="2013-03-05T11:04:00Z"/>
          <w:rFonts w:ascii="Times New Roman" w:hAnsi="Times New Roman" w:cs="Times New Roman"/>
          <w:color w:val="000000"/>
          <w:sz w:val="23"/>
          <w:szCs w:val="23"/>
        </w:rPr>
      </w:pPr>
      <w:del w:id="430" w:author="UserID" w:date="2013-03-05T11:04:00Z">
        <w:r w:rsidRPr="005E48FA">
          <w:rPr>
            <w:rFonts w:ascii="Times New Roman" w:hAnsi="Times New Roman" w:cs="Times New Roman"/>
            <w:color w:val="000000"/>
            <w:sz w:val="23"/>
            <w:szCs w:val="23"/>
          </w:rPr>
          <w:delText xml:space="preserve">All areas and subareas must contain a substantial number of 3 unit courses in order to assure that students do not face a de facto increase in the minimum required General Education units. </w:delText>
        </w:r>
      </w:del>
    </w:p>
    <w:p w:rsidR="005E48FA" w:rsidRPr="005E48FA" w:rsidRDefault="005E48FA" w:rsidP="005E48FA">
      <w:pPr>
        <w:autoSpaceDE w:val="0"/>
        <w:autoSpaceDN w:val="0"/>
        <w:adjustRightInd w:val="0"/>
        <w:spacing w:after="0" w:line="240" w:lineRule="auto"/>
        <w:rPr>
          <w:del w:id="431" w:author="UserID" w:date="2013-03-05T11:04:00Z"/>
          <w:rFonts w:ascii="Times New Roman" w:hAnsi="Times New Roman" w:cs="Times New Roman"/>
          <w:color w:val="000000"/>
          <w:sz w:val="23"/>
          <w:szCs w:val="23"/>
        </w:rPr>
      </w:pPr>
    </w:p>
    <w:p w:rsidR="005E48FA" w:rsidRPr="005E48FA" w:rsidRDefault="005E48FA" w:rsidP="005E48FA">
      <w:pPr>
        <w:numPr>
          <w:ilvl w:val="0"/>
          <w:numId w:val="62"/>
        </w:numPr>
        <w:autoSpaceDE w:val="0"/>
        <w:autoSpaceDN w:val="0"/>
        <w:adjustRightInd w:val="0"/>
        <w:spacing w:after="0" w:line="240" w:lineRule="auto"/>
        <w:ind w:left="360" w:hanging="360"/>
        <w:rPr>
          <w:del w:id="432" w:author="UserID" w:date="2013-03-05T11:04:00Z"/>
          <w:rFonts w:ascii="Times New Roman" w:hAnsi="Times New Roman" w:cs="Times New Roman"/>
          <w:color w:val="000000"/>
          <w:sz w:val="23"/>
          <w:szCs w:val="23"/>
        </w:rPr>
      </w:pPr>
      <w:del w:id="433" w:author="UserID" w:date="2013-03-05T11:04:00Z">
        <w:r w:rsidRPr="005E48FA">
          <w:rPr>
            <w:rFonts w:ascii="Times New Roman" w:hAnsi="Times New Roman" w:cs="Times New Roman"/>
            <w:color w:val="000000"/>
            <w:sz w:val="23"/>
            <w:szCs w:val="23"/>
          </w:rPr>
          <w:delText xml:space="preserve">Only rarely shall departments or programs have courses in more than one General Education Area B, C, D, or E </w:delText>
        </w:r>
      </w:del>
    </w:p>
    <w:p w:rsidR="005E48FA" w:rsidRPr="005E48FA" w:rsidRDefault="005E48FA" w:rsidP="005E48FA">
      <w:pPr>
        <w:autoSpaceDE w:val="0"/>
        <w:autoSpaceDN w:val="0"/>
        <w:adjustRightInd w:val="0"/>
        <w:spacing w:after="0" w:line="240" w:lineRule="auto"/>
        <w:rPr>
          <w:del w:id="434" w:author="UserID" w:date="2013-03-05T11:04:00Z"/>
          <w:rFonts w:ascii="Times New Roman" w:hAnsi="Times New Roman" w:cs="Times New Roman"/>
          <w:color w:val="000000"/>
          <w:sz w:val="23"/>
          <w:szCs w:val="23"/>
        </w:rPr>
      </w:pPr>
    </w:p>
    <w:p w:rsidR="005E48FA" w:rsidRPr="005E48FA" w:rsidRDefault="005E48FA" w:rsidP="005E48FA">
      <w:pPr>
        <w:numPr>
          <w:ilvl w:val="0"/>
          <w:numId w:val="63"/>
        </w:numPr>
        <w:autoSpaceDE w:val="0"/>
        <w:autoSpaceDN w:val="0"/>
        <w:adjustRightInd w:val="0"/>
        <w:spacing w:after="0" w:line="240" w:lineRule="auto"/>
        <w:ind w:left="360" w:hanging="360"/>
        <w:rPr>
          <w:del w:id="435" w:author="UserID" w:date="2013-03-05T11:04:00Z"/>
          <w:rFonts w:ascii="Times New Roman" w:hAnsi="Times New Roman" w:cs="Times New Roman"/>
          <w:color w:val="000000"/>
          <w:sz w:val="23"/>
          <w:szCs w:val="23"/>
        </w:rPr>
      </w:pPr>
      <w:del w:id="436" w:author="UserID" w:date="2013-03-05T11:04:00Z">
        <w:r w:rsidRPr="005E48FA">
          <w:rPr>
            <w:rFonts w:ascii="Times New Roman" w:hAnsi="Times New Roman" w:cs="Times New Roman"/>
            <w:color w:val="000000"/>
            <w:sz w:val="23"/>
            <w:szCs w:val="23"/>
          </w:rPr>
          <w:delText xml:space="preserve">A student must complete the lower division course requirements before receiving upper division Integration course credit in that same area. </w:delText>
        </w:r>
      </w:del>
    </w:p>
    <w:p w:rsidR="005E48FA" w:rsidRPr="005E48FA" w:rsidRDefault="005E48FA" w:rsidP="005E48FA">
      <w:pPr>
        <w:autoSpaceDE w:val="0"/>
        <w:autoSpaceDN w:val="0"/>
        <w:adjustRightInd w:val="0"/>
        <w:spacing w:after="0" w:line="240" w:lineRule="auto"/>
        <w:rPr>
          <w:del w:id="437" w:author="UserID" w:date="2013-03-05T11:04:00Z"/>
          <w:rFonts w:ascii="Times New Roman" w:hAnsi="Times New Roman" w:cs="Times New Roman"/>
          <w:color w:val="000000"/>
          <w:sz w:val="23"/>
          <w:szCs w:val="23"/>
        </w:rPr>
      </w:pPr>
    </w:p>
    <w:p w:rsidR="005E48FA" w:rsidRPr="005E48FA" w:rsidRDefault="005E48FA" w:rsidP="005E48FA">
      <w:pPr>
        <w:numPr>
          <w:ilvl w:val="0"/>
          <w:numId w:val="64"/>
        </w:numPr>
        <w:autoSpaceDE w:val="0"/>
        <w:autoSpaceDN w:val="0"/>
        <w:adjustRightInd w:val="0"/>
        <w:spacing w:after="0" w:line="240" w:lineRule="auto"/>
        <w:ind w:left="360" w:hanging="360"/>
        <w:rPr>
          <w:del w:id="438" w:author="UserID" w:date="2013-03-05T11:04:00Z"/>
          <w:rFonts w:ascii="Times New Roman" w:hAnsi="Times New Roman" w:cs="Times New Roman"/>
          <w:color w:val="000000"/>
          <w:sz w:val="23"/>
          <w:szCs w:val="23"/>
        </w:rPr>
      </w:pPr>
      <w:del w:id="439" w:author="UserID" w:date="2013-03-05T11:04:00Z">
        <w:r w:rsidRPr="005E48FA">
          <w:rPr>
            <w:rFonts w:ascii="Times New Roman" w:hAnsi="Times New Roman" w:cs="Times New Roman"/>
            <w:color w:val="000000"/>
            <w:sz w:val="23"/>
            <w:szCs w:val="23"/>
          </w:rPr>
          <w:delText xml:space="preserve">The Academic Senate endorses the findings and recommendations of the General Education Review Group #5 on Campus Exceptions (contained in Academic Senate Minutes, February 29, 1988, attachment #2 and General Education Review Bulletin, No. 2, approved by President Harold Haak, March 2, 1988). The recommendations have not been fully implemented. The Academic Senate recommends the creation of guidelines and procedures for exceptions during a review of campus exceptions. </w:delText>
        </w:r>
      </w:del>
    </w:p>
    <w:p w:rsidR="005E48FA" w:rsidRPr="005E48FA" w:rsidRDefault="005E48FA" w:rsidP="005E48FA">
      <w:pPr>
        <w:autoSpaceDE w:val="0"/>
        <w:autoSpaceDN w:val="0"/>
        <w:adjustRightInd w:val="0"/>
        <w:spacing w:after="0" w:line="240" w:lineRule="auto"/>
        <w:rPr>
          <w:del w:id="440" w:author="UserID" w:date="2013-03-05T11:04:00Z"/>
          <w:rFonts w:ascii="Times New Roman" w:hAnsi="Times New Roman" w:cs="Times New Roman"/>
          <w:color w:val="000000"/>
          <w:sz w:val="23"/>
          <w:szCs w:val="23"/>
        </w:rPr>
      </w:pPr>
    </w:p>
    <w:p w:rsidR="005E48FA" w:rsidRPr="005E48FA" w:rsidRDefault="005E48FA" w:rsidP="005E48FA">
      <w:pPr>
        <w:pageBreakBefore/>
        <w:autoSpaceDE w:val="0"/>
        <w:autoSpaceDN w:val="0"/>
        <w:adjustRightInd w:val="0"/>
        <w:spacing w:after="0" w:line="240" w:lineRule="auto"/>
        <w:rPr>
          <w:del w:id="441" w:author="UserID" w:date="2013-03-05T11:04:00Z"/>
          <w:rFonts w:ascii="Times New Roman" w:hAnsi="Times New Roman" w:cs="Times New Roman"/>
          <w:color w:val="000000"/>
          <w:sz w:val="23"/>
          <w:szCs w:val="23"/>
        </w:rPr>
      </w:pPr>
    </w:p>
    <w:p w:rsidR="005E48FA" w:rsidRPr="005E48FA" w:rsidRDefault="005E48FA" w:rsidP="005E48FA">
      <w:pPr>
        <w:numPr>
          <w:ilvl w:val="0"/>
          <w:numId w:val="65"/>
        </w:numPr>
        <w:autoSpaceDE w:val="0"/>
        <w:autoSpaceDN w:val="0"/>
        <w:adjustRightInd w:val="0"/>
        <w:spacing w:after="0" w:line="240" w:lineRule="auto"/>
        <w:ind w:left="360" w:hanging="360"/>
        <w:rPr>
          <w:del w:id="442" w:author="UserID" w:date="2013-03-05T11:04:00Z"/>
          <w:rFonts w:ascii="Times New Roman" w:hAnsi="Times New Roman" w:cs="Times New Roman"/>
          <w:color w:val="000000"/>
          <w:sz w:val="23"/>
          <w:szCs w:val="23"/>
        </w:rPr>
      </w:pPr>
      <w:del w:id="443" w:author="UserID" w:date="2013-03-05T11:04:00Z">
        <w:r w:rsidRPr="005E48FA">
          <w:rPr>
            <w:rFonts w:ascii="Times New Roman" w:hAnsi="Times New Roman" w:cs="Times New Roman"/>
            <w:color w:val="000000"/>
            <w:sz w:val="23"/>
            <w:szCs w:val="23"/>
          </w:rPr>
          <w:delText xml:space="preserve">A maximum of two courses from one department or program may be applied to satisfy the Breadth requirements. However, a department or program may prohibit any Breadth course from simultaneously satisfying its own departmental or programmatic requirements. </w:delText>
        </w:r>
      </w:del>
    </w:p>
    <w:p w:rsidR="005E48FA" w:rsidRPr="005E48FA" w:rsidRDefault="005E48FA" w:rsidP="005E48FA">
      <w:pPr>
        <w:autoSpaceDE w:val="0"/>
        <w:autoSpaceDN w:val="0"/>
        <w:adjustRightInd w:val="0"/>
        <w:spacing w:after="0" w:line="240" w:lineRule="auto"/>
        <w:rPr>
          <w:del w:id="444"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jc w:val="center"/>
        <w:rPr>
          <w:del w:id="445" w:author="UserID" w:date="2013-03-05T11:04:00Z"/>
          <w:rFonts w:ascii="Times New Roman" w:hAnsi="Times New Roman" w:cs="Times New Roman"/>
          <w:color w:val="000000"/>
          <w:sz w:val="23"/>
          <w:szCs w:val="23"/>
        </w:rPr>
      </w:pPr>
      <w:del w:id="446" w:author="UserID" w:date="2013-03-05T11:04:00Z">
        <w:r w:rsidRPr="005E48FA">
          <w:rPr>
            <w:rFonts w:ascii="Times New Roman" w:hAnsi="Times New Roman" w:cs="Times New Roman"/>
            <w:b/>
            <w:bCs/>
            <w:color w:val="000000"/>
            <w:sz w:val="23"/>
            <w:szCs w:val="23"/>
          </w:rPr>
          <w:delText xml:space="preserve">Guidelines and Procedures for </w:delText>
        </w:r>
      </w:del>
    </w:p>
    <w:p w:rsidR="005E48FA" w:rsidRPr="005E48FA" w:rsidRDefault="005E48FA" w:rsidP="005E48FA">
      <w:pPr>
        <w:autoSpaceDE w:val="0"/>
        <w:autoSpaceDN w:val="0"/>
        <w:adjustRightInd w:val="0"/>
        <w:spacing w:after="0" w:line="240" w:lineRule="auto"/>
        <w:jc w:val="center"/>
        <w:rPr>
          <w:del w:id="447" w:author="UserID" w:date="2013-03-05T11:04:00Z"/>
          <w:rFonts w:ascii="Times New Roman" w:hAnsi="Times New Roman" w:cs="Times New Roman"/>
          <w:color w:val="000000"/>
          <w:sz w:val="23"/>
          <w:szCs w:val="23"/>
        </w:rPr>
      </w:pPr>
      <w:del w:id="448" w:author="UserID" w:date="2013-03-05T11:04:00Z">
        <w:r w:rsidRPr="005E48FA">
          <w:rPr>
            <w:rFonts w:ascii="Times New Roman" w:hAnsi="Times New Roman" w:cs="Times New Roman"/>
            <w:b/>
            <w:bCs/>
            <w:color w:val="000000"/>
            <w:sz w:val="23"/>
            <w:szCs w:val="23"/>
          </w:rPr>
          <w:delText xml:space="preserve">General Education Proposal Submission </w:delText>
        </w:r>
      </w:del>
    </w:p>
    <w:p w:rsidR="005E48FA" w:rsidRPr="005E48FA" w:rsidRDefault="005E48FA" w:rsidP="005E48FA">
      <w:pPr>
        <w:autoSpaceDE w:val="0"/>
        <w:autoSpaceDN w:val="0"/>
        <w:adjustRightInd w:val="0"/>
        <w:spacing w:after="0" w:line="240" w:lineRule="auto"/>
        <w:ind w:left="360" w:hanging="360"/>
        <w:rPr>
          <w:del w:id="449" w:author="UserID" w:date="2013-03-05T11:04:00Z"/>
          <w:rFonts w:ascii="Times New Roman" w:hAnsi="Times New Roman" w:cs="Times New Roman"/>
          <w:color w:val="000000"/>
          <w:sz w:val="23"/>
          <w:szCs w:val="23"/>
        </w:rPr>
      </w:pPr>
      <w:del w:id="450" w:author="UserID" w:date="2013-03-05T11:04:00Z">
        <w:r w:rsidRPr="005E48FA">
          <w:rPr>
            <w:rFonts w:ascii="Times New Roman" w:hAnsi="Times New Roman" w:cs="Times New Roman"/>
            <w:color w:val="000000"/>
            <w:sz w:val="23"/>
            <w:szCs w:val="23"/>
          </w:rPr>
          <w:delText xml:space="preserve">I. Guidelines for Course Submission </w:delText>
        </w:r>
      </w:del>
    </w:p>
    <w:p w:rsidR="005E48FA" w:rsidRPr="005E48FA" w:rsidRDefault="005E48FA" w:rsidP="005E48FA">
      <w:pPr>
        <w:autoSpaceDE w:val="0"/>
        <w:autoSpaceDN w:val="0"/>
        <w:adjustRightInd w:val="0"/>
        <w:spacing w:after="0" w:line="240" w:lineRule="auto"/>
        <w:ind w:left="360"/>
        <w:rPr>
          <w:del w:id="451" w:author="UserID" w:date="2013-03-05T11:04:00Z"/>
          <w:rFonts w:ascii="Times New Roman" w:hAnsi="Times New Roman" w:cs="Times New Roman"/>
          <w:color w:val="000000"/>
          <w:sz w:val="23"/>
          <w:szCs w:val="23"/>
        </w:rPr>
      </w:pPr>
      <w:del w:id="452" w:author="UserID" w:date="2013-03-05T11:04:00Z">
        <w:r w:rsidRPr="005E48FA">
          <w:rPr>
            <w:rFonts w:ascii="Times New Roman" w:hAnsi="Times New Roman" w:cs="Times New Roman"/>
            <w:color w:val="000000"/>
            <w:sz w:val="23"/>
            <w:szCs w:val="23"/>
          </w:rPr>
          <w:delText xml:space="preserve">A. Guidelines for Lower and Upper Division Proposal Submission </w:delText>
        </w:r>
      </w:del>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del w:id="453"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course</w:t>
      </w:r>
      <w:proofErr w:type="gramEnd"/>
      <w:r w:rsidRPr="005E48FA">
        <w:rPr>
          <w:rFonts w:ascii="Times New Roman" w:hAnsi="Times New Roman" w:cs="Times New Roman"/>
          <w:color w:val="000000"/>
          <w:sz w:val="23"/>
          <w:szCs w:val="23"/>
        </w:rPr>
        <w:t xml:space="preserve"> proposals should include the following: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454" w:author="UserID" w:date="2013-03-05T11:04: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 xml:space="preserve">A title.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455" w:author="UserID" w:date="2013-03-05T11:04: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 xml:space="preserve">A brief description (catalog entry). </w:t>
      </w:r>
    </w:p>
    <w:p w:rsidR="005E48FA" w:rsidRPr="005E48FA" w:rsidRDefault="00230A6A" w:rsidP="005E48FA">
      <w:pPr>
        <w:autoSpaceDE w:val="0"/>
        <w:autoSpaceDN w:val="0"/>
        <w:adjustRightInd w:val="0"/>
        <w:spacing w:after="0" w:line="240" w:lineRule="auto"/>
        <w:ind w:left="1080" w:hanging="360"/>
        <w:rPr>
          <w:rFonts w:ascii="Times New Roman" w:hAnsi="Times New Roman" w:cs="Times New Roman"/>
          <w:color w:val="000000"/>
          <w:sz w:val="23"/>
          <w:szCs w:val="23"/>
        </w:rPr>
      </w:pPr>
      <w:proofErr w:type="gramStart"/>
      <w:ins w:id="456" w:author="UserID" w:date="2013-03-05T11:04:00Z">
        <w:r w:rsidRPr="00AE3FB0">
          <w:rPr>
            <w:color w:val="000000"/>
          </w:rPr>
          <w:t>An</w:t>
        </w:r>
        <w:r w:rsidR="007034C5">
          <w:rPr>
            <w:color w:val="000000"/>
          </w:rPr>
          <w:t>y</w:t>
        </w:r>
      </w:ins>
      <w:del w:id="457" w:author="UserID" w:date="2013-03-05T11:04:00Z">
        <w:r w:rsidR="005E48FA" w:rsidRPr="005E48FA">
          <w:rPr>
            <w:rFonts w:ascii="Times New Roman" w:hAnsi="Times New Roman" w:cs="Times New Roman"/>
            <w:color w:val="000000"/>
            <w:sz w:val="23"/>
            <w:szCs w:val="23"/>
          </w:rPr>
          <w:delText>3. An indication of</w:delText>
        </w:r>
      </w:del>
      <w:r w:rsidR="005E48FA" w:rsidRPr="005E48FA">
        <w:rPr>
          <w:rFonts w:ascii="Times New Roman" w:hAnsi="Times New Roman" w:cs="Times New Roman"/>
          <w:color w:val="000000"/>
          <w:sz w:val="23"/>
          <w:szCs w:val="23"/>
        </w:rPr>
        <w:t xml:space="preserve"> prerequisites</w:t>
      </w:r>
      <w:ins w:id="458" w:author="UserID" w:date="2013-03-05T11:04:00Z">
        <w:r w:rsidR="007034C5">
          <w:rPr>
            <w:color w:val="000000"/>
          </w:rPr>
          <w:t xml:space="preserve"> (including those required by the GE </w:t>
        </w:r>
        <w:r w:rsidR="00751C52">
          <w:rPr>
            <w:color w:val="000000"/>
          </w:rPr>
          <w:t>Program</w:t>
        </w:r>
        <w:r w:rsidR="007034C5">
          <w:rPr>
            <w:color w:val="000000"/>
          </w:rPr>
          <w:t>)</w:t>
        </w:r>
        <w:r w:rsidRPr="00AE3FB0">
          <w:rPr>
            <w:color w:val="000000"/>
          </w:rPr>
          <w:t>.</w:t>
        </w:r>
      </w:ins>
      <w:proofErr w:type="gramEnd"/>
      <w:del w:id="459" w:author="UserID" w:date="2013-03-05T11:04:00Z">
        <w:r w:rsidR="005E48FA" w:rsidRPr="005E48FA">
          <w:rPr>
            <w:rFonts w:ascii="Times New Roman" w:hAnsi="Times New Roman" w:cs="Times New Roman"/>
            <w:color w:val="000000"/>
            <w:sz w:val="23"/>
            <w:szCs w:val="23"/>
          </w:rPr>
          <w:delText>.</w:delText>
        </w:r>
      </w:del>
      <w:r w:rsidR="005E48FA"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460" w:author="UserID" w:date="2013-03-05T11:04:00Z">
        <w:r w:rsidRPr="005E48FA">
          <w:rPr>
            <w:rFonts w:ascii="Times New Roman" w:hAnsi="Times New Roman" w:cs="Times New Roman"/>
            <w:color w:val="000000"/>
            <w:sz w:val="23"/>
            <w:szCs w:val="23"/>
          </w:rPr>
          <w:delText xml:space="preserve">4. </w:delText>
        </w:r>
      </w:del>
      <w:r w:rsidRPr="005E48FA">
        <w:rPr>
          <w:rFonts w:ascii="Times New Roman" w:hAnsi="Times New Roman" w:cs="Times New Roman"/>
          <w:color w:val="000000"/>
          <w:sz w:val="23"/>
          <w:szCs w:val="23"/>
        </w:rPr>
        <w:t>A justification of the course</w:t>
      </w:r>
      <w:del w:id="461" w:author="UserID" w:date="2013-03-05T11:04: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 as meeting the goals, criteria, </w:t>
      </w:r>
      <w:del w:id="462" w:author="UserID" w:date="2013-03-05T11:04:00Z">
        <w:r w:rsidRPr="005E48FA">
          <w:rPr>
            <w:rFonts w:ascii="Times New Roman" w:hAnsi="Times New Roman" w:cs="Times New Roman"/>
            <w:color w:val="000000"/>
            <w:sz w:val="23"/>
            <w:szCs w:val="23"/>
          </w:rPr>
          <w:delText xml:space="preserve">and </w:delText>
        </w:r>
      </w:del>
      <w:r w:rsidRPr="005E48FA">
        <w:rPr>
          <w:rFonts w:ascii="Times New Roman" w:hAnsi="Times New Roman" w:cs="Times New Roman"/>
          <w:color w:val="000000"/>
          <w:sz w:val="23"/>
          <w:szCs w:val="23"/>
        </w:rPr>
        <w:t xml:space="preserve">specifications </w:t>
      </w:r>
      <w:ins w:id="463" w:author="UserID" w:date="2013-03-05T11:04:00Z">
        <w:r w:rsidR="007034C5">
          <w:rPr>
            <w:color w:val="000000"/>
          </w:rPr>
          <w:t>and learning outcomes</w:t>
        </w:r>
        <w:r w:rsidR="00230A6A" w:rsidRPr="00AE3FB0">
          <w:rPr>
            <w:color w:val="000000"/>
          </w:rPr>
          <w:t xml:space="preserve"> </w:t>
        </w:r>
      </w:ins>
      <w:r w:rsidRPr="005E48FA">
        <w:rPr>
          <w:rFonts w:ascii="Times New Roman" w:hAnsi="Times New Roman" w:cs="Times New Roman"/>
          <w:color w:val="000000"/>
          <w:sz w:val="23"/>
          <w:szCs w:val="23"/>
        </w:rPr>
        <w:t xml:space="preserve">of </w:t>
      </w:r>
      <w:ins w:id="464" w:author="UserID" w:date="2013-03-05T11:04:00Z">
        <w:r w:rsidR="00230A6A" w:rsidRPr="00AE3FB0">
          <w:rPr>
            <w:color w:val="000000"/>
          </w:rPr>
          <w:t>G</w:t>
        </w:r>
        <w:r w:rsidR="00884212">
          <w:rPr>
            <w:color w:val="000000"/>
          </w:rPr>
          <w:t>E</w:t>
        </w:r>
        <w:r w:rsidR="00230A6A" w:rsidRPr="00AE3FB0">
          <w:rPr>
            <w:color w:val="000000"/>
          </w:rPr>
          <w:t xml:space="preserve"> </w:t>
        </w:r>
        <w:r w:rsidR="00FA4DE4">
          <w:rPr>
            <w:color w:val="000000"/>
          </w:rPr>
          <w:t xml:space="preserve">as outlined in the Program Description </w:t>
        </w:r>
        <w:r w:rsidR="00466249">
          <w:rPr>
            <w:color w:val="000000"/>
          </w:rPr>
          <w:t>d</w:t>
        </w:r>
        <w:r w:rsidR="00FA4DE4">
          <w:rPr>
            <w:color w:val="000000"/>
          </w:rPr>
          <w:t>ocument</w:t>
        </w:r>
      </w:ins>
      <w:del w:id="465"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(Areas A-E as required</w:t>
      </w:r>
      <w:ins w:id="466" w:author="UserID" w:date="2013-03-05T11:04:00Z">
        <w:r w:rsidR="00230A6A" w:rsidRPr="00AE3FB0">
          <w:rPr>
            <w:color w:val="000000"/>
          </w:rPr>
          <w:t>)</w:t>
        </w:r>
        <w:r w:rsidR="00751C52">
          <w:rPr>
            <w:color w:val="000000"/>
          </w:rPr>
          <w:t>,</w:t>
        </w:r>
      </w:ins>
      <w:del w:id="467" w:author="UserID" w:date="2013-03-05T11:04: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 as well as the applicable sections of Policies for Inclusion and Evaluation of General Education Courses</w:t>
      </w:r>
      <w:ins w:id="468" w:author="UserID" w:date="2013-03-05T11:04:00Z">
        <w:r w:rsidR="0099235A">
          <w:rPr>
            <w:color w:val="000000"/>
          </w:rPr>
          <w:t xml:space="preserve"> (detailed </w:t>
        </w:r>
        <w:r w:rsidR="00FA4DE4">
          <w:rPr>
            <w:color w:val="000000"/>
          </w:rPr>
          <w:t>in the General Education Polic</w:t>
        </w:r>
        <w:r w:rsidR="00466249">
          <w:rPr>
            <w:color w:val="000000"/>
          </w:rPr>
          <w:t>ies</w:t>
        </w:r>
        <w:r w:rsidR="00FA4DE4">
          <w:rPr>
            <w:color w:val="000000"/>
          </w:rPr>
          <w:t xml:space="preserve"> </w:t>
        </w:r>
        <w:r w:rsidR="00466249">
          <w:rPr>
            <w:color w:val="000000"/>
          </w:rPr>
          <w:t>d</w:t>
        </w:r>
        <w:r w:rsidR="00FA4DE4">
          <w:rPr>
            <w:color w:val="000000"/>
          </w:rPr>
          <w:t>ocument</w:t>
        </w:r>
        <w:r w:rsidR="0099235A">
          <w:rPr>
            <w:color w:val="000000"/>
          </w:rPr>
          <w:t>)</w:t>
        </w:r>
        <w:r w:rsidR="00230A6A" w:rsidRPr="00AE3FB0">
          <w:rPr>
            <w:color w:val="000000"/>
          </w:rPr>
          <w:t xml:space="preserve">. </w:t>
        </w:r>
        <w:r w:rsidR="007034C5">
          <w:rPr>
            <w:color w:val="000000"/>
          </w:rPr>
          <w:t>Integration</w:t>
        </w:r>
      </w:ins>
      <w:del w:id="469" w:author="UserID" w:date="2013-03-05T11:04:00Z">
        <w:r w:rsidRPr="005E48FA">
          <w:rPr>
            <w:rFonts w:ascii="Times New Roman" w:hAnsi="Times New Roman" w:cs="Times New Roman"/>
            <w:color w:val="000000"/>
            <w:sz w:val="23"/>
            <w:szCs w:val="23"/>
          </w:rPr>
          <w:delText>. Upper division</w:delText>
        </w:r>
      </w:del>
      <w:r w:rsidRPr="005E48FA">
        <w:rPr>
          <w:rFonts w:ascii="Times New Roman" w:hAnsi="Times New Roman" w:cs="Times New Roman"/>
          <w:color w:val="000000"/>
          <w:sz w:val="23"/>
          <w:szCs w:val="23"/>
        </w:rPr>
        <w:t xml:space="preserve"> courses require an explanation of the manner in which the course integrates area and subarea goals and </w:t>
      </w:r>
      <w:ins w:id="470" w:author="UserID" w:date="2013-03-05T11:04:00Z">
        <w:r w:rsidR="007034C5">
          <w:rPr>
            <w:color w:val="000000"/>
          </w:rPr>
          <w:t>learning outcomes</w:t>
        </w:r>
      </w:ins>
      <w:del w:id="471" w:author="UserID" w:date="2013-03-05T11:04:00Z">
        <w:r w:rsidRPr="005E48FA">
          <w:rPr>
            <w:rFonts w:ascii="Times New Roman" w:hAnsi="Times New Roman" w:cs="Times New Roman"/>
            <w:color w:val="000000"/>
            <w:sz w:val="23"/>
            <w:szCs w:val="23"/>
          </w:rPr>
          <w:delText>objectives</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472" w:author="UserID" w:date="2013-03-05T11:04:00Z">
        <w:r w:rsidRPr="005E48FA">
          <w:rPr>
            <w:rFonts w:ascii="Times New Roman" w:hAnsi="Times New Roman" w:cs="Times New Roman"/>
            <w:color w:val="000000"/>
            <w:sz w:val="23"/>
            <w:szCs w:val="23"/>
          </w:rPr>
          <w:delText xml:space="preserve">5. </w:delText>
        </w:r>
      </w:del>
      <w:r w:rsidRPr="005E48FA">
        <w:rPr>
          <w:rFonts w:ascii="Times New Roman" w:hAnsi="Times New Roman" w:cs="Times New Roman"/>
          <w:color w:val="000000"/>
          <w:sz w:val="23"/>
          <w:szCs w:val="23"/>
        </w:rPr>
        <w:t xml:space="preserve">Frequency of course offering.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473" w:author="UserID" w:date="2013-03-05T11:04:00Z">
        <w:r w:rsidRPr="005E48FA">
          <w:rPr>
            <w:rFonts w:ascii="Times New Roman" w:hAnsi="Times New Roman" w:cs="Times New Roman"/>
            <w:color w:val="000000"/>
            <w:sz w:val="23"/>
            <w:szCs w:val="23"/>
          </w:rPr>
          <w:delText xml:space="preserve">6. </w:delText>
        </w:r>
      </w:del>
      <w:r w:rsidRPr="005E48FA">
        <w:rPr>
          <w:rFonts w:ascii="Times New Roman" w:hAnsi="Times New Roman" w:cs="Times New Roman"/>
          <w:color w:val="000000"/>
          <w:sz w:val="23"/>
          <w:szCs w:val="23"/>
        </w:rPr>
        <w:t xml:space="preserve">Additional operating money required beyond present levels.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474" w:author="UserID" w:date="2013-03-05T11:04:00Z">
        <w:r w:rsidRPr="005E48FA">
          <w:rPr>
            <w:rFonts w:ascii="Times New Roman" w:hAnsi="Times New Roman" w:cs="Times New Roman"/>
            <w:color w:val="000000"/>
            <w:sz w:val="23"/>
            <w:szCs w:val="23"/>
          </w:rPr>
          <w:delText xml:space="preserve">7. </w:delText>
        </w:r>
      </w:del>
      <w:r w:rsidRPr="005E48FA">
        <w:rPr>
          <w:rFonts w:ascii="Times New Roman" w:hAnsi="Times New Roman" w:cs="Times New Roman"/>
          <w:color w:val="000000"/>
          <w:sz w:val="23"/>
          <w:szCs w:val="23"/>
        </w:rPr>
        <w:t xml:space="preserve">Additional instructional equipment required. </w:t>
      </w:r>
    </w:p>
    <w:p w:rsidR="005E48FA" w:rsidRPr="005E48FA" w:rsidRDefault="0023532B" w:rsidP="005E48FA">
      <w:pPr>
        <w:autoSpaceDE w:val="0"/>
        <w:autoSpaceDN w:val="0"/>
        <w:adjustRightInd w:val="0"/>
        <w:spacing w:after="0" w:line="240" w:lineRule="auto"/>
        <w:ind w:left="1080" w:hanging="360"/>
        <w:rPr>
          <w:rFonts w:ascii="Times New Roman" w:hAnsi="Times New Roman" w:cs="Times New Roman"/>
          <w:color w:val="000000"/>
          <w:sz w:val="23"/>
          <w:szCs w:val="23"/>
        </w:rPr>
      </w:pPr>
      <w:ins w:id="475" w:author="UserID" w:date="2013-03-05T11:04:00Z">
        <w:r>
          <w:rPr>
            <w:color w:val="000000"/>
          </w:rPr>
          <w:t>A</w:t>
        </w:r>
      </w:ins>
      <w:del w:id="476" w:author="UserID" w:date="2013-03-05T11:04:00Z">
        <w:r w:rsidR="005E48FA" w:rsidRPr="005E48FA">
          <w:rPr>
            <w:rFonts w:ascii="Times New Roman" w:hAnsi="Times New Roman" w:cs="Times New Roman"/>
            <w:color w:val="000000"/>
            <w:sz w:val="23"/>
            <w:szCs w:val="23"/>
          </w:rPr>
          <w:delText>8.</w:delText>
        </w:r>
      </w:del>
      <w:r w:rsidR="005E48FA" w:rsidRPr="005E48FA">
        <w:rPr>
          <w:rFonts w:ascii="Times New Roman" w:hAnsi="Times New Roman" w:cs="Times New Roman"/>
          <w:color w:val="000000"/>
          <w:sz w:val="23"/>
          <w:szCs w:val="23"/>
        </w:rPr>
        <w:t xml:space="preserve"> Course syllabus for each section taught </w:t>
      </w:r>
      <w:ins w:id="477" w:author="UserID" w:date="2013-03-05T11:04:00Z">
        <w:r>
          <w:rPr>
            <w:color w:val="000000"/>
          </w:rPr>
          <w:t xml:space="preserve">that </w:t>
        </w:r>
      </w:ins>
      <w:r w:rsidR="005E48FA" w:rsidRPr="005E48FA">
        <w:rPr>
          <w:rFonts w:ascii="Times New Roman" w:hAnsi="Times New Roman" w:cs="Times New Roman"/>
          <w:color w:val="000000"/>
          <w:sz w:val="23"/>
          <w:szCs w:val="23"/>
        </w:rPr>
        <w:t xml:space="preserve">should </w:t>
      </w:r>
      <w:del w:id="478" w:author="UserID" w:date="2013-03-05T11:04:00Z">
        <w:r w:rsidR="005E48FA" w:rsidRPr="005E48FA">
          <w:rPr>
            <w:rFonts w:ascii="Times New Roman" w:hAnsi="Times New Roman" w:cs="Times New Roman"/>
            <w:color w:val="000000"/>
            <w:sz w:val="23"/>
            <w:szCs w:val="23"/>
          </w:rPr>
          <w:delText xml:space="preserve">normally </w:delText>
        </w:r>
      </w:del>
      <w:r w:rsidR="005E48FA" w:rsidRPr="005E48FA">
        <w:rPr>
          <w:rFonts w:ascii="Times New Roman" w:hAnsi="Times New Roman" w:cs="Times New Roman"/>
          <w:color w:val="000000"/>
          <w:sz w:val="23"/>
          <w:szCs w:val="23"/>
        </w:rPr>
        <w:t>include</w:t>
      </w:r>
      <w:ins w:id="479" w:author="UserID" w:date="2013-03-05T11:04:00Z">
        <w:r w:rsidR="00555ADB">
          <w:rPr>
            <w:color w:val="000000"/>
          </w:rPr>
          <w:t xml:space="preserve"> all required elements from the University syllabus template</w:t>
        </w:r>
        <w:r w:rsidR="00587ACF">
          <w:rPr>
            <w:color w:val="000000"/>
          </w:rPr>
          <w:t>s</w:t>
        </w:r>
        <w:r w:rsidR="00D2483A">
          <w:rPr>
            <w:color w:val="000000"/>
          </w:rPr>
          <w:t>.</w:t>
        </w:r>
      </w:ins>
      <w:del w:id="480" w:author="UserID" w:date="2013-03-05T11:04:00Z">
        <w:r w:rsidR="005E48FA" w:rsidRPr="005E48FA">
          <w:rPr>
            <w:rFonts w:ascii="Times New Roman" w:hAnsi="Times New Roman" w:cs="Times New Roman"/>
            <w:color w:val="000000"/>
            <w:sz w:val="23"/>
            <w:szCs w:val="23"/>
          </w:rPr>
          <w:delText>:</w:delText>
        </w:r>
      </w:del>
      <w:r w:rsidR="005E48FA"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1440" w:hanging="360"/>
        <w:rPr>
          <w:del w:id="481" w:author="UserID" w:date="2013-03-05T11:04:00Z"/>
          <w:rFonts w:ascii="Times New Roman" w:hAnsi="Times New Roman" w:cs="Times New Roman"/>
          <w:color w:val="000000"/>
          <w:sz w:val="23"/>
          <w:szCs w:val="23"/>
        </w:rPr>
      </w:pPr>
      <w:del w:id="482" w:author="UserID" w:date="2013-03-05T11:04:00Z">
        <w:r w:rsidRPr="005E48FA">
          <w:rPr>
            <w:rFonts w:ascii="Times New Roman" w:hAnsi="Times New Roman" w:cs="Times New Roman"/>
            <w:color w:val="000000"/>
            <w:sz w:val="23"/>
            <w:szCs w:val="23"/>
          </w:rPr>
          <w:delText xml:space="preserve">a. Name of the instructor, office location, telephone number. </w:delText>
        </w:r>
      </w:del>
    </w:p>
    <w:p w:rsidR="005E48FA" w:rsidRPr="005E48FA" w:rsidRDefault="005E48FA" w:rsidP="005E48FA">
      <w:pPr>
        <w:autoSpaceDE w:val="0"/>
        <w:autoSpaceDN w:val="0"/>
        <w:adjustRightInd w:val="0"/>
        <w:spacing w:after="0" w:line="240" w:lineRule="auto"/>
        <w:ind w:left="1440" w:hanging="360"/>
        <w:rPr>
          <w:del w:id="483" w:author="UserID" w:date="2013-03-05T11:04:00Z"/>
          <w:rFonts w:ascii="Times New Roman" w:hAnsi="Times New Roman" w:cs="Times New Roman"/>
          <w:color w:val="000000"/>
          <w:sz w:val="23"/>
          <w:szCs w:val="23"/>
        </w:rPr>
      </w:pPr>
      <w:del w:id="484" w:author="UserID" w:date="2013-03-05T11:04:00Z">
        <w:r w:rsidRPr="005E48FA">
          <w:rPr>
            <w:rFonts w:ascii="Times New Roman" w:hAnsi="Times New Roman" w:cs="Times New Roman"/>
            <w:color w:val="000000"/>
            <w:sz w:val="23"/>
            <w:szCs w:val="23"/>
          </w:rPr>
          <w:delText xml:space="preserve">b. Course title and number, number of units, and brief course description. </w:delText>
        </w:r>
      </w:del>
    </w:p>
    <w:p w:rsidR="005E48FA" w:rsidRPr="005E48FA" w:rsidRDefault="005E48FA" w:rsidP="005E48FA">
      <w:pPr>
        <w:autoSpaceDE w:val="0"/>
        <w:autoSpaceDN w:val="0"/>
        <w:adjustRightInd w:val="0"/>
        <w:spacing w:after="0" w:line="240" w:lineRule="auto"/>
        <w:ind w:left="1440" w:hanging="360"/>
        <w:rPr>
          <w:del w:id="485" w:author="UserID" w:date="2013-03-05T11:04:00Z"/>
          <w:rFonts w:ascii="Times New Roman" w:hAnsi="Times New Roman" w:cs="Times New Roman"/>
          <w:color w:val="000000"/>
          <w:sz w:val="23"/>
          <w:szCs w:val="23"/>
        </w:rPr>
      </w:pPr>
      <w:del w:id="486" w:author="UserID" w:date="2013-03-05T11:04:00Z">
        <w:r w:rsidRPr="005E48FA">
          <w:rPr>
            <w:rFonts w:ascii="Times New Roman" w:hAnsi="Times New Roman" w:cs="Times New Roman"/>
            <w:color w:val="000000"/>
            <w:sz w:val="23"/>
            <w:szCs w:val="23"/>
          </w:rPr>
          <w:delText xml:space="preserve">c. Course objectives. </w:delText>
        </w:r>
      </w:del>
    </w:p>
    <w:p w:rsidR="005E48FA" w:rsidRPr="005E48FA" w:rsidRDefault="005E48FA" w:rsidP="005E48FA">
      <w:pPr>
        <w:autoSpaceDE w:val="0"/>
        <w:autoSpaceDN w:val="0"/>
        <w:adjustRightInd w:val="0"/>
        <w:spacing w:after="0" w:line="240" w:lineRule="auto"/>
        <w:ind w:left="1440" w:hanging="360"/>
        <w:rPr>
          <w:del w:id="487" w:author="UserID" w:date="2013-03-05T11:04:00Z"/>
          <w:rFonts w:ascii="Times New Roman" w:hAnsi="Times New Roman" w:cs="Times New Roman"/>
          <w:color w:val="000000"/>
          <w:sz w:val="23"/>
          <w:szCs w:val="23"/>
        </w:rPr>
      </w:pPr>
      <w:del w:id="488" w:author="UserID" w:date="2013-03-05T11:04:00Z">
        <w:r w:rsidRPr="005E48FA">
          <w:rPr>
            <w:rFonts w:ascii="Times New Roman" w:hAnsi="Times New Roman" w:cs="Times New Roman"/>
            <w:color w:val="000000"/>
            <w:sz w:val="23"/>
            <w:szCs w:val="23"/>
          </w:rPr>
          <w:delText xml:space="preserve">d. Course calendar with approximate dates, deadlines, and/or periods of time for topics, readings, projects, exams, etc. </w:delText>
        </w:r>
      </w:del>
    </w:p>
    <w:p w:rsidR="005E48FA" w:rsidRPr="005E48FA" w:rsidRDefault="005E48FA" w:rsidP="005E48FA">
      <w:pPr>
        <w:autoSpaceDE w:val="0"/>
        <w:autoSpaceDN w:val="0"/>
        <w:adjustRightInd w:val="0"/>
        <w:spacing w:after="0" w:line="240" w:lineRule="auto"/>
        <w:ind w:left="1440" w:hanging="360"/>
        <w:rPr>
          <w:del w:id="489" w:author="UserID" w:date="2013-03-05T11:04:00Z"/>
          <w:rFonts w:ascii="Times New Roman" w:hAnsi="Times New Roman" w:cs="Times New Roman"/>
          <w:color w:val="000000"/>
          <w:sz w:val="23"/>
          <w:szCs w:val="23"/>
        </w:rPr>
      </w:pPr>
      <w:del w:id="490" w:author="UserID" w:date="2013-03-05T11:04:00Z">
        <w:r w:rsidRPr="005E48FA">
          <w:rPr>
            <w:rFonts w:ascii="Times New Roman" w:hAnsi="Times New Roman" w:cs="Times New Roman"/>
            <w:color w:val="000000"/>
            <w:sz w:val="23"/>
            <w:szCs w:val="23"/>
          </w:rPr>
          <w:delText xml:space="preserve">e. Course requirements and basis for final grade. </w:delText>
        </w:r>
      </w:del>
    </w:p>
    <w:p w:rsidR="005E48FA" w:rsidRPr="005E48FA" w:rsidRDefault="005E48FA" w:rsidP="005E48FA">
      <w:pPr>
        <w:autoSpaceDE w:val="0"/>
        <w:autoSpaceDN w:val="0"/>
        <w:adjustRightInd w:val="0"/>
        <w:spacing w:after="0" w:line="240" w:lineRule="auto"/>
        <w:ind w:left="1080" w:hanging="360"/>
        <w:rPr>
          <w:del w:id="491" w:author="UserID" w:date="2013-03-05T11:04:00Z"/>
          <w:rFonts w:ascii="Times New Roman" w:hAnsi="Times New Roman" w:cs="Times New Roman"/>
          <w:color w:val="000000"/>
          <w:sz w:val="23"/>
          <w:szCs w:val="23"/>
        </w:rPr>
      </w:pPr>
      <w:del w:id="492" w:author="UserID" w:date="2013-03-05T11:04:00Z">
        <w:r w:rsidRPr="005E48FA">
          <w:rPr>
            <w:rFonts w:ascii="Times New Roman" w:hAnsi="Times New Roman" w:cs="Times New Roman"/>
            <w:color w:val="000000"/>
            <w:sz w:val="23"/>
            <w:szCs w:val="23"/>
          </w:rPr>
          <w:delText xml:space="preserve">9. Textbooks, equipment, etc. </w:delText>
        </w:r>
      </w:del>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493" w:author="UserID" w:date="2013-03-05T11:04:00Z">
        <w:r w:rsidRPr="005E48FA">
          <w:rPr>
            <w:rFonts w:ascii="Times New Roman" w:hAnsi="Times New Roman" w:cs="Times New Roman"/>
            <w:color w:val="000000"/>
            <w:sz w:val="23"/>
            <w:szCs w:val="23"/>
          </w:rPr>
          <w:delText xml:space="preserve">10. </w:delText>
        </w:r>
      </w:del>
      <w:r w:rsidRPr="005E48FA">
        <w:rPr>
          <w:rFonts w:ascii="Times New Roman" w:hAnsi="Times New Roman" w:cs="Times New Roman"/>
          <w:color w:val="000000"/>
          <w:sz w:val="23"/>
          <w:szCs w:val="23"/>
        </w:rPr>
        <w:t xml:space="preserve">Specific writing or performance requirements </w:t>
      </w:r>
      <w:ins w:id="494" w:author="UserID" w:date="2013-03-05T11:04:00Z">
        <w:r w:rsidR="00466249">
          <w:rPr>
            <w:color w:val="000000"/>
          </w:rPr>
          <w:t>that comply with GE Policies</w:t>
        </w:r>
        <w:r w:rsidR="00F02B1B">
          <w:rPr>
            <w:color w:val="000000"/>
          </w:rPr>
          <w:t xml:space="preserve"> and the GE Writing Requirements document</w:t>
        </w:r>
        <w:r w:rsidR="00466249">
          <w:rPr>
            <w:color w:val="000000"/>
          </w:rPr>
          <w:t xml:space="preserve"> </w:t>
        </w:r>
        <w:r w:rsidR="00230A6A" w:rsidRPr="00AE3FB0">
          <w:rPr>
            <w:color w:val="000000"/>
          </w:rPr>
          <w:t>(</w:t>
        </w:r>
        <w:r w:rsidR="00466249">
          <w:rPr>
            <w:color w:val="000000"/>
          </w:rPr>
          <w:t xml:space="preserve">e.g. </w:t>
        </w:r>
      </w:ins>
      <w:del w:id="495" w:author="UserID" w:date="2013-03-05T11:04: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typical paper assignments, research projects or performance requirements). </w:t>
      </w:r>
    </w:p>
    <w:p w:rsidR="00A418F7" w:rsidRDefault="00FE5F7E" w:rsidP="00252803">
      <w:pPr>
        <w:widowControl w:val="0"/>
        <w:numPr>
          <w:ilvl w:val="1"/>
          <w:numId w:val="69"/>
        </w:numPr>
        <w:tabs>
          <w:tab w:val="clear" w:pos="1440"/>
          <w:tab w:val="num" w:pos="1800"/>
        </w:tabs>
        <w:autoSpaceDE w:val="0"/>
        <w:autoSpaceDN w:val="0"/>
        <w:adjustRightInd w:val="0"/>
        <w:spacing w:after="0" w:line="360" w:lineRule="atLeast"/>
        <w:textAlignment w:val="baseline"/>
        <w:rPr>
          <w:ins w:id="496" w:author="UserID" w:date="2013-03-05T11:04:00Z"/>
          <w:color w:val="000000"/>
        </w:rPr>
      </w:pPr>
      <w:ins w:id="497" w:author="UserID" w:date="2013-03-05T11:04:00Z">
        <w:r>
          <w:rPr>
            <w:color w:val="000000"/>
          </w:rPr>
          <w:t>A plan for assessing the student learning outcomes for the appropriate G</w:t>
        </w:r>
        <w:r w:rsidR="00587ACF">
          <w:rPr>
            <w:color w:val="000000"/>
          </w:rPr>
          <w:t>E</w:t>
        </w:r>
        <w:r>
          <w:rPr>
            <w:color w:val="000000"/>
          </w:rPr>
          <w:t xml:space="preserve"> area</w:t>
        </w:r>
        <w:r w:rsidR="00587ACF">
          <w:rPr>
            <w:color w:val="000000"/>
          </w:rPr>
          <w:t>,</w:t>
        </w:r>
        <w:r>
          <w:rPr>
            <w:color w:val="000000"/>
          </w:rPr>
          <w:t xml:space="preserve"> including the student work to be evaluated and the rubric or standardized method by which the work will be evaluated.</w:t>
        </w:r>
      </w:ins>
    </w:p>
    <w:p w:rsidR="005E48FA" w:rsidRPr="005E48FA" w:rsidRDefault="005E48FA" w:rsidP="005E48FA">
      <w:pPr>
        <w:autoSpaceDE w:val="0"/>
        <w:autoSpaceDN w:val="0"/>
        <w:adjustRightInd w:val="0"/>
        <w:spacing w:after="0" w:line="240" w:lineRule="auto"/>
        <w:ind w:left="1080" w:hanging="360"/>
        <w:rPr>
          <w:del w:id="498" w:author="UserID" w:date="2013-03-05T11:04:00Z"/>
          <w:rFonts w:ascii="Times New Roman" w:hAnsi="Times New Roman" w:cs="Times New Roman"/>
          <w:color w:val="000000"/>
          <w:sz w:val="23"/>
          <w:szCs w:val="23"/>
        </w:rPr>
      </w:pPr>
      <w:del w:id="499" w:author="UserID" w:date="2013-03-05T11:04:00Z">
        <w:r w:rsidRPr="005E48FA">
          <w:rPr>
            <w:rFonts w:ascii="Times New Roman" w:hAnsi="Times New Roman" w:cs="Times New Roman"/>
            <w:color w:val="000000"/>
            <w:sz w:val="23"/>
            <w:szCs w:val="23"/>
          </w:rPr>
          <w:delText xml:space="preserve">11. </w:delText>
        </w:r>
      </w:del>
      <w:r w:rsidRPr="005E48FA">
        <w:rPr>
          <w:rFonts w:ascii="Times New Roman" w:hAnsi="Times New Roman" w:cs="Times New Roman"/>
          <w:color w:val="000000"/>
          <w:sz w:val="23"/>
          <w:szCs w:val="23"/>
        </w:rPr>
        <w:t xml:space="preserve">The approval of the departments involved, </w:t>
      </w:r>
      <w:ins w:id="500" w:author="UserID" w:date="2013-03-05T11:04:00Z">
        <w:r w:rsidR="0023532B">
          <w:rPr>
            <w:color w:val="000000"/>
          </w:rPr>
          <w:t xml:space="preserve">of </w:t>
        </w:r>
      </w:ins>
      <w:r w:rsidRPr="005E48FA">
        <w:rPr>
          <w:rFonts w:ascii="Times New Roman" w:hAnsi="Times New Roman" w:cs="Times New Roman"/>
          <w:color w:val="000000"/>
          <w:sz w:val="23"/>
          <w:szCs w:val="23"/>
        </w:rPr>
        <w:t>the school</w:t>
      </w:r>
      <w:ins w:id="501" w:author="UserID" w:date="2013-03-05T11:04:00Z">
        <w:r w:rsidR="0099235A">
          <w:rPr>
            <w:color w:val="000000"/>
          </w:rPr>
          <w:t xml:space="preserve"> or </w:t>
        </w:r>
        <w:r w:rsidR="0023532B">
          <w:rPr>
            <w:color w:val="000000"/>
          </w:rPr>
          <w:t>C</w:t>
        </w:r>
        <w:r w:rsidR="0099235A">
          <w:rPr>
            <w:color w:val="000000"/>
          </w:rPr>
          <w:t>ollege</w:t>
        </w:r>
      </w:ins>
      <w:r w:rsidRPr="005E48FA">
        <w:rPr>
          <w:rFonts w:ascii="Times New Roman" w:hAnsi="Times New Roman" w:cs="Times New Roman"/>
          <w:color w:val="000000"/>
          <w:sz w:val="23"/>
          <w:szCs w:val="23"/>
        </w:rPr>
        <w:t xml:space="preserve"> curriculum committee</w:t>
      </w:r>
      <w:ins w:id="502" w:author="UserID" w:date="2013-03-05T11:04:00Z">
        <w:r w:rsidR="00466249">
          <w:rPr>
            <w:color w:val="000000"/>
          </w:rPr>
          <w:t>(s)</w:t>
        </w:r>
        <w:r w:rsidR="00230A6A" w:rsidRPr="00AE3FB0">
          <w:rPr>
            <w:color w:val="000000"/>
          </w:rPr>
          <w:t>,</w:t>
        </w:r>
      </w:ins>
      <w:del w:id="503" w:author="UserID" w:date="2013-03-05T11:04:00Z">
        <w:r w:rsidRPr="005E48FA">
          <w:rPr>
            <w:rFonts w:ascii="Times New Roman" w:hAnsi="Times New Roman" w:cs="Times New Roman"/>
            <w:color w:val="000000"/>
            <w:sz w:val="23"/>
            <w:szCs w:val="23"/>
          </w:rPr>
          <w:delText>,</w:delText>
        </w:r>
      </w:del>
      <w:r w:rsidRPr="005E48FA">
        <w:rPr>
          <w:rFonts w:ascii="Times New Roman" w:hAnsi="Times New Roman" w:cs="Times New Roman"/>
          <w:color w:val="000000"/>
          <w:sz w:val="23"/>
          <w:szCs w:val="23"/>
        </w:rPr>
        <w:t xml:space="preserve"> and </w:t>
      </w:r>
      <w:del w:id="504" w:author="UserID" w:date="2013-03-05T11:04:00Z">
        <w:r w:rsidRPr="005E48FA">
          <w:rPr>
            <w:rFonts w:ascii="Times New Roman" w:hAnsi="Times New Roman" w:cs="Times New Roman"/>
            <w:color w:val="000000"/>
            <w:sz w:val="23"/>
            <w:szCs w:val="23"/>
          </w:rPr>
          <w:delText xml:space="preserve">the school dean. </w:delText>
        </w:r>
      </w:del>
    </w:p>
    <w:p w:rsidR="005E48FA" w:rsidRPr="005E48FA" w:rsidRDefault="005E48FA" w:rsidP="005E48FA">
      <w:pPr>
        <w:autoSpaceDE w:val="0"/>
        <w:autoSpaceDN w:val="0"/>
        <w:adjustRightInd w:val="0"/>
        <w:spacing w:after="0" w:line="240" w:lineRule="auto"/>
        <w:ind w:left="720" w:hanging="360"/>
        <w:rPr>
          <w:del w:id="505" w:author="UserID" w:date="2013-03-05T11:04:00Z"/>
          <w:rFonts w:ascii="Times New Roman" w:hAnsi="Times New Roman" w:cs="Times New Roman"/>
          <w:color w:val="000000"/>
          <w:sz w:val="23"/>
          <w:szCs w:val="23"/>
        </w:rPr>
      </w:pPr>
      <w:del w:id="506" w:author="UserID" w:date="2013-03-05T11:04:00Z">
        <w:r w:rsidRPr="005E48FA">
          <w:rPr>
            <w:rFonts w:ascii="Times New Roman" w:hAnsi="Times New Roman" w:cs="Times New Roman"/>
            <w:color w:val="000000"/>
            <w:sz w:val="23"/>
            <w:szCs w:val="23"/>
          </w:rPr>
          <w:delText xml:space="preserve">B. Guidelines for Interdisciplinary Course Submission </w:delText>
        </w:r>
      </w:del>
    </w:p>
    <w:p w:rsidR="005E48FA" w:rsidRPr="005E48FA" w:rsidRDefault="005E48FA" w:rsidP="005E48FA">
      <w:pPr>
        <w:autoSpaceDE w:val="0"/>
        <w:autoSpaceDN w:val="0"/>
        <w:adjustRightInd w:val="0"/>
        <w:spacing w:after="0" w:line="240" w:lineRule="auto"/>
        <w:ind w:left="720"/>
        <w:rPr>
          <w:del w:id="507" w:author="UserID" w:date="2013-03-05T11:04:00Z"/>
          <w:rFonts w:ascii="Times New Roman" w:hAnsi="Times New Roman" w:cs="Times New Roman"/>
          <w:color w:val="000000"/>
          <w:sz w:val="23"/>
          <w:szCs w:val="23"/>
        </w:rPr>
      </w:pPr>
      <w:del w:id="508" w:author="UserID" w:date="2013-03-05T11:04:00Z">
        <w:r w:rsidRPr="005E48FA">
          <w:rPr>
            <w:rFonts w:ascii="Times New Roman" w:hAnsi="Times New Roman" w:cs="Times New Roman"/>
            <w:color w:val="000000"/>
            <w:sz w:val="23"/>
            <w:szCs w:val="23"/>
          </w:rPr>
          <w:delText xml:space="preserve">Interdisciplinary courses, designated IntD, will contribute to the goals </w:delText>
        </w:r>
      </w:del>
      <w:proofErr w:type="gramStart"/>
      <w:r w:rsidRPr="005E48FA">
        <w:rPr>
          <w:rFonts w:ascii="Times New Roman" w:hAnsi="Times New Roman" w:cs="Times New Roman"/>
          <w:color w:val="000000"/>
          <w:sz w:val="23"/>
          <w:szCs w:val="23"/>
        </w:rPr>
        <w:t>of</w:t>
      </w:r>
      <w:proofErr w:type="gramEnd"/>
      <w:r w:rsidRPr="005E48FA">
        <w:rPr>
          <w:rFonts w:ascii="Times New Roman" w:hAnsi="Times New Roman" w:cs="Times New Roman"/>
          <w:color w:val="000000"/>
          <w:sz w:val="23"/>
          <w:szCs w:val="23"/>
        </w:rPr>
        <w:t xml:space="preserve"> </w:t>
      </w:r>
      <w:del w:id="509" w:author="UserID" w:date="2013-03-05T11:04:00Z">
        <w:r w:rsidRPr="005E48FA">
          <w:rPr>
            <w:rFonts w:ascii="Times New Roman" w:hAnsi="Times New Roman" w:cs="Times New Roman"/>
            <w:color w:val="000000"/>
            <w:sz w:val="23"/>
            <w:szCs w:val="23"/>
          </w:rPr>
          <w:delText xml:space="preserve">General Education. </w:delText>
        </w:r>
      </w:del>
    </w:p>
    <w:p w:rsidR="005E48FA" w:rsidRPr="005E48FA" w:rsidRDefault="005E48FA" w:rsidP="005E48FA">
      <w:pPr>
        <w:autoSpaceDE w:val="0"/>
        <w:autoSpaceDN w:val="0"/>
        <w:adjustRightInd w:val="0"/>
        <w:spacing w:after="0" w:line="240" w:lineRule="auto"/>
        <w:ind w:left="1080" w:hanging="360"/>
        <w:rPr>
          <w:del w:id="510" w:author="UserID" w:date="2013-03-05T11:04:00Z"/>
          <w:rFonts w:ascii="Times New Roman" w:hAnsi="Times New Roman" w:cs="Times New Roman"/>
          <w:color w:val="000000"/>
          <w:sz w:val="23"/>
          <w:szCs w:val="23"/>
        </w:rPr>
      </w:pPr>
      <w:del w:id="511" w:author="UserID" w:date="2013-03-05T11:04:00Z">
        <w:r w:rsidRPr="005E48FA">
          <w:rPr>
            <w:rFonts w:ascii="Times New Roman" w:hAnsi="Times New Roman" w:cs="Times New Roman"/>
            <w:color w:val="000000"/>
            <w:sz w:val="23"/>
            <w:szCs w:val="23"/>
          </w:rPr>
          <w:delText xml:space="preserve">1. All interdisciplinary courses must be upper division and are listed separately in the catalog. They are not listed as, nor considered to be, departmental offerings. </w:delText>
        </w:r>
      </w:del>
    </w:p>
    <w:p w:rsidR="005E48FA" w:rsidRPr="005E48FA" w:rsidRDefault="005E48FA" w:rsidP="005E48FA">
      <w:pPr>
        <w:autoSpaceDE w:val="0"/>
        <w:autoSpaceDN w:val="0"/>
        <w:adjustRightInd w:val="0"/>
        <w:spacing w:after="0" w:line="240" w:lineRule="auto"/>
        <w:ind w:left="1080" w:hanging="360"/>
        <w:rPr>
          <w:del w:id="512" w:author="UserID" w:date="2013-03-05T11:04:00Z"/>
          <w:rFonts w:ascii="Times New Roman" w:hAnsi="Times New Roman" w:cs="Times New Roman"/>
          <w:color w:val="000000"/>
          <w:sz w:val="23"/>
          <w:szCs w:val="23"/>
        </w:rPr>
      </w:pPr>
      <w:del w:id="513" w:author="UserID" w:date="2013-03-05T11:04:00Z">
        <w:r w:rsidRPr="005E48FA">
          <w:rPr>
            <w:rFonts w:ascii="Times New Roman" w:hAnsi="Times New Roman" w:cs="Times New Roman"/>
            <w:color w:val="000000"/>
            <w:sz w:val="23"/>
            <w:szCs w:val="23"/>
          </w:rPr>
          <w:delText xml:space="preserve">2. Interdisciplinary courses should be designed to provide avenues for integration of the skills and knowledge imparted in Foundation and Breadth. </w:delText>
        </w:r>
      </w:del>
    </w:p>
    <w:p w:rsidR="005E48FA" w:rsidRPr="005E48FA" w:rsidRDefault="005E48FA" w:rsidP="005E48FA">
      <w:pPr>
        <w:pageBreakBefore/>
        <w:autoSpaceDE w:val="0"/>
        <w:autoSpaceDN w:val="0"/>
        <w:adjustRightInd w:val="0"/>
        <w:spacing w:after="0" w:line="240" w:lineRule="auto"/>
        <w:ind w:left="1080" w:hanging="360"/>
        <w:rPr>
          <w:del w:id="514" w:author="UserID" w:date="2013-03-05T11:04:00Z"/>
          <w:rFonts w:ascii="Times New Roman" w:hAnsi="Times New Roman" w:cs="Times New Roman"/>
          <w:color w:val="000000"/>
          <w:sz w:val="23"/>
          <w:szCs w:val="23"/>
        </w:rPr>
      </w:pPr>
      <w:del w:id="515" w:author="UserID" w:date="2013-03-05T11:04:00Z">
        <w:r w:rsidRPr="005E48FA">
          <w:rPr>
            <w:rFonts w:ascii="Times New Roman" w:hAnsi="Times New Roman" w:cs="Times New Roman"/>
            <w:color w:val="000000"/>
            <w:sz w:val="23"/>
            <w:szCs w:val="23"/>
          </w:rPr>
          <w:delText xml:space="preserve">3. Justification of the course, as meeting the goals, criteria, and specifications of General Education (Areas B-D as required) as well as </w:delText>
        </w:r>
      </w:del>
      <w:proofErr w:type="gramStart"/>
      <w:r w:rsidRPr="005E48FA">
        <w:rPr>
          <w:rFonts w:ascii="Times New Roman" w:hAnsi="Times New Roman" w:cs="Times New Roman"/>
          <w:color w:val="000000"/>
          <w:sz w:val="23"/>
          <w:szCs w:val="23"/>
        </w:rPr>
        <w:t>the</w:t>
      </w:r>
      <w:proofErr w:type="gramEnd"/>
      <w:r w:rsidRPr="005E48FA">
        <w:rPr>
          <w:rFonts w:ascii="Times New Roman" w:hAnsi="Times New Roman" w:cs="Times New Roman"/>
          <w:color w:val="000000"/>
          <w:sz w:val="23"/>
          <w:szCs w:val="23"/>
        </w:rPr>
        <w:t xml:space="preserve"> </w:t>
      </w:r>
      <w:ins w:id="516" w:author="UserID" w:date="2013-03-05T11:04:00Z">
        <w:r w:rsidR="0023532B">
          <w:rPr>
            <w:color w:val="000000"/>
          </w:rPr>
          <w:t>S</w:t>
        </w:r>
        <w:r w:rsidR="00230A6A" w:rsidRPr="00AE3FB0">
          <w:rPr>
            <w:color w:val="000000"/>
          </w:rPr>
          <w:t>chool</w:t>
        </w:r>
      </w:ins>
      <w:del w:id="517" w:author="UserID" w:date="2013-03-05T11:04:00Z">
        <w:r w:rsidRPr="005E48FA">
          <w:rPr>
            <w:rFonts w:ascii="Times New Roman" w:hAnsi="Times New Roman" w:cs="Times New Roman"/>
            <w:color w:val="000000"/>
            <w:sz w:val="23"/>
            <w:szCs w:val="23"/>
          </w:rPr>
          <w:delText xml:space="preserve">applicable sections of “Policies for Inclusion and Evaluation of General Education Courses.” Upper division courses require an explanation of the manner in which the course integrates area and subarea goals and objectives. </w:delText>
        </w:r>
      </w:del>
    </w:p>
    <w:p w:rsidR="005E48FA" w:rsidRPr="005E48FA" w:rsidRDefault="005E48FA" w:rsidP="005E48FA">
      <w:pPr>
        <w:autoSpaceDE w:val="0"/>
        <w:autoSpaceDN w:val="0"/>
        <w:adjustRightInd w:val="0"/>
        <w:spacing w:after="0" w:line="240" w:lineRule="auto"/>
        <w:ind w:left="1080" w:hanging="360"/>
        <w:rPr>
          <w:del w:id="518" w:author="UserID" w:date="2013-03-05T11:04:00Z"/>
          <w:rFonts w:ascii="Times New Roman" w:hAnsi="Times New Roman" w:cs="Times New Roman"/>
          <w:color w:val="000000"/>
          <w:sz w:val="23"/>
          <w:szCs w:val="23"/>
        </w:rPr>
      </w:pPr>
      <w:del w:id="519" w:author="UserID" w:date="2013-03-05T11:04:00Z">
        <w:r w:rsidRPr="005E48FA">
          <w:rPr>
            <w:rFonts w:ascii="Times New Roman" w:hAnsi="Times New Roman" w:cs="Times New Roman"/>
            <w:color w:val="000000"/>
            <w:sz w:val="23"/>
            <w:szCs w:val="23"/>
          </w:rPr>
          <w:delText xml:space="preserve">4. General Education encourages proposals involving faculty from all instructional areas. Ordinarily one of the proposers should be from the schools of Arts and Humanities, Natural Sciences, or Social Sciences. </w:delText>
        </w:r>
      </w:del>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520" w:author="UserID" w:date="2013-03-05T11:04:00Z">
        <w:r w:rsidRPr="005E48FA">
          <w:rPr>
            <w:rFonts w:ascii="Times New Roman" w:hAnsi="Times New Roman" w:cs="Times New Roman"/>
            <w:color w:val="000000"/>
            <w:sz w:val="23"/>
            <w:szCs w:val="23"/>
          </w:rPr>
          <w:delText>5. Interdisciplinary courses may be team taught by faculty from at least two different departments, programs,</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or</w:t>
      </w:r>
      <w:proofErr w:type="gramEnd"/>
      <w:r w:rsidRPr="005E48FA">
        <w:rPr>
          <w:rFonts w:ascii="Times New Roman" w:hAnsi="Times New Roman" w:cs="Times New Roman"/>
          <w:color w:val="000000"/>
          <w:sz w:val="23"/>
          <w:szCs w:val="23"/>
        </w:rPr>
        <w:t xml:space="preserve"> </w:t>
      </w:r>
      <w:ins w:id="521" w:author="UserID" w:date="2013-03-05T11:04:00Z">
        <w:r w:rsidR="0023532B">
          <w:rPr>
            <w:color w:val="000000"/>
          </w:rPr>
          <w:t>C</w:t>
        </w:r>
        <w:r w:rsidR="0099235A">
          <w:rPr>
            <w:color w:val="000000"/>
          </w:rPr>
          <w:t xml:space="preserve">ollege </w:t>
        </w:r>
        <w:r w:rsidR="0023532B">
          <w:rPr>
            <w:color w:val="000000"/>
          </w:rPr>
          <w:t>D</w:t>
        </w:r>
        <w:r w:rsidR="00230A6A" w:rsidRPr="00AE3FB0">
          <w:rPr>
            <w:color w:val="000000"/>
          </w:rPr>
          <w:t>ean</w:t>
        </w:r>
        <w:r w:rsidR="00466249">
          <w:rPr>
            <w:color w:val="000000"/>
          </w:rPr>
          <w:t>(s)</w:t>
        </w:r>
        <w:r w:rsidR="00230A6A" w:rsidRPr="00AE3FB0">
          <w:rPr>
            <w:color w:val="000000"/>
          </w:rPr>
          <w:t>.</w:t>
        </w:r>
      </w:ins>
      <w:del w:id="522" w:author="UserID" w:date="2013-03-05T11:04:00Z">
        <w:r w:rsidRPr="005E48FA">
          <w:rPr>
            <w:rFonts w:ascii="Times New Roman" w:hAnsi="Times New Roman" w:cs="Times New Roman"/>
            <w:color w:val="000000"/>
            <w:sz w:val="23"/>
            <w:szCs w:val="23"/>
          </w:rPr>
          <w:delText>schools.</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1080" w:hanging="360"/>
        <w:rPr>
          <w:del w:id="523" w:author="UserID" w:date="2013-03-05T11:04:00Z"/>
          <w:rFonts w:ascii="Times New Roman" w:hAnsi="Times New Roman" w:cs="Times New Roman"/>
          <w:color w:val="000000"/>
          <w:sz w:val="23"/>
          <w:szCs w:val="23"/>
        </w:rPr>
      </w:pPr>
      <w:del w:id="524" w:author="UserID" w:date="2013-03-05T11:04:00Z">
        <w:r w:rsidRPr="005E48FA">
          <w:rPr>
            <w:rFonts w:ascii="Times New Roman" w:hAnsi="Times New Roman" w:cs="Times New Roman"/>
            <w:color w:val="000000"/>
            <w:sz w:val="23"/>
            <w:szCs w:val="23"/>
          </w:rPr>
          <w:delText xml:space="preserve">6. When two faculty are involved in the development and teaching of a specific interdisciplinary course, each will receive one-half of the appropriate WTU for the course as direct instruction WTU, and one-half of the appropriate WTU as Provost/Vice President for Academic Affairs assigned time WTU. </w:delText>
        </w:r>
      </w:del>
    </w:p>
    <w:p w:rsidR="005E48FA" w:rsidRPr="005E48FA" w:rsidRDefault="005E48FA" w:rsidP="005E48FA">
      <w:pPr>
        <w:autoSpaceDE w:val="0"/>
        <w:autoSpaceDN w:val="0"/>
        <w:adjustRightInd w:val="0"/>
        <w:spacing w:after="0" w:line="240" w:lineRule="auto"/>
        <w:ind w:left="1080" w:hanging="360"/>
        <w:rPr>
          <w:del w:id="525" w:author="UserID" w:date="2013-03-05T11:04:00Z"/>
          <w:rFonts w:ascii="Times New Roman" w:hAnsi="Times New Roman" w:cs="Times New Roman"/>
          <w:color w:val="000000"/>
          <w:sz w:val="23"/>
          <w:szCs w:val="23"/>
        </w:rPr>
      </w:pPr>
      <w:del w:id="526" w:author="UserID" w:date="2013-03-05T11:04:00Z">
        <w:r w:rsidRPr="005E48FA">
          <w:rPr>
            <w:rFonts w:ascii="Times New Roman" w:hAnsi="Times New Roman" w:cs="Times New Roman"/>
            <w:color w:val="000000"/>
            <w:sz w:val="23"/>
            <w:szCs w:val="23"/>
          </w:rPr>
          <w:delText xml:space="preserve">7. All courses should require a written paper, research project, or performance equivalent. </w:delText>
        </w:r>
      </w:del>
    </w:p>
    <w:p w:rsidR="005E48FA" w:rsidRPr="005E48FA" w:rsidRDefault="005E48FA" w:rsidP="005E48FA">
      <w:pPr>
        <w:autoSpaceDE w:val="0"/>
        <w:autoSpaceDN w:val="0"/>
        <w:adjustRightInd w:val="0"/>
        <w:spacing w:after="0" w:line="240" w:lineRule="auto"/>
        <w:ind w:left="1080" w:hanging="360"/>
        <w:rPr>
          <w:del w:id="527" w:author="UserID" w:date="2013-03-05T11:04:00Z"/>
          <w:rFonts w:ascii="Times New Roman" w:hAnsi="Times New Roman" w:cs="Times New Roman"/>
          <w:color w:val="000000"/>
          <w:sz w:val="23"/>
          <w:szCs w:val="23"/>
        </w:rPr>
      </w:pPr>
      <w:del w:id="528" w:author="UserID" w:date="2013-03-05T11:04:00Z">
        <w:r w:rsidRPr="005E48FA">
          <w:rPr>
            <w:rFonts w:ascii="Times New Roman" w:hAnsi="Times New Roman" w:cs="Times New Roman"/>
            <w:color w:val="000000"/>
            <w:sz w:val="23"/>
            <w:szCs w:val="23"/>
          </w:rPr>
          <w:delText xml:space="preserve">8. All IntD courses, including service-learning courses, must be identified with Area B, C, or D. </w:delText>
        </w:r>
      </w:del>
    </w:p>
    <w:p w:rsidR="005E48FA" w:rsidRPr="005E48FA" w:rsidRDefault="005E48FA" w:rsidP="005E48FA">
      <w:pPr>
        <w:autoSpaceDE w:val="0"/>
        <w:autoSpaceDN w:val="0"/>
        <w:adjustRightInd w:val="0"/>
        <w:spacing w:after="0" w:line="240" w:lineRule="auto"/>
        <w:ind w:left="360" w:hanging="360"/>
        <w:rPr>
          <w:rFonts w:ascii="Times New Roman" w:hAnsi="Times New Roman" w:cs="Times New Roman"/>
          <w:color w:val="000000"/>
          <w:sz w:val="23"/>
          <w:szCs w:val="23"/>
        </w:rPr>
      </w:pPr>
      <w:del w:id="529" w:author="UserID" w:date="2013-03-05T11:04:00Z">
        <w:r w:rsidRPr="005E48FA">
          <w:rPr>
            <w:rFonts w:ascii="Times New Roman" w:hAnsi="Times New Roman" w:cs="Times New Roman"/>
            <w:color w:val="000000"/>
            <w:sz w:val="23"/>
            <w:szCs w:val="23"/>
          </w:rPr>
          <w:delText xml:space="preserve">II. </w:delText>
        </w:r>
      </w:del>
      <w:bookmarkStart w:id="530" w:name="_Toc291669743"/>
      <w:bookmarkStart w:id="531" w:name="_Toc291670499"/>
      <w:bookmarkStart w:id="532" w:name="_Toc337724978"/>
      <w:r w:rsidRPr="005E48FA">
        <w:rPr>
          <w:rFonts w:ascii="Times New Roman" w:hAnsi="Times New Roman" w:cs="Times New Roman"/>
          <w:color w:val="000000"/>
          <w:sz w:val="23"/>
          <w:szCs w:val="23"/>
        </w:rPr>
        <w:t>Procedures for Course Submission</w:t>
      </w:r>
      <w:bookmarkEnd w:id="530"/>
      <w:bookmarkEnd w:id="531"/>
      <w:bookmarkEnd w:id="532"/>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720" w:hanging="360"/>
        <w:rPr>
          <w:rFonts w:ascii="Times New Roman" w:hAnsi="Times New Roman" w:cs="Times New Roman"/>
          <w:color w:val="000000"/>
          <w:sz w:val="23"/>
          <w:szCs w:val="23"/>
        </w:rPr>
      </w:pPr>
      <w:del w:id="533" w:author="UserID" w:date="2013-03-05T11:04:00Z">
        <w:r w:rsidRPr="005E48FA">
          <w:rPr>
            <w:rFonts w:ascii="Times New Roman" w:hAnsi="Times New Roman" w:cs="Times New Roman"/>
            <w:color w:val="000000"/>
            <w:sz w:val="23"/>
            <w:szCs w:val="23"/>
          </w:rPr>
          <w:delText xml:space="preserve">A. </w:delText>
        </w:r>
      </w:del>
      <w:bookmarkStart w:id="534" w:name="_Toc291670500"/>
      <w:bookmarkStart w:id="535" w:name="_Toc337724979"/>
      <w:r w:rsidRPr="005E48FA">
        <w:rPr>
          <w:rFonts w:ascii="Times New Roman" w:hAnsi="Times New Roman" w:cs="Times New Roman"/>
          <w:color w:val="000000"/>
          <w:sz w:val="23"/>
          <w:szCs w:val="23"/>
        </w:rPr>
        <w:t>Procedures for Submitting New Course Proposals</w:t>
      </w:r>
      <w:bookmarkEnd w:id="534"/>
      <w:bookmarkEnd w:id="535"/>
      <w:r w:rsidRPr="005E48FA">
        <w:rPr>
          <w:rFonts w:ascii="Times New Roman" w:hAnsi="Times New Roman" w:cs="Times New Roman"/>
          <w:color w:val="000000"/>
          <w:sz w:val="23"/>
          <w:szCs w:val="23"/>
        </w:rPr>
        <w:t xml:space="preserve"> </w:t>
      </w:r>
    </w:p>
    <w:p w:rsidR="00CC6CE5" w:rsidRDefault="00CC6CE5" w:rsidP="00805A9E">
      <w:pPr>
        <w:autoSpaceDE w:val="0"/>
        <w:autoSpaceDN w:val="0"/>
        <w:ind w:left="720"/>
        <w:rPr>
          <w:ins w:id="536" w:author="UserID" w:date="2013-03-05T11:04:00Z"/>
          <w:color w:val="000000"/>
        </w:rPr>
      </w:pPr>
    </w:p>
    <w:p w:rsidR="005E48FA" w:rsidRPr="005E48FA" w:rsidRDefault="00CC6CE5" w:rsidP="005E48FA">
      <w:pPr>
        <w:autoSpaceDE w:val="0"/>
        <w:autoSpaceDN w:val="0"/>
        <w:adjustRightInd w:val="0"/>
        <w:spacing w:after="0" w:line="240" w:lineRule="auto"/>
        <w:ind w:left="720"/>
        <w:rPr>
          <w:rFonts w:ascii="Times New Roman" w:hAnsi="Times New Roman" w:cs="Times New Roman"/>
          <w:color w:val="000000"/>
          <w:sz w:val="23"/>
          <w:szCs w:val="23"/>
        </w:rPr>
      </w:pPr>
      <w:ins w:id="537" w:author="UserID" w:date="2013-03-05T11:04:00Z">
        <w:r>
          <w:rPr>
            <w:color w:val="000000"/>
          </w:rPr>
          <w:t xml:space="preserve">1. </w:t>
        </w:r>
      </w:ins>
      <w:r w:rsidR="005E48FA" w:rsidRPr="005E48FA">
        <w:rPr>
          <w:rFonts w:ascii="Times New Roman" w:hAnsi="Times New Roman" w:cs="Times New Roman"/>
          <w:color w:val="000000"/>
          <w:sz w:val="23"/>
          <w:szCs w:val="23"/>
        </w:rPr>
        <w:t xml:space="preserve">A request for a course to be added to the </w:t>
      </w:r>
      <w:ins w:id="538" w:author="UserID" w:date="2013-03-05T11:04:00Z">
        <w:r w:rsidR="00230A6A" w:rsidRPr="00AE3FB0">
          <w:rPr>
            <w:color w:val="000000"/>
          </w:rPr>
          <w:t>G</w:t>
        </w:r>
        <w:r w:rsidR="00E95E87">
          <w:rPr>
            <w:color w:val="000000"/>
          </w:rPr>
          <w:t>E</w:t>
        </w:r>
      </w:ins>
      <w:del w:id="539" w:author="UserID" w:date="2013-03-05T11:04:00Z">
        <w:r w:rsidR="005E48FA" w:rsidRPr="005E48FA">
          <w:rPr>
            <w:rFonts w:ascii="Times New Roman" w:hAnsi="Times New Roman" w:cs="Times New Roman"/>
            <w:color w:val="000000"/>
            <w:sz w:val="23"/>
            <w:szCs w:val="23"/>
          </w:rPr>
          <w:delText>General Education</w:delText>
        </w:r>
      </w:del>
      <w:r w:rsidR="005E48FA" w:rsidRPr="005E48FA">
        <w:rPr>
          <w:rFonts w:ascii="Times New Roman" w:hAnsi="Times New Roman" w:cs="Times New Roman"/>
          <w:color w:val="000000"/>
          <w:sz w:val="23"/>
          <w:szCs w:val="23"/>
        </w:rPr>
        <w:t xml:space="preserve"> Program is made through the submission of an Undergraduate GE Course Proposal form. Following a substantive review of the request by the department, appropriate school </w:t>
      </w:r>
      <w:ins w:id="540" w:author="UserID" w:date="2013-03-05T11:04:00Z">
        <w:r w:rsidR="000F7894">
          <w:rPr>
            <w:color w:val="000000"/>
          </w:rPr>
          <w:t xml:space="preserve">or </w:t>
        </w:r>
        <w:r w:rsidR="009A02C2">
          <w:rPr>
            <w:color w:val="000000"/>
          </w:rPr>
          <w:t>C</w:t>
        </w:r>
        <w:r w:rsidR="000F7894">
          <w:rPr>
            <w:color w:val="000000"/>
          </w:rPr>
          <w:t xml:space="preserve">ollege </w:t>
        </w:r>
      </w:ins>
      <w:r w:rsidR="005E48FA" w:rsidRPr="005E48FA">
        <w:rPr>
          <w:rFonts w:ascii="Times New Roman" w:hAnsi="Times New Roman" w:cs="Times New Roman"/>
          <w:color w:val="000000"/>
          <w:sz w:val="23"/>
          <w:szCs w:val="23"/>
        </w:rPr>
        <w:t xml:space="preserve">committee, and approval by the school </w:t>
      </w:r>
      <w:ins w:id="541" w:author="UserID" w:date="2013-03-05T11:04:00Z">
        <w:r w:rsidR="000F7894">
          <w:rPr>
            <w:color w:val="000000"/>
          </w:rPr>
          <w:t xml:space="preserve">or </w:t>
        </w:r>
        <w:r w:rsidR="009A02C2">
          <w:rPr>
            <w:color w:val="000000"/>
          </w:rPr>
          <w:t>C</w:t>
        </w:r>
        <w:r w:rsidR="000F7894">
          <w:rPr>
            <w:color w:val="000000"/>
          </w:rPr>
          <w:t>ollege</w:t>
        </w:r>
        <w:r w:rsidR="00230A6A" w:rsidRPr="00AE3FB0">
          <w:rPr>
            <w:color w:val="000000"/>
          </w:rPr>
          <w:t xml:space="preserve"> </w:t>
        </w:r>
      </w:ins>
      <w:r w:rsidR="005E48FA" w:rsidRPr="005E48FA">
        <w:rPr>
          <w:rFonts w:ascii="Times New Roman" w:hAnsi="Times New Roman" w:cs="Times New Roman"/>
          <w:color w:val="000000"/>
          <w:sz w:val="23"/>
          <w:szCs w:val="23"/>
        </w:rPr>
        <w:t xml:space="preserve">dean, the request is submitted to the </w:t>
      </w:r>
      <w:ins w:id="542" w:author="UserID" w:date="2013-03-05T11:04:00Z">
        <w:r w:rsidR="00230A6A" w:rsidRPr="00AE3FB0">
          <w:rPr>
            <w:color w:val="000000"/>
          </w:rPr>
          <w:t>G</w:t>
        </w:r>
        <w:r w:rsidR="00E95E87">
          <w:rPr>
            <w:color w:val="000000"/>
          </w:rPr>
          <w:t>E</w:t>
        </w:r>
      </w:ins>
      <w:del w:id="543" w:author="UserID" w:date="2013-03-05T11:04:00Z">
        <w:r w:rsidR="005E48FA" w:rsidRPr="005E48FA">
          <w:rPr>
            <w:rFonts w:ascii="Times New Roman" w:hAnsi="Times New Roman" w:cs="Times New Roman"/>
            <w:color w:val="000000"/>
            <w:sz w:val="23"/>
            <w:szCs w:val="23"/>
          </w:rPr>
          <w:delText>General Education</w:delText>
        </w:r>
      </w:del>
      <w:r w:rsidR="005E48FA" w:rsidRPr="005E48FA">
        <w:rPr>
          <w:rFonts w:ascii="Times New Roman" w:hAnsi="Times New Roman" w:cs="Times New Roman"/>
          <w:color w:val="000000"/>
          <w:sz w:val="23"/>
          <w:szCs w:val="23"/>
        </w:rPr>
        <w:t xml:space="preserve"> Committee through the Provost or Provost’s designee. Proposals must be approved by the </w:t>
      </w:r>
      <w:ins w:id="544" w:author="UserID" w:date="2013-03-05T11:04:00Z">
        <w:r w:rsidR="00230A6A" w:rsidRPr="00AE3FB0">
          <w:rPr>
            <w:color w:val="000000"/>
          </w:rPr>
          <w:t>G</w:t>
        </w:r>
        <w:r w:rsidR="00E95E87">
          <w:rPr>
            <w:color w:val="000000"/>
          </w:rPr>
          <w:t>E</w:t>
        </w:r>
      </w:ins>
      <w:del w:id="545" w:author="UserID" w:date="2013-03-05T11:04:00Z">
        <w:r w:rsidR="005E48FA" w:rsidRPr="005E48FA">
          <w:rPr>
            <w:rFonts w:ascii="Times New Roman" w:hAnsi="Times New Roman" w:cs="Times New Roman"/>
            <w:color w:val="000000"/>
            <w:sz w:val="23"/>
            <w:szCs w:val="23"/>
          </w:rPr>
          <w:delText>General Education</w:delText>
        </w:r>
      </w:del>
      <w:r w:rsidR="005E48FA" w:rsidRPr="005E48FA">
        <w:rPr>
          <w:rFonts w:ascii="Times New Roman" w:hAnsi="Times New Roman" w:cs="Times New Roman"/>
          <w:color w:val="000000"/>
          <w:sz w:val="23"/>
          <w:szCs w:val="23"/>
        </w:rPr>
        <w:t xml:space="preserve"> Committee as well as the Provost or Provost’s designee. If approved, the course is incorporated into the next year’s catalog, and it may be scheduled for offering during the academic year covered by the catalog. Existing courses for </w:t>
      </w:r>
      <w:ins w:id="546" w:author="UserID" w:date="2013-03-05T11:04:00Z">
        <w:r w:rsidR="00230A6A" w:rsidRPr="00AE3FB0">
          <w:rPr>
            <w:color w:val="000000"/>
          </w:rPr>
          <w:t>GE</w:t>
        </w:r>
      </w:ins>
      <w:del w:id="547" w:author="UserID" w:date="2013-03-05T11:04:00Z">
        <w:r w:rsidR="005E48FA" w:rsidRPr="005E48FA">
          <w:rPr>
            <w:rFonts w:ascii="Times New Roman" w:hAnsi="Times New Roman" w:cs="Times New Roman"/>
            <w:color w:val="000000"/>
            <w:sz w:val="23"/>
            <w:szCs w:val="23"/>
          </w:rPr>
          <w:delText>General Education</w:delText>
        </w:r>
      </w:del>
      <w:r w:rsidR="005E48FA" w:rsidRPr="005E48FA">
        <w:rPr>
          <w:rFonts w:ascii="Times New Roman" w:hAnsi="Times New Roman" w:cs="Times New Roman"/>
          <w:color w:val="000000"/>
          <w:sz w:val="23"/>
          <w:szCs w:val="23"/>
        </w:rPr>
        <w:t xml:space="preserve"> do not need to be submitted to the Undergraduate Curriculum Subcommittee. </w:t>
      </w:r>
    </w:p>
    <w:p w:rsidR="00A418F7" w:rsidRDefault="00A418F7" w:rsidP="007037AC">
      <w:pPr>
        <w:autoSpaceDE w:val="0"/>
        <w:autoSpaceDN w:val="0"/>
        <w:ind w:left="720"/>
        <w:rPr>
          <w:ins w:id="548" w:author="UserID" w:date="2013-03-05T11:04:00Z"/>
          <w:color w:val="000000"/>
        </w:rPr>
      </w:pPr>
    </w:p>
    <w:p w:rsidR="00A418F7" w:rsidRDefault="00CC6CE5" w:rsidP="00805A9E">
      <w:pPr>
        <w:autoSpaceDE w:val="0"/>
        <w:autoSpaceDN w:val="0"/>
        <w:ind w:left="720"/>
        <w:rPr>
          <w:ins w:id="549" w:author="UserID" w:date="2013-03-05T11:04:00Z"/>
          <w:color w:val="000000"/>
        </w:rPr>
      </w:pPr>
      <w:ins w:id="550" w:author="UserID" w:date="2013-03-05T11:04:00Z">
        <w:r>
          <w:rPr>
            <w:color w:val="000000"/>
          </w:rPr>
          <w:t xml:space="preserve">2. </w:t>
        </w:r>
        <w:r w:rsidR="00BC6F91">
          <w:rPr>
            <w:color w:val="000000"/>
          </w:rPr>
          <w:t xml:space="preserve">If a course is interdisciplinary in nature, involving more than one </w:t>
        </w:r>
        <w:r w:rsidR="009A02C2">
          <w:rPr>
            <w:color w:val="000000"/>
          </w:rPr>
          <w:t>S</w:t>
        </w:r>
        <w:r w:rsidR="00BC6F91">
          <w:rPr>
            <w:color w:val="000000"/>
          </w:rPr>
          <w:t xml:space="preserve">chool or </w:t>
        </w:r>
        <w:r w:rsidR="009A02C2">
          <w:rPr>
            <w:color w:val="000000"/>
          </w:rPr>
          <w:t>C</w:t>
        </w:r>
        <w:r w:rsidR="00BC6F91">
          <w:rPr>
            <w:color w:val="000000"/>
          </w:rPr>
          <w:t xml:space="preserve">ollege, the proposal must be approved by the respective committees and </w:t>
        </w:r>
        <w:r w:rsidR="009A02C2">
          <w:rPr>
            <w:color w:val="000000"/>
          </w:rPr>
          <w:t>D</w:t>
        </w:r>
        <w:r w:rsidR="00BC6F91">
          <w:rPr>
            <w:color w:val="000000"/>
          </w:rPr>
          <w:t xml:space="preserve">eans of each </w:t>
        </w:r>
        <w:r w:rsidR="009A02C2">
          <w:rPr>
            <w:color w:val="000000"/>
          </w:rPr>
          <w:t>s</w:t>
        </w:r>
        <w:r w:rsidR="00BC6F91">
          <w:rPr>
            <w:color w:val="000000"/>
          </w:rPr>
          <w:t xml:space="preserve">chool or </w:t>
        </w:r>
        <w:r w:rsidR="009A02C2">
          <w:rPr>
            <w:color w:val="000000"/>
          </w:rPr>
          <w:t>College</w:t>
        </w:r>
        <w:r w:rsidR="00BC6F91">
          <w:rPr>
            <w:color w:val="000000"/>
          </w:rPr>
          <w:t xml:space="preserve"> before submission to the GE Committee.</w:t>
        </w:r>
      </w:ins>
    </w:p>
    <w:p w:rsidR="00D2483A" w:rsidRDefault="00D2483A">
      <w:pPr>
        <w:spacing w:line="240" w:lineRule="auto"/>
        <w:rPr>
          <w:ins w:id="551" w:author="UserID" w:date="2013-03-05T11:04:00Z"/>
          <w:rFonts w:ascii="Cambria" w:hAnsi="Cambria"/>
          <w:b/>
          <w:bCs/>
          <w:color w:val="000000"/>
          <w:sz w:val="26"/>
          <w:szCs w:val="26"/>
        </w:rPr>
      </w:pPr>
      <w:bookmarkStart w:id="552" w:name="_Toc291670501"/>
    </w:p>
    <w:p w:rsidR="005E48FA" w:rsidRPr="005E48FA" w:rsidRDefault="005E48FA" w:rsidP="005E48FA">
      <w:pPr>
        <w:autoSpaceDE w:val="0"/>
        <w:autoSpaceDN w:val="0"/>
        <w:adjustRightInd w:val="0"/>
        <w:spacing w:after="0" w:line="240" w:lineRule="auto"/>
        <w:ind w:left="720"/>
        <w:rPr>
          <w:del w:id="553" w:author="UserID" w:date="2013-03-05T11:04:00Z"/>
          <w:rFonts w:ascii="Times New Roman" w:hAnsi="Times New Roman" w:cs="Times New Roman"/>
          <w:color w:val="000000"/>
          <w:sz w:val="23"/>
          <w:szCs w:val="23"/>
        </w:rPr>
      </w:pPr>
      <w:del w:id="554" w:author="UserID" w:date="2013-03-05T11:04:00Z">
        <w:r w:rsidRPr="005E48FA">
          <w:rPr>
            <w:rFonts w:ascii="Times New Roman" w:hAnsi="Times New Roman" w:cs="Times New Roman"/>
            <w:color w:val="000000"/>
            <w:sz w:val="23"/>
            <w:szCs w:val="23"/>
          </w:rPr>
          <w:delText xml:space="preserve">The procedures for submission of new General Education courses to each school are as </w:delText>
        </w:r>
      </w:del>
    </w:p>
    <w:p w:rsidR="005E48FA" w:rsidRPr="005E48FA" w:rsidRDefault="005E48FA" w:rsidP="005E48FA">
      <w:pPr>
        <w:autoSpaceDE w:val="0"/>
        <w:autoSpaceDN w:val="0"/>
        <w:adjustRightInd w:val="0"/>
        <w:spacing w:after="0" w:line="240" w:lineRule="auto"/>
        <w:ind w:left="720"/>
        <w:rPr>
          <w:del w:id="555" w:author="UserID" w:date="2013-03-05T11:04:00Z"/>
          <w:rFonts w:ascii="Times New Roman" w:hAnsi="Times New Roman" w:cs="Times New Roman"/>
          <w:color w:val="000000"/>
          <w:sz w:val="23"/>
          <w:szCs w:val="23"/>
        </w:rPr>
      </w:pPr>
      <w:del w:id="556" w:author="UserID" w:date="2013-03-05T11:04:00Z">
        <w:r w:rsidRPr="005E48FA">
          <w:rPr>
            <w:rFonts w:ascii="Times New Roman" w:hAnsi="Times New Roman" w:cs="Times New Roman"/>
            <w:color w:val="000000"/>
            <w:sz w:val="23"/>
            <w:szCs w:val="23"/>
          </w:rPr>
          <w:delText xml:space="preserve">follows: </w:delText>
        </w:r>
      </w:del>
    </w:p>
    <w:p w:rsidR="005E48FA" w:rsidRPr="005E48FA" w:rsidRDefault="005E48FA" w:rsidP="005E48FA">
      <w:pPr>
        <w:numPr>
          <w:ilvl w:val="0"/>
          <w:numId w:val="66"/>
        </w:numPr>
        <w:autoSpaceDE w:val="0"/>
        <w:autoSpaceDN w:val="0"/>
        <w:adjustRightInd w:val="0"/>
        <w:spacing w:after="0" w:line="240" w:lineRule="auto"/>
        <w:ind w:left="360" w:hanging="360"/>
        <w:rPr>
          <w:del w:id="557" w:author="UserID" w:date="2013-03-05T11:04:00Z"/>
          <w:rFonts w:ascii="Times New Roman" w:hAnsi="Times New Roman" w:cs="Times New Roman"/>
          <w:color w:val="000000"/>
          <w:sz w:val="23"/>
          <w:szCs w:val="23"/>
        </w:rPr>
      </w:pPr>
      <w:del w:id="558" w:author="UserID" w:date="2013-03-05T11:04:00Z">
        <w:r w:rsidRPr="005E48FA">
          <w:rPr>
            <w:rFonts w:ascii="Times New Roman" w:hAnsi="Times New Roman" w:cs="Times New Roman"/>
            <w:color w:val="000000"/>
            <w:sz w:val="23"/>
            <w:szCs w:val="23"/>
          </w:rPr>
          <w:delText xml:space="preserve">The school committee will examine the quality of each proposal and shall forward to the dean a list of proposed courses along with the rationale containing the comparative merits of each course in relation to the area and subarea. </w:delText>
        </w:r>
      </w:del>
    </w:p>
    <w:p w:rsidR="005E48FA" w:rsidRPr="005E48FA" w:rsidRDefault="005E48FA" w:rsidP="005E48FA">
      <w:pPr>
        <w:numPr>
          <w:ilvl w:val="0"/>
          <w:numId w:val="66"/>
        </w:numPr>
        <w:autoSpaceDE w:val="0"/>
        <w:autoSpaceDN w:val="0"/>
        <w:adjustRightInd w:val="0"/>
        <w:spacing w:after="0" w:line="240" w:lineRule="auto"/>
        <w:ind w:left="360" w:hanging="360"/>
        <w:rPr>
          <w:del w:id="559" w:author="UserID" w:date="2013-03-05T11:04:00Z"/>
          <w:rFonts w:ascii="Times New Roman" w:hAnsi="Times New Roman" w:cs="Times New Roman"/>
          <w:color w:val="000000"/>
          <w:sz w:val="23"/>
          <w:szCs w:val="23"/>
        </w:rPr>
      </w:pPr>
      <w:del w:id="560" w:author="UserID" w:date="2013-03-05T11:04:00Z">
        <w:r w:rsidRPr="005E48FA">
          <w:rPr>
            <w:rFonts w:ascii="Times New Roman" w:hAnsi="Times New Roman" w:cs="Times New Roman"/>
            <w:color w:val="000000"/>
            <w:sz w:val="23"/>
            <w:szCs w:val="23"/>
          </w:rPr>
          <w:delText xml:space="preserve">The dean shall review the proposals as well as the recommendations of the department and school committee. If the dean does not agree with the recommendations of the school committee the dean shall attempt to reconcile those differences within the school. </w:delText>
        </w:r>
      </w:del>
    </w:p>
    <w:p w:rsidR="005E48FA" w:rsidRPr="005E48FA" w:rsidRDefault="005E48FA" w:rsidP="005E48FA">
      <w:pPr>
        <w:numPr>
          <w:ilvl w:val="0"/>
          <w:numId w:val="66"/>
        </w:numPr>
        <w:autoSpaceDE w:val="0"/>
        <w:autoSpaceDN w:val="0"/>
        <w:adjustRightInd w:val="0"/>
        <w:spacing w:after="0" w:line="240" w:lineRule="auto"/>
        <w:ind w:left="360" w:hanging="360"/>
        <w:rPr>
          <w:del w:id="561" w:author="UserID" w:date="2013-03-05T11:04:00Z"/>
          <w:rFonts w:ascii="Times New Roman" w:hAnsi="Times New Roman" w:cs="Times New Roman"/>
          <w:color w:val="000000"/>
          <w:sz w:val="23"/>
          <w:szCs w:val="23"/>
        </w:rPr>
      </w:pPr>
      <w:del w:id="562" w:author="UserID" w:date="2013-03-05T11:04:00Z">
        <w:r w:rsidRPr="005E48FA">
          <w:rPr>
            <w:rFonts w:ascii="Times New Roman" w:hAnsi="Times New Roman" w:cs="Times New Roman"/>
            <w:color w:val="000000"/>
            <w:sz w:val="23"/>
            <w:szCs w:val="23"/>
          </w:rPr>
          <w:delText xml:space="preserve">The dean shall make a final decision on each proposal and shall notify, in writing, each department of that decision. </w:delText>
        </w:r>
      </w:del>
    </w:p>
    <w:p w:rsidR="005E48FA" w:rsidRPr="005E48FA" w:rsidRDefault="005E48FA" w:rsidP="005E48FA">
      <w:pPr>
        <w:autoSpaceDE w:val="0"/>
        <w:autoSpaceDN w:val="0"/>
        <w:adjustRightInd w:val="0"/>
        <w:spacing w:after="0" w:line="240" w:lineRule="auto"/>
        <w:rPr>
          <w:del w:id="563"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720" w:hanging="360"/>
        <w:rPr>
          <w:rFonts w:ascii="Times New Roman" w:hAnsi="Times New Roman" w:cs="Times New Roman"/>
          <w:color w:val="000000"/>
          <w:sz w:val="23"/>
          <w:szCs w:val="23"/>
        </w:rPr>
      </w:pPr>
      <w:del w:id="564" w:author="UserID" w:date="2013-03-05T11:04:00Z">
        <w:r w:rsidRPr="005E48FA">
          <w:rPr>
            <w:rFonts w:ascii="Times New Roman" w:hAnsi="Times New Roman" w:cs="Times New Roman"/>
            <w:color w:val="000000"/>
            <w:sz w:val="23"/>
            <w:szCs w:val="23"/>
          </w:rPr>
          <w:delText xml:space="preserve">B. </w:delText>
        </w:r>
      </w:del>
      <w:bookmarkStart w:id="565" w:name="_Toc337724980"/>
      <w:r w:rsidRPr="005E48FA">
        <w:rPr>
          <w:rFonts w:ascii="Times New Roman" w:hAnsi="Times New Roman" w:cs="Times New Roman"/>
          <w:color w:val="000000"/>
          <w:sz w:val="23"/>
          <w:szCs w:val="23"/>
        </w:rPr>
        <w:t xml:space="preserve">Procedures for Submitting Proposed Changes </w:t>
      </w:r>
      <w:ins w:id="566" w:author="UserID" w:date="2013-03-05T11:04:00Z">
        <w:r w:rsidR="001A17EF">
          <w:rPr>
            <w:color w:val="000000"/>
          </w:rPr>
          <w:t>to</w:t>
        </w:r>
      </w:ins>
      <w:del w:id="567" w:author="UserID" w:date="2013-03-05T11:04:00Z">
        <w:r w:rsidRPr="005E48FA">
          <w:rPr>
            <w:rFonts w:ascii="Times New Roman" w:hAnsi="Times New Roman" w:cs="Times New Roman"/>
            <w:color w:val="000000"/>
            <w:sz w:val="23"/>
            <w:szCs w:val="23"/>
          </w:rPr>
          <w:delText>in</w:delText>
        </w:r>
      </w:del>
      <w:r w:rsidRPr="005E48FA">
        <w:rPr>
          <w:rFonts w:ascii="Times New Roman" w:hAnsi="Times New Roman" w:cs="Times New Roman"/>
          <w:color w:val="000000"/>
          <w:sz w:val="23"/>
          <w:szCs w:val="23"/>
        </w:rPr>
        <w:t xml:space="preserve"> Existing GE Courses</w:t>
      </w:r>
      <w:bookmarkEnd w:id="552"/>
      <w:bookmarkEnd w:id="565"/>
      <w:r w:rsidRPr="005E48FA">
        <w:rPr>
          <w:rFonts w:ascii="Times New Roman" w:hAnsi="Times New Roman" w:cs="Times New Roman"/>
          <w:color w:val="000000"/>
          <w:sz w:val="23"/>
          <w:szCs w:val="23"/>
        </w:rPr>
        <w:t xml:space="preserve"> </w:t>
      </w:r>
    </w:p>
    <w:p w:rsidR="005E48FA" w:rsidRPr="005E48FA" w:rsidRDefault="005E48FA" w:rsidP="005E48FA">
      <w:pPr>
        <w:pageBreakBefore/>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CC6CE5" w:rsidP="005E48FA">
      <w:pPr>
        <w:numPr>
          <w:ilvl w:val="0"/>
          <w:numId w:val="67"/>
        </w:numPr>
        <w:autoSpaceDE w:val="0"/>
        <w:autoSpaceDN w:val="0"/>
        <w:adjustRightInd w:val="0"/>
        <w:spacing w:after="0" w:line="240" w:lineRule="auto"/>
        <w:ind w:left="360" w:hanging="360"/>
        <w:rPr>
          <w:rFonts w:ascii="Times New Roman" w:hAnsi="Times New Roman" w:cs="Times New Roman"/>
          <w:color w:val="000000"/>
          <w:sz w:val="23"/>
          <w:szCs w:val="23"/>
        </w:rPr>
      </w:pPr>
      <w:ins w:id="568" w:author="UserID" w:date="2013-03-05T11:04:00Z">
        <w:r>
          <w:rPr>
            <w:color w:val="000000"/>
          </w:rPr>
          <w:t xml:space="preserve">1. </w:t>
        </w:r>
      </w:ins>
      <w:r w:rsidR="005E48FA" w:rsidRPr="005E48FA">
        <w:rPr>
          <w:rFonts w:ascii="Times New Roman" w:hAnsi="Times New Roman" w:cs="Times New Roman"/>
          <w:color w:val="000000"/>
          <w:sz w:val="23"/>
          <w:szCs w:val="23"/>
        </w:rPr>
        <w:t xml:space="preserve">Deletions or changes in existing courses involving unit value, lecture/laboratory format, distance/mediated learning, prerequisites, class size, content, and title or description are requested on the Undergraduate GE Course Change Request form. Following a review </w:t>
      </w:r>
      <w:del w:id="569" w:author="UserID" w:date="2013-03-05T11:04:00Z">
        <w:r w:rsidR="005E48FA" w:rsidRPr="005E48FA">
          <w:rPr>
            <w:rFonts w:ascii="Times New Roman" w:hAnsi="Times New Roman" w:cs="Times New Roman"/>
            <w:color w:val="000000"/>
            <w:sz w:val="23"/>
            <w:szCs w:val="23"/>
          </w:rPr>
          <w:delText xml:space="preserve">of the request (substantive or procedural, as required) </w:delText>
        </w:r>
      </w:del>
      <w:r w:rsidR="005E48FA" w:rsidRPr="005E48FA">
        <w:rPr>
          <w:rFonts w:ascii="Times New Roman" w:hAnsi="Times New Roman" w:cs="Times New Roman"/>
          <w:color w:val="000000"/>
          <w:sz w:val="23"/>
          <w:szCs w:val="23"/>
        </w:rPr>
        <w:t xml:space="preserve">by the department, review and recommendation by the appropriate school </w:t>
      </w:r>
      <w:ins w:id="570" w:author="UserID" w:date="2013-03-05T11:04:00Z">
        <w:r w:rsidR="000F7894">
          <w:rPr>
            <w:color w:val="000000"/>
          </w:rPr>
          <w:t xml:space="preserve">or </w:t>
        </w:r>
        <w:r w:rsidR="009A02C2">
          <w:rPr>
            <w:color w:val="000000"/>
          </w:rPr>
          <w:t>College</w:t>
        </w:r>
        <w:r w:rsidR="000F7894">
          <w:rPr>
            <w:color w:val="000000"/>
          </w:rPr>
          <w:t xml:space="preserve"> </w:t>
        </w:r>
      </w:ins>
      <w:r w:rsidR="005E48FA" w:rsidRPr="005E48FA">
        <w:rPr>
          <w:rFonts w:ascii="Times New Roman" w:hAnsi="Times New Roman" w:cs="Times New Roman"/>
          <w:color w:val="000000"/>
          <w:sz w:val="23"/>
          <w:szCs w:val="23"/>
        </w:rPr>
        <w:t xml:space="preserve">committee, and approval by the school </w:t>
      </w:r>
      <w:ins w:id="571" w:author="UserID" w:date="2013-03-05T11:04:00Z">
        <w:r w:rsidR="000F7894">
          <w:rPr>
            <w:color w:val="000000"/>
          </w:rPr>
          <w:t xml:space="preserve">or </w:t>
        </w:r>
        <w:r w:rsidR="009A02C2">
          <w:rPr>
            <w:color w:val="000000"/>
          </w:rPr>
          <w:t>College</w:t>
        </w:r>
        <w:r w:rsidR="00230A6A" w:rsidRPr="00AE3FB0">
          <w:rPr>
            <w:color w:val="000000"/>
          </w:rPr>
          <w:t xml:space="preserve"> </w:t>
        </w:r>
      </w:ins>
      <w:r w:rsidR="005E48FA" w:rsidRPr="005E48FA">
        <w:rPr>
          <w:rFonts w:ascii="Times New Roman" w:hAnsi="Times New Roman" w:cs="Times New Roman"/>
          <w:color w:val="000000"/>
          <w:sz w:val="23"/>
          <w:szCs w:val="23"/>
        </w:rPr>
        <w:t xml:space="preserve">dean, the request is submitted to the </w:t>
      </w:r>
      <w:ins w:id="572" w:author="UserID" w:date="2013-03-05T11:04:00Z">
        <w:r w:rsidR="00230A6A" w:rsidRPr="00AE3FB0">
          <w:rPr>
            <w:color w:val="000000"/>
          </w:rPr>
          <w:t>GE</w:t>
        </w:r>
      </w:ins>
      <w:del w:id="573" w:author="UserID" w:date="2013-03-05T11:04:00Z">
        <w:r w:rsidR="005E48FA" w:rsidRPr="005E48FA">
          <w:rPr>
            <w:rFonts w:ascii="Times New Roman" w:hAnsi="Times New Roman" w:cs="Times New Roman"/>
            <w:color w:val="000000"/>
            <w:sz w:val="23"/>
            <w:szCs w:val="23"/>
          </w:rPr>
          <w:delText>General Education</w:delText>
        </w:r>
      </w:del>
      <w:r w:rsidR="005E48FA" w:rsidRPr="005E48FA">
        <w:rPr>
          <w:rFonts w:ascii="Times New Roman" w:hAnsi="Times New Roman" w:cs="Times New Roman"/>
          <w:color w:val="000000"/>
          <w:sz w:val="23"/>
          <w:szCs w:val="23"/>
        </w:rPr>
        <w:t xml:space="preserve"> Committee through the Provost or Provost’s designee. If approved, the course is incorporated into the next year’s catalog, and it may be scheduled for offering during the academic year covered by the catalog.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CC6CE5" w:rsidP="005E48FA">
      <w:pPr>
        <w:numPr>
          <w:ilvl w:val="0"/>
          <w:numId w:val="68"/>
        </w:numPr>
        <w:autoSpaceDE w:val="0"/>
        <w:autoSpaceDN w:val="0"/>
        <w:adjustRightInd w:val="0"/>
        <w:spacing w:after="0" w:line="240" w:lineRule="auto"/>
        <w:ind w:left="360" w:hanging="360"/>
        <w:rPr>
          <w:del w:id="574" w:author="UserID" w:date="2013-03-05T11:04:00Z"/>
          <w:rFonts w:ascii="Times New Roman" w:hAnsi="Times New Roman" w:cs="Times New Roman"/>
          <w:color w:val="000000"/>
          <w:sz w:val="23"/>
          <w:szCs w:val="23"/>
        </w:rPr>
      </w:pPr>
      <w:ins w:id="575" w:author="UserID" w:date="2013-03-05T11:04:00Z">
        <w:r>
          <w:rPr>
            <w:color w:val="000000"/>
          </w:rPr>
          <w:t xml:space="preserve">2. </w:t>
        </w:r>
      </w:ins>
      <w:r w:rsidR="005E48FA" w:rsidRPr="005E48FA">
        <w:rPr>
          <w:rFonts w:ascii="Times New Roman" w:hAnsi="Times New Roman" w:cs="Times New Roman"/>
          <w:color w:val="000000"/>
          <w:sz w:val="23"/>
          <w:szCs w:val="23"/>
        </w:rPr>
        <w:t xml:space="preserve">The procedures for </w:t>
      </w:r>
      <w:del w:id="576" w:author="UserID" w:date="2013-03-05T11:04:00Z">
        <w:r w:rsidR="005E48FA" w:rsidRPr="005E48FA">
          <w:rPr>
            <w:rFonts w:ascii="Times New Roman" w:hAnsi="Times New Roman" w:cs="Times New Roman"/>
            <w:color w:val="000000"/>
            <w:sz w:val="23"/>
            <w:szCs w:val="23"/>
          </w:rPr>
          <w:delText xml:space="preserve">school </w:delText>
        </w:r>
      </w:del>
      <w:r w:rsidR="005E48FA" w:rsidRPr="005E48FA">
        <w:rPr>
          <w:rFonts w:ascii="Times New Roman" w:hAnsi="Times New Roman" w:cs="Times New Roman"/>
          <w:color w:val="000000"/>
          <w:sz w:val="23"/>
          <w:szCs w:val="23"/>
        </w:rPr>
        <w:t>submission of</w:t>
      </w:r>
      <w:del w:id="577" w:author="UserID" w:date="2013-03-05T11:04:00Z">
        <w:r w:rsidR="005E48FA" w:rsidRPr="005E48FA">
          <w:rPr>
            <w:rFonts w:ascii="Times New Roman" w:hAnsi="Times New Roman" w:cs="Times New Roman"/>
            <w:color w:val="000000"/>
            <w:sz w:val="23"/>
            <w:szCs w:val="23"/>
          </w:rPr>
          <w:delText xml:space="preserve"> existing course proposals are as follows: </w:delText>
        </w:r>
      </w:del>
    </w:p>
    <w:p w:rsidR="005E48FA" w:rsidRPr="005E48FA" w:rsidRDefault="005E48FA" w:rsidP="005E48FA">
      <w:pPr>
        <w:autoSpaceDE w:val="0"/>
        <w:autoSpaceDN w:val="0"/>
        <w:adjustRightInd w:val="0"/>
        <w:spacing w:after="0" w:line="240" w:lineRule="auto"/>
        <w:rPr>
          <w:del w:id="578" w:author="UserID" w:date="2013-03-05T11:04:00Z"/>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579" w:author="UserID" w:date="2013-03-05T11:04:00Z">
        <w:r w:rsidRPr="005E48FA">
          <w:rPr>
            <w:rFonts w:ascii="Times New Roman" w:hAnsi="Times New Roman" w:cs="Times New Roman"/>
            <w:color w:val="000000"/>
            <w:sz w:val="23"/>
            <w:szCs w:val="23"/>
          </w:rPr>
          <w:delText>a. The procedures for</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existing</w:t>
      </w:r>
      <w:proofErr w:type="gramEnd"/>
      <w:r w:rsidRPr="005E48FA">
        <w:rPr>
          <w:rFonts w:ascii="Times New Roman" w:hAnsi="Times New Roman" w:cs="Times New Roman"/>
          <w:color w:val="000000"/>
          <w:sz w:val="23"/>
          <w:szCs w:val="23"/>
        </w:rPr>
        <w:t xml:space="preserve"> course proposals shall be the same as those described for new course proposals with the understanding that the depth of the review is contingent upon the extent of the proposed change.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p>
    <w:p w:rsidR="005E48FA" w:rsidRPr="005E48FA" w:rsidRDefault="005E48FA" w:rsidP="005E48FA">
      <w:pPr>
        <w:autoSpaceDE w:val="0"/>
        <w:autoSpaceDN w:val="0"/>
        <w:adjustRightInd w:val="0"/>
        <w:spacing w:after="0" w:line="240" w:lineRule="auto"/>
        <w:ind w:left="720" w:hanging="360"/>
        <w:rPr>
          <w:del w:id="580" w:author="UserID" w:date="2013-03-05T11:04:00Z"/>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C. Procedures </w:t>
      </w:r>
      <w:ins w:id="581" w:author="UserID" w:date="2013-03-05T11:04:00Z">
        <w:r w:rsidR="001E15B3">
          <w:rPr>
            <w:rFonts w:asciiTheme="majorHAnsi" w:hAnsiTheme="majorHAnsi"/>
            <w:b/>
            <w:color w:val="000000"/>
            <w:sz w:val="26"/>
            <w:szCs w:val="26"/>
          </w:rPr>
          <w:t>R</w:t>
        </w:r>
        <w:r w:rsidR="001E15B3" w:rsidRPr="001E15B3">
          <w:rPr>
            <w:rFonts w:asciiTheme="majorHAnsi" w:hAnsiTheme="majorHAnsi"/>
            <w:b/>
            <w:color w:val="000000"/>
            <w:sz w:val="26"/>
            <w:szCs w:val="26"/>
          </w:rPr>
          <w:t>elevant</w:t>
        </w:r>
      </w:ins>
      <w:del w:id="582" w:author="UserID" w:date="2013-03-05T11:04:00Z">
        <w:r w:rsidRPr="005E48FA">
          <w:rPr>
            <w:rFonts w:ascii="Times New Roman" w:hAnsi="Times New Roman" w:cs="Times New Roman"/>
            <w:color w:val="000000"/>
            <w:sz w:val="23"/>
            <w:szCs w:val="23"/>
          </w:rPr>
          <w:delText xml:space="preserve">for Submitting Interdisciplinary Course Proposals </w:delText>
        </w:r>
      </w:del>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583" w:author="UserID" w:date="2013-03-05T11:04:00Z">
        <w:r w:rsidRPr="005E48FA">
          <w:rPr>
            <w:rFonts w:ascii="Times New Roman" w:hAnsi="Times New Roman" w:cs="Times New Roman"/>
            <w:color w:val="000000"/>
            <w:sz w:val="23"/>
            <w:szCs w:val="23"/>
          </w:rPr>
          <w:delText>1. A request for an interdisciplinary course</w:delText>
        </w:r>
      </w:del>
      <w:r w:rsidRPr="005E48FA">
        <w:rPr>
          <w:rFonts w:ascii="Times New Roman" w:hAnsi="Times New Roman" w:cs="Times New Roman"/>
          <w:color w:val="000000"/>
          <w:sz w:val="23"/>
          <w:szCs w:val="23"/>
        </w:rPr>
        <w:t xml:space="preserve"> to </w:t>
      </w:r>
      <w:ins w:id="584" w:author="UserID" w:date="2013-03-05T11:04:00Z">
        <w:r w:rsidR="00EC3785">
          <w:rPr>
            <w:rFonts w:asciiTheme="majorHAnsi" w:hAnsiTheme="majorHAnsi"/>
            <w:b/>
            <w:color w:val="000000"/>
            <w:sz w:val="26"/>
            <w:szCs w:val="26"/>
          </w:rPr>
          <w:t>b</w:t>
        </w:r>
        <w:r w:rsidR="001E15B3" w:rsidRPr="001E15B3">
          <w:rPr>
            <w:rFonts w:asciiTheme="majorHAnsi" w:hAnsiTheme="majorHAnsi"/>
            <w:b/>
            <w:color w:val="000000"/>
            <w:sz w:val="26"/>
            <w:szCs w:val="26"/>
          </w:rPr>
          <w:t xml:space="preserve">oth </w:t>
        </w:r>
        <w:r w:rsidR="001E15B3">
          <w:rPr>
            <w:rFonts w:asciiTheme="majorHAnsi" w:hAnsiTheme="majorHAnsi"/>
            <w:b/>
            <w:color w:val="000000"/>
            <w:sz w:val="26"/>
            <w:szCs w:val="26"/>
          </w:rPr>
          <w:t>N</w:t>
        </w:r>
        <w:r w:rsidR="001E15B3" w:rsidRPr="00805A9E">
          <w:rPr>
            <w:rFonts w:asciiTheme="majorHAnsi" w:hAnsiTheme="majorHAnsi"/>
            <w:b/>
            <w:color w:val="000000"/>
            <w:sz w:val="26"/>
            <w:szCs w:val="26"/>
          </w:rPr>
          <w:t>ew</w:t>
        </w:r>
      </w:ins>
      <w:del w:id="585" w:author="UserID" w:date="2013-03-05T11:04:00Z">
        <w:r w:rsidRPr="005E48FA">
          <w:rPr>
            <w:rFonts w:ascii="Times New Roman" w:hAnsi="Times New Roman" w:cs="Times New Roman"/>
            <w:color w:val="000000"/>
            <w:sz w:val="23"/>
            <w:szCs w:val="23"/>
          </w:rPr>
          <w:delText>be added to the General Education Program is made through the submission of an undergraduate General Education course proposal form. Following substantive review of the request by the departments, appropriate school committees,</w:delText>
        </w:r>
      </w:del>
      <w:r w:rsidRPr="005E48FA">
        <w:rPr>
          <w:rFonts w:ascii="Times New Roman" w:hAnsi="Times New Roman" w:cs="Times New Roman"/>
          <w:color w:val="000000"/>
          <w:sz w:val="23"/>
          <w:szCs w:val="23"/>
        </w:rPr>
        <w:t xml:space="preserve"> and </w:t>
      </w:r>
      <w:ins w:id="586" w:author="UserID" w:date="2013-03-05T11:04:00Z">
        <w:r w:rsidR="001E15B3">
          <w:rPr>
            <w:rFonts w:asciiTheme="majorHAnsi" w:hAnsiTheme="majorHAnsi"/>
            <w:b/>
            <w:color w:val="000000"/>
            <w:sz w:val="26"/>
            <w:szCs w:val="26"/>
          </w:rPr>
          <w:t>E</w:t>
        </w:r>
        <w:r w:rsidR="001E15B3" w:rsidRPr="00805A9E">
          <w:rPr>
            <w:rFonts w:asciiTheme="majorHAnsi" w:hAnsiTheme="majorHAnsi"/>
            <w:b/>
            <w:color w:val="000000"/>
            <w:sz w:val="26"/>
            <w:szCs w:val="26"/>
          </w:rPr>
          <w:t xml:space="preserve">xisting </w:t>
        </w:r>
        <w:r w:rsidR="001E15B3" w:rsidRPr="001E15B3">
          <w:rPr>
            <w:rFonts w:asciiTheme="majorHAnsi" w:hAnsiTheme="majorHAnsi"/>
            <w:b/>
            <w:color w:val="000000"/>
            <w:sz w:val="26"/>
            <w:szCs w:val="26"/>
          </w:rPr>
          <w:t xml:space="preserve">GE </w:t>
        </w:r>
        <w:r w:rsidR="001E15B3">
          <w:rPr>
            <w:rFonts w:asciiTheme="majorHAnsi" w:hAnsiTheme="majorHAnsi"/>
            <w:b/>
            <w:color w:val="000000"/>
            <w:sz w:val="26"/>
            <w:szCs w:val="26"/>
          </w:rPr>
          <w:t>C</w:t>
        </w:r>
        <w:r w:rsidR="001E15B3" w:rsidRPr="00805A9E">
          <w:rPr>
            <w:rFonts w:asciiTheme="majorHAnsi" w:hAnsiTheme="majorHAnsi"/>
            <w:b/>
            <w:color w:val="000000"/>
            <w:sz w:val="26"/>
            <w:szCs w:val="26"/>
          </w:rPr>
          <w:t>ourses</w:t>
        </w:r>
      </w:ins>
      <w:del w:id="587" w:author="UserID" w:date="2013-03-05T11:04:00Z">
        <w:r w:rsidRPr="005E48FA">
          <w:rPr>
            <w:rFonts w:ascii="Times New Roman" w:hAnsi="Times New Roman" w:cs="Times New Roman"/>
            <w:color w:val="000000"/>
            <w:sz w:val="23"/>
            <w:szCs w:val="23"/>
          </w:rPr>
          <w:delText xml:space="preserve">approval by the school deans, the request is submitted for review to the General Education Committee through the Office of the Provost or the Provost’s designee. All proposals must include a justification of the course as a legitimate interdisciplinary offering consistent with Area goals. </w:delText>
        </w:r>
      </w:del>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del w:id="588" w:author="UserID" w:date="2013-03-05T11:04:00Z">
        <w:r w:rsidRPr="005E48FA">
          <w:rPr>
            <w:rFonts w:ascii="Times New Roman" w:hAnsi="Times New Roman" w:cs="Times New Roman"/>
            <w:b/>
            <w:bCs/>
            <w:color w:val="000000"/>
            <w:sz w:val="23"/>
            <w:szCs w:val="23"/>
          </w:rPr>
          <w:delText xml:space="preserve">Notes: </w:delText>
        </w:r>
      </w:del>
    </w:p>
    <w:p w:rsidR="005E48FA" w:rsidRPr="005E48FA" w:rsidRDefault="005E48FA" w:rsidP="005E48FA">
      <w:p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1. When a new course or a proposed change affects another program or department, it must be cleared by the affected program or department. Such clearance, as evidenced by the appropriate signatures on the request form, must be secured by the department requesting the change. If clearance is denied, then resolution of the issues can be sought before the </w:t>
      </w:r>
      <w:ins w:id="589" w:author="UserID" w:date="2013-03-05T11:04:00Z">
        <w:r w:rsidR="00230A6A" w:rsidRPr="00AE3FB0">
          <w:rPr>
            <w:color w:val="000000"/>
          </w:rPr>
          <w:t>G</w:t>
        </w:r>
        <w:r w:rsidR="001E15B3">
          <w:rPr>
            <w:color w:val="000000"/>
          </w:rPr>
          <w:t>E</w:t>
        </w:r>
      </w:ins>
      <w:del w:id="590"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If a change</w:t>
      </w:r>
      <w:ins w:id="591" w:author="UserID" w:date="2013-03-05T11:04:00Z">
        <w:r w:rsidR="00230A6A" w:rsidRPr="00AE3FB0">
          <w:rPr>
            <w:color w:val="000000"/>
          </w:rPr>
          <w:t xml:space="preserve"> </w:t>
        </w:r>
        <w:r w:rsidR="001E15B3">
          <w:rPr>
            <w:color w:val="000000"/>
          </w:rPr>
          <w:t>significantly</w:t>
        </w:r>
      </w:ins>
      <w:r w:rsidRPr="005E48FA">
        <w:rPr>
          <w:rFonts w:ascii="Times New Roman" w:hAnsi="Times New Roman" w:cs="Times New Roman"/>
          <w:color w:val="000000"/>
          <w:sz w:val="23"/>
          <w:szCs w:val="23"/>
        </w:rPr>
        <w:t xml:space="preserve"> affects other courses or programs within the department making the request, the necessary adjustments should also be indicated on the form. Information on current course interrelationships may be obtained from the Provost or Provost’s designee. </w:t>
      </w:r>
    </w:p>
    <w:p w:rsidR="005E48FA" w:rsidRPr="005E48FA" w:rsidRDefault="005E48FA" w:rsidP="005E48FA">
      <w:pPr>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2. The </w:t>
      </w:r>
      <w:ins w:id="592" w:author="UserID" w:date="2013-03-05T11:04:00Z">
        <w:r w:rsidR="001E15B3">
          <w:rPr>
            <w:color w:val="000000"/>
          </w:rPr>
          <w:t>GE</w:t>
        </w:r>
      </w:ins>
      <w:del w:id="593"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will be responsible for recommending to the Provost or Provost’s designee amendments to the list of courses included in the </w:t>
      </w:r>
      <w:ins w:id="594" w:author="UserID" w:date="2013-03-05T11:04:00Z">
        <w:r w:rsidR="001E15B3">
          <w:rPr>
            <w:color w:val="000000"/>
          </w:rPr>
          <w:t>GE</w:t>
        </w:r>
      </w:ins>
      <w:del w:id="595"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Program. </w:t>
      </w:r>
    </w:p>
    <w:p w:rsidR="005E48FA" w:rsidRPr="005E48FA" w:rsidRDefault="005E48FA" w:rsidP="005E48FA">
      <w:pPr>
        <w:pageBreakBefore/>
        <w:autoSpaceDE w:val="0"/>
        <w:autoSpaceDN w:val="0"/>
        <w:adjustRightInd w:val="0"/>
        <w:spacing w:after="0" w:line="240" w:lineRule="auto"/>
        <w:ind w:left="36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3. All courses in </w:t>
      </w:r>
      <w:ins w:id="596" w:author="UserID" w:date="2013-03-05T11:04:00Z">
        <w:r w:rsidR="00230A6A" w:rsidRPr="00AE3FB0">
          <w:rPr>
            <w:color w:val="000000"/>
          </w:rPr>
          <w:t>G</w:t>
        </w:r>
        <w:r w:rsidR="001E15B3">
          <w:rPr>
            <w:color w:val="000000"/>
          </w:rPr>
          <w:t>E</w:t>
        </w:r>
        <w:r w:rsidR="00230A6A" w:rsidRPr="00AE3FB0">
          <w:rPr>
            <w:color w:val="000000"/>
          </w:rPr>
          <w:t xml:space="preserve"> </w:t>
        </w:r>
      </w:ins>
      <w:del w:id="597" w:author="UserID" w:date="2013-03-05T11:04:00Z">
        <w:r w:rsidRPr="005E48FA">
          <w:rPr>
            <w:rFonts w:ascii="Times New Roman" w:hAnsi="Times New Roman" w:cs="Times New Roman"/>
            <w:color w:val="000000"/>
            <w:sz w:val="23"/>
            <w:szCs w:val="23"/>
          </w:rPr>
          <w:delText xml:space="preserve">General Education </w:delText>
        </w:r>
      </w:del>
      <w:r w:rsidRPr="005E48FA">
        <w:rPr>
          <w:rFonts w:ascii="Times New Roman" w:hAnsi="Times New Roman" w:cs="Times New Roman"/>
          <w:color w:val="000000"/>
          <w:sz w:val="23"/>
          <w:szCs w:val="23"/>
        </w:rPr>
        <w:t xml:space="preserve">must be resubmitted and reapproved every five years during a review performed by the </w:t>
      </w:r>
      <w:ins w:id="598" w:author="UserID" w:date="2013-03-05T11:04:00Z">
        <w:r w:rsidR="001E15B3">
          <w:rPr>
            <w:color w:val="000000"/>
          </w:rPr>
          <w:t>GE</w:t>
        </w:r>
        <w:r w:rsidR="00230A6A" w:rsidRPr="00AE3FB0">
          <w:rPr>
            <w:color w:val="000000"/>
          </w:rPr>
          <w:t xml:space="preserve"> </w:t>
        </w:r>
      </w:ins>
      <w:del w:id="599" w:author="UserID" w:date="2013-03-05T11:04:00Z">
        <w:r w:rsidRPr="005E48FA">
          <w:rPr>
            <w:rFonts w:ascii="Times New Roman" w:hAnsi="Times New Roman" w:cs="Times New Roman"/>
            <w:color w:val="000000"/>
            <w:sz w:val="23"/>
            <w:szCs w:val="23"/>
          </w:rPr>
          <w:delText xml:space="preserve">General Education </w:delText>
        </w:r>
      </w:del>
      <w:r w:rsidRPr="005E48FA">
        <w:rPr>
          <w:rFonts w:ascii="Times New Roman" w:hAnsi="Times New Roman" w:cs="Times New Roman"/>
          <w:color w:val="000000"/>
          <w:sz w:val="23"/>
          <w:szCs w:val="23"/>
        </w:rPr>
        <w:t xml:space="preserve">Committee to ensure the courses continue to meet the </w:t>
      </w:r>
      <w:ins w:id="600" w:author="UserID" w:date="2013-03-05T11:04:00Z">
        <w:r w:rsidR="00A33E85">
          <w:rPr>
            <w:color w:val="000000"/>
          </w:rPr>
          <w:t>goals</w:t>
        </w:r>
      </w:ins>
      <w:del w:id="601" w:author="UserID" w:date="2013-03-05T11:04:00Z">
        <w:r w:rsidRPr="005E48FA">
          <w:rPr>
            <w:rFonts w:ascii="Times New Roman" w:hAnsi="Times New Roman" w:cs="Times New Roman"/>
            <w:color w:val="000000"/>
            <w:sz w:val="23"/>
            <w:szCs w:val="23"/>
          </w:rPr>
          <w:delText>objectives</w:delText>
        </w:r>
      </w:del>
      <w:r w:rsidRPr="005E48FA">
        <w:rPr>
          <w:rFonts w:ascii="Times New Roman" w:hAnsi="Times New Roman" w:cs="Times New Roman"/>
          <w:color w:val="000000"/>
          <w:sz w:val="23"/>
          <w:szCs w:val="23"/>
        </w:rPr>
        <w:t xml:space="preserve"> and </w:t>
      </w:r>
      <w:ins w:id="602" w:author="UserID" w:date="2013-03-05T11:04:00Z">
        <w:r w:rsidR="00A33E85">
          <w:rPr>
            <w:color w:val="000000"/>
          </w:rPr>
          <w:t>learning outcomes</w:t>
        </w:r>
      </w:ins>
      <w:del w:id="603" w:author="UserID" w:date="2013-03-05T11:04:00Z">
        <w:r w:rsidRPr="005E48FA">
          <w:rPr>
            <w:rFonts w:ascii="Times New Roman" w:hAnsi="Times New Roman" w:cs="Times New Roman"/>
            <w:color w:val="000000"/>
            <w:sz w:val="23"/>
            <w:szCs w:val="23"/>
          </w:rPr>
          <w:delText>intent</w:delText>
        </w:r>
      </w:del>
      <w:r w:rsidRPr="005E48FA">
        <w:rPr>
          <w:rFonts w:ascii="Times New Roman" w:hAnsi="Times New Roman" w:cs="Times New Roman"/>
          <w:color w:val="000000"/>
          <w:sz w:val="23"/>
          <w:szCs w:val="23"/>
        </w:rPr>
        <w:t xml:space="preserve"> of the program. </w:t>
      </w:r>
    </w:p>
    <w:p w:rsidR="00A418F7" w:rsidRDefault="00A418F7" w:rsidP="00252803">
      <w:pPr>
        <w:autoSpaceDE w:val="0"/>
        <w:autoSpaceDN w:val="0"/>
        <w:rPr>
          <w:ins w:id="604" w:author="UserID" w:date="2013-03-05T11:04:00Z"/>
          <w:color w:val="000000"/>
        </w:rPr>
      </w:pPr>
    </w:p>
    <w:p w:rsidR="005E48FA" w:rsidRPr="005E48FA" w:rsidRDefault="007D4D5B" w:rsidP="005E48FA">
      <w:pPr>
        <w:autoSpaceDE w:val="0"/>
        <w:autoSpaceDN w:val="0"/>
        <w:adjustRightInd w:val="0"/>
        <w:spacing w:after="0" w:line="240" w:lineRule="auto"/>
        <w:jc w:val="center"/>
        <w:rPr>
          <w:rFonts w:ascii="Times New Roman" w:hAnsi="Times New Roman" w:cs="Times New Roman"/>
          <w:color w:val="000000"/>
          <w:sz w:val="23"/>
          <w:szCs w:val="23"/>
        </w:rPr>
      </w:pPr>
      <w:bookmarkStart w:id="605" w:name="_Toc291669744"/>
      <w:bookmarkStart w:id="606" w:name="_Toc291670503"/>
      <w:bookmarkStart w:id="607" w:name="_Toc197594103"/>
      <w:bookmarkStart w:id="608" w:name="_Toc337724981"/>
      <w:ins w:id="609" w:author="UserID" w:date="2013-03-05T11:04:00Z">
        <w:r w:rsidRPr="00CE5A5A">
          <w:rPr>
            <w:szCs w:val="28"/>
          </w:rPr>
          <w:t>Approval</w:t>
        </w:r>
      </w:ins>
      <w:del w:id="610" w:author="UserID" w:date="2013-03-05T11:04:00Z">
        <w:r w:rsidR="005E48FA" w:rsidRPr="005E48FA">
          <w:rPr>
            <w:rFonts w:ascii="Times New Roman" w:hAnsi="Times New Roman" w:cs="Times New Roman"/>
            <w:b/>
            <w:bCs/>
            <w:color w:val="000000"/>
            <w:sz w:val="23"/>
            <w:szCs w:val="23"/>
          </w:rPr>
          <w:delText>Policies for Inclusion</w:delText>
        </w:r>
      </w:del>
      <w:r w:rsidR="005E48FA" w:rsidRPr="005E48FA">
        <w:rPr>
          <w:rFonts w:ascii="Times New Roman" w:hAnsi="Times New Roman" w:cs="Times New Roman"/>
          <w:b/>
          <w:bCs/>
          <w:color w:val="000000"/>
          <w:sz w:val="23"/>
          <w:szCs w:val="23"/>
        </w:rPr>
        <w:t xml:space="preserve"> and Evaluation of</w:t>
      </w:r>
      <w:bookmarkEnd w:id="605"/>
      <w:bookmarkEnd w:id="606"/>
      <w:bookmarkEnd w:id="607"/>
      <w:r w:rsidR="005E48FA"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jc w:val="center"/>
        <w:rPr>
          <w:rFonts w:ascii="Times New Roman" w:hAnsi="Times New Roman" w:cs="Times New Roman"/>
          <w:color w:val="000000"/>
          <w:sz w:val="23"/>
          <w:szCs w:val="23"/>
        </w:rPr>
      </w:pPr>
      <w:bookmarkStart w:id="611" w:name="_Toc291669745"/>
      <w:bookmarkStart w:id="612" w:name="_Toc291670504"/>
      <w:bookmarkStart w:id="613" w:name="_Toc291670843"/>
      <w:r w:rsidRPr="005E48FA">
        <w:rPr>
          <w:rFonts w:ascii="Times New Roman" w:hAnsi="Times New Roman" w:cs="Times New Roman"/>
          <w:b/>
          <w:bCs/>
          <w:color w:val="000000"/>
          <w:sz w:val="23"/>
          <w:szCs w:val="23"/>
        </w:rPr>
        <w:t>General Education Courses</w:t>
      </w:r>
      <w:bookmarkEnd w:id="608"/>
      <w:bookmarkEnd w:id="611"/>
      <w:bookmarkEnd w:id="612"/>
      <w:bookmarkEnd w:id="613"/>
      <w:r w:rsidRPr="005E48FA">
        <w:rPr>
          <w:rFonts w:ascii="Times New Roman" w:hAnsi="Times New Roman" w:cs="Times New Roman"/>
          <w:b/>
          <w:bCs/>
          <w:color w:val="000000"/>
          <w:sz w:val="23"/>
          <w:szCs w:val="23"/>
        </w:rPr>
        <w:t xml:space="preserve"> </w:t>
      </w:r>
    </w:p>
    <w:p w:rsidR="005E48FA" w:rsidRPr="005E48FA" w:rsidRDefault="005E48FA" w:rsidP="005E48FA">
      <w:pPr>
        <w:autoSpaceDE w:val="0"/>
        <w:autoSpaceDN w:val="0"/>
        <w:adjustRightInd w:val="0"/>
        <w:spacing w:after="0" w:line="240" w:lineRule="auto"/>
        <w:rPr>
          <w:rFonts w:ascii="Times New Roman" w:hAnsi="Times New Roman" w:cs="Times New Roman"/>
          <w:color w:val="000000"/>
          <w:sz w:val="23"/>
          <w:szCs w:val="23"/>
        </w:rPr>
      </w:pPr>
      <w:moveToRangeStart w:id="614" w:author="UserID" w:date="2013-03-05T11:04:00Z" w:name="move350244776"/>
    </w:p>
    <w:p w:rsidR="00230A6A" w:rsidRPr="00805A9E" w:rsidRDefault="005E48FA" w:rsidP="00252803">
      <w:pPr>
        <w:autoSpaceDE w:val="0"/>
        <w:autoSpaceDN w:val="0"/>
        <w:rPr>
          <w:ins w:id="615" w:author="UserID" w:date="2013-03-05T11:04:00Z"/>
          <w:b/>
          <w:color w:val="000000"/>
          <w:sz w:val="28"/>
          <w:szCs w:val="28"/>
        </w:rPr>
      </w:pPr>
      <w:moveTo w:id="616" w:author="UserID" w:date="2013-03-05T11:04:00Z">
        <w:r w:rsidRPr="005E48FA">
          <w:rPr>
            <w:rFonts w:ascii="Times New Roman" w:hAnsi="Times New Roman" w:cs="Times New Roman"/>
            <w:b/>
            <w:bCs/>
            <w:color w:val="000000"/>
            <w:sz w:val="23"/>
            <w:szCs w:val="23"/>
          </w:rPr>
          <w:t>Note</w:t>
        </w:r>
        <w:r w:rsidRPr="005E48FA">
          <w:rPr>
            <w:rFonts w:ascii="Times New Roman" w:hAnsi="Times New Roman" w:cs="Times New Roman"/>
            <w:color w:val="000000"/>
            <w:sz w:val="23"/>
            <w:szCs w:val="23"/>
          </w:rPr>
          <w:t xml:space="preserve">: </w:t>
        </w:r>
      </w:moveTo>
      <w:moveToRangeEnd w:id="614"/>
      <w:ins w:id="617" w:author="UserID" w:date="2013-03-05T11:04:00Z">
        <w:r w:rsidR="00723040" w:rsidRPr="00805A9E">
          <w:rPr>
            <w:b/>
            <w:color w:val="000000"/>
            <w:sz w:val="28"/>
            <w:szCs w:val="28"/>
          </w:rPr>
          <w:t xml:space="preserve">Sections I and II below are also included within the GE Policies </w:t>
        </w:r>
        <w:r w:rsidR="00B87F9D">
          <w:rPr>
            <w:b/>
            <w:color w:val="000000"/>
            <w:sz w:val="28"/>
            <w:szCs w:val="28"/>
          </w:rPr>
          <w:t>D</w:t>
        </w:r>
        <w:r w:rsidR="00723040">
          <w:rPr>
            <w:b/>
            <w:color w:val="000000"/>
            <w:sz w:val="28"/>
            <w:szCs w:val="28"/>
          </w:rPr>
          <w:t xml:space="preserve">ocument </w:t>
        </w:r>
        <w:r w:rsidR="00723040" w:rsidRPr="00805A9E">
          <w:rPr>
            <w:b/>
            <w:color w:val="000000"/>
            <w:sz w:val="28"/>
            <w:szCs w:val="28"/>
          </w:rPr>
          <w:t>for additional clarity</w:t>
        </w:r>
      </w:ins>
    </w:p>
    <w:p w:rsidR="005E48FA" w:rsidRPr="005E48FA" w:rsidRDefault="005E48FA" w:rsidP="005E48FA">
      <w:pPr>
        <w:autoSpaceDE w:val="0"/>
        <w:autoSpaceDN w:val="0"/>
        <w:adjustRightInd w:val="0"/>
        <w:spacing w:after="0" w:line="240" w:lineRule="auto"/>
        <w:ind w:left="360" w:hanging="360"/>
        <w:rPr>
          <w:rFonts w:ascii="Times New Roman" w:hAnsi="Times New Roman" w:cs="Times New Roman"/>
          <w:color w:val="000000"/>
          <w:sz w:val="23"/>
          <w:szCs w:val="23"/>
        </w:rPr>
      </w:pPr>
      <w:bookmarkStart w:id="618" w:name="_Toc291670505"/>
      <w:bookmarkStart w:id="619" w:name="_Toc337724982"/>
      <w:r w:rsidRPr="005E48FA">
        <w:rPr>
          <w:rFonts w:ascii="Times New Roman" w:hAnsi="Times New Roman" w:cs="Times New Roman"/>
          <w:color w:val="000000"/>
          <w:sz w:val="23"/>
          <w:szCs w:val="23"/>
        </w:rPr>
        <w:t>I. Goals Guiding General Education</w:t>
      </w:r>
      <w:bookmarkEnd w:id="618"/>
      <w:bookmarkEnd w:id="619"/>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720" w:hanging="360"/>
        <w:rPr>
          <w:rFonts w:ascii="Times New Roman" w:hAnsi="Times New Roman" w:cs="Times New Roman"/>
          <w:color w:val="000000"/>
          <w:sz w:val="23"/>
          <w:szCs w:val="23"/>
        </w:rPr>
      </w:pPr>
      <w:del w:id="620" w:author="UserID" w:date="2013-03-05T11:04:00Z">
        <w:r w:rsidRPr="005E48FA">
          <w:rPr>
            <w:rFonts w:ascii="Times New Roman" w:hAnsi="Times New Roman" w:cs="Times New Roman"/>
            <w:color w:val="000000"/>
            <w:sz w:val="23"/>
            <w:szCs w:val="23"/>
          </w:rPr>
          <w:delText xml:space="preserve">A. </w:delText>
        </w:r>
      </w:del>
      <w:r w:rsidRPr="005E48FA">
        <w:rPr>
          <w:rFonts w:ascii="Times New Roman" w:hAnsi="Times New Roman" w:cs="Times New Roman"/>
          <w:color w:val="000000"/>
          <w:sz w:val="23"/>
          <w:szCs w:val="23"/>
        </w:rPr>
        <w:t xml:space="preserve">The </w:t>
      </w:r>
      <w:ins w:id="621" w:author="UserID" w:date="2013-03-05T11:04:00Z">
        <w:r w:rsidR="00230A6A" w:rsidRPr="00AE3FB0">
          <w:rPr>
            <w:color w:val="000000"/>
          </w:rPr>
          <w:t>G</w:t>
        </w:r>
        <w:r w:rsidR="00B0211E">
          <w:rPr>
            <w:color w:val="000000"/>
          </w:rPr>
          <w:t>E</w:t>
        </w:r>
      </w:ins>
      <w:del w:id="622"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Program expands </w:t>
      </w:r>
      <w:ins w:id="623" w:author="UserID" w:date="2013-03-05T11:04:00Z">
        <w:r w:rsidR="00230A6A" w:rsidRPr="00AE3FB0">
          <w:rPr>
            <w:color w:val="000000"/>
          </w:rPr>
          <w:t>students</w:t>
        </w:r>
        <w:r w:rsidR="0074541B">
          <w:rPr>
            <w:color w:val="000000"/>
          </w:rPr>
          <w:t>’</w:t>
        </w:r>
      </w:ins>
      <w:del w:id="624" w:author="UserID" w:date="2013-03-05T11:04:00Z">
        <w:r w:rsidRPr="005E48FA">
          <w:rPr>
            <w:rFonts w:ascii="Times New Roman" w:hAnsi="Times New Roman" w:cs="Times New Roman"/>
            <w:color w:val="000000"/>
            <w:sz w:val="23"/>
            <w:szCs w:val="23"/>
          </w:rPr>
          <w:delText>the student’s</w:delText>
        </w:r>
      </w:del>
      <w:r w:rsidRPr="005E48FA">
        <w:rPr>
          <w:rFonts w:ascii="Times New Roman" w:hAnsi="Times New Roman" w:cs="Times New Roman"/>
          <w:color w:val="000000"/>
          <w:sz w:val="23"/>
          <w:szCs w:val="23"/>
        </w:rPr>
        <w:t xml:space="preserve"> intellectual horizons, fosters lifelong learning, prepares them 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t>
      </w:r>
    </w:p>
    <w:p w:rsidR="005E48FA" w:rsidRPr="005E48FA" w:rsidRDefault="005E48FA" w:rsidP="005E48FA">
      <w:pPr>
        <w:autoSpaceDE w:val="0"/>
        <w:autoSpaceDN w:val="0"/>
        <w:adjustRightInd w:val="0"/>
        <w:spacing w:after="0" w:line="240" w:lineRule="auto"/>
        <w:ind w:left="360" w:hanging="360"/>
        <w:rPr>
          <w:rFonts w:ascii="Times New Roman" w:hAnsi="Times New Roman" w:cs="Times New Roman"/>
          <w:color w:val="000000"/>
          <w:sz w:val="23"/>
          <w:szCs w:val="23"/>
        </w:rPr>
      </w:pPr>
      <w:bookmarkStart w:id="625" w:name="_Toc291669747"/>
      <w:bookmarkStart w:id="626" w:name="_Toc291670506"/>
      <w:bookmarkStart w:id="627" w:name="_Toc337724983"/>
      <w:r w:rsidRPr="005E48FA">
        <w:rPr>
          <w:rFonts w:ascii="Times New Roman" w:hAnsi="Times New Roman" w:cs="Times New Roman"/>
          <w:color w:val="000000"/>
          <w:sz w:val="23"/>
          <w:szCs w:val="23"/>
        </w:rPr>
        <w:t>II. Criteria for Evaluation</w:t>
      </w:r>
      <w:bookmarkEnd w:id="625"/>
      <w:bookmarkEnd w:id="626"/>
      <w:bookmarkEnd w:id="627"/>
      <w:r w:rsidRPr="005E48FA">
        <w:rPr>
          <w:rFonts w:ascii="Times New Roman" w:hAnsi="Times New Roman" w:cs="Times New Roman"/>
          <w:color w:val="000000"/>
          <w:sz w:val="23"/>
          <w:szCs w:val="23"/>
        </w:rPr>
        <w:t xml:space="preserve"> </w:t>
      </w:r>
    </w:p>
    <w:p w:rsidR="00230A6A" w:rsidRPr="00AE3FB0" w:rsidRDefault="00230A6A" w:rsidP="00252803">
      <w:pPr>
        <w:autoSpaceDE w:val="0"/>
        <w:autoSpaceDN w:val="0"/>
        <w:rPr>
          <w:ins w:id="628" w:author="UserID" w:date="2013-03-05T11:04:00Z"/>
          <w:color w:val="000000"/>
        </w:rPr>
      </w:pPr>
    </w:p>
    <w:p w:rsidR="005E48FA" w:rsidRPr="005E48FA" w:rsidRDefault="00A418F7" w:rsidP="005E48FA">
      <w:pPr>
        <w:autoSpaceDE w:val="0"/>
        <w:autoSpaceDN w:val="0"/>
        <w:adjustRightInd w:val="0"/>
        <w:spacing w:after="0" w:line="240" w:lineRule="auto"/>
        <w:ind w:left="720" w:hanging="360"/>
        <w:rPr>
          <w:rFonts w:ascii="Times New Roman" w:hAnsi="Times New Roman" w:cs="Times New Roman"/>
          <w:color w:val="000000"/>
          <w:sz w:val="23"/>
          <w:szCs w:val="23"/>
        </w:rPr>
      </w:pPr>
      <w:bookmarkStart w:id="629" w:name="_Toc291670507"/>
      <w:bookmarkStart w:id="630" w:name="_Toc337724984"/>
      <w:ins w:id="631" w:author="UserID" w:date="2013-03-05T11:04:00Z">
        <w:r w:rsidRPr="00252803">
          <w:rPr>
            <w:sz w:val="28"/>
          </w:rPr>
          <w:t>C</w:t>
        </w:r>
        <w:r w:rsidR="0087115D">
          <w:rPr>
            <w:sz w:val="28"/>
          </w:rPr>
          <w:t xml:space="preserve">haracteristics of GE Courses in </w:t>
        </w:r>
      </w:ins>
      <w:del w:id="632" w:author="UserID" w:date="2013-03-05T11:04:00Z">
        <w:r w:rsidR="005E48FA" w:rsidRPr="005E48FA">
          <w:rPr>
            <w:rFonts w:ascii="Times New Roman" w:hAnsi="Times New Roman" w:cs="Times New Roman"/>
            <w:color w:val="000000"/>
            <w:sz w:val="23"/>
            <w:szCs w:val="23"/>
          </w:rPr>
          <w:delText xml:space="preserve">A. Criteria Applying to </w:delText>
        </w:r>
      </w:del>
      <w:r w:rsidR="005E48FA" w:rsidRPr="005E48FA">
        <w:rPr>
          <w:rFonts w:ascii="Times New Roman" w:hAnsi="Times New Roman" w:cs="Times New Roman"/>
          <w:color w:val="000000"/>
          <w:sz w:val="23"/>
          <w:szCs w:val="23"/>
        </w:rPr>
        <w:t>All Areas</w:t>
      </w:r>
      <w:bookmarkEnd w:id="629"/>
      <w:bookmarkEnd w:id="630"/>
      <w:r w:rsidR="005E48FA"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Courses proposed for, or under review in, </w:t>
      </w:r>
      <w:ins w:id="633" w:author="UserID" w:date="2013-03-05T11:04:00Z">
        <w:r w:rsidR="00230A6A" w:rsidRPr="00AE3FB0">
          <w:rPr>
            <w:color w:val="000000"/>
          </w:rPr>
          <w:t>G</w:t>
        </w:r>
        <w:r w:rsidR="00B0211E">
          <w:rPr>
            <w:color w:val="000000"/>
          </w:rPr>
          <w:t>E</w:t>
        </w:r>
      </w:ins>
      <w:del w:id="634"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are expected to meet the following criteria: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635" w:author="UserID" w:date="2013-03-05T11:04: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Courses</w:t>
      </w:r>
      <w:del w:id="636" w:author="UserID" w:date="2013-03-05T11:04:00Z">
        <w:r w:rsidRPr="005E48FA">
          <w:rPr>
            <w:rFonts w:ascii="Times New Roman" w:hAnsi="Times New Roman" w:cs="Times New Roman"/>
            <w:color w:val="000000"/>
            <w:sz w:val="23"/>
            <w:szCs w:val="23"/>
          </w:rPr>
          <w:delText xml:space="preserve"> in General Education</w:delText>
        </w:r>
      </w:del>
      <w:r w:rsidRPr="005E48FA">
        <w:rPr>
          <w:rFonts w:ascii="Times New Roman" w:hAnsi="Times New Roman" w:cs="Times New Roman"/>
          <w:color w:val="000000"/>
          <w:sz w:val="23"/>
          <w:szCs w:val="23"/>
        </w:rPr>
        <w:t xml:space="preserve"> are grounded in the Liberal Arts and Sciences, </w:t>
      </w:r>
      <w:ins w:id="637" w:author="UserID" w:date="2013-03-05T11:04:00Z">
        <w:r w:rsidR="00230A6A" w:rsidRPr="00AE3FB0">
          <w:rPr>
            <w:color w:val="000000"/>
          </w:rPr>
          <w:t>though</w:t>
        </w:r>
      </w:ins>
      <w:del w:id="638" w:author="UserID" w:date="2013-03-05T11:04:00Z">
        <w:r w:rsidRPr="005E48FA">
          <w:rPr>
            <w:rFonts w:ascii="Times New Roman" w:hAnsi="Times New Roman" w:cs="Times New Roman"/>
            <w:color w:val="000000"/>
            <w:sz w:val="23"/>
            <w:szCs w:val="23"/>
          </w:rPr>
          <w:delText>through</w:delText>
        </w:r>
      </w:del>
      <w:r w:rsidRPr="005E48FA">
        <w:rPr>
          <w:rFonts w:ascii="Times New Roman" w:hAnsi="Times New Roman" w:cs="Times New Roman"/>
          <w:color w:val="000000"/>
          <w:sz w:val="23"/>
          <w:szCs w:val="23"/>
        </w:rPr>
        <w:t xml:space="preserve"> professional courses that meet the guidelines may be included.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639" w:author="UserID" w:date="2013-03-05T11:04: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Courses must cover</w:t>
      </w:r>
      <w:del w:id="640" w:author="UserID" w:date="2013-03-05T11:04:00Z">
        <w:r w:rsidRPr="005E48FA">
          <w:rPr>
            <w:rFonts w:ascii="Times New Roman" w:hAnsi="Times New Roman" w:cs="Times New Roman"/>
            <w:color w:val="000000"/>
            <w:sz w:val="23"/>
            <w:szCs w:val="23"/>
          </w:rPr>
          <w:delText xml:space="preserve"> the</w:delText>
        </w:r>
      </w:del>
      <w:r w:rsidRPr="005E48FA">
        <w:rPr>
          <w:rFonts w:ascii="Times New Roman" w:hAnsi="Times New Roman" w:cs="Times New Roman"/>
          <w:color w:val="000000"/>
          <w:sz w:val="23"/>
          <w:szCs w:val="23"/>
        </w:rPr>
        <w:t xml:space="preserve"> subjects by exploring major ideas, themes, and concepts consistent with the intent of the subarea goals, </w:t>
      </w:r>
      <w:del w:id="641" w:author="UserID" w:date="2013-03-05T11:04:00Z">
        <w:r w:rsidRPr="005E48FA">
          <w:rPr>
            <w:rFonts w:ascii="Times New Roman" w:hAnsi="Times New Roman" w:cs="Times New Roman"/>
            <w:color w:val="000000"/>
            <w:sz w:val="23"/>
            <w:szCs w:val="23"/>
          </w:rPr>
          <w:delText xml:space="preserve">objectives and </w:delText>
        </w:r>
      </w:del>
      <w:r w:rsidRPr="005E48FA">
        <w:rPr>
          <w:rFonts w:ascii="Times New Roman" w:hAnsi="Times New Roman" w:cs="Times New Roman"/>
          <w:color w:val="000000"/>
          <w:sz w:val="23"/>
          <w:szCs w:val="23"/>
        </w:rPr>
        <w:t>specifications</w:t>
      </w:r>
      <w:ins w:id="642" w:author="UserID" w:date="2013-03-05T11:04:00Z">
        <w:r w:rsidR="00931DFD">
          <w:rPr>
            <w:color w:val="000000"/>
          </w:rPr>
          <w:t>,</w:t>
        </w:r>
        <w:r w:rsidR="00506256">
          <w:rPr>
            <w:color w:val="000000"/>
          </w:rPr>
          <w:t xml:space="preserve"> and </w:t>
        </w:r>
        <w:r w:rsidR="00CB1CE1">
          <w:rPr>
            <w:color w:val="000000"/>
          </w:rPr>
          <w:t>learning outcomes</w:t>
        </w:r>
        <w:r w:rsidR="00C914D8">
          <w:rPr>
            <w:color w:val="000000"/>
          </w:rPr>
          <w:t>, all of which</w:t>
        </w:r>
      </w:ins>
      <w:del w:id="643" w:author="UserID" w:date="2013-03-05T11:04:00Z">
        <w:r w:rsidRPr="005E48FA">
          <w:rPr>
            <w:rFonts w:ascii="Times New Roman" w:hAnsi="Times New Roman" w:cs="Times New Roman"/>
            <w:color w:val="000000"/>
            <w:sz w:val="23"/>
            <w:szCs w:val="23"/>
          </w:rPr>
          <w:delText>. The area goals, objectives, and specifications</w:delText>
        </w:r>
      </w:del>
      <w:r w:rsidRPr="005E48FA">
        <w:rPr>
          <w:rFonts w:ascii="Times New Roman" w:hAnsi="Times New Roman" w:cs="Times New Roman"/>
          <w:color w:val="000000"/>
          <w:sz w:val="23"/>
          <w:szCs w:val="23"/>
        </w:rPr>
        <w:t xml:space="preserve"> should be integrated into the course in</w:t>
      </w:r>
      <w:ins w:id="644" w:author="UserID" w:date="2013-03-05T11:04:00Z">
        <w:r w:rsidR="00CB1CE1">
          <w:rPr>
            <w:color w:val="000000"/>
          </w:rPr>
          <w:t xml:space="preserve"> a</w:t>
        </w:r>
      </w:ins>
      <w:r w:rsidRPr="005E48FA">
        <w:rPr>
          <w:rFonts w:ascii="Times New Roman" w:hAnsi="Times New Roman" w:cs="Times New Roman"/>
          <w:color w:val="000000"/>
          <w:sz w:val="23"/>
          <w:szCs w:val="23"/>
        </w:rPr>
        <w:t xml:space="preserve"> meaningful way.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645" w:author="UserID" w:date="2013-03-05T11:04:00Z">
        <w:r w:rsidRPr="005E48FA">
          <w:rPr>
            <w:rFonts w:ascii="Times New Roman" w:hAnsi="Times New Roman" w:cs="Times New Roman"/>
            <w:color w:val="000000"/>
            <w:sz w:val="23"/>
            <w:szCs w:val="23"/>
          </w:rPr>
          <w:delText xml:space="preserve">3. </w:delText>
        </w:r>
      </w:del>
      <w:r w:rsidRPr="005E48FA">
        <w:rPr>
          <w:rFonts w:ascii="Times New Roman" w:hAnsi="Times New Roman" w:cs="Times New Roman"/>
          <w:color w:val="000000"/>
          <w:sz w:val="23"/>
          <w:szCs w:val="23"/>
        </w:rPr>
        <w:t xml:space="preserve">Faculty must assign to students and incorporate into their </w:t>
      </w:r>
      <w:ins w:id="646" w:author="UserID" w:date="2013-03-05T11:04:00Z">
        <w:r w:rsidR="00CB1CE1">
          <w:rPr>
            <w:color w:val="000000"/>
          </w:rPr>
          <w:t>GE</w:t>
        </w:r>
      </w:ins>
      <w:del w:id="647"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courses significant non-textbook readings</w:t>
      </w:r>
      <w:del w:id="648" w:author="UserID" w:date="2013-03-05T11:04:00Z">
        <w:r w:rsidRPr="005E48FA">
          <w:rPr>
            <w:rFonts w:ascii="Times New Roman" w:hAnsi="Times New Roman" w:cs="Times New Roman"/>
            <w:color w:val="000000"/>
            <w:sz w:val="23"/>
            <w:szCs w:val="23"/>
          </w:rPr>
          <w:delText>. As the readings assigned vary from dense research articles</w:delText>
        </w:r>
      </w:del>
      <w:r w:rsidRPr="005E48FA">
        <w:rPr>
          <w:rFonts w:ascii="Times New Roman" w:hAnsi="Times New Roman" w:cs="Times New Roman"/>
          <w:color w:val="000000"/>
          <w:sz w:val="23"/>
          <w:szCs w:val="23"/>
        </w:rPr>
        <w:t xml:space="preserve"> to</w:t>
      </w:r>
      <w:del w:id="649" w:author="UserID" w:date="2013-03-05T11:04:00Z">
        <w:r w:rsidRPr="005E48FA">
          <w:rPr>
            <w:rFonts w:ascii="Times New Roman" w:hAnsi="Times New Roman" w:cs="Times New Roman"/>
            <w:color w:val="000000"/>
            <w:sz w:val="23"/>
            <w:szCs w:val="23"/>
          </w:rPr>
          <w:delText xml:space="preserve"> comparatively lighter popular books, the number of pages assigned should</w:delText>
        </w:r>
      </w:del>
      <w:r w:rsidRPr="005E48FA">
        <w:rPr>
          <w:rFonts w:ascii="Times New Roman" w:hAnsi="Times New Roman" w:cs="Times New Roman"/>
          <w:color w:val="000000"/>
          <w:sz w:val="23"/>
          <w:szCs w:val="23"/>
        </w:rPr>
        <w:t xml:space="preserve"> provide students </w:t>
      </w:r>
      <w:proofErr w:type="gramStart"/>
      <w:r w:rsidRPr="005E48FA">
        <w:rPr>
          <w:rFonts w:ascii="Times New Roman" w:hAnsi="Times New Roman" w:cs="Times New Roman"/>
          <w:color w:val="000000"/>
          <w:sz w:val="23"/>
          <w:szCs w:val="23"/>
        </w:rPr>
        <w:t>an</w:t>
      </w:r>
      <w:proofErr w:type="gramEnd"/>
      <w:r w:rsidRPr="005E48FA">
        <w:rPr>
          <w:rFonts w:ascii="Times New Roman" w:hAnsi="Times New Roman" w:cs="Times New Roman"/>
          <w:color w:val="000000"/>
          <w:sz w:val="23"/>
          <w:szCs w:val="23"/>
        </w:rPr>
        <w:t xml:space="preserve"> opportunity for sustained reading that enhances their command of language, rhetoric, and argumentation.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650" w:author="UserID" w:date="2013-03-05T11:04:00Z">
        <w:r w:rsidRPr="005E48FA">
          <w:rPr>
            <w:rFonts w:ascii="Times New Roman" w:hAnsi="Times New Roman" w:cs="Times New Roman"/>
            <w:color w:val="000000"/>
            <w:sz w:val="23"/>
            <w:szCs w:val="23"/>
          </w:rPr>
          <w:delText xml:space="preserve">4. </w:delText>
        </w:r>
      </w:del>
      <w:r w:rsidRPr="005E48FA">
        <w:rPr>
          <w:rFonts w:ascii="Times New Roman" w:hAnsi="Times New Roman" w:cs="Times New Roman"/>
          <w:color w:val="000000"/>
          <w:sz w:val="23"/>
          <w:szCs w:val="23"/>
        </w:rPr>
        <w:t xml:space="preserve">A course may only use prerequisites which are also in </w:t>
      </w:r>
      <w:ins w:id="651" w:author="UserID" w:date="2013-03-05T11:04:00Z">
        <w:r w:rsidR="00CB1CE1">
          <w:rPr>
            <w:color w:val="000000"/>
          </w:rPr>
          <w:t>G</w:t>
        </w:r>
        <w:r w:rsidR="00B0211E">
          <w:rPr>
            <w:color w:val="000000"/>
          </w:rPr>
          <w:t>E</w:t>
        </w:r>
      </w:ins>
      <w:del w:id="652"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though courses may require work normally completed in high school to meet CSU admission requirements.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653" w:author="UserID" w:date="2013-03-05T11:04:00Z">
        <w:r w:rsidRPr="005E48FA">
          <w:rPr>
            <w:rFonts w:ascii="Times New Roman" w:hAnsi="Times New Roman" w:cs="Times New Roman"/>
            <w:color w:val="000000"/>
            <w:sz w:val="23"/>
            <w:szCs w:val="23"/>
          </w:rPr>
          <w:delText xml:space="preserve">5. </w:delText>
        </w:r>
      </w:del>
      <w:r w:rsidRPr="005E48FA">
        <w:rPr>
          <w:rFonts w:ascii="Times New Roman" w:hAnsi="Times New Roman" w:cs="Times New Roman"/>
          <w:color w:val="000000"/>
          <w:sz w:val="23"/>
          <w:szCs w:val="23"/>
        </w:rPr>
        <w:t xml:space="preserve">The </w:t>
      </w:r>
      <w:ins w:id="654" w:author="UserID" w:date="2013-03-05T11:04:00Z">
        <w:r w:rsidR="00CB1CE1">
          <w:rPr>
            <w:color w:val="000000"/>
          </w:rPr>
          <w:t>G</w:t>
        </w:r>
        <w:r w:rsidR="00B0211E">
          <w:rPr>
            <w:color w:val="000000"/>
          </w:rPr>
          <w:t>E</w:t>
        </w:r>
      </w:ins>
      <w:del w:id="655"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Writing Requirements must be integrated into each course. </w:t>
      </w:r>
    </w:p>
    <w:p w:rsidR="00A418F7" w:rsidRDefault="00B0211E" w:rsidP="00252803">
      <w:pPr>
        <w:widowControl w:val="0"/>
        <w:numPr>
          <w:ilvl w:val="0"/>
          <w:numId w:val="70"/>
        </w:numPr>
        <w:tabs>
          <w:tab w:val="clear" w:pos="1080"/>
          <w:tab w:val="num" w:pos="1800"/>
        </w:tabs>
        <w:autoSpaceDE w:val="0"/>
        <w:autoSpaceDN w:val="0"/>
        <w:adjustRightInd w:val="0"/>
        <w:spacing w:after="0" w:line="360" w:lineRule="atLeast"/>
        <w:ind w:left="1440"/>
        <w:textAlignment w:val="baseline"/>
        <w:rPr>
          <w:ins w:id="656" w:author="UserID" w:date="2013-03-05T11:04:00Z"/>
          <w:color w:val="000000"/>
        </w:rPr>
      </w:pPr>
      <w:ins w:id="657" w:author="UserID" w:date="2013-03-05T11:04:00Z">
        <w:r>
          <w:rPr>
            <w:color w:val="000000"/>
          </w:rPr>
          <w:t>Courses must b</w:t>
        </w:r>
        <w:r w:rsidR="00CB1CE1">
          <w:rPr>
            <w:color w:val="000000"/>
          </w:rPr>
          <w:t>e taught at least once in four consecutive semesters</w:t>
        </w:r>
        <w:r w:rsidR="002579E1" w:rsidRPr="00AE3FB0">
          <w:rPr>
            <w:color w:val="000000"/>
          </w:rPr>
          <w:t xml:space="preserve"> or be dropped from the list of G</w:t>
        </w:r>
        <w:r>
          <w:rPr>
            <w:color w:val="000000"/>
          </w:rPr>
          <w:t>E</w:t>
        </w:r>
        <w:r w:rsidR="002579E1" w:rsidRPr="00AE3FB0">
          <w:rPr>
            <w:color w:val="000000"/>
          </w:rPr>
          <w:t xml:space="preserve"> offerings. </w:t>
        </w:r>
      </w:ins>
    </w:p>
    <w:p w:rsidR="00EE5944" w:rsidRDefault="00C914D8" w:rsidP="00EE5944">
      <w:pPr>
        <w:widowControl w:val="0"/>
        <w:numPr>
          <w:ilvl w:val="0"/>
          <w:numId w:val="70"/>
        </w:numPr>
        <w:tabs>
          <w:tab w:val="clear" w:pos="1080"/>
          <w:tab w:val="num" w:pos="1800"/>
        </w:tabs>
        <w:autoSpaceDE w:val="0"/>
        <w:autoSpaceDN w:val="0"/>
        <w:adjustRightInd w:val="0"/>
        <w:spacing w:after="0" w:line="360" w:lineRule="atLeast"/>
        <w:ind w:left="1440"/>
        <w:textAlignment w:val="baseline"/>
        <w:rPr>
          <w:ins w:id="658" w:author="UserID" w:date="2013-03-05T11:04:00Z"/>
          <w:color w:val="000000"/>
        </w:rPr>
      </w:pPr>
      <w:ins w:id="659" w:author="UserID" w:date="2013-03-05T11:04:00Z">
        <w:r>
          <w:rPr>
            <w:color w:val="000000"/>
          </w:rPr>
          <w:t>Courses must b</w:t>
        </w:r>
        <w:r w:rsidR="002579E1" w:rsidRPr="00EE5944">
          <w:rPr>
            <w:color w:val="000000"/>
          </w:rPr>
          <w:t>e submitted for review every five years or be dropped from the list of G</w:t>
        </w:r>
        <w:r w:rsidR="00B0211E">
          <w:rPr>
            <w:color w:val="000000"/>
          </w:rPr>
          <w:t>E</w:t>
        </w:r>
        <w:r w:rsidR="002579E1" w:rsidRPr="00EE5944">
          <w:rPr>
            <w:color w:val="000000"/>
          </w:rPr>
          <w:t xml:space="preserve"> courses.</w:t>
        </w:r>
      </w:ins>
    </w:p>
    <w:p w:rsidR="00A418F7" w:rsidRPr="00C914D8" w:rsidRDefault="00EE5944" w:rsidP="00EE5944">
      <w:pPr>
        <w:widowControl w:val="0"/>
        <w:numPr>
          <w:ilvl w:val="0"/>
          <w:numId w:val="70"/>
        </w:numPr>
        <w:tabs>
          <w:tab w:val="clear" w:pos="1080"/>
          <w:tab w:val="num" w:pos="1800"/>
        </w:tabs>
        <w:autoSpaceDE w:val="0"/>
        <w:autoSpaceDN w:val="0"/>
        <w:adjustRightInd w:val="0"/>
        <w:spacing w:after="0" w:line="360" w:lineRule="atLeast"/>
        <w:ind w:left="1440"/>
        <w:textAlignment w:val="baseline"/>
        <w:rPr>
          <w:ins w:id="660" w:author="UserID" w:date="2013-03-05T11:04:00Z"/>
          <w:color w:val="000000"/>
        </w:rPr>
      </w:pPr>
      <w:ins w:id="661" w:author="UserID" w:date="2013-03-05T11:04:00Z">
        <w:r w:rsidRPr="00805A9E">
          <w:rPr>
            <w:color w:val="000000"/>
          </w:rPr>
          <w:t>When proposals are rejected by the General Education Committee written reasons will be provided.</w:t>
        </w:r>
      </w:ins>
    </w:p>
    <w:p w:rsidR="00A418F7" w:rsidRDefault="00A418F7" w:rsidP="00252803">
      <w:pPr>
        <w:autoSpaceDE w:val="0"/>
        <w:autoSpaceDN w:val="0"/>
        <w:ind w:left="1440"/>
        <w:rPr>
          <w:ins w:id="662" w:author="UserID" w:date="2013-03-05T11:04:00Z"/>
          <w:color w:val="000000"/>
        </w:rPr>
      </w:pPr>
    </w:p>
    <w:p w:rsidR="00CE5A5A" w:rsidRDefault="00CE5A5A" w:rsidP="00252803">
      <w:pPr>
        <w:autoSpaceDE w:val="0"/>
        <w:autoSpaceDN w:val="0"/>
        <w:ind w:left="1440"/>
        <w:rPr>
          <w:ins w:id="663" w:author="UserID" w:date="2013-03-05T11:04:00Z"/>
          <w:color w:val="000000"/>
        </w:rPr>
      </w:pPr>
    </w:p>
    <w:p w:rsidR="005E48FA" w:rsidRPr="005E48FA" w:rsidRDefault="00A418F7" w:rsidP="005E48FA">
      <w:pPr>
        <w:autoSpaceDE w:val="0"/>
        <w:autoSpaceDN w:val="0"/>
        <w:adjustRightInd w:val="0"/>
        <w:spacing w:after="0" w:line="240" w:lineRule="auto"/>
        <w:ind w:left="720" w:hanging="360"/>
        <w:rPr>
          <w:rFonts w:ascii="Times New Roman" w:hAnsi="Times New Roman" w:cs="Times New Roman"/>
          <w:color w:val="000000"/>
          <w:sz w:val="23"/>
          <w:szCs w:val="23"/>
        </w:rPr>
      </w:pPr>
      <w:bookmarkStart w:id="664" w:name="_Toc291670508"/>
      <w:bookmarkStart w:id="665" w:name="_Toc337724985"/>
      <w:ins w:id="666" w:author="UserID" w:date="2013-03-05T11:04:00Z">
        <w:r w:rsidRPr="00805A9E">
          <w:rPr>
            <w:sz w:val="28"/>
            <w:szCs w:val="28"/>
          </w:rPr>
          <w:t>C</w:t>
        </w:r>
        <w:r w:rsidR="0087115D" w:rsidRPr="00805A9E">
          <w:rPr>
            <w:sz w:val="28"/>
            <w:szCs w:val="28"/>
          </w:rPr>
          <w:t>haracteristics of GE</w:t>
        </w:r>
        <w:r w:rsidRPr="00805A9E">
          <w:rPr>
            <w:sz w:val="28"/>
            <w:szCs w:val="28"/>
          </w:rPr>
          <w:t xml:space="preserve"> </w:t>
        </w:r>
      </w:ins>
      <w:del w:id="667" w:author="UserID" w:date="2013-03-05T11:04:00Z">
        <w:r w:rsidR="005E48FA" w:rsidRPr="005E48FA">
          <w:rPr>
            <w:rFonts w:ascii="Times New Roman" w:hAnsi="Times New Roman" w:cs="Times New Roman"/>
            <w:color w:val="000000"/>
            <w:sz w:val="23"/>
            <w:szCs w:val="23"/>
          </w:rPr>
          <w:delText xml:space="preserve">B. Criteria Applying to Integration </w:delText>
        </w:r>
      </w:del>
      <w:r w:rsidR="005E48FA" w:rsidRPr="005E48FA">
        <w:rPr>
          <w:rFonts w:ascii="Times New Roman" w:hAnsi="Times New Roman" w:cs="Times New Roman"/>
          <w:color w:val="000000"/>
          <w:sz w:val="23"/>
          <w:szCs w:val="23"/>
        </w:rPr>
        <w:t xml:space="preserve">Upper Division </w:t>
      </w:r>
      <w:ins w:id="668" w:author="UserID" w:date="2013-03-05T11:04:00Z">
        <w:r w:rsidRPr="00805A9E">
          <w:rPr>
            <w:sz w:val="28"/>
            <w:szCs w:val="28"/>
          </w:rPr>
          <w:t xml:space="preserve">Integration </w:t>
        </w:r>
      </w:ins>
      <w:r w:rsidR="005E48FA" w:rsidRPr="005E48FA">
        <w:rPr>
          <w:rFonts w:ascii="Times New Roman" w:hAnsi="Times New Roman" w:cs="Times New Roman"/>
          <w:color w:val="000000"/>
          <w:sz w:val="23"/>
          <w:szCs w:val="23"/>
        </w:rPr>
        <w:t xml:space="preserve">Courses </w:t>
      </w:r>
      <w:ins w:id="669" w:author="UserID" w:date="2013-03-05T11:04:00Z">
        <w:r w:rsidRPr="00805A9E">
          <w:rPr>
            <w:sz w:val="28"/>
            <w:szCs w:val="28"/>
          </w:rPr>
          <w:t>(</w:t>
        </w:r>
      </w:ins>
      <w:del w:id="670" w:author="UserID" w:date="2013-03-05T11:04:00Z">
        <w:r w:rsidR="005E48FA" w:rsidRPr="005E48FA">
          <w:rPr>
            <w:rFonts w:ascii="Times New Roman" w:hAnsi="Times New Roman" w:cs="Times New Roman"/>
            <w:color w:val="000000"/>
            <w:sz w:val="23"/>
            <w:szCs w:val="23"/>
          </w:rPr>
          <w:delText xml:space="preserve">of </w:delText>
        </w:r>
      </w:del>
      <w:r w:rsidR="005E48FA" w:rsidRPr="005E48FA">
        <w:rPr>
          <w:rFonts w:ascii="Times New Roman" w:hAnsi="Times New Roman" w:cs="Times New Roman"/>
          <w:color w:val="000000"/>
          <w:sz w:val="23"/>
          <w:szCs w:val="23"/>
        </w:rPr>
        <w:t xml:space="preserve">Areas </w:t>
      </w:r>
      <w:ins w:id="671" w:author="UserID" w:date="2013-03-05T11:04:00Z">
        <w:r w:rsidRPr="00805A9E">
          <w:rPr>
            <w:sz w:val="28"/>
            <w:szCs w:val="28"/>
          </w:rPr>
          <w:t>IB, IC</w:t>
        </w:r>
      </w:ins>
      <w:del w:id="672" w:author="UserID" w:date="2013-03-05T11:04:00Z">
        <w:r w:rsidR="005E48FA" w:rsidRPr="005E48FA">
          <w:rPr>
            <w:rFonts w:ascii="Times New Roman" w:hAnsi="Times New Roman" w:cs="Times New Roman"/>
            <w:color w:val="000000"/>
            <w:sz w:val="23"/>
            <w:szCs w:val="23"/>
          </w:rPr>
          <w:delText>B, C,</w:delText>
        </w:r>
      </w:del>
      <w:r w:rsidR="005E48FA" w:rsidRPr="005E48FA">
        <w:rPr>
          <w:rFonts w:ascii="Times New Roman" w:hAnsi="Times New Roman" w:cs="Times New Roman"/>
          <w:color w:val="000000"/>
          <w:sz w:val="23"/>
          <w:szCs w:val="23"/>
        </w:rPr>
        <w:t xml:space="preserve"> and </w:t>
      </w:r>
      <w:ins w:id="673" w:author="UserID" w:date="2013-03-05T11:04:00Z">
        <w:r w:rsidRPr="00805A9E">
          <w:rPr>
            <w:sz w:val="28"/>
            <w:szCs w:val="28"/>
          </w:rPr>
          <w:t>ID)</w:t>
        </w:r>
      </w:ins>
      <w:bookmarkEnd w:id="664"/>
      <w:bookmarkEnd w:id="665"/>
      <w:del w:id="674" w:author="UserID" w:date="2013-03-05T11:04:00Z">
        <w:r w:rsidR="005E48FA" w:rsidRPr="005E48FA">
          <w:rPr>
            <w:rFonts w:ascii="Times New Roman" w:hAnsi="Times New Roman" w:cs="Times New Roman"/>
            <w:color w:val="000000"/>
            <w:sz w:val="23"/>
            <w:szCs w:val="23"/>
          </w:rPr>
          <w:delText xml:space="preserve">D </w:delText>
        </w:r>
      </w:del>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These courses are designed to provide opportunities for </w:t>
      </w:r>
      <w:ins w:id="675" w:author="UserID" w:date="2013-03-05T11:04:00Z">
        <w:r w:rsidR="00230A6A" w:rsidRPr="00AE3FB0">
          <w:rPr>
            <w:color w:val="000000"/>
          </w:rPr>
          <w:t>student</w:t>
        </w:r>
        <w:r w:rsidR="000E2866">
          <w:rPr>
            <w:color w:val="000000"/>
          </w:rPr>
          <w:t>s</w:t>
        </w:r>
      </w:ins>
      <w:del w:id="676" w:author="UserID" w:date="2013-03-05T11:04:00Z">
        <w:r w:rsidRPr="005E48FA">
          <w:rPr>
            <w:rFonts w:ascii="Times New Roman" w:hAnsi="Times New Roman" w:cs="Times New Roman"/>
            <w:color w:val="000000"/>
            <w:sz w:val="23"/>
            <w:szCs w:val="23"/>
          </w:rPr>
          <w:delText>the student</w:delText>
        </w:r>
      </w:del>
      <w:r w:rsidRPr="005E48FA">
        <w:rPr>
          <w:rFonts w:ascii="Times New Roman" w:hAnsi="Times New Roman" w:cs="Times New Roman"/>
          <w:color w:val="000000"/>
          <w:sz w:val="23"/>
          <w:szCs w:val="23"/>
        </w:rPr>
        <w:t xml:space="preserve"> to discover a variety of ways in which specific areas of human knowledge are related. </w:t>
      </w:r>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All upper division Integration courses must: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677" w:author="UserID" w:date="2013-03-05T11:04: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 xml:space="preserve">Be congruent with an Area (B, C, or D) goal, as well as the appropriate subarea </w:t>
      </w:r>
      <w:ins w:id="678" w:author="UserID" w:date="2013-03-05T11:04:00Z">
        <w:r w:rsidR="000E2866">
          <w:rPr>
            <w:color w:val="000000"/>
          </w:rPr>
          <w:t>goals, specifications</w:t>
        </w:r>
      </w:ins>
      <w:del w:id="679" w:author="UserID" w:date="2013-03-05T11:04:00Z">
        <w:r w:rsidRPr="005E48FA">
          <w:rPr>
            <w:rFonts w:ascii="Times New Roman" w:hAnsi="Times New Roman" w:cs="Times New Roman"/>
            <w:color w:val="000000"/>
            <w:sz w:val="23"/>
            <w:szCs w:val="23"/>
          </w:rPr>
          <w:delText>purpose, objective(s)</w:delText>
        </w:r>
      </w:del>
      <w:r w:rsidRPr="005E48FA">
        <w:rPr>
          <w:rFonts w:ascii="Times New Roman" w:hAnsi="Times New Roman" w:cs="Times New Roman"/>
          <w:color w:val="000000"/>
          <w:sz w:val="23"/>
          <w:szCs w:val="23"/>
        </w:rPr>
        <w:t xml:space="preserve"> and </w:t>
      </w:r>
      <w:ins w:id="680" w:author="UserID" w:date="2013-03-05T11:04:00Z">
        <w:r w:rsidR="000E2866">
          <w:rPr>
            <w:color w:val="000000"/>
          </w:rPr>
          <w:t>learning outcomes.</w:t>
        </w:r>
      </w:ins>
      <w:del w:id="681" w:author="UserID" w:date="2013-03-05T11:04:00Z">
        <w:r w:rsidRPr="005E48FA">
          <w:rPr>
            <w:rFonts w:ascii="Times New Roman" w:hAnsi="Times New Roman" w:cs="Times New Roman"/>
            <w:color w:val="000000"/>
            <w:sz w:val="23"/>
            <w:szCs w:val="23"/>
          </w:rPr>
          <w:delText>specification(s).</w:delText>
        </w:r>
      </w:del>
      <w:r w:rsidRPr="005E48FA">
        <w:rPr>
          <w:rFonts w:ascii="Times New Roman" w:hAnsi="Times New Roman" w:cs="Times New Roman"/>
          <w:color w:val="000000"/>
          <w:sz w:val="23"/>
          <w:szCs w:val="23"/>
        </w:rPr>
        <w:t xml:space="preserve"> </w:t>
      </w:r>
    </w:p>
    <w:p w:rsidR="005E48FA" w:rsidRPr="005E48FA" w:rsidRDefault="005E48FA" w:rsidP="005E48FA">
      <w:pPr>
        <w:pageBreakBefore/>
        <w:autoSpaceDE w:val="0"/>
        <w:autoSpaceDN w:val="0"/>
        <w:adjustRightInd w:val="0"/>
        <w:spacing w:after="0" w:line="240" w:lineRule="auto"/>
        <w:ind w:left="1080" w:hanging="360"/>
        <w:rPr>
          <w:rFonts w:ascii="Times New Roman" w:hAnsi="Times New Roman" w:cs="Times New Roman"/>
          <w:color w:val="000000"/>
          <w:sz w:val="23"/>
          <w:szCs w:val="23"/>
        </w:rPr>
      </w:pPr>
      <w:del w:id="682" w:author="UserID" w:date="2013-03-05T11:04: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 xml:space="preserve">Be integrative, aiming toward a genuine appreciation of the linkages among subareas as well as the area goal.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683" w:author="UserID" w:date="2013-03-05T11:04:00Z">
        <w:r w:rsidRPr="005E48FA">
          <w:rPr>
            <w:rFonts w:ascii="Times New Roman" w:hAnsi="Times New Roman" w:cs="Times New Roman"/>
            <w:color w:val="000000"/>
            <w:sz w:val="23"/>
            <w:szCs w:val="23"/>
          </w:rPr>
          <w:delText xml:space="preserve">3. </w:delText>
        </w:r>
      </w:del>
      <w:r w:rsidRPr="005E48FA">
        <w:rPr>
          <w:rFonts w:ascii="Times New Roman" w:hAnsi="Times New Roman" w:cs="Times New Roman"/>
          <w:color w:val="000000"/>
          <w:sz w:val="23"/>
          <w:szCs w:val="23"/>
        </w:rPr>
        <w:t xml:space="preserve">Be taken outside the student's major department unless the course is </w:t>
      </w:r>
      <w:del w:id="684" w:author="UserID" w:date="2013-03-05T11:04:00Z">
        <w:r w:rsidRPr="005E48FA">
          <w:rPr>
            <w:rFonts w:ascii="Times New Roman" w:hAnsi="Times New Roman" w:cs="Times New Roman"/>
            <w:color w:val="000000"/>
            <w:sz w:val="23"/>
            <w:szCs w:val="23"/>
          </w:rPr>
          <w:delText xml:space="preserve">part of an </w:delText>
        </w:r>
      </w:del>
      <w:r w:rsidRPr="005E48FA">
        <w:rPr>
          <w:rFonts w:ascii="Times New Roman" w:hAnsi="Times New Roman" w:cs="Times New Roman"/>
          <w:color w:val="000000"/>
          <w:sz w:val="23"/>
          <w:szCs w:val="23"/>
        </w:rPr>
        <w:t xml:space="preserve">interdisciplinary </w:t>
      </w:r>
      <w:ins w:id="685" w:author="UserID" w:date="2013-03-05T11:04:00Z">
        <w:r w:rsidR="000E2866">
          <w:rPr>
            <w:color w:val="000000"/>
          </w:rPr>
          <w:t>invo</w:t>
        </w:r>
        <w:r w:rsidR="00512D75">
          <w:rPr>
            <w:color w:val="000000"/>
          </w:rPr>
          <w:t>lving</w:t>
        </w:r>
      </w:ins>
      <w:del w:id="686" w:author="UserID" w:date="2013-03-05T11:04:00Z">
        <w:r w:rsidRPr="005E48FA">
          <w:rPr>
            <w:rFonts w:ascii="Times New Roman" w:hAnsi="Times New Roman" w:cs="Times New Roman"/>
            <w:color w:val="000000"/>
            <w:sz w:val="23"/>
            <w:szCs w:val="23"/>
          </w:rPr>
          <w:delText>package between two or</w:delText>
        </w:r>
      </w:del>
      <w:r w:rsidRPr="005E48FA">
        <w:rPr>
          <w:rFonts w:ascii="Times New Roman" w:hAnsi="Times New Roman" w:cs="Times New Roman"/>
          <w:color w:val="000000"/>
          <w:sz w:val="23"/>
          <w:szCs w:val="23"/>
        </w:rPr>
        <w:t xml:space="preserve"> more </w:t>
      </w:r>
      <w:ins w:id="687" w:author="UserID" w:date="2013-03-05T11:04:00Z">
        <w:r w:rsidR="00512D75">
          <w:rPr>
            <w:color w:val="000000"/>
          </w:rPr>
          <w:t xml:space="preserve">than one </w:t>
        </w:r>
        <w:r w:rsidR="009A02C2">
          <w:rPr>
            <w:color w:val="000000"/>
          </w:rPr>
          <w:t>Department</w:t>
        </w:r>
        <w:r w:rsidR="00512D75">
          <w:rPr>
            <w:color w:val="000000"/>
          </w:rPr>
          <w:t>.</w:t>
        </w:r>
      </w:ins>
      <w:del w:id="688" w:author="UserID" w:date="2013-03-05T11:04:00Z">
        <w:r w:rsidRPr="005E48FA">
          <w:rPr>
            <w:rFonts w:ascii="Times New Roman" w:hAnsi="Times New Roman" w:cs="Times New Roman"/>
            <w:color w:val="000000"/>
            <w:sz w:val="23"/>
            <w:szCs w:val="23"/>
          </w:rPr>
          <w:delText xml:space="preserve">areas. </w:delText>
        </w:r>
      </w:del>
    </w:p>
    <w:p w:rsidR="00A418F7" w:rsidRDefault="00A418F7" w:rsidP="00252803">
      <w:pPr>
        <w:autoSpaceDE w:val="0"/>
        <w:autoSpaceDN w:val="0"/>
        <w:ind w:left="1800"/>
        <w:rPr>
          <w:ins w:id="689" w:author="UserID" w:date="2013-03-05T11:04:00Z"/>
          <w:color w:val="000000"/>
        </w:rPr>
      </w:pPr>
    </w:p>
    <w:p w:rsidR="00A418F7" w:rsidRPr="00805A9E" w:rsidRDefault="00C914D8" w:rsidP="00252803">
      <w:pPr>
        <w:pStyle w:val="Heading3"/>
        <w:numPr>
          <w:ilvl w:val="0"/>
          <w:numId w:val="71"/>
        </w:numPr>
        <w:jc w:val="left"/>
        <w:rPr>
          <w:ins w:id="690" w:author="UserID" w:date="2013-03-05T11:04:00Z"/>
          <w:sz w:val="28"/>
          <w:szCs w:val="28"/>
        </w:rPr>
      </w:pPr>
      <w:bookmarkStart w:id="691" w:name="_Toc291670405"/>
      <w:bookmarkStart w:id="692" w:name="_Toc291670509"/>
      <w:bookmarkStart w:id="693" w:name="_Toc291670541"/>
      <w:bookmarkStart w:id="694" w:name="_Toc291670848"/>
      <w:bookmarkStart w:id="695" w:name="_Toc291670407"/>
      <w:bookmarkStart w:id="696" w:name="_Toc291670511"/>
      <w:bookmarkStart w:id="697" w:name="_Toc291670543"/>
      <w:bookmarkStart w:id="698" w:name="_Toc291670850"/>
      <w:bookmarkStart w:id="699" w:name="_Toc291670408"/>
      <w:bookmarkStart w:id="700" w:name="_Toc291670512"/>
      <w:bookmarkStart w:id="701" w:name="_Toc291670544"/>
      <w:bookmarkStart w:id="702" w:name="_Toc291670851"/>
      <w:bookmarkStart w:id="703" w:name="_Toc291670409"/>
      <w:bookmarkStart w:id="704" w:name="_Toc291670513"/>
      <w:bookmarkStart w:id="705" w:name="_Toc291670545"/>
      <w:bookmarkStart w:id="706" w:name="_Toc291670852"/>
      <w:bookmarkStart w:id="707" w:name="_Toc291670410"/>
      <w:bookmarkStart w:id="708" w:name="_Toc291670514"/>
      <w:bookmarkStart w:id="709" w:name="_Toc291670546"/>
      <w:bookmarkStart w:id="710" w:name="_Toc291670853"/>
      <w:bookmarkStart w:id="711" w:name="_Toc291670515"/>
      <w:bookmarkStart w:id="712" w:name="_Toc337724986"/>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ins w:id="713" w:author="UserID" w:date="2013-03-05T11:04:00Z">
        <w:r w:rsidRPr="00805A9E">
          <w:rPr>
            <w:sz w:val="28"/>
            <w:szCs w:val="28"/>
          </w:rPr>
          <w:t xml:space="preserve">Characteristics of GE </w:t>
        </w:r>
        <w:r w:rsidR="00A418F7" w:rsidRPr="00805A9E">
          <w:rPr>
            <w:sz w:val="28"/>
            <w:szCs w:val="28"/>
          </w:rPr>
          <w:t xml:space="preserve">Upper Division </w:t>
        </w:r>
        <w:r w:rsidR="00862435" w:rsidRPr="00805A9E">
          <w:rPr>
            <w:sz w:val="28"/>
            <w:szCs w:val="28"/>
          </w:rPr>
          <w:t xml:space="preserve">Integration and Multicultural International </w:t>
        </w:r>
        <w:r w:rsidR="00A418F7" w:rsidRPr="00805A9E">
          <w:rPr>
            <w:sz w:val="28"/>
            <w:szCs w:val="28"/>
          </w:rPr>
          <w:t>Courses (Areas IB, IC, ID and MI)</w:t>
        </w:r>
        <w:bookmarkEnd w:id="711"/>
        <w:bookmarkEnd w:id="712"/>
      </w:ins>
    </w:p>
    <w:p w:rsidR="00C914D8" w:rsidRPr="00805A9E" w:rsidRDefault="00C914D8" w:rsidP="00805A9E">
      <w:pPr>
        <w:rPr>
          <w:ins w:id="714" w:author="UserID" w:date="2013-03-05T11:04:00Z"/>
        </w:rPr>
      </w:pPr>
    </w:p>
    <w:p w:rsidR="005E48FA" w:rsidRPr="005E48FA" w:rsidRDefault="005E48FA" w:rsidP="005E48FA">
      <w:pPr>
        <w:autoSpaceDE w:val="0"/>
        <w:autoSpaceDN w:val="0"/>
        <w:adjustRightInd w:val="0"/>
        <w:spacing w:after="0" w:line="240" w:lineRule="auto"/>
        <w:ind w:left="1080" w:hanging="360"/>
        <w:rPr>
          <w:del w:id="715" w:author="UserID" w:date="2013-03-05T11:04:00Z"/>
          <w:rFonts w:ascii="Times New Roman" w:hAnsi="Times New Roman" w:cs="Times New Roman"/>
          <w:color w:val="000000"/>
          <w:sz w:val="23"/>
          <w:szCs w:val="23"/>
        </w:rPr>
      </w:pPr>
      <w:del w:id="716" w:author="UserID" w:date="2013-03-05T11:04:00Z">
        <w:r w:rsidRPr="005E48FA">
          <w:rPr>
            <w:rFonts w:ascii="Times New Roman" w:hAnsi="Times New Roman" w:cs="Times New Roman"/>
            <w:color w:val="000000"/>
            <w:sz w:val="23"/>
            <w:szCs w:val="23"/>
          </w:rPr>
          <w:delText xml:space="preserve">4. Have a 2,000 word iterative writing requirement. </w:delText>
        </w:r>
      </w:del>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17" w:author="UserID" w:date="2013-03-05T11:04:00Z">
        <w:r w:rsidRPr="005E48FA">
          <w:rPr>
            <w:rFonts w:ascii="Times New Roman" w:hAnsi="Times New Roman" w:cs="Times New Roman"/>
            <w:color w:val="000000"/>
            <w:sz w:val="23"/>
            <w:szCs w:val="23"/>
          </w:rPr>
          <w:delText xml:space="preserve">5. </w:delText>
        </w:r>
      </w:del>
      <w:r w:rsidRPr="005E48FA">
        <w:rPr>
          <w:rFonts w:ascii="Times New Roman" w:hAnsi="Times New Roman" w:cs="Times New Roman"/>
          <w:color w:val="000000"/>
          <w:sz w:val="23"/>
          <w:szCs w:val="23"/>
        </w:rPr>
        <w:t xml:space="preserve">Be limited to the maximum enrollment allowed for lecture/discussion classes but not to exceed 50 students in any section. Exceptions may be granted by the </w:t>
      </w:r>
      <w:ins w:id="718" w:author="UserID" w:date="2013-03-05T11:04:00Z">
        <w:r w:rsidR="002579E1" w:rsidRPr="00AE3FB0">
          <w:rPr>
            <w:color w:val="000000"/>
          </w:rPr>
          <w:t>G</w:t>
        </w:r>
        <w:r w:rsidR="00C914D8">
          <w:rPr>
            <w:color w:val="000000"/>
          </w:rPr>
          <w:t>E</w:t>
        </w:r>
      </w:ins>
      <w:del w:id="719"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in consultation with the appropriate departments if: </w:t>
      </w:r>
    </w:p>
    <w:p w:rsidR="005E48FA" w:rsidRPr="005E48FA" w:rsidRDefault="005E48FA" w:rsidP="005E48FA">
      <w:pPr>
        <w:autoSpaceDE w:val="0"/>
        <w:autoSpaceDN w:val="0"/>
        <w:adjustRightInd w:val="0"/>
        <w:spacing w:after="0" w:line="240" w:lineRule="auto"/>
        <w:ind w:left="144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a. A larger class can be shown to satisfy the goals</w:t>
      </w:r>
      <w:ins w:id="720" w:author="UserID" w:date="2013-03-05T11:04:00Z">
        <w:r w:rsidR="00931DFD">
          <w:rPr>
            <w:color w:val="000000"/>
          </w:rPr>
          <w:t>,</w:t>
        </w:r>
        <w:r w:rsidR="002579E1" w:rsidRPr="00AE3FB0">
          <w:rPr>
            <w:color w:val="000000"/>
          </w:rPr>
          <w:t xml:space="preserve"> </w:t>
        </w:r>
        <w:r w:rsidR="002579E1">
          <w:rPr>
            <w:color w:val="000000"/>
          </w:rPr>
          <w:t>specifications</w:t>
        </w:r>
        <w:r w:rsidR="00931DFD">
          <w:rPr>
            <w:color w:val="000000"/>
          </w:rPr>
          <w:t>,</w:t>
        </w:r>
      </w:ins>
      <w:r w:rsidRPr="005E48FA">
        <w:rPr>
          <w:rFonts w:ascii="Times New Roman" w:hAnsi="Times New Roman" w:cs="Times New Roman"/>
          <w:color w:val="000000"/>
          <w:sz w:val="23"/>
          <w:szCs w:val="23"/>
        </w:rPr>
        <w:t xml:space="preserve"> and </w:t>
      </w:r>
      <w:ins w:id="721" w:author="UserID" w:date="2013-03-05T11:04:00Z">
        <w:r w:rsidR="002579E1">
          <w:rPr>
            <w:color w:val="000000"/>
          </w:rPr>
          <w:t>learning outcomes</w:t>
        </w:r>
      </w:ins>
      <w:del w:id="722" w:author="UserID" w:date="2013-03-05T11:04:00Z">
        <w:r w:rsidRPr="005E48FA">
          <w:rPr>
            <w:rFonts w:ascii="Times New Roman" w:hAnsi="Times New Roman" w:cs="Times New Roman"/>
            <w:color w:val="000000"/>
            <w:sz w:val="23"/>
            <w:szCs w:val="23"/>
          </w:rPr>
          <w:delText>objectives</w:delText>
        </w:r>
      </w:del>
      <w:r w:rsidRPr="005E48FA">
        <w:rPr>
          <w:rFonts w:ascii="Times New Roman" w:hAnsi="Times New Roman" w:cs="Times New Roman"/>
          <w:color w:val="000000"/>
          <w:sz w:val="23"/>
          <w:szCs w:val="23"/>
        </w:rPr>
        <w:t xml:space="preserve"> of upper division </w:t>
      </w:r>
      <w:ins w:id="723" w:author="UserID" w:date="2013-03-05T11:04:00Z">
        <w:r w:rsidR="002579E1" w:rsidRPr="00AE3FB0">
          <w:rPr>
            <w:color w:val="000000"/>
          </w:rPr>
          <w:t>G</w:t>
        </w:r>
        <w:r w:rsidR="00C914D8">
          <w:rPr>
            <w:color w:val="000000"/>
          </w:rPr>
          <w:t>E</w:t>
        </w:r>
      </w:ins>
      <w:del w:id="724"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1440" w:hanging="36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b. The larger class size will not create an imbalance in the distribution of enrollment in an area that adversely affects the other participating courses in the same area (for example, by decreasing their enrollment so that their contribution to the area is incidentally reduced), </w:t>
      </w:r>
    </w:p>
    <w:p w:rsidR="005E48FA" w:rsidRPr="005E48FA" w:rsidRDefault="005E48FA" w:rsidP="005E48FA">
      <w:pPr>
        <w:autoSpaceDE w:val="0"/>
        <w:autoSpaceDN w:val="0"/>
        <w:adjustRightInd w:val="0"/>
        <w:spacing w:after="0" w:line="240" w:lineRule="auto"/>
        <w:ind w:left="1440" w:hanging="360"/>
        <w:rPr>
          <w:del w:id="725" w:author="UserID" w:date="2013-03-05T11:04:00Z"/>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c. The exception must be renewed every two years to ensure that the </w:t>
      </w:r>
      <w:ins w:id="726" w:author="UserID" w:date="2013-03-05T11:04:00Z">
        <w:r w:rsidR="002579E1" w:rsidRPr="00AE3FB0">
          <w:rPr>
            <w:color w:val="000000"/>
          </w:rPr>
          <w:t>G</w:t>
        </w:r>
        <w:r w:rsidR="00C914D8">
          <w:rPr>
            <w:color w:val="000000"/>
          </w:rPr>
          <w:t>E</w:t>
        </w:r>
      </w:ins>
      <w:del w:id="727" w:author="UserID" w:date="2013-03-05T11:04:00Z">
        <w:r w:rsidRPr="005E48FA">
          <w:rPr>
            <w:rFonts w:ascii="Times New Roman" w:hAnsi="Times New Roman" w:cs="Times New Roman"/>
            <w:color w:val="000000"/>
            <w:sz w:val="23"/>
            <w:szCs w:val="23"/>
          </w:rPr>
          <w:delText>General Education Committee</w:delText>
        </w:r>
      </w:del>
      <w:r w:rsidRPr="005E48FA">
        <w:rPr>
          <w:rFonts w:ascii="Times New Roman" w:hAnsi="Times New Roman" w:cs="Times New Roman"/>
          <w:color w:val="000000"/>
          <w:sz w:val="23"/>
          <w:szCs w:val="23"/>
        </w:rPr>
        <w:t xml:space="preserve"> has the opportunity to gauge the impact of large sections on the area</w:t>
      </w:r>
      <w:ins w:id="728" w:author="UserID" w:date="2013-03-05T11:04:00Z">
        <w:r w:rsidR="00931DFD">
          <w:rPr>
            <w:color w:val="000000"/>
          </w:rPr>
          <w:t>,</w:t>
        </w:r>
        <w:r w:rsidR="002579E1">
          <w:rPr>
            <w:color w:val="000000"/>
          </w:rPr>
          <w:t xml:space="preserve"> based on assessment</w:t>
        </w:r>
      </w:ins>
      <w:del w:id="729" w:author="UserID" w:date="2013-03-05T11:04:00Z">
        <w:r w:rsidRPr="005E48FA">
          <w:rPr>
            <w:rFonts w:ascii="Times New Roman" w:hAnsi="Times New Roman" w:cs="Times New Roman"/>
            <w:color w:val="000000"/>
            <w:sz w:val="23"/>
            <w:szCs w:val="23"/>
          </w:rPr>
          <w:delText xml:space="preserve">. </w:delText>
        </w:r>
      </w:del>
    </w:p>
    <w:p w:rsidR="005E48FA" w:rsidRPr="005E48FA" w:rsidRDefault="005E48FA" w:rsidP="005E48FA">
      <w:pPr>
        <w:autoSpaceDE w:val="0"/>
        <w:autoSpaceDN w:val="0"/>
        <w:adjustRightInd w:val="0"/>
        <w:spacing w:after="0" w:line="240" w:lineRule="auto"/>
        <w:ind w:left="1080" w:hanging="360"/>
        <w:rPr>
          <w:del w:id="730" w:author="UserID" w:date="2013-03-05T11:04:00Z"/>
          <w:rFonts w:ascii="Times New Roman" w:hAnsi="Times New Roman" w:cs="Times New Roman"/>
          <w:color w:val="000000"/>
          <w:sz w:val="23"/>
          <w:szCs w:val="23"/>
        </w:rPr>
      </w:pPr>
      <w:del w:id="731" w:author="UserID" w:date="2013-03-05T11:04:00Z">
        <w:r w:rsidRPr="005E48FA">
          <w:rPr>
            <w:rFonts w:ascii="Times New Roman" w:hAnsi="Times New Roman" w:cs="Times New Roman"/>
            <w:color w:val="000000"/>
            <w:sz w:val="23"/>
            <w:szCs w:val="23"/>
          </w:rPr>
          <w:delText>6. Be taught at least once in four consecutive semesters or be dropped from the list</w:delText>
        </w:r>
      </w:del>
      <w:r w:rsidRPr="005E48FA">
        <w:rPr>
          <w:rFonts w:ascii="Times New Roman" w:hAnsi="Times New Roman" w:cs="Times New Roman"/>
          <w:color w:val="000000"/>
          <w:sz w:val="23"/>
          <w:szCs w:val="23"/>
        </w:rPr>
        <w:t xml:space="preserve"> </w:t>
      </w:r>
      <w:proofErr w:type="gramStart"/>
      <w:r w:rsidRPr="005E48FA">
        <w:rPr>
          <w:rFonts w:ascii="Times New Roman" w:hAnsi="Times New Roman" w:cs="Times New Roman"/>
          <w:color w:val="000000"/>
          <w:sz w:val="23"/>
          <w:szCs w:val="23"/>
        </w:rPr>
        <w:t>of</w:t>
      </w:r>
      <w:proofErr w:type="gramEnd"/>
      <w:r w:rsidRPr="005E48FA">
        <w:rPr>
          <w:rFonts w:ascii="Times New Roman" w:hAnsi="Times New Roman" w:cs="Times New Roman"/>
          <w:color w:val="000000"/>
          <w:sz w:val="23"/>
          <w:szCs w:val="23"/>
        </w:rPr>
        <w:t xml:space="preserve"> </w:t>
      </w:r>
      <w:del w:id="732" w:author="UserID" w:date="2013-03-05T11:04:00Z">
        <w:r w:rsidRPr="005E48FA">
          <w:rPr>
            <w:rFonts w:ascii="Times New Roman" w:hAnsi="Times New Roman" w:cs="Times New Roman"/>
            <w:color w:val="000000"/>
            <w:sz w:val="23"/>
            <w:szCs w:val="23"/>
          </w:rPr>
          <w:delText xml:space="preserve">General Education upper division Integration offerings. </w:delText>
        </w:r>
      </w:del>
    </w:p>
    <w:p w:rsidR="005E48FA" w:rsidRPr="005E48FA" w:rsidRDefault="005E48FA" w:rsidP="005E48FA">
      <w:pPr>
        <w:autoSpaceDE w:val="0"/>
        <w:autoSpaceDN w:val="0"/>
        <w:adjustRightInd w:val="0"/>
        <w:spacing w:after="0" w:line="240" w:lineRule="auto"/>
        <w:ind w:left="1080" w:hanging="360"/>
        <w:rPr>
          <w:del w:id="733" w:author="UserID" w:date="2013-03-05T11:04:00Z"/>
          <w:rFonts w:ascii="Times New Roman" w:hAnsi="Times New Roman" w:cs="Times New Roman"/>
          <w:color w:val="000000"/>
          <w:sz w:val="23"/>
          <w:szCs w:val="23"/>
        </w:rPr>
      </w:pPr>
      <w:del w:id="734" w:author="UserID" w:date="2013-03-05T11:04:00Z">
        <w:r w:rsidRPr="005E48FA">
          <w:rPr>
            <w:rFonts w:ascii="Times New Roman" w:hAnsi="Times New Roman" w:cs="Times New Roman"/>
            <w:color w:val="000000"/>
            <w:sz w:val="23"/>
            <w:szCs w:val="23"/>
          </w:rPr>
          <w:delText xml:space="preserve">7. Be submitted for review every five years or be dropped from the list of General Education courses. </w:delText>
        </w:r>
      </w:del>
    </w:p>
    <w:p w:rsidR="005E48FA" w:rsidRPr="005E48FA" w:rsidRDefault="005E48FA" w:rsidP="005E48FA">
      <w:pPr>
        <w:autoSpaceDE w:val="0"/>
        <w:autoSpaceDN w:val="0"/>
        <w:adjustRightInd w:val="0"/>
        <w:spacing w:after="0" w:line="240" w:lineRule="auto"/>
        <w:ind w:left="720" w:hanging="720"/>
        <w:rPr>
          <w:rFonts w:ascii="Times New Roman" w:hAnsi="Times New Roman" w:cs="Times New Roman"/>
          <w:color w:val="000000"/>
          <w:sz w:val="23"/>
          <w:szCs w:val="23"/>
        </w:rPr>
      </w:pPr>
      <w:del w:id="735" w:author="UserID" w:date="2013-03-05T11:04:00Z">
        <w:r w:rsidRPr="005E48FA">
          <w:rPr>
            <w:rFonts w:ascii="Times New Roman" w:hAnsi="Times New Roman" w:cs="Times New Roman"/>
            <w:b/>
            <w:bCs/>
            <w:color w:val="000000"/>
            <w:sz w:val="23"/>
            <w:szCs w:val="23"/>
          </w:rPr>
          <w:delText xml:space="preserve">Note: </w:delText>
        </w:r>
        <w:r w:rsidRPr="005E48FA">
          <w:rPr>
            <w:rFonts w:ascii="Times New Roman" w:hAnsi="Times New Roman" w:cs="Times New Roman"/>
            <w:color w:val="000000"/>
            <w:sz w:val="23"/>
            <w:szCs w:val="23"/>
          </w:rPr>
          <w:delText xml:space="preserve">A </w:delText>
        </w:r>
      </w:del>
      <w:proofErr w:type="gramStart"/>
      <w:r w:rsidRPr="005E48FA">
        <w:rPr>
          <w:rFonts w:ascii="Times New Roman" w:hAnsi="Times New Roman" w:cs="Times New Roman"/>
          <w:color w:val="000000"/>
          <w:sz w:val="23"/>
          <w:szCs w:val="23"/>
        </w:rPr>
        <w:t>student</w:t>
      </w:r>
      <w:proofErr w:type="gramEnd"/>
      <w:r w:rsidRPr="005E48FA">
        <w:rPr>
          <w:rFonts w:ascii="Times New Roman" w:hAnsi="Times New Roman" w:cs="Times New Roman"/>
          <w:color w:val="000000"/>
          <w:sz w:val="23"/>
          <w:szCs w:val="23"/>
        </w:rPr>
        <w:t xml:space="preserve"> </w:t>
      </w:r>
      <w:ins w:id="736" w:author="UserID" w:date="2013-03-05T11:04:00Z">
        <w:r w:rsidR="002579E1">
          <w:rPr>
            <w:color w:val="000000"/>
          </w:rPr>
          <w:t xml:space="preserve">learning data provided by the </w:t>
        </w:r>
        <w:r w:rsidR="009A02C2">
          <w:rPr>
            <w:color w:val="000000"/>
          </w:rPr>
          <w:t>Department</w:t>
        </w:r>
        <w:r w:rsidR="002579E1">
          <w:rPr>
            <w:color w:val="000000"/>
          </w:rPr>
          <w:t xml:space="preserve">, </w:t>
        </w:r>
        <w:r w:rsidR="009A02C2">
          <w:rPr>
            <w:color w:val="000000"/>
          </w:rPr>
          <w:t>School</w:t>
        </w:r>
        <w:r w:rsidR="002579E1">
          <w:rPr>
            <w:color w:val="000000"/>
          </w:rPr>
          <w:t xml:space="preserve"> or </w:t>
        </w:r>
        <w:r w:rsidR="009A02C2">
          <w:rPr>
            <w:color w:val="000000"/>
          </w:rPr>
          <w:t>College</w:t>
        </w:r>
        <w:r w:rsidR="002579E1" w:rsidRPr="00AE3FB0">
          <w:rPr>
            <w:color w:val="000000"/>
          </w:rPr>
          <w:t>.</w:t>
        </w:r>
      </w:ins>
      <w:del w:id="737" w:author="UserID" w:date="2013-03-05T11:04:00Z">
        <w:r w:rsidRPr="005E48FA">
          <w:rPr>
            <w:rFonts w:ascii="Times New Roman" w:hAnsi="Times New Roman" w:cs="Times New Roman"/>
            <w:color w:val="000000"/>
            <w:sz w:val="23"/>
            <w:szCs w:val="23"/>
          </w:rPr>
          <w:delText xml:space="preserve">must satisfy at least one subarea before receiving credit for an upper division course in the parent area. </w:delText>
        </w:r>
      </w:del>
    </w:p>
    <w:p w:rsidR="005E48FA" w:rsidRPr="005E48FA" w:rsidRDefault="005E48FA" w:rsidP="005E48FA">
      <w:pPr>
        <w:autoSpaceDE w:val="0"/>
        <w:autoSpaceDN w:val="0"/>
        <w:adjustRightInd w:val="0"/>
        <w:spacing w:after="0" w:line="240" w:lineRule="auto"/>
        <w:ind w:left="720" w:hanging="360"/>
        <w:rPr>
          <w:rFonts w:ascii="Times New Roman" w:hAnsi="Times New Roman" w:cs="Times New Roman"/>
          <w:color w:val="000000"/>
          <w:sz w:val="23"/>
          <w:szCs w:val="23"/>
        </w:rPr>
      </w:pPr>
      <w:del w:id="738" w:author="UserID" w:date="2013-03-05T11:04:00Z">
        <w:r w:rsidRPr="005E48FA">
          <w:rPr>
            <w:rFonts w:ascii="Times New Roman" w:hAnsi="Times New Roman" w:cs="Times New Roman"/>
            <w:color w:val="000000"/>
            <w:sz w:val="23"/>
            <w:szCs w:val="23"/>
          </w:rPr>
          <w:delText xml:space="preserve">C. </w:delText>
        </w:r>
      </w:del>
      <w:bookmarkStart w:id="739" w:name="_Toc291670412"/>
      <w:bookmarkStart w:id="740" w:name="_Toc291670516"/>
      <w:bookmarkStart w:id="741" w:name="_Toc291670548"/>
      <w:bookmarkStart w:id="742" w:name="_Toc291670855"/>
      <w:bookmarkStart w:id="743" w:name="_Toc291670413"/>
      <w:bookmarkStart w:id="744" w:name="_Toc291670517"/>
      <w:bookmarkStart w:id="745" w:name="_Toc291670549"/>
      <w:bookmarkStart w:id="746" w:name="_Toc291670856"/>
      <w:bookmarkStart w:id="747" w:name="_Toc291670414"/>
      <w:bookmarkStart w:id="748" w:name="_Toc291670518"/>
      <w:bookmarkStart w:id="749" w:name="_Toc291670550"/>
      <w:bookmarkStart w:id="750" w:name="_Toc291670857"/>
      <w:bookmarkStart w:id="751" w:name="_Toc291670415"/>
      <w:bookmarkStart w:id="752" w:name="_Toc291670519"/>
      <w:bookmarkStart w:id="753" w:name="_Toc291670551"/>
      <w:bookmarkStart w:id="754" w:name="_Toc291670858"/>
      <w:bookmarkStart w:id="755" w:name="_Toc291670416"/>
      <w:bookmarkStart w:id="756" w:name="_Toc291670520"/>
      <w:bookmarkStart w:id="757" w:name="_Toc291670552"/>
      <w:bookmarkStart w:id="758" w:name="_Toc291670859"/>
      <w:bookmarkStart w:id="759" w:name="_Toc291670417"/>
      <w:bookmarkStart w:id="760" w:name="_Toc291670521"/>
      <w:bookmarkStart w:id="761" w:name="_Toc291670553"/>
      <w:bookmarkStart w:id="762" w:name="_Toc291670860"/>
      <w:bookmarkStart w:id="763" w:name="_Toc291670522"/>
      <w:bookmarkStart w:id="764" w:name="_Toc337724987"/>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sidRPr="005E48FA">
        <w:rPr>
          <w:rFonts w:ascii="Times New Roman" w:hAnsi="Times New Roman" w:cs="Times New Roman"/>
          <w:color w:val="000000"/>
          <w:sz w:val="23"/>
          <w:szCs w:val="23"/>
        </w:rPr>
        <w:t>Area Enrollment Management Criteria</w:t>
      </w:r>
      <w:bookmarkEnd w:id="763"/>
      <w:bookmarkEnd w:id="764"/>
      <w:r w:rsidRPr="005E48FA">
        <w:rPr>
          <w:rFonts w:ascii="Times New Roman" w:hAnsi="Times New Roman" w:cs="Times New Roman"/>
          <w:color w:val="000000"/>
          <w:sz w:val="23"/>
          <w:szCs w:val="23"/>
        </w:rPr>
        <w:t xml:space="preserve"> </w:t>
      </w:r>
    </w:p>
    <w:p w:rsidR="005E48FA" w:rsidRPr="005E48FA" w:rsidRDefault="005E48FA" w:rsidP="005E48FA">
      <w:pPr>
        <w:autoSpaceDE w:val="0"/>
        <w:autoSpaceDN w:val="0"/>
        <w:adjustRightInd w:val="0"/>
        <w:spacing w:after="0" w:line="240" w:lineRule="auto"/>
        <w:ind w:left="720"/>
        <w:rPr>
          <w:rFonts w:ascii="Times New Roman" w:hAnsi="Times New Roman" w:cs="Times New Roman"/>
          <w:color w:val="000000"/>
          <w:sz w:val="23"/>
          <w:szCs w:val="23"/>
        </w:rPr>
      </w:pPr>
      <w:r w:rsidRPr="005E48FA">
        <w:rPr>
          <w:rFonts w:ascii="Times New Roman" w:hAnsi="Times New Roman" w:cs="Times New Roman"/>
          <w:color w:val="000000"/>
          <w:sz w:val="23"/>
          <w:szCs w:val="23"/>
        </w:rPr>
        <w:t xml:space="preserve">The following ensures that area offerings maintain a breadth of alternatives: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65" w:author="UserID" w:date="2013-03-05T11:04:00Z">
        <w:r w:rsidRPr="005E48FA">
          <w:rPr>
            <w:rFonts w:ascii="Times New Roman" w:hAnsi="Times New Roman" w:cs="Times New Roman"/>
            <w:color w:val="000000"/>
            <w:sz w:val="23"/>
            <w:szCs w:val="23"/>
          </w:rPr>
          <w:delText xml:space="preserve">1. </w:delText>
        </w:r>
      </w:del>
      <w:r w:rsidRPr="005E48FA">
        <w:rPr>
          <w:rFonts w:ascii="Times New Roman" w:hAnsi="Times New Roman" w:cs="Times New Roman"/>
          <w:color w:val="000000"/>
          <w:sz w:val="23"/>
          <w:szCs w:val="23"/>
        </w:rPr>
        <w:t xml:space="preserve">Courses should be offered in a sufficient balance within each area (B, C, D and E) so that students have a choice among a solid range of courses in each area. The distribution of course sections and enrollment in sections of each area shall be monitored by the </w:t>
      </w:r>
      <w:ins w:id="766" w:author="UserID" w:date="2013-03-05T11:04:00Z">
        <w:r w:rsidR="00230A6A" w:rsidRPr="00AE3FB0">
          <w:rPr>
            <w:color w:val="000000"/>
          </w:rPr>
          <w:t>G</w:t>
        </w:r>
        <w:r w:rsidR="00C914D8">
          <w:rPr>
            <w:color w:val="000000"/>
          </w:rPr>
          <w:t>E</w:t>
        </w:r>
      </w:ins>
      <w:del w:id="767"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w:t>
      </w:r>
    </w:p>
    <w:p w:rsidR="005E48FA" w:rsidRPr="005E48FA" w:rsidRDefault="005E48FA" w:rsidP="005E48FA">
      <w:pPr>
        <w:autoSpaceDE w:val="0"/>
        <w:autoSpaceDN w:val="0"/>
        <w:adjustRightInd w:val="0"/>
        <w:spacing w:after="0" w:line="240" w:lineRule="auto"/>
        <w:ind w:left="1080" w:hanging="360"/>
        <w:rPr>
          <w:rFonts w:ascii="Times New Roman" w:hAnsi="Times New Roman" w:cs="Times New Roman"/>
          <w:color w:val="000000"/>
          <w:sz w:val="23"/>
          <w:szCs w:val="23"/>
        </w:rPr>
      </w:pPr>
      <w:del w:id="768" w:author="UserID" w:date="2013-03-05T11:04:00Z">
        <w:r w:rsidRPr="005E48FA">
          <w:rPr>
            <w:rFonts w:ascii="Times New Roman" w:hAnsi="Times New Roman" w:cs="Times New Roman"/>
            <w:color w:val="000000"/>
            <w:sz w:val="23"/>
            <w:szCs w:val="23"/>
          </w:rPr>
          <w:delText xml:space="preserve">2. </w:delText>
        </w:r>
      </w:del>
      <w:r w:rsidRPr="005E48FA">
        <w:rPr>
          <w:rFonts w:ascii="Times New Roman" w:hAnsi="Times New Roman" w:cs="Times New Roman"/>
          <w:color w:val="000000"/>
          <w:sz w:val="23"/>
          <w:szCs w:val="23"/>
        </w:rPr>
        <w:t xml:space="preserve">School </w:t>
      </w:r>
      <w:ins w:id="769" w:author="UserID" w:date="2013-03-05T11:04:00Z">
        <w:r w:rsidR="004763EB">
          <w:rPr>
            <w:color w:val="000000"/>
          </w:rPr>
          <w:t xml:space="preserve">or </w:t>
        </w:r>
        <w:r w:rsidR="009A02C2">
          <w:rPr>
            <w:color w:val="000000"/>
          </w:rPr>
          <w:t>College</w:t>
        </w:r>
        <w:r w:rsidR="00230A6A" w:rsidRPr="00AE3FB0">
          <w:rPr>
            <w:color w:val="000000"/>
          </w:rPr>
          <w:t xml:space="preserve"> </w:t>
        </w:r>
      </w:ins>
      <w:r w:rsidRPr="005E48FA">
        <w:rPr>
          <w:rFonts w:ascii="Times New Roman" w:hAnsi="Times New Roman" w:cs="Times New Roman"/>
          <w:color w:val="000000"/>
          <w:sz w:val="23"/>
          <w:szCs w:val="23"/>
        </w:rPr>
        <w:t>curriculum committees,</w:t>
      </w:r>
      <w:del w:id="770" w:author="UserID" w:date="2013-03-05T11:04:00Z">
        <w:r w:rsidRPr="005E48FA">
          <w:rPr>
            <w:rFonts w:ascii="Times New Roman" w:hAnsi="Times New Roman" w:cs="Times New Roman"/>
            <w:color w:val="000000"/>
            <w:sz w:val="23"/>
            <w:szCs w:val="23"/>
          </w:rPr>
          <w:delText xml:space="preserve"> school</w:delText>
        </w:r>
      </w:del>
      <w:r w:rsidRPr="005E48FA">
        <w:rPr>
          <w:rFonts w:ascii="Times New Roman" w:hAnsi="Times New Roman" w:cs="Times New Roman"/>
          <w:color w:val="000000"/>
          <w:sz w:val="23"/>
          <w:szCs w:val="23"/>
        </w:rPr>
        <w:t xml:space="preserve"> deans,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p>
    <w:p w:rsidR="005E48FA" w:rsidRPr="005E48FA" w:rsidRDefault="005E48FA" w:rsidP="005E48FA">
      <w:pPr>
        <w:autoSpaceDE w:val="0"/>
        <w:autoSpaceDN w:val="0"/>
        <w:adjustRightInd w:val="0"/>
        <w:spacing w:after="0" w:line="240" w:lineRule="auto"/>
        <w:ind w:left="1080" w:hanging="360"/>
        <w:rPr>
          <w:del w:id="771" w:author="UserID" w:date="2013-03-05T11:04:00Z"/>
          <w:rFonts w:ascii="Times New Roman" w:hAnsi="Times New Roman" w:cs="Times New Roman"/>
          <w:color w:val="000000"/>
          <w:sz w:val="23"/>
          <w:szCs w:val="23"/>
        </w:rPr>
      </w:pPr>
      <w:del w:id="772" w:author="UserID" w:date="2013-03-05T11:04:00Z">
        <w:r w:rsidRPr="005E48FA">
          <w:rPr>
            <w:rFonts w:ascii="Times New Roman" w:hAnsi="Times New Roman" w:cs="Times New Roman"/>
            <w:color w:val="000000"/>
            <w:sz w:val="23"/>
            <w:szCs w:val="23"/>
          </w:rPr>
          <w:delText xml:space="preserve">3. </w:delText>
        </w:r>
      </w:del>
      <w:r w:rsidRPr="005E48FA">
        <w:rPr>
          <w:rFonts w:ascii="Times New Roman" w:hAnsi="Times New Roman" w:cs="Times New Roman"/>
          <w:color w:val="000000"/>
          <w:sz w:val="23"/>
          <w:szCs w:val="23"/>
        </w:rPr>
        <w:t xml:space="preserve">If necessary to restore enrollment diversity in an area, upon the recommendation of the </w:t>
      </w:r>
      <w:ins w:id="773" w:author="UserID" w:date="2013-03-05T11:04:00Z">
        <w:r w:rsidR="00230A6A" w:rsidRPr="00AE3FB0">
          <w:rPr>
            <w:color w:val="000000"/>
          </w:rPr>
          <w:t>G</w:t>
        </w:r>
        <w:r w:rsidR="00C914D8">
          <w:rPr>
            <w:color w:val="000000"/>
          </w:rPr>
          <w:t>E</w:t>
        </w:r>
      </w:ins>
      <w:del w:id="774" w:author="UserID" w:date="2013-03-05T11:04:00Z">
        <w:r w:rsidRPr="005E48FA">
          <w:rPr>
            <w:rFonts w:ascii="Times New Roman" w:hAnsi="Times New Roman" w:cs="Times New Roman"/>
            <w:color w:val="000000"/>
            <w:sz w:val="23"/>
            <w:szCs w:val="23"/>
          </w:rPr>
          <w:delText>General Education</w:delText>
        </w:r>
      </w:del>
      <w:r w:rsidRPr="005E48FA">
        <w:rPr>
          <w:rFonts w:ascii="Times New Roman" w:hAnsi="Times New Roman" w:cs="Times New Roman"/>
          <w:color w:val="000000"/>
          <w:sz w:val="23"/>
          <w:szCs w:val="23"/>
        </w:rPr>
        <w:t xml:space="preserve"> Committee, schools</w:t>
      </w:r>
      <w:ins w:id="775" w:author="UserID" w:date="2013-03-05T11:04:00Z">
        <w:r w:rsidR="00230A6A" w:rsidRPr="00AE3FB0">
          <w:rPr>
            <w:color w:val="000000"/>
          </w:rPr>
          <w:t xml:space="preserve"> </w:t>
        </w:r>
        <w:r w:rsidR="004763EB">
          <w:rPr>
            <w:color w:val="000000"/>
          </w:rPr>
          <w:t xml:space="preserve">or </w:t>
        </w:r>
        <w:r w:rsidR="009A02C2">
          <w:rPr>
            <w:color w:val="000000"/>
          </w:rPr>
          <w:t>College</w:t>
        </w:r>
        <w:r w:rsidR="004763EB">
          <w:rPr>
            <w:color w:val="000000"/>
          </w:rPr>
          <w:t>s</w:t>
        </w:r>
      </w:ins>
      <w:r w:rsidRPr="005E48FA">
        <w:rPr>
          <w:rFonts w:ascii="Times New Roman" w:hAnsi="Times New Roman" w:cs="Times New Roman"/>
          <w:color w:val="000000"/>
          <w:sz w:val="23"/>
          <w:szCs w:val="23"/>
        </w:rPr>
        <w:t xml:space="preserve"> that allow multiple sections of a course to dominate the distribution of enrollment in an area may be restricted by the Provost or Provost’s designee with regard to the number of sections they may conduct. </w:t>
      </w:r>
    </w:p>
    <w:p w:rsidR="009B531E" w:rsidRDefault="005E48FA" w:rsidP="005E48FA">
      <w:del w:id="776" w:author="UserID" w:date="2013-03-05T11:04:00Z">
        <w:r w:rsidRPr="005E48FA">
          <w:rPr>
            <w:rFonts w:ascii="Times New Roman" w:hAnsi="Times New Roman" w:cs="Times New Roman"/>
            <w:b/>
            <w:bCs/>
            <w:color w:val="000000"/>
            <w:sz w:val="23"/>
            <w:szCs w:val="23"/>
          </w:rPr>
          <w:delText>Approved by Academic Senate 12/1/97</w:delText>
        </w:r>
      </w:del>
    </w:p>
    <w:sectPr w:rsidR="009B53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4B" w:rsidRDefault="00C41D4B" w:rsidP="00307E8E">
      <w:pPr>
        <w:spacing w:after="0" w:line="240" w:lineRule="auto"/>
      </w:pPr>
      <w:r>
        <w:separator/>
      </w:r>
    </w:p>
  </w:endnote>
  <w:endnote w:type="continuationSeparator" w:id="0">
    <w:p w:rsidR="00C41D4B" w:rsidRDefault="00C41D4B" w:rsidP="00307E8E">
      <w:pPr>
        <w:spacing w:after="0" w:line="240" w:lineRule="auto"/>
      </w:pPr>
      <w:r>
        <w:continuationSeparator/>
      </w:r>
    </w:p>
  </w:endnote>
  <w:endnote w:type="continuationNotice" w:id="1">
    <w:p w:rsidR="00C41D4B" w:rsidRDefault="00C41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C0" w:rsidRDefault="008713C0">
    <w:pPr>
      <w:pStyle w:val="Footer"/>
      <w:jc w:val="right"/>
      <w:rPr>
        <w:ins w:id="777" w:author="UserID" w:date="2013-03-05T11:04:00Z"/>
      </w:rPr>
    </w:pPr>
    <w:ins w:id="778" w:author="UserID" w:date="2013-03-05T11:04:00Z">
      <w:r>
        <w:fldChar w:fldCharType="begin"/>
      </w:r>
      <w:r>
        <w:instrText xml:space="preserve"> PAGE   \* MERGEFORMAT </w:instrText>
      </w:r>
      <w:r>
        <w:fldChar w:fldCharType="separate"/>
      </w:r>
      <w:r w:rsidR="00272D89">
        <w:rPr>
          <w:noProof/>
        </w:rPr>
        <w:t>2</w:t>
      </w:r>
      <w:r>
        <w:fldChar w:fldCharType="end"/>
      </w:r>
    </w:ins>
  </w:p>
  <w:p w:rsidR="00307E8E" w:rsidRDefault="00307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4B" w:rsidRDefault="00C41D4B" w:rsidP="00307E8E">
      <w:pPr>
        <w:spacing w:after="0" w:line="240" w:lineRule="auto"/>
      </w:pPr>
      <w:r>
        <w:separator/>
      </w:r>
    </w:p>
  </w:footnote>
  <w:footnote w:type="continuationSeparator" w:id="0">
    <w:p w:rsidR="00C41D4B" w:rsidRDefault="00C41D4B" w:rsidP="00307E8E">
      <w:pPr>
        <w:spacing w:after="0" w:line="240" w:lineRule="auto"/>
      </w:pPr>
      <w:r>
        <w:continuationSeparator/>
      </w:r>
    </w:p>
  </w:footnote>
  <w:footnote w:type="continuationNotice" w:id="1">
    <w:p w:rsidR="00C41D4B" w:rsidRDefault="00C41D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8E" w:rsidRDefault="00307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13BF9"/>
    <w:multiLevelType w:val="hybridMultilevel"/>
    <w:tmpl w:val="0916A4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F8AF2D"/>
    <w:multiLevelType w:val="hybridMultilevel"/>
    <w:tmpl w:val="A0083A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43B7B63"/>
    <w:multiLevelType w:val="hybridMultilevel"/>
    <w:tmpl w:val="EE4A93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B28A991"/>
    <w:multiLevelType w:val="hybridMultilevel"/>
    <w:tmpl w:val="1A6E15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8EB16839"/>
    <w:multiLevelType w:val="hybridMultilevel"/>
    <w:tmpl w:val="E16110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A6D171C"/>
    <w:multiLevelType w:val="hybridMultilevel"/>
    <w:tmpl w:val="6F597E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EB866B"/>
    <w:multiLevelType w:val="hybridMultilevel"/>
    <w:tmpl w:val="6CE2D0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9BC1DE13"/>
    <w:multiLevelType w:val="hybridMultilevel"/>
    <w:tmpl w:val="C5348C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4C084AD"/>
    <w:multiLevelType w:val="hybridMultilevel"/>
    <w:tmpl w:val="F8FAD0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599EEB7"/>
    <w:multiLevelType w:val="hybridMultilevel"/>
    <w:tmpl w:val="AD6FD6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A961B6E5"/>
    <w:multiLevelType w:val="hybridMultilevel"/>
    <w:tmpl w:val="450098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ADBA680C"/>
    <w:multiLevelType w:val="hybridMultilevel"/>
    <w:tmpl w:val="7418EE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02FD360"/>
    <w:multiLevelType w:val="hybridMultilevel"/>
    <w:tmpl w:val="D254C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06E82D1"/>
    <w:multiLevelType w:val="hybridMultilevel"/>
    <w:tmpl w:val="A0ACC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B0796B2A"/>
    <w:multiLevelType w:val="hybridMultilevel"/>
    <w:tmpl w:val="01EB8F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B2F28CD8"/>
    <w:multiLevelType w:val="hybridMultilevel"/>
    <w:tmpl w:val="5157CA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BB9FABB2"/>
    <w:multiLevelType w:val="hybridMultilevel"/>
    <w:tmpl w:val="317BDC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BCED14DB"/>
    <w:multiLevelType w:val="hybridMultilevel"/>
    <w:tmpl w:val="213457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BF808C48"/>
    <w:multiLevelType w:val="hybridMultilevel"/>
    <w:tmpl w:val="E35D0B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C219BE4A"/>
    <w:multiLevelType w:val="hybridMultilevel"/>
    <w:tmpl w:val="E6890A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C3E7138F"/>
    <w:multiLevelType w:val="hybridMultilevel"/>
    <w:tmpl w:val="B1FB92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C5A2631B"/>
    <w:multiLevelType w:val="hybridMultilevel"/>
    <w:tmpl w:val="2A57E9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D065C20D"/>
    <w:multiLevelType w:val="hybridMultilevel"/>
    <w:tmpl w:val="341131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D4094C80"/>
    <w:multiLevelType w:val="hybridMultilevel"/>
    <w:tmpl w:val="6BE67D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DCD5F07B"/>
    <w:multiLevelType w:val="hybridMultilevel"/>
    <w:tmpl w:val="89E2EA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E347FA6C"/>
    <w:multiLevelType w:val="hybridMultilevel"/>
    <w:tmpl w:val="C8984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E5EB0683"/>
    <w:multiLevelType w:val="hybridMultilevel"/>
    <w:tmpl w:val="B9B064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E937DC90"/>
    <w:multiLevelType w:val="hybridMultilevel"/>
    <w:tmpl w:val="8A9D5A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EF1CF231"/>
    <w:multiLevelType w:val="hybridMultilevel"/>
    <w:tmpl w:val="821F54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F7BE024C"/>
    <w:multiLevelType w:val="hybridMultilevel"/>
    <w:tmpl w:val="FCD7EB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FA7FF1CF"/>
    <w:multiLevelType w:val="hybridMultilevel"/>
    <w:tmpl w:val="2E878E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FACA0E88"/>
    <w:multiLevelType w:val="hybridMultilevel"/>
    <w:tmpl w:val="D40E32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FB8F8DD7"/>
    <w:multiLevelType w:val="hybridMultilevel"/>
    <w:tmpl w:val="32906F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FF156673"/>
    <w:multiLevelType w:val="hybridMultilevel"/>
    <w:tmpl w:val="444BC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36A42F"/>
    <w:multiLevelType w:val="hybridMultilevel"/>
    <w:tmpl w:val="FC2BD1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108FFAC"/>
    <w:multiLevelType w:val="hybridMultilevel"/>
    <w:tmpl w:val="75ED1F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3230825"/>
    <w:multiLevelType w:val="hybridMultilevel"/>
    <w:tmpl w:val="3836CF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3F7BD6F"/>
    <w:multiLevelType w:val="hybridMultilevel"/>
    <w:tmpl w:val="71EEC4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5ED04BF"/>
    <w:multiLevelType w:val="hybridMultilevel"/>
    <w:tmpl w:val="A0494A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7C43BEF"/>
    <w:multiLevelType w:val="hybridMultilevel"/>
    <w:tmpl w:val="DEF1C0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8DD42FB"/>
    <w:multiLevelType w:val="hybridMultilevel"/>
    <w:tmpl w:val="718D03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FE02A9B"/>
    <w:multiLevelType w:val="hybridMultilevel"/>
    <w:tmpl w:val="D739C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13F6B546"/>
    <w:multiLevelType w:val="hybridMultilevel"/>
    <w:tmpl w:val="C5A59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AAD5F2F"/>
    <w:multiLevelType w:val="hybridMultilevel"/>
    <w:tmpl w:val="F57A5F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1DCF75A1"/>
    <w:multiLevelType w:val="hybridMultilevel"/>
    <w:tmpl w:val="AA6749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1E10D2A2"/>
    <w:multiLevelType w:val="hybridMultilevel"/>
    <w:tmpl w:val="CF1ABF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1EBC7FB7"/>
    <w:multiLevelType w:val="hybridMultilevel"/>
    <w:tmpl w:val="9A434F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22615F61"/>
    <w:multiLevelType w:val="hybridMultilevel"/>
    <w:tmpl w:val="38687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2523E67A"/>
    <w:multiLevelType w:val="hybridMultilevel"/>
    <w:tmpl w:val="543E2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2BAEBA40"/>
    <w:multiLevelType w:val="hybridMultilevel"/>
    <w:tmpl w:val="7C347B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309D4BF6"/>
    <w:multiLevelType w:val="hybridMultilevel"/>
    <w:tmpl w:val="974415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9A005E7"/>
    <w:multiLevelType w:val="hybridMultilevel"/>
    <w:tmpl w:val="BFEBB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3B1E3731"/>
    <w:multiLevelType w:val="hybridMultilevel"/>
    <w:tmpl w:val="A06001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3E12D877"/>
    <w:multiLevelType w:val="hybridMultilevel"/>
    <w:tmpl w:val="404A66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3E702157"/>
    <w:multiLevelType w:val="hybridMultilevel"/>
    <w:tmpl w:val="6EB6CF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23819AE"/>
    <w:multiLevelType w:val="hybridMultilevel"/>
    <w:tmpl w:val="6416ED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497930C7"/>
    <w:multiLevelType w:val="hybridMultilevel"/>
    <w:tmpl w:val="66160C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4CE1ED0A"/>
    <w:multiLevelType w:val="hybridMultilevel"/>
    <w:tmpl w:val="2F6E0A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9">
    <w:nsid w:val="512E57C4"/>
    <w:multiLevelType w:val="hybridMultilevel"/>
    <w:tmpl w:val="3A0634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56CAA0C9"/>
    <w:multiLevelType w:val="hybridMultilevel"/>
    <w:tmpl w:val="278D96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572E7F90"/>
    <w:multiLevelType w:val="hybridMultilevel"/>
    <w:tmpl w:val="65712F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5D1AA331"/>
    <w:multiLevelType w:val="hybridMultilevel"/>
    <w:tmpl w:val="A509CD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6408636E"/>
    <w:multiLevelType w:val="hybridMultilevel"/>
    <w:tmpl w:val="77F5E5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69AD3014"/>
    <w:multiLevelType w:val="hybridMultilevel"/>
    <w:tmpl w:val="EE805F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6D628180"/>
    <w:multiLevelType w:val="hybridMultilevel"/>
    <w:tmpl w:val="B17DB2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E026F0"/>
    <w:multiLevelType w:val="hybridMultilevel"/>
    <w:tmpl w:val="472B97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71951512"/>
    <w:multiLevelType w:val="hybridMultilevel"/>
    <w:tmpl w:val="249ABF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79FB8F3B"/>
    <w:multiLevelType w:val="hybridMultilevel"/>
    <w:tmpl w:val="EB50C1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7D0D0DB3"/>
    <w:multiLevelType w:val="hybridMultilevel"/>
    <w:tmpl w:val="8F1F0C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48"/>
  </w:num>
  <w:num w:numId="3">
    <w:abstractNumId w:val="11"/>
  </w:num>
  <w:num w:numId="4">
    <w:abstractNumId w:val="60"/>
  </w:num>
  <w:num w:numId="5">
    <w:abstractNumId w:val="57"/>
  </w:num>
  <w:num w:numId="6">
    <w:abstractNumId w:val="63"/>
  </w:num>
  <w:num w:numId="7">
    <w:abstractNumId w:val="32"/>
  </w:num>
  <w:num w:numId="8">
    <w:abstractNumId w:val="50"/>
  </w:num>
  <w:num w:numId="9">
    <w:abstractNumId w:val="53"/>
  </w:num>
  <w:num w:numId="10">
    <w:abstractNumId w:val="34"/>
  </w:num>
  <w:num w:numId="11">
    <w:abstractNumId w:val="15"/>
  </w:num>
  <w:num w:numId="12">
    <w:abstractNumId w:val="40"/>
  </w:num>
  <w:num w:numId="13">
    <w:abstractNumId w:val="70"/>
  </w:num>
  <w:num w:numId="14">
    <w:abstractNumId w:val="9"/>
  </w:num>
  <w:num w:numId="15">
    <w:abstractNumId w:val="23"/>
  </w:num>
  <w:num w:numId="16">
    <w:abstractNumId w:val="20"/>
  </w:num>
  <w:num w:numId="17">
    <w:abstractNumId w:val="25"/>
  </w:num>
  <w:num w:numId="18">
    <w:abstractNumId w:val="30"/>
  </w:num>
  <w:num w:numId="19">
    <w:abstractNumId w:val="1"/>
  </w:num>
  <w:num w:numId="20">
    <w:abstractNumId w:val="37"/>
  </w:num>
  <w:num w:numId="21">
    <w:abstractNumId w:val="28"/>
  </w:num>
  <w:num w:numId="22">
    <w:abstractNumId w:val="19"/>
  </w:num>
  <w:num w:numId="23">
    <w:abstractNumId w:val="56"/>
  </w:num>
  <w:num w:numId="24">
    <w:abstractNumId w:val="4"/>
  </w:num>
  <w:num w:numId="25">
    <w:abstractNumId w:val="18"/>
  </w:num>
  <w:num w:numId="26">
    <w:abstractNumId w:val="24"/>
  </w:num>
  <w:num w:numId="27">
    <w:abstractNumId w:val="62"/>
  </w:num>
  <w:num w:numId="28">
    <w:abstractNumId w:val="68"/>
  </w:num>
  <w:num w:numId="29">
    <w:abstractNumId w:val="55"/>
  </w:num>
  <w:num w:numId="30">
    <w:abstractNumId w:val="69"/>
  </w:num>
  <w:num w:numId="31">
    <w:abstractNumId w:val="44"/>
  </w:num>
  <w:num w:numId="32">
    <w:abstractNumId w:val="10"/>
  </w:num>
  <w:num w:numId="33">
    <w:abstractNumId w:val="47"/>
  </w:num>
  <w:num w:numId="34">
    <w:abstractNumId w:val="52"/>
  </w:num>
  <w:num w:numId="35">
    <w:abstractNumId w:val="29"/>
  </w:num>
  <w:num w:numId="36">
    <w:abstractNumId w:val="27"/>
  </w:num>
  <w:num w:numId="37">
    <w:abstractNumId w:val="22"/>
  </w:num>
  <w:num w:numId="38">
    <w:abstractNumId w:val="8"/>
  </w:num>
  <w:num w:numId="39">
    <w:abstractNumId w:val="46"/>
  </w:num>
  <w:num w:numId="40">
    <w:abstractNumId w:val="16"/>
  </w:num>
  <w:num w:numId="41">
    <w:abstractNumId w:val="26"/>
  </w:num>
  <w:num w:numId="42">
    <w:abstractNumId w:val="51"/>
  </w:num>
  <w:num w:numId="43">
    <w:abstractNumId w:val="5"/>
  </w:num>
  <w:num w:numId="44">
    <w:abstractNumId w:val="21"/>
  </w:num>
  <w:num w:numId="45">
    <w:abstractNumId w:val="6"/>
  </w:num>
  <w:num w:numId="46">
    <w:abstractNumId w:val="38"/>
  </w:num>
  <w:num w:numId="47">
    <w:abstractNumId w:val="41"/>
  </w:num>
  <w:num w:numId="48">
    <w:abstractNumId w:val="7"/>
  </w:num>
  <w:num w:numId="49">
    <w:abstractNumId w:val="43"/>
  </w:num>
  <w:num w:numId="50">
    <w:abstractNumId w:val="67"/>
  </w:num>
  <w:num w:numId="51">
    <w:abstractNumId w:val="49"/>
  </w:num>
  <w:num w:numId="52">
    <w:abstractNumId w:val="33"/>
  </w:num>
  <w:num w:numId="53">
    <w:abstractNumId w:val="39"/>
  </w:num>
  <w:num w:numId="54">
    <w:abstractNumId w:val="54"/>
  </w:num>
  <w:num w:numId="55">
    <w:abstractNumId w:val="59"/>
  </w:num>
  <w:num w:numId="56">
    <w:abstractNumId w:val="3"/>
  </w:num>
  <w:num w:numId="57">
    <w:abstractNumId w:val="35"/>
  </w:num>
  <w:num w:numId="58">
    <w:abstractNumId w:val="17"/>
  </w:num>
  <w:num w:numId="59">
    <w:abstractNumId w:val="31"/>
  </w:num>
  <w:num w:numId="60">
    <w:abstractNumId w:val="12"/>
  </w:num>
  <w:num w:numId="61">
    <w:abstractNumId w:val="45"/>
  </w:num>
  <w:num w:numId="62">
    <w:abstractNumId w:val="13"/>
  </w:num>
  <w:num w:numId="63">
    <w:abstractNumId w:val="65"/>
  </w:num>
  <w:num w:numId="64">
    <w:abstractNumId w:val="2"/>
  </w:num>
  <w:num w:numId="65">
    <w:abstractNumId w:val="14"/>
  </w:num>
  <w:num w:numId="66">
    <w:abstractNumId w:val="0"/>
  </w:num>
  <w:num w:numId="67">
    <w:abstractNumId w:val="61"/>
  </w:num>
  <w:num w:numId="68">
    <w:abstractNumId w:val="64"/>
  </w:num>
  <w:num w:numId="69">
    <w:abstractNumId w:val="36"/>
  </w:num>
  <w:num w:numId="70">
    <w:abstractNumId w:val="58"/>
  </w:num>
  <w:num w:numId="71">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FA"/>
    <w:rsid w:val="00001E4E"/>
    <w:rsid w:val="0000200F"/>
    <w:rsid w:val="000063BC"/>
    <w:rsid w:val="00010D76"/>
    <w:rsid w:val="0001498C"/>
    <w:rsid w:val="0001501C"/>
    <w:rsid w:val="000262EF"/>
    <w:rsid w:val="00034B8B"/>
    <w:rsid w:val="000511AD"/>
    <w:rsid w:val="000701F7"/>
    <w:rsid w:val="0007419C"/>
    <w:rsid w:val="00080E35"/>
    <w:rsid w:val="00081052"/>
    <w:rsid w:val="00090464"/>
    <w:rsid w:val="00094ED1"/>
    <w:rsid w:val="000A097B"/>
    <w:rsid w:val="000A591F"/>
    <w:rsid w:val="000B695E"/>
    <w:rsid w:val="000D5242"/>
    <w:rsid w:val="000E1657"/>
    <w:rsid w:val="000E2866"/>
    <w:rsid w:val="000E38BE"/>
    <w:rsid w:val="000E4711"/>
    <w:rsid w:val="000E525E"/>
    <w:rsid w:val="000E6EE3"/>
    <w:rsid w:val="000F7894"/>
    <w:rsid w:val="001013A1"/>
    <w:rsid w:val="00102A2E"/>
    <w:rsid w:val="00110F06"/>
    <w:rsid w:val="001128B9"/>
    <w:rsid w:val="00114E05"/>
    <w:rsid w:val="00116D8A"/>
    <w:rsid w:val="001178BB"/>
    <w:rsid w:val="0013027A"/>
    <w:rsid w:val="00131CDF"/>
    <w:rsid w:val="00133DC3"/>
    <w:rsid w:val="001341B0"/>
    <w:rsid w:val="001453BB"/>
    <w:rsid w:val="00150AAC"/>
    <w:rsid w:val="00154C3B"/>
    <w:rsid w:val="00166A94"/>
    <w:rsid w:val="00170A96"/>
    <w:rsid w:val="00172DC7"/>
    <w:rsid w:val="00183F4F"/>
    <w:rsid w:val="001846FF"/>
    <w:rsid w:val="00185759"/>
    <w:rsid w:val="001955F5"/>
    <w:rsid w:val="001A1362"/>
    <w:rsid w:val="001A17EF"/>
    <w:rsid w:val="001A44A3"/>
    <w:rsid w:val="001A4577"/>
    <w:rsid w:val="001B05A5"/>
    <w:rsid w:val="001B131D"/>
    <w:rsid w:val="001B683B"/>
    <w:rsid w:val="001C13E3"/>
    <w:rsid w:val="001C41A3"/>
    <w:rsid w:val="001C4A5D"/>
    <w:rsid w:val="001C4E22"/>
    <w:rsid w:val="001D7DFB"/>
    <w:rsid w:val="001E1172"/>
    <w:rsid w:val="001E1243"/>
    <w:rsid w:val="001E15B3"/>
    <w:rsid w:val="001E1C8D"/>
    <w:rsid w:val="001E3399"/>
    <w:rsid w:val="001E675A"/>
    <w:rsid w:val="001F2408"/>
    <w:rsid w:val="001F5BB3"/>
    <w:rsid w:val="0020174D"/>
    <w:rsid w:val="002042F4"/>
    <w:rsid w:val="00205D21"/>
    <w:rsid w:val="00207002"/>
    <w:rsid w:val="0021681E"/>
    <w:rsid w:val="00220202"/>
    <w:rsid w:val="0022139E"/>
    <w:rsid w:val="00221764"/>
    <w:rsid w:val="00223731"/>
    <w:rsid w:val="00225DAC"/>
    <w:rsid w:val="00227D6B"/>
    <w:rsid w:val="00230A60"/>
    <w:rsid w:val="00230A6A"/>
    <w:rsid w:val="00230FF5"/>
    <w:rsid w:val="00234674"/>
    <w:rsid w:val="00234C4F"/>
    <w:rsid w:val="0023532B"/>
    <w:rsid w:val="0023788A"/>
    <w:rsid w:val="0024406F"/>
    <w:rsid w:val="00244F1A"/>
    <w:rsid w:val="00245D6C"/>
    <w:rsid w:val="00250932"/>
    <w:rsid w:val="00251F49"/>
    <w:rsid w:val="002523E6"/>
    <w:rsid w:val="00252803"/>
    <w:rsid w:val="002579E1"/>
    <w:rsid w:val="00272D89"/>
    <w:rsid w:val="00274891"/>
    <w:rsid w:val="00284B3A"/>
    <w:rsid w:val="00285A42"/>
    <w:rsid w:val="002909B1"/>
    <w:rsid w:val="00293BDA"/>
    <w:rsid w:val="00295325"/>
    <w:rsid w:val="002A0BB2"/>
    <w:rsid w:val="002A1BAD"/>
    <w:rsid w:val="002A343C"/>
    <w:rsid w:val="002B5454"/>
    <w:rsid w:val="002B63BB"/>
    <w:rsid w:val="002C284E"/>
    <w:rsid w:val="002C5F5F"/>
    <w:rsid w:val="002D06EB"/>
    <w:rsid w:val="002D2135"/>
    <w:rsid w:val="002D3E0D"/>
    <w:rsid w:val="002D70D1"/>
    <w:rsid w:val="002E109F"/>
    <w:rsid w:val="002F045F"/>
    <w:rsid w:val="002F1F17"/>
    <w:rsid w:val="002F2401"/>
    <w:rsid w:val="002F6483"/>
    <w:rsid w:val="00301004"/>
    <w:rsid w:val="003033CB"/>
    <w:rsid w:val="00307E8E"/>
    <w:rsid w:val="00325B93"/>
    <w:rsid w:val="00326402"/>
    <w:rsid w:val="0032767E"/>
    <w:rsid w:val="00347F6E"/>
    <w:rsid w:val="00353D3C"/>
    <w:rsid w:val="00373D2F"/>
    <w:rsid w:val="003901D2"/>
    <w:rsid w:val="0039069F"/>
    <w:rsid w:val="00395843"/>
    <w:rsid w:val="003A707A"/>
    <w:rsid w:val="003C5365"/>
    <w:rsid w:val="003C6D3D"/>
    <w:rsid w:val="003D5197"/>
    <w:rsid w:val="003E0EC0"/>
    <w:rsid w:val="003F27AF"/>
    <w:rsid w:val="003F36E4"/>
    <w:rsid w:val="003F56EA"/>
    <w:rsid w:val="004007F1"/>
    <w:rsid w:val="00406D49"/>
    <w:rsid w:val="004159D9"/>
    <w:rsid w:val="00415D0A"/>
    <w:rsid w:val="004178D3"/>
    <w:rsid w:val="004211D5"/>
    <w:rsid w:val="00425F91"/>
    <w:rsid w:val="004422C1"/>
    <w:rsid w:val="00442E6D"/>
    <w:rsid w:val="00456BAF"/>
    <w:rsid w:val="00457A5F"/>
    <w:rsid w:val="004641F6"/>
    <w:rsid w:val="00466249"/>
    <w:rsid w:val="00472055"/>
    <w:rsid w:val="004750C5"/>
    <w:rsid w:val="0047598F"/>
    <w:rsid w:val="004763EB"/>
    <w:rsid w:val="00485649"/>
    <w:rsid w:val="0049661B"/>
    <w:rsid w:val="00496DA6"/>
    <w:rsid w:val="0049770B"/>
    <w:rsid w:val="004A081A"/>
    <w:rsid w:val="004A3CAA"/>
    <w:rsid w:val="004A7CB5"/>
    <w:rsid w:val="004B2A3E"/>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32208"/>
    <w:rsid w:val="00535BDB"/>
    <w:rsid w:val="00543F2E"/>
    <w:rsid w:val="00546FC1"/>
    <w:rsid w:val="00551299"/>
    <w:rsid w:val="005512EF"/>
    <w:rsid w:val="00551397"/>
    <w:rsid w:val="00551B2E"/>
    <w:rsid w:val="00551D9C"/>
    <w:rsid w:val="00555ADB"/>
    <w:rsid w:val="005566D7"/>
    <w:rsid w:val="00563A2C"/>
    <w:rsid w:val="00564D9B"/>
    <w:rsid w:val="00587ACF"/>
    <w:rsid w:val="005914B2"/>
    <w:rsid w:val="00596643"/>
    <w:rsid w:val="005967A7"/>
    <w:rsid w:val="0059706A"/>
    <w:rsid w:val="005A2F90"/>
    <w:rsid w:val="005A585B"/>
    <w:rsid w:val="005B4346"/>
    <w:rsid w:val="005C15B1"/>
    <w:rsid w:val="005C4510"/>
    <w:rsid w:val="005D6A76"/>
    <w:rsid w:val="005E48FA"/>
    <w:rsid w:val="005E7BB6"/>
    <w:rsid w:val="005E7BD3"/>
    <w:rsid w:val="005F0E5B"/>
    <w:rsid w:val="005F6964"/>
    <w:rsid w:val="0060152D"/>
    <w:rsid w:val="0060293C"/>
    <w:rsid w:val="00607949"/>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90BA0"/>
    <w:rsid w:val="00692E9D"/>
    <w:rsid w:val="006935A2"/>
    <w:rsid w:val="006A575E"/>
    <w:rsid w:val="006A5E4C"/>
    <w:rsid w:val="006B5335"/>
    <w:rsid w:val="006B63E1"/>
    <w:rsid w:val="006C1CA8"/>
    <w:rsid w:val="006C7C2E"/>
    <w:rsid w:val="006D266D"/>
    <w:rsid w:val="006E04AC"/>
    <w:rsid w:val="006E2CDC"/>
    <w:rsid w:val="006E2FD1"/>
    <w:rsid w:val="006F757E"/>
    <w:rsid w:val="006F7EB8"/>
    <w:rsid w:val="00701E60"/>
    <w:rsid w:val="00702AC0"/>
    <w:rsid w:val="007034C5"/>
    <w:rsid w:val="007037AC"/>
    <w:rsid w:val="007134DF"/>
    <w:rsid w:val="00723040"/>
    <w:rsid w:val="00727643"/>
    <w:rsid w:val="0073494A"/>
    <w:rsid w:val="00740B3D"/>
    <w:rsid w:val="007411B2"/>
    <w:rsid w:val="0074541B"/>
    <w:rsid w:val="0075023A"/>
    <w:rsid w:val="00751C52"/>
    <w:rsid w:val="00757FA3"/>
    <w:rsid w:val="00760E37"/>
    <w:rsid w:val="007670F7"/>
    <w:rsid w:val="00770772"/>
    <w:rsid w:val="00770C07"/>
    <w:rsid w:val="00771CF3"/>
    <w:rsid w:val="00773DAE"/>
    <w:rsid w:val="0079093A"/>
    <w:rsid w:val="00793C92"/>
    <w:rsid w:val="00796EF7"/>
    <w:rsid w:val="007A158B"/>
    <w:rsid w:val="007A6AF0"/>
    <w:rsid w:val="007B1928"/>
    <w:rsid w:val="007B4956"/>
    <w:rsid w:val="007B570E"/>
    <w:rsid w:val="007C0353"/>
    <w:rsid w:val="007C6C66"/>
    <w:rsid w:val="007D4D5B"/>
    <w:rsid w:val="007F0338"/>
    <w:rsid w:val="007F4141"/>
    <w:rsid w:val="00800655"/>
    <w:rsid w:val="00805A9E"/>
    <w:rsid w:val="00807ACF"/>
    <w:rsid w:val="00807F4C"/>
    <w:rsid w:val="008165AD"/>
    <w:rsid w:val="00816CB8"/>
    <w:rsid w:val="00820458"/>
    <w:rsid w:val="00823BD8"/>
    <w:rsid w:val="00824794"/>
    <w:rsid w:val="00833412"/>
    <w:rsid w:val="0084029C"/>
    <w:rsid w:val="00847493"/>
    <w:rsid w:val="00852437"/>
    <w:rsid w:val="00852D23"/>
    <w:rsid w:val="00861CCF"/>
    <w:rsid w:val="00862435"/>
    <w:rsid w:val="00864300"/>
    <w:rsid w:val="008707F7"/>
    <w:rsid w:val="0087115D"/>
    <w:rsid w:val="008712AA"/>
    <w:rsid w:val="008713C0"/>
    <w:rsid w:val="0087345C"/>
    <w:rsid w:val="00873FBD"/>
    <w:rsid w:val="008759BE"/>
    <w:rsid w:val="00875E30"/>
    <w:rsid w:val="00884212"/>
    <w:rsid w:val="00885998"/>
    <w:rsid w:val="00887A0F"/>
    <w:rsid w:val="00895EBA"/>
    <w:rsid w:val="008A3A94"/>
    <w:rsid w:val="008A4E4A"/>
    <w:rsid w:val="008A4FC9"/>
    <w:rsid w:val="008A52B6"/>
    <w:rsid w:val="008B6ED6"/>
    <w:rsid w:val="008B7D10"/>
    <w:rsid w:val="008C19D5"/>
    <w:rsid w:val="008C1ED0"/>
    <w:rsid w:val="008C410D"/>
    <w:rsid w:val="008C4E48"/>
    <w:rsid w:val="008D0F5A"/>
    <w:rsid w:val="008D490A"/>
    <w:rsid w:val="008E20CE"/>
    <w:rsid w:val="008E4E7F"/>
    <w:rsid w:val="008E7446"/>
    <w:rsid w:val="008F47AA"/>
    <w:rsid w:val="00903006"/>
    <w:rsid w:val="00910896"/>
    <w:rsid w:val="009116D4"/>
    <w:rsid w:val="009133F8"/>
    <w:rsid w:val="0091482C"/>
    <w:rsid w:val="009279DE"/>
    <w:rsid w:val="00931DFD"/>
    <w:rsid w:val="00933B0A"/>
    <w:rsid w:val="00935724"/>
    <w:rsid w:val="00941BA9"/>
    <w:rsid w:val="00942BBE"/>
    <w:rsid w:val="00943D15"/>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C8D"/>
    <w:rsid w:val="009A02C2"/>
    <w:rsid w:val="009A7037"/>
    <w:rsid w:val="009B2C2C"/>
    <w:rsid w:val="009B531E"/>
    <w:rsid w:val="009D1C2F"/>
    <w:rsid w:val="009D280D"/>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18F7"/>
    <w:rsid w:val="00A43291"/>
    <w:rsid w:val="00A45B41"/>
    <w:rsid w:val="00A57F1A"/>
    <w:rsid w:val="00A6400B"/>
    <w:rsid w:val="00A8100D"/>
    <w:rsid w:val="00A82678"/>
    <w:rsid w:val="00A92E8E"/>
    <w:rsid w:val="00A9712A"/>
    <w:rsid w:val="00AA3327"/>
    <w:rsid w:val="00AA5445"/>
    <w:rsid w:val="00AA5C6B"/>
    <w:rsid w:val="00AA6DD7"/>
    <w:rsid w:val="00AB2164"/>
    <w:rsid w:val="00AB4AC8"/>
    <w:rsid w:val="00AC32EF"/>
    <w:rsid w:val="00AD536A"/>
    <w:rsid w:val="00AE1928"/>
    <w:rsid w:val="00AE2E15"/>
    <w:rsid w:val="00AE3E12"/>
    <w:rsid w:val="00AE3FB0"/>
    <w:rsid w:val="00AE454B"/>
    <w:rsid w:val="00AE61A7"/>
    <w:rsid w:val="00AE6F36"/>
    <w:rsid w:val="00AF14B1"/>
    <w:rsid w:val="00AF67AF"/>
    <w:rsid w:val="00B0048B"/>
    <w:rsid w:val="00B0211E"/>
    <w:rsid w:val="00B04185"/>
    <w:rsid w:val="00B06F52"/>
    <w:rsid w:val="00B10A9C"/>
    <w:rsid w:val="00B208C3"/>
    <w:rsid w:val="00B21825"/>
    <w:rsid w:val="00B246C7"/>
    <w:rsid w:val="00B3449D"/>
    <w:rsid w:val="00B34D74"/>
    <w:rsid w:val="00B36FB6"/>
    <w:rsid w:val="00B45D37"/>
    <w:rsid w:val="00B46840"/>
    <w:rsid w:val="00B55C3D"/>
    <w:rsid w:val="00B65BD6"/>
    <w:rsid w:val="00B65F0F"/>
    <w:rsid w:val="00B66FC0"/>
    <w:rsid w:val="00B7379B"/>
    <w:rsid w:val="00B84A30"/>
    <w:rsid w:val="00B87F9D"/>
    <w:rsid w:val="00B90178"/>
    <w:rsid w:val="00B91624"/>
    <w:rsid w:val="00B92B81"/>
    <w:rsid w:val="00B97FD1"/>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301E3"/>
    <w:rsid w:val="00C32B3C"/>
    <w:rsid w:val="00C3315F"/>
    <w:rsid w:val="00C33C76"/>
    <w:rsid w:val="00C33EAE"/>
    <w:rsid w:val="00C35FB4"/>
    <w:rsid w:val="00C36CED"/>
    <w:rsid w:val="00C41B45"/>
    <w:rsid w:val="00C41D4B"/>
    <w:rsid w:val="00C43726"/>
    <w:rsid w:val="00C43EAA"/>
    <w:rsid w:val="00C667FA"/>
    <w:rsid w:val="00C73ECA"/>
    <w:rsid w:val="00C85277"/>
    <w:rsid w:val="00C914D8"/>
    <w:rsid w:val="00C96E3A"/>
    <w:rsid w:val="00CA45E4"/>
    <w:rsid w:val="00CA746C"/>
    <w:rsid w:val="00CB1CE1"/>
    <w:rsid w:val="00CB2DB0"/>
    <w:rsid w:val="00CB42BB"/>
    <w:rsid w:val="00CC111D"/>
    <w:rsid w:val="00CC11DC"/>
    <w:rsid w:val="00CC6CE5"/>
    <w:rsid w:val="00CE24AD"/>
    <w:rsid w:val="00CE5A5A"/>
    <w:rsid w:val="00CF04FF"/>
    <w:rsid w:val="00CF3BCC"/>
    <w:rsid w:val="00CF6C67"/>
    <w:rsid w:val="00D01485"/>
    <w:rsid w:val="00D16855"/>
    <w:rsid w:val="00D208C0"/>
    <w:rsid w:val="00D2483A"/>
    <w:rsid w:val="00D3410D"/>
    <w:rsid w:val="00D43074"/>
    <w:rsid w:val="00D63E38"/>
    <w:rsid w:val="00D64E74"/>
    <w:rsid w:val="00D65AA0"/>
    <w:rsid w:val="00D67941"/>
    <w:rsid w:val="00D82A64"/>
    <w:rsid w:val="00D90A3B"/>
    <w:rsid w:val="00D91B87"/>
    <w:rsid w:val="00D929A0"/>
    <w:rsid w:val="00D94186"/>
    <w:rsid w:val="00D94F2A"/>
    <w:rsid w:val="00D9593D"/>
    <w:rsid w:val="00DA5D05"/>
    <w:rsid w:val="00DA5E2C"/>
    <w:rsid w:val="00DA69C0"/>
    <w:rsid w:val="00DB189A"/>
    <w:rsid w:val="00DB19D2"/>
    <w:rsid w:val="00DB301C"/>
    <w:rsid w:val="00DB7551"/>
    <w:rsid w:val="00DC6213"/>
    <w:rsid w:val="00DD51A3"/>
    <w:rsid w:val="00DD7B38"/>
    <w:rsid w:val="00DE1A04"/>
    <w:rsid w:val="00DF2505"/>
    <w:rsid w:val="00DF5815"/>
    <w:rsid w:val="00DF5B66"/>
    <w:rsid w:val="00E0479B"/>
    <w:rsid w:val="00E10585"/>
    <w:rsid w:val="00E13E01"/>
    <w:rsid w:val="00E21FCB"/>
    <w:rsid w:val="00E221F1"/>
    <w:rsid w:val="00E248CA"/>
    <w:rsid w:val="00E26246"/>
    <w:rsid w:val="00E376D4"/>
    <w:rsid w:val="00E41EAD"/>
    <w:rsid w:val="00E4653E"/>
    <w:rsid w:val="00E54AF1"/>
    <w:rsid w:val="00E568D2"/>
    <w:rsid w:val="00E568D8"/>
    <w:rsid w:val="00E652A9"/>
    <w:rsid w:val="00E846DB"/>
    <w:rsid w:val="00E90D6B"/>
    <w:rsid w:val="00E92CFB"/>
    <w:rsid w:val="00E95E87"/>
    <w:rsid w:val="00EA10B1"/>
    <w:rsid w:val="00EA5181"/>
    <w:rsid w:val="00EC114E"/>
    <w:rsid w:val="00EC3785"/>
    <w:rsid w:val="00EC73E2"/>
    <w:rsid w:val="00EC7AE7"/>
    <w:rsid w:val="00EE1E92"/>
    <w:rsid w:val="00EE42E8"/>
    <w:rsid w:val="00EE5177"/>
    <w:rsid w:val="00EE5944"/>
    <w:rsid w:val="00EF7967"/>
    <w:rsid w:val="00F00527"/>
    <w:rsid w:val="00F02B1B"/>
    <w:rsid w:val="00F07D71"/>
    <w:rsid w:val="00F1078F"/>
    <w:rsid w:val="00F17EAC"/>
    <w:rsid w:val="00F216CD"/>
    <w:rsid w:val="00F23FF2"/>
    <w:rsid w:val="00F2641B"/>
    <w:rsid w:val="00F26E05"/>
    <w:rsid w:val="00F276D9"/>
    <w:rsid w:val="00F32FB2"/>
    <w:rsid w:val="00F37D6D"/>
    <w:rsid w:val="00F44950"/>
    <w:rsid w:val="00F51603"/>
    <w:rsid w:val="00F705B3"/>
    <w:rsid w:val="00F72964"/>
    <w:rsid w:val="00F7567E"/>
    <w:rsid w:val="00F76979"/>
    <w:rsid w:val="00F77F8D"/>
    <w:rsid w:val="00F82226"/>
    <w:rsid w:val="00F8377A"/>
    <w:rsid w:val="00F86D95"/>
    <w:rsid w:val="00F94195"/>
    <w:rsid w:val="00F944BC"/>
    <w:rsid w:val="00F94E14"/>
    <w:rsid w:val="00FA2FAC"/>
    <w:rsid w:val="00FA4DE4"/>
    <w:rsid w:val="00FA5573"/>
    <w:rsid w:val="00FA63C4"/>
    <w:rsid w:val="00FB47F9"/>
    <w:rsid w:val="00FB646A"/>
    <w:rsid w:val="00FB6A07"/>
    <w:rsid w:val="00FB75E3"/>
    <w:rsid w:val="00FC194A"/>
    <w:rsid w:val="00FC540E"/>
    <w:rsid w:val="00FC788D"/>
    <w:rsid w:val="00FE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rFonts w:ascii="Cambria" w:eastAsia="Times New Roman" w:hAnsi="Cambria" w:cs="Times New Roman"/>
      <w:bCs w:val="0"/>
      <w:iCs/>
      <w:color w:val="365F91"/>
    </w:rPr>
  </w:style>
  <w:style w:type="paragraph" w:styleId="TOC1">
    <w:name w:val="toc 1"/>
    <w:basedOn w:val="Normal"/>
    <w:next w:val="Normal"/>
    <w:autoRedefine/>
    <w:uiPriority w:val="39"/>
    <w:qFormat/>
    <w:pPr>
      <w:widowControl w:val="0"/>
      <w:tabs>
        <w:tab w:val="right" w:leader="dot" w:pos="9350"/>
      </w:tabs>
      <w:adjustRightInd w:val="0"/>
      <w:spacing w:after="0" w:line="360" w:lineRule="atLeast"/>
      <w:jc w:val="both"/>
      <w:textAlignment w:val="baseline"/>
    </w:pPr>
    <w:rPr>
      <w:rFonts w:ascii="Times New Roman" w:eastAsia="Times New Roman" w:hAnsi="Times New Roman" w:cs="Times New Roman"/>
      <w:sz w:val="24"/>
      <w:szCs w:val="24"/>
    </w:rPr>
  </w:style>
  <w:style w:type="paragraph" w:styleId="TOC2">
    <w:name w:val="toc 2"/>
    <w:basedOn w:val="Normal"/>
    <w:next w:val="Normal"/>
    <w:autoRedefine/>
    <w:uiPriority w:val="39"/>
    <w:qFormat/>
    <w:pPr>
      <w:widowControl w:val="0"/>
      <w:tabs>
        <w:tab w:val="left" w:pos="720"/>
        <w:tab w:val="right" w:leader="dot" w:pos="9350"/>
      </w:tabs>
      <w:adjustRightInd w:val="0"/>
      <w:spacing w:after="0" w:line="360" w:lineRule="atLeast"/>
      <w:ind w:left="240" w:firstLine="1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pPr>
      <w:widowControl w:val="0"/>
      <w:adjustRightInd w:val="0"/>
      <w:spacing w:after="0" w:line="360" w:lineRule="atLeast"/>
      <w:ind w:left="480"/>
      <w:jc w:val="both"/>
      <w:textAlignment w:val="baseline"/>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paragraph" w:styleId="Header">
    <w:name w:val="header"/>
    <w:basedOn w:val="Normal"/>
    <w:link w:val="HeaderChar"/>
    <w:uiPriority w:val="99"/>
    <w:unhideWhenUsed/>
    <w:rsid w:val="0030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8E"/>
  </w:style>
  <w:style w:type="paragraph" w:styleId="Footer">
    <w:name w:val="footer"/>
    <w:basedOn w:val="Normal"/>
    <w:link w:val="FooterChar"/>
    <w:uiPriority w:val="99"/>
    <w:unhideWhenUsed/>
    <w:rsid w:val="0030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8E"/>
  </w:style>
  <w:style w:type="paragraph" w:styleId="Revision">
    <w:name w:val="Revision"/>
    <w:hidden/>
    <w:uiPriority w:val="99"/>
    <w:semiHidden/>
    <w:rsid w:val="00307E8E"/>
    <w:pPr>
      <w:spacing w:after="0" w:line="240" w:lineRule="auto"/>
    </w:pPr>
  </w:style>
  <w:style w:type="paragraph" w:styleId="BalloonText">
    <w:name w:val="Balloon Text"/>
    <w:basedOn w:val="Normal"/>
    <w:link w:val="BalloonTextChar"/>
    <w:uiPriority w:val="99"/>
    <w:semiHidden/>
    <w:unhideWhenUsed/>
    <w:rsid w:val="0030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pPr>
      <w:keepNext/>
      <w:widowControl w:val="0"/>
      <w:adjustRightInd w:val="0"/>
      <w:spacing w:before="240" w:after="60" w:line="360" w:lineRule="atLeast"/>
      <w:jc w:val="both"/>
      <w:textAlignment w:val="baseline"/>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pPr>
      <w:outlineLvl w:val="9"/>
    </w:pPr>
    <w:rPr>
      <w:rFonts w:ascii="Cambria" w:eastAsia="Times New Roman" w:hAnsi="Cambria" w:cs="Times New Roman"/>
      <w:bCs w:val="0"/>
      <w:iCs/>
      <w:color w:val="365F91"/>
    </w:rPr>
  </w:style>
  <w:style w:type="paragraph" w:styleId="TOC1">
    <w:name w:val="toc 1"/>
    <w:basedOn w:val="Normal"/>
    <w:next w:val="Normal"/>
    <w:autoRedefine/>
    <w:uiPriority w:val="39"/>
    <w:qFormat/>
    <w:pPr>
      <w:widowControl w:val="0"/>
      <w:tabs>
        <w:tab w:val="right" w:leader="dot" w:pos="9350"/>
      </w:tabs>
      <w:adjustRightInd w:val="0"/>
      <w:spacing w:after="0" w:line="360" w:lineRule="atLeast"/>
      <w:jc w:val="both"/>
      <w:textAlignment w:val="baseline"/>
    </w:pPr>
    <w:rPr>
      <w:rFonts w:ascii="Times New Roman" w:eastAsia="Times New Roman" w:hAnsi="Times New Roman" w:cs="Times New Roman"/>
      <w:sz w:val="24"/>
      <w:szCs w:val="24"/>
    </w:rPr>
  </w:style>
  <w:style w:type="paragraph" w:styleId="TOC2">
    <w:name w:val="toc 2"/>
    <w:basedOn w:val="Normal"/>
    <w:next w:val="Normal"/>
    <w:autoRedefine/>
    <w:uiPriority w:val="39"/>
    <w:qFormat/>
    <w:pPr>
      <w:widowControl w:val="0"/>
      <w:tabs>
        <w:tab w:val="left" w:pos="720"/>
        <w:tab w:val="right" w:leader="dot" w:pos="9350"/>
      </w:tabs>
      <w:adjustRightInd w:val="0"/>
      <w:spacing w:after="0" w:line="360" w:lineRule="atLeast"/>
      <w:ind w:left="240" w:firstLine="1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pPr>
      <w:widowControl w:val="0"/>
      <w:adjustRightInd w:val="0"/>
      <w:spacing w:after="0" w:line="360" w:lineRule="atLeast"/>
      <w:ind w:left="480"/>
      <w:jc w:val="both"/>
      <w:textAlignment w:val="baseline"/>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Pr>
      <w:rFonts w:ascii="Cambria" w:eastAsia="Times New Roman" w:hAnsi="Cambria" w:cs="Times New Roman"/>
      <w:b/>
      <w:bCs/>
      <w:sz w:val="26"/>
      <w:szCs w:val="26"/>
    </w:rPr>
  </w:style>
  <w:style w:type="paragraph" w:styleId="Header">
    <w:name w:val="header"/>
    <w:basedOn w:val="Normal"/>
    <w:link w:val="HeaderChar"/>
    <w:uiPriority w:val="99"/>
    <w:unhideWhenUsed/>
    <w:rsid w:val="0030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8E"/>
  </w:style>
  <w:style w:type="paragraph" w:styleId="Footer">
    <w:name w:val="footer"/>
    <w:basedOn w:val="Normal"/>
    <w:link w:val="FooterChar"/>
    <w:uiPriority w:val="99"/>
    <w:unhideWhenUsed/>
    <w:rsid w:val="0030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8E"/>
  </w:style>
  <w:style w:type="paragraph" w:styleId="Revision">
    <w:name w:val="Revision"/>
    <w:hidden/>
    <w:uiPriority w:val="99"/>
    <w:semiHidden/>
    <w:rsid w:val="00307E8E"/>
    <w:pPr>
      <w:spacing w:after="0" w:line="240" w:lineRule="auto"/>
    </w:pPr>
  </w:style>
  <w:style w:type="paragraph" w:styleId="BalloonText">
    <w:name w:val="Balloon Text"/>
    <w:basedOn w:val="Normal"/>
    <w:link w:val="BalloonTextChar"/>
    <w:uiPriority w:val="99"/>
    <w:semiHidden/>
    <w:unhideWhenUsed/>
    <w:rsid w:val="0030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F400-B2CD-4530-82AF-B39DB5A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6566</Words>
  <Characters>37432</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Venita Baker</cp:lastModifiedBy>
  <cp:revision>2</cp:revision>
  <dcterms:created xsi:type="dcterms:W3CDTF">2013-03-05T19:32:00Z</dcterms:created>
  <dcterms:modified xsi:type="dcterms:W3CDTF">2013-03-05T19:32:00Z</dcterms:modified>
</cp:coreProperties>
</file>