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FE" w:rsidRDefault="00E040EF">
      <w:pPr>
        <w:rPr>
          <w:b/>
        </w:rPr>
      </w:pPr>
      <w:r w:rsidRPr="00F01AF4">
        <w:rPr>
          <w:b/>
        </w:rPr>
        <w:t>APM G.E. Policy</w:t>
      </w:r>
      <w:r w:rsidR="00915E02">
        <w:rPr>
          <w:b/>
        </w:rPr>
        <w:t xml:space="preserve"> 215</w:t>
      </w:r>
    </w:p>
    <w:p w:rsidR="00915E02" w:rsidRPr="00F01AF4" w:rsidRDefault="00915E02">
      <w:pPr>
        <w:rPr>
          <w:b/>
        </w:rPr>
      </w:pPr>
      <w:r>
        <w:rPr>
          <w:b/>
        </w:rPr>
        <w:t>E. Assessment</w:t>
      </w:r>
    </w:p>
    <w:p w:rsidR="00915E02" w:rsidRPr="00305D2A" w:rsidRDefault="00915E02">
      <w:pPr>
        <w:rPr>
          <w:rFonts w:ascii="Times New Roman" w:hAnsi="Times New Roman" w:cs="Times New Roman"/>
          <w:sz w:val="24"/>
          <w:szCs w:val="24"/>
        </w:rPr>
      </w:pPr>
      <w:r w:rsidRPr="00305D2A">
        <w:rPr>
          <w:rFonts w:ascii="Times New Roman" w:hAnsi="Times New Roman" w:cs="Times New Roman"/>
          <w:sz w:val="24"/>
          <w:szCs w:val="24"/>
        </w:rPr>
        <w:t>Beginning in the 2017-2018 AY, assessment will be condu</w:t>
      </w:r>
      <w:bookmarkStart w:id="0" w:name="_GoBack"/>
      <w:bookmarkEnd w:id="0"/>
      <w:r w:rsidRPr="00305D2A">
        <w:rPr>
          <w:rFonts w:ascii="Times New Roman" w:hAnsi="Times New Roman" w:cs="Times New Roman"/>
          <w:sz w:val="24"/>
          <w:szCs w:val="24"/>
        </w:rPr>
        <w:t>cted in the following manner:</w:t>
      </w:r>
    </w:p>
    <w:p w:rsidR="00915E02" w:rsidRDefault="00915E02" w:rsidP="00915E02">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Departments will no longer collect G.E. assignments or write a G.E. report assessment yearly</w:t>
      </w:r>
    </w:p>
    <w:p w:rsidR="00B87FD3" w:rsidRDefault="00B87FD3" w:rsidP="00B87FD3">
      <w:pPr>
        <w:pStyle w:val="ListParagraph"/>
        <w:numPr>
          <w:ilvl w:val="0"/>
          <w:numId w:val="1"/>
        </w:numPr>
      </w:pPr>
      <w:r w:rsidRPr="00552E12">
        <w:t xml:space="preserve">All incoming students will be provided access to an </w:t>
      </w:r>
      <w:proofErr w:type="spellStart"/>
      <w:r w:rsidRPr="00552E12">
        <w:t>ePortfolio</w:t>
      </w:r>
      <w:proofErr w:type="spellEnd"/>
      <w:r w:rsidRPr="00552E12">
        <w:t xml:space="preserve"> program through the university’s course management system</w:t>
      </w:r>
      <w:r>
        <w:t xml:space="preserve"> and </w:t>
      </w:r>
      <w:r w:rsidRPr="00552E12">
        <w:t>will be informed</w:t>
      </w:r>
      <w:r w:rsidR="006A035C">
        <w:t>, as part of their freshman or transfer orientation,</w:t>
      </w:r>
      <w:r w:rsidRPr="00552E12">
        <w:t xml:space="preserve"> of both how to use the program and why it will be helpful to them.</w:t>
      </w:r>
    </w:p>
    <w:p w:rsidR="00B87FD3" w:rsidRPr="00552E12" w:rsidRDefault="00B87FD3" w:rsidP="00B87FD3">
      <w:pPr>
        <w:pStyle w:val="ListParagraph"/>
        <w:numPr>
          <w:ilvl w:val="0"/>
          <w:numId w:val="1"/>
        </w:numPr>
      </w:pPr>
      <w:r w:rsidRPr="00552E12">
        <w:t xml:space="preserve">Basic requirement: After completing each of their 16 required GE courses, students will submit a </w:t>
      </w:r>
      <w:r>
        <w:t xml:space="preserve">completed </w:t>
      </w:r>
      <w:r w:rsidRPr="00552E12">
        <w:t xml:space="preserve">course assignment to their GE Program </w:t>
      </w:r>
      <w:proofErr w:type="spellStart"/>
      <w:r w:rsidRPr="00552E12">
        <w:t>ePortfolio</w:t>
      </w:r>
      <w:proofErr w:type="spellEnd"/>
      <w:r w:rsidRPr="00552E12">
        <w:t xml:space="preserve"> that was specified by the </w:t>
      </w:r>
      <w:r>
        <w:t xml:space="preserve">course </w:t>
      </w:r>
      <w:r w:rsidRPr="00552E12">
        <w:t>instructor as fulfilling one or more of the GE learning outcomes for that course; students will</w:t>
      </w:r>
      <w:r w:rsidR="00C92ADC">
        <w:t>,</w:t>
      </w:r>
      <w:r w:rsidRPr="00552E12">
        <w:t xml:space="preserve"> </w:t>
      </w:r>
      <w:r w:rsidR="00C92ADC">
        <w:t xml:space="preserve">if possible, </w:t>
      </w:r>
      <w:r w:rsidRPr="00552E12">
        <w:t xml:space="preserve">indicate within their submission which GE learning outcome their assignment addressed.  </w:t>
      </w:r>
    </w:p>
    <w:p w:rsidR="00B87FD3" w:rsidRPr="00552E12" w:rsidRDefault="00B87FD3" w:rsidP="00526FCB">
      <w:pPr>
        <w:pStyle w:val="ListParagraph"/>
      </w:pPr>
    </w:p>
    <w:p w:rsidR="00B87FD3" w:rsidRPr="00552E12" w:rsidRDefault="00B87FD3" w:rsidP="000748E5">
      <w:pPr>
        <w:pStyle w:val="ListParagraph"/>
      </w:pPr>
      <w:r w:rsidRPr="00552E12">
        <w:t>After completing each broad GE area (A, B, C, D, E, UD) students will reflect on their learning across the different GE courses in that area.  Stud</w:t>
      </w:r>
      <w:r>
        <w:t>ents must</w:t>
      </w:r>
      <w:r w:rsidRPr="00552E12">
        <w:t xml:space="preserve"> choose at least two of the lower division GE areas (A, B, C, D, E) on which to submit a</w:t>
      </w:r>
      <w:r w:rsidR="000E5976">
        <w:t>n original</w:t>
      </w:r>
      <w:r w:rsidRPr="00552E12">
        <w:t xml:space="preserve"> written reflection of at least 300 words each to their GE </w:t>
      </w:r>
      <w:proofErr w:type="spellStart"/>
      <w:r w:rsidRPr="00552E12">
        <w:t>ePortfolio</w:t>
      </w:r>
      <w:proofErr w:type="spellEnd"/>
      <w:r w:rsidRPr="00552E12">
        <w:t>.</w:t>
      </w:r>
      <w:r>
        <w:t xml:space="preserve">  Students must </w:t>
      </w:r>
      <w:r w:rsidRPr="00552E12">
        <w:t xml:space="preserve">also submit one 300-word reflection on the upper-division courses they took in GE areas IB, IC, ID, and MI.  All student reflections will respond to a guided question </w:t>
      </w:r>
      <w:r>
        <w:t xml:space="preserve">in the </w:t>
      </w:r>
      <w:proofErr w:type="spellStart"/>
      <w:r>
        <w:t>ePort</w:t>
      </w:r>
      <w:r w:rsidRPr="00552E12">
        <w:t>folio</w:t>
      </w:r>
      <w:proofErr w:type="spellEnd"/>
      <w:r w:rsidRPr="00552E12">
        <w:t xml:space="preserve"> regarding their learning within or across different GE areas. </w:t>
      </w:r>
    </w:p>
    <w:p w:rsidR="00B87FD3" w:rsidRPr="00552E12" w:rsidRDefault="00B87FD3" w:rsidP="00526FCB">
      <w:pPr>
        <w:pStyle w:val="ListParagraph"/>
        <w:rPr>
          <w:ins w:id="1" w:author="Thomas Holyoke" w:date="2017-03-20T15:09:00Z"/>
        </w:rPr>
      </w:pPr>
    </w:p>
    <w:p w:rsidR="00B87FD3" w:rsidRPr="00552E12" w:rsidRDefault="00B87FD3" w:rsidP="00526FCB">
      <w:pPr>
        <w:pStyle w:val="ListParagraph"/>
        <w:rPr>
          <w:ins w:id="2" w:author="Thomas Holyoke" w:date="2017-03-20T15:09:00Z"/>
        </w:rPr>
      </w:pPr>
      <w:ins w:id="3" w:author="Thomas Holyoke" w:date="2017-03-20T15:09:00Z">
        <w:r w:rsidRPr="00552E12">
          <w:t xml:space="preserve">Since 12 of the 16 submitted GE course assignments and 2 of the 3 written reflections are for lower-division GE courses, students must submit at least 8 of these assignments and </w:t>
        </w:r>
        <w:r>
          <w:t xml:space="preserve">at least </w:t>
        </w:r>
        <w:r w:rsidRPr="00552E12">
          <w:t xml:space="preserve">1 of the 2 lower division reflections prior to meeting with their academic advisor for their 75-unit mandatory advising meeting; their registration hold will not be lifted until they have done so. </w:t>
        </w:r>
      </w:ins>
    </w:p>
    <w:p w:rsidR="00B87FD3" w:rsidRPr="00552E12" w:rsidRDefault="00B87FD3" w:rsidP="00526FCB">
      <w:pPr>
        <w:pStyle w:val="ListParagraph"/>
        <w:rPr>
          <w:ins w:id="4" w:author="Thomas Holyoke" w:date="2017-03-20T15:09:00Z"/>
        </w:rPr>
      </w:pPr>
    </w:p>
    <w:p w:rsidR="00B87FD3" w:rsidRPr="00552E12" w:rsidRDefault="00B87FD3" w:rsidP="00526FCB">
      <w:pPr>
        <w:pStyle w:val="ListParagraph"/>
        <w:rPr>
          <w:ins w:id="5" w:author="Thomas Holyoke" w:date="2017-03-20T15:09:00Z"/>
        </w:rPr>
      </w:pPr>
      <w:ins w:id="6" w:author="Thomas Holyoke" w:date="2017-03-20T15:09:00Z">
        <w:r w:rsidRPr="00552E12">
          <w:t xml:space="preserve">The </w:t>
        </w:r>
        <w:r>
          <w:t xml:space="preserve">4 designated </w:t>
        </w:r>
        <w:r w:rsidRPr="00552E12">
          <w:t xml:space="preserve">assignments </w:t>
        </w:r>
        <w:r>
          <w:t xml:space="preserve">and one </w:t>
        </w:r>
        <w:r w:rsidRPr="00552E12">
          <w:t xml:space="preserve">written reflection </w:t>
        </w:r>
        <w:r>
          <w:t>for student</w:t>
        </w:r>
        <w:r w:rsidRPr="00552E12">
          <w:t>s</w:t>
        </w:r>
        <w:r>
          <w:t>’</w:t>
        </w:r>
        <w:r w:rsidRPr="00552E12">
          <w:t xml:space="preserve"> 4 upper-division GE courses should be submitted prior to graduation.</w:t>
        </w:r>
        <w:r>
          <w:t xml:space="preserve">  [At least 2 of the 4 assignments must be submitted before a 100-unit registration hold will be lifted.]</w:t>
        </w:r>
      </w:ins>
    </w:p>
    <w:p w:rsidR="00B87FD3" w:rsidRPr="00552E12" w:rsidRDefault="00B87FD3" w:rsidP="00526FCB">
      <w:pPr>
        <w:pStyle w:val="ListParagraph"/>
        <w:rPr>
          <w:ins w:id="7" w:author="Thomas Holyoke" w:date="2017-03-20T15:09:00Z"/>
        </w:rPr>
      </w:pPr>
    </w:p>
    <w:p w:rsidR="00B87FD3" w:rsidRPr="00552E12" w:rsidRDefault="00B87FD3" w:rsidP="00526FCB">
      <w:pPr>
        <w:pStyle w:val="ListParagraph"/>
      </w:pPr>
      <w:r>
        <w:t>Transfer students will only submit the assignments and reflection for their upper division GE courses taken at Fresno State.</w:t>
      </w:r>
    </w:p>
    <w:p w:rsidR="00B87FD3" w:rsidRDefault="00B87FD3" w:rsidP="00526FCB">
      <w:pPr>
        <w:pStyle w:val="ListParagraph"/>
        <w:rPr>
          <w:ins w:id="8" w:author="Thomas Holyoke" w:date="2017-03-20T15:09:00Z"/>
        </w:rPr>
      </w:pPr>
    </w:p>
    <w:p w:rsidR="00B87FD3" w:rsidRPr="00552E12" w:rsidRDefault="00B87FD3" w:rsidP="00526FCB">
      <w:pPr>
        <w:pStyle w:val="ListParagraph"/>
        <w:rPr>
          <w:ins w:id="9" w:author="Thomas Holyoke" w:date="2017-03-20T15:09:00Z"/>
        </w:rPr>
      </w:pPr>
      <w:ins w:id="10" w:author="Thomas Holyoke" w:date="2017-03-20T15:09:00Z">
        <w:r>
          <w:t>Student</w:t>
        </w:r>
        <w:r w:rsidRPr="00552E12">
          <w:t xml:space="preserve">s who submit all 16 designated GE assignments and 3 GE reflections to their GE </w:t>
        </w:r>
        <w:proofErr w:type="spellStart"/>
        <w:r w:rsidRPr="00552E12">
          <w:t>ePortfolios</w:t>
        </w:r>
        <w:proofErr w:type="spellEnd"/>
        <w:r w:rsidRPr="00552E12">
          <w:t xml:space="preserve"> by a specified deadline p</w:t>
        </w:r>
        <w:r>
          <w:t>rior to graduation will be recogniz</w:t>
        </w:r>
        <w:r w:rsidRPr="00552E12">
          <w:t>ed at graduation for their achievement.</w:t>
        </w:r>
      </w:ins>
    </w:p>
    <w:p w:rsidR="00B87FD3" w:rsidRPr="00552E12" w:rsidRDefault="00B87FD3" w:rsidP="00526FCB">
      <w:pPr>
        <w:pStyle w:val="ListParagraph"/>
        <w:rPr>
          <w:ins w:id="11" w:author="Thomas Holyoke" w:date="2017-03-20T15:08:00Z"/>
        </w:rPr>
      </w:pPr>
    </w:p>
    <w:p w:rsidR="00B87FD3" w:rsidRPr="00305D2A" w:rsidRDefault="00B87FD3" w:rsidP="000748E5">
      <w:pPr>
        <w:pStyle w:val="ListParagraph"/>
        <w:rPr>
          <w:rFonts w:ascii="Times New Roman" w:hAnsi="Times New Roman" w:cs="Times New Roman"/>
          <w:sz w:val="24"/>
          <w:szCs w:val="24"/>
        </w:rPr>
      </w:pPr>
    </w:p>
    <w:p w:rsidR="00035F26" w:rsidRDefault="00035F26"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Profess</w:t>
      </w:r>
      <w:r w:rsidR="000B5B67">
        <w:rPr>
          <w:rFonts w:ascii="Times New Roman" w:hAnsi="Times New Roman" w:cs="Times New Roman"/>
          <w:sz w:val="24"/>
          <w:szCs w:val="24"/>
        </w:rPr>
        <w:t>ors will be required to clearly state</w:t>
      </w:r>
      <w:r>
        <w:rPr>
          <w:rFonts w:ascii="Times New Roman" w:hAnsi="Times New Roman" w:cs="Times New Roman"/>
          <w:sz w:val="24"/>
          <w:szCs w:val="24"/>
        </w:rPr>
        <w:t xml:space="preserve"> on their GE syllabus which assignment(s) correspond to which GE learning outcome</w:t>
      </w:r>
      <w:r w:rsidR="000B5B67">
        <w:rPr>
          <w:rFonts w:ascii="Times New Roman" w:hAnsi="Times New Roman" w:cs="Times New Roman"/>
          <w:sz w:val="24"/>
          <w:szCs w:val="24"/>
        </w:rPr>
        <w:t>(</w:t>
      </w:r>
      <w:r>
        <w:rPr>
          <w:rFonts w:ascii="Times New Roman" w:hAnsi="Times New Roman" w:cs="Times New Roman"/>
          <w:sz w:val="24"/>
          <w:szCs w:val="24"/>
        </w:rPr>
        <w:t>s</w:t>
      </w:r>
      <w:r w:rsidR="000B5B67">
        <w:rPr>
          <w:rFonts w:ascii="Times New Roman" w:hAnsi="Times New Roman" w:cs="Times New Roman"/>
          <w:sz w:val="24"/>
          <w:szCs w:val="24"/>
        </w:rPr>
        <w:t>)</w:t>
      </w:r>
      <w:r>
        <w:rPr>
          <w:rFonts w:ascii="Times New Roman" w:hAnsi="Times New Roman" w:cs="Times New Roman"/>
          <w:sz w:val="24"/>
          <w:szCs w:val="24"/>
        </w:rPr>
        <w:t xml:space="preserve"> in addition to listing the GE learning outcomes for the appropriate area on their syllabus.</w:t>
      </w:r>
    </w:p>
    <w:p w:rsidR="000B5B67" w:rsidRDefault="00305D2A"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lastRenderedPageBreak/>
        <w:t xml:space="preserve">In order to respect the principle of academic freedom, course content and the development of assignments that will be submitted as artifacts are the instructor’s </w:t>
      </w:r>
      <w:r w:rsidR="00035F26">
        <w:rPr>
          <w:rFonts w:ascii="Times New Roman" w:hAnsi="Times New Roman" w:cs="Times New Roman"/>
          <w:sz w:val="24"/>
          <w:szCs w:val="24"/>
        </w:rPr>
        <w:t xml:space="preserve">sole </w:t>
      </w:r>
      <w:r w:rsidRPr="00035F26">
        <w:rPr>
          <w:rFonts w:ascii="Times New Roman" w:hAnsi="Times New Roman" w:cs="Times New Roman"/>
          <w:sz w:val="24"/>
          <w:szCs w:val="24"/>
        </w:rPr>
        <w:t xml:space="preserve">responsibility and specific common or “signature” assignments cannot be mandated by either the GE Committee or GE Assessment </w:t>
      </w:r>
      <w:r w:rsidR="00035F26">
        <w:rPr>
          <w:rFonts w:ascii="Times New Roman" w:hAnsi="Times New Roman" w:cs="Times New Roman"/>
          <w:sz w:val="24"/>
          <w:szCs w:val="24"/>
        </w:rPr>
        <w:t>Sub-c</w:t>
      </w:r>
      <w:r w:rsidRPr="00035F26">
        <w:rPr>
          <w:rFonts w:ascii="Times New Roman" w:hAnsi="Times New Roman" w:cs="Times New Roman"/>
          <w:sz w:val="24"/>
          <w:szCs w:val="24"/>
        </w:rPr>
        <w:t>ommittee. H</w:t>
      </w:r>
      <w:r w:rsidR="00035F26">
        <w:rPr>
          <w:rFonts w:ascii="Times New Roman" w:hAnsi="Times New Roman" w:cs="Times New Roman"/>
          <w:sz w:val="24"/>
          <w:szCs w:val="24"/>
        </w:rPr>
        <w:t xml:space="preserve">owever, common assignments and criteria for assessment that have been developed voluntarily by departments </w:t>
      </w:r>
      <w:r w:rsidRPr="00035F26">
        <w:rPr>
          <w:rFonts w:ascii="Times New Roman" w:hAnsi="Times New Roman" w:cs="Times New Roman"/>
          <w:sz w:val="24"/>
          <w:szCs w:val="24"/>
        </w:rPr>
        <w:t>may be used for ass</w:t>
      </w:r>
      <w:r w:rsidR="000B5B67">
        <w:rPr>
          <w:rFonts w:ascii="Times New Roman" w:hAnsi="Times New Roman" w:cs="Times New Roman"/>
          <w:sz w:val="24"/>
          <w:szCs w:val="24"/>
        </w:rPr>
        <w:t xml:space="preserve">essment purposes. </w:t>
      </w:r>
    </w:p>
    <w:p w:rsidR="000B5B67" w:rsidRPr="000B5B67" w:rsidRDefault="000B5B67" w:rsidP="000B5B67">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w:t>
      </w:r>
      <w:r w:rsidR="00305D2A" w:rsidRPr="00035F26">
        <w:rPr>
          <w:rFonts w:ascii="Times New Roman" w:hAnsi="Times New Roman" w:cs="Times New Roman"/>
          <w:sz w:val="24"/>
          <w:szCs w:val="24"/>
        </w:rPr>
        <w:t xml:space="preserve">s currently stated in APM 215, </w:t>
      </w:r>
      <w:r w:rsidR="00035F26" w:rsidRPr="00035F26">
        <w:rPr>
          <w:rFonts w:ascii="Times New Roman" w:eastAsia="Times New Roman" w:hAnsi="Times New Roman" w:cs="Times New Roman"/>
          <w:sz w:val="24"/>
          <w:szCs w:val="24"/>
        </w:rPr>
        <w:t xml:space="preserve">“Courses must cover subjects by exploring major ideas, themes, and concepts consistent with the intent of the sub-area goals, specifications, and learning outcomes, all of which should be integrated into the course in a meaningful way.” Therefore, if an assignment is not aligned with the appropriate GE learning outcome(s), the instructor will be asked to replace it with another assignment </w:t>
      </w:r>
      <w:r w:rsidR="00035F26">
        <w:rPr>
          <w:rFonts w:ascii="Times New Roman" w:eastAsia="Times New Roman" w:hAnsi="Times New Roman" w:cs="Times New Roman"/>
          <w:sz w:val="24"/>
          <w:szCs w:val="24"/>
        </w:rPr>
        <w:t xml:space="preserve">designed by the instructor </w:t>
      </w:r>
      <w:r w:rsidR="00035F26" w:rsidRPr="00035F26">
        <w:rPr>
          <w:rFonts w:ascii="Times New Roman" w:eastAsia="Times New Roman" w:hAnsi="Times New Roman" w:cs="Times New Roman"/>
          <w:sz w:val="24"/>
          <w:szCs w:val="24"/>
        </w:rPr>
        <w:t>that is appropriate and i</w:t>
      </w:r>
      <w:r w:rsidR="00035F26">
        <w:rPr>
          <w:rFonts w:ascii="Times New Roman" w:eastAsia="Times New Roman" w:hAnsi="Times New Roman" w:cs="Times New Roman"/>
          <w:sz w:val="24"/>
          <w:szCs w:val="24"/>
        </w:rPr>
        <w:t xml:space="preserve">f the </w:t>
      </w:r>
      <w:r w:rsidR="00035F26" w:rsidRPr="00035F26">
        <w:rPr>
          <w:rFonts w:ascii="Times New Roman" w:eastAsia="Times New Roman" w:hAnsi="Times New Roman" w:cs="Times New Roman"/>
          <w:sz w:val="24"/>
          <w:szCs w:val="24"/>
        </w:rPr>
        <w:t>professor o</w:t>
      </w:r>
      <w:r w:rsidR="004A6F76">
        <w:rPr>
          <w:rFonts w:ascii="Times New Roman" w:eastAsia="Times New Roman" w:hAnsi="Times New Roman" w:cs="Times New Roman"/>
          <w:sz w:val="24"/>
          <w:szCs w:val="24"/>
        </w:rPr>
        <w:t>r department do not do so, the course may</w:t>
      </w:r>
      <w:r w:rsidR="00035F26" w:rsidRPr="00035F26">
        <w:rPr>
          <w:rFonts w:ascii="Times New Roman" w:eastAsia="Times New Roman" w:hAnsi="Times New Roman" w:cs="Times New Roman"/>
          <w:sz w:val="24"/>
          <w:szCs w:val="24"/>
        </w:rPr>
        <w:t xml:space="preserve"> be deleted from GE.</w:t>
      </w:r>
      <w:r>
        <w:rPr>
          <w:rFonts w:ascii="Times New Roman" w:eastAsia="Times New Roman" w:hAnsi="Times New Roman" w:cs="Times New Roman"/>
          <w:sz w:val="24"/>
          <w:szCs w:val="24"/>
        </w:rPr>
        <w:t xml:space="preserve"> </w:t>
      </w:r>
      <w:r w:rsidRPr="000B5B67">
        <w:rPr>
          <w:rFonts w:ascii="Times New Roman" w:hAnsi="Times New Roman" w:cs="Times New Roman"/>
          <w:sz w:val="24"/>
          <w:szCs w:val="24"/>
        </w:rPr>
        <w:t xml:space="preserve">Syllabi and student assignments will be used to verify that G.E. courses are meeting the requirements of APM 215. </w:t>
      </w:r>
    </w:p>
    <w:p w:rsidR="00302EC2" w:rsidRDefault="00302EC2"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A current syllabus for each G.E. course will be filed with the Dean of Undergraduate Studies and be made available to faculty conducting assessment activities. </w:t>
      </w:r>
    </w:p>
    <w:p w:rsidR="000B5B67"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None of the data gathered in GE assessment, or included in the reports produced by the GE Assessment Committee</w:t>
      </w:r>
      <w:r w:rsidR="004A6F76">
        <w:rPr>
          <w:rFonts w:ascii="Times New Roman" w:hAnsi="Times New Roman" w:cs="Times New Roman"/>
          <w:sz w:val="24"/>
          <w:szCs w:val="24"/>
        </w:rPr>
        <w:t>,</w:t>
      </w:r>
      <w:r>
        <w:rPr>
          <w:rFonts w:ascii="Times New Roman" w:hAnsi="Times New Roman" w:cs="Times New Roman"/>
          <w:sz w:val="24"/>
          <w:szCs w:val="24"/>
        </w:rPr>
        <w:t xml:space="preserve"> can influence or be used to </w:t>
      </w:r>
      <w:r w:rsidR="004A6F76">
        <w:rPr>
          <w:rFonts w:ascii="Times New Roman" w:hAnsi="Times New Roman" w:cs="Times New Roman"/>
          <w:sz w:val="24"/>
          <w:szCs w:val="24"/>
        </w:rPr>
        <w:t xml:space="preserve">make personnel decisions </w:t>
      </w:r>
      <w:r w:rsidR="00691AAA">
        <w:rPr>
          <w:rFonts w:ascii="Times New Roman" w:hAnsi="Times New Roman" w:cs="Times New Roman"/>
          <w:sz w:val="24"/>
          <w:szCs w:val="24"/>
        </w:rPr>
        <w:t xml:space="preserve">or </w:t>
      </w:r>
      <w:r>
        <w:rPr>
          <w:rFonts w:ascii="Times New Roman" w:hAnsi="Times New Roman" w:cs="Times New Roman"/>
          <w:sz w:val="24"/>
          <w:szCs w:val="24"/>
        </w:rPr>
        <w:t>to evaluate the performance of a department or program</w:t>
      </w:r>
      <w:r w:rsidR="004A6F76">
        <w:rPr>
          <w:rFonts w:ascii="Times New Roman" w:hAnsi="Times New Roman" w:cs="Times New Roman"/>
          <w:sz w:val="24"/>
          <w:szCs w:val="24"/>
        </w:rPr>
        <w:t xml:space="preserve">. These reports also </w:t>
      </w:r>
      <w:r>
        <w:rPr>
          <w:rFonts w:ascii="Times New Roman" w:hAnsi="Times New Roman" w:cs="Times New Roman"/>
          <w:sz w:val="24"/>
          <w:szCs w:val="24"/>
        </w:rPr>
        <w:t>cannot be</w:t>
      </w:r>
      <w:r w:rsidR="004A6F76">
        <w:rPr>
          <w:rFonts w:ascii="Times New Roman" w:hAnsi="Times New Roman" w:cs="Times New Roman"/>
          <w:sz w:val="24"/>
          <w:szCs w:val="24"/>
        </w:rPr>
        <w:t xml:space="preserve"> considered during program review</w:t>
      </w:r>
      <w:r>
        <w:rPr>
          <w:rFonts w:ascii="Times New Roman" w:hAnsi="Times New Roman" w:cs="Times New Roman"/>
          <w:sz w:val="24"/>
          <w:szCs w:val="24"/>
        </w:rPr>
        <w:t>.</w:t>
      </w:r>
    </w:p>
    <w:p w:rsidR="000B5B67" w:rsidRPr="00035F26"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All criteria/rubrics/ or other measures developed by faculty committees must correspond to the current GE learning outcomes</w:t>
      </w:r>
      <w:r w:rsidR="002C2360">
        <w:rPr>
          <w:rFonts w:ascii="Times New Roman" w:hAnsi="Times New Roman" w:cs="Times New Roman"/>
          <w:sz w:val="24"/>
          <w:szCs w:val="24"/>
        </w:rPr>
        <w:t xml:space="preserve"> for lower and upper division courses</w:t>
      </w:r>
      <w:r>
        <w:rPr>
          <w:rFonts w:ascii="Times New Roman" w:hAnsi="Times New Roman" w:cs="Times New Roman"/>
          <w:sz w:val="24"/>
          <w:szCs w:val="24"/>
        </w:rPr>
        <w:t xml:space="preserve">, </w:t>
      </w:r>
      <w:r w:rsidR="002C2360">
        <w:rPr>
          <w:rFonts w:ascii="Times New Roman" w:hAnsi="Times New Roman" w:cs="Times New Roman"/>
          <w:sz w:val="24"/>
          <w:szCs w:val="24"/>
        </w:rPr>
        <w:t xml:space="preserve">as </w:t>
      </w:r>
      <w:r>
        <w:rPr>
          <w:rFonts w:ascii="Times New Roman" w:hAnsi="Times New Roman" w:cs="Times New Roman"/>
          <w:sz w:val="24"/>
          <w:szCs w:val="24"/>
        </w:rPr>
        <w:t>approved by the Academic Senate, and be</w:t>
      </w:r>
      <w:r w:rsidR="002C2360">
        <w:rPr>
          <w:rFonts w:ascii="Times New Roman" w:hAnsi="Times New Roman" w:cs="Times New Roman"/>
          <w:sz w:val="24"/>
          <w:szCs w:val="24"/>
        </w:rPr>
        <w:t xml:space="preserve"> used solely to assess whether or not students have demonstrated proficiency in these learning outcomes. </w:t>
      </w:r>
      <w:r>
        <w:rPr>
          <w:rFonts w:ascii="Times New Roman" w:hAnsi="Times New Roman" w:cs="Times New Roman"/>
          <w:sz w:val="24"/>
          <w:szCs w:val="24"/>
        </w:rPr>
        <w:t xml:space="preserve"> </w:t>
      </w:r>
    </w:p>
    <w:p w:rsidR="00F01AF4" w:rsidRPr="00305D2A" w:rsidRDefault="002C2360" w:rsidP="00035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 the same time and at least half of the committee members must have taught GE</w:t>
      </w:r>
      <w:r w:rsidR="00E61BB7">
        <w:rPr>
          <w:rFonts w:ascii="Times New Roman" w:hAnsi="Times New Roman" w:cs="Times New Roman"/>
          <w:sz w:val="24"/>
          <w:szCs w:val="24"/>
        </w:rPr>
        <w:t>. I</w:t>
      </w:r>
      <w:r>
        <w:rPr>
          <w:rFonts w:ascii="Times New Roman" w:hAnsi="Times New Roman" w:cs="Times New Roman"/>
          <w:sz w:val="24"/>
          <w:szCs w:val="24"/>
        </w:rPr>
        <w:t>n each year new members are elected to th</w:t>
      </w:r>
      <w:r w:rsidR="00971495">
        <w:rPr>
          <w:rFonts w:ascii="Times New Roman" w:hAnsi="Times New Roman" w:cs="Times New Roman"/>
          <w:sz w:val="24"/>
          <w:szCs w:val="24"/>
        </w:rPr>
        <w:t>e</w:t>
      </w:r>
      <w:r w:rsidR="00E61BB7">
        <w:rPr>
          <w:rFonts w:ascii="Times New Roman" w:hAnsi="Times New Roman" w:cs="Times New Roman"/>
          <w:sz w:val="24"/>
          <w:szCs w:val="24"/>
        </w:rPr>
        <w:t xml:space="preserve"> GE</w:t>
      </w:r>
      <w:r w:rsidR="00971495">
        <w:rPr>
          <w:rFonts w:ascii="Times New Roman" w:hAnsi="Times New Roman" w:cs="Times New Roman"/>
          <w:sz w:val="24"/>
          <w:szCs w:val="24"/>
        </w:rPr>
        <w:t xml:space="preserve"> </w:t>
      </w:r>
      <w:r w:rsidR="00E61BB7">
        <w:rPr>
          <w:rFonts w:ascii="Times New Roman" w:hAnsi="Times New Roman" w:cs="Times New Roman"/>
          <w:sz w:val="24"/>
          <w:szCs w:val="24"/>
        </w:rPr>
        <w:t>sub-committee, preference will be given to faculty who teach in the areas of GE being assessed that year. Five</w:t>
      </w:r>
      <w:r w:rsidR="00971495">
        <w:rPr>
          <w:rFonts w:ascii="Times New Roman" w:hAnsi="Times New Roman" w:cs="Times New Roman"/>
          <w:sz w:val="24"/>
          <w:szCs w:val="24"/>
        </w:rPr>
        <w:t xml:space="preserve"> of the ten</w:t>
      </w:r>
      <w:r>
        <w:rPr>
          <w:rFonts w:ascii="Times New Roman" w:hAnsi="Times New Roman" w:cs="Times New Roman"/>
          <w:sz w:val="24"/>
          <w:szCs w:val="24"/>
        </w:rPr>
        <w:t xml:space="preserve"> members of the GE Assessment sub-committee do not have </w:t>
      </w:r>
      <w:r w:rsidR="00971495">
        <w:rPr>
          <w:rFonts w:ascii="Times New Roman" w:hAnsi="Times New Roman" w:cs="Times New Roman"/>
          <w:sz w:val="24"/>
          <w:szCs w:val="24"/>
        </w:rPr>
        <w:t xml:space="preserve">to have any experience teaching GE courses. </w:t>
      </w:r>
    </w:p>
    <w:p w:rsidR="00626368" w:rsidRPr="00305D2A" w:rsidRDefault="00626368" w:rsidP="00035F26">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For the purposes</w:t>
      </w:r>
      <w:r w:rsidR="00E61BB7">
        <w:rPr>
          <w:rFonts w:ascii="Times New Roman" w:hAnsi="Times New Roman" w:cs="Times New Roman"/>
          <w:sz w:val="24"/>
          <w:szCs w:val="24"/>
        </w:rPr>
        <w:t xml:space="preserve"> of official G.E. assessment, common criteria</w:t>
      </w:r>
      <w:r w:rsidRPr="00305D2A">
        <w:rPr>
          <w:rFonts w:ascii="Times New Roman" w:hAnsi="Times New Roman" w:cs="Times New Roman"/>
          <w:sz w:val="24"/>
          <w:szCs w:val="24"/>
        </w:rPr>
        <w:t xml:space="preserve"> or </w:t>
      </w:r>
      <w:r w:rsidR="00E61BB7">
        <w:rPr>
          <w:rFonts w:ascii="Times New Roman" w:hAnsi="Times New Roman" w:cs="Times New Roman"/>
          <w:sz w:val="24"/>
          <w:szCs w:val="24"/>
        </w:rPr>
        <w:t xml:space="preserve">a rubric with </w:t>
      </w:r>
      <w:r w:rsidRPr="00305D2A">
        <w:rPr>
          <w:rFonts w:ascii="Times New Roman" w:hAnsi="Times New Roman" w:cs="Times New Roman"/>
          <w:sz w:val="24"/>
          <w:szCs w:val="24"/>
        </w:rPr>
        <w:t>a minimum of two criteria will be used to evaluate th</w:t>
      </w:r>
      <w:r w:rsidR="000B5B67">
        <w:rPr>
          <w:rFonts w:ascii="Times New Roman" w:hAnsi="Times New Roman" w:cs="Times New Roman"/>
          <w:sz w:val="24"/>
          <w:szCs w:val="24"/>
        </w:rPr>
        <w:t xml:space="preserve">e assignments. </w:t>
      </w:r>
      <w:r w:rsidR="00E61BB7">
        <w:rPr>
          <w:rFonts w:ascii="Times New Roman" w:hAnsi="Times New Roman" w:cs="Times New Roman"/>
          <w:sz w:val="24"/>
          <w:szCs w:val="24"/>
        </w:rPr>
        <w:t xml:space="preserve">The common criteria or rubric </w:t>
      </w:r>
      <w:r w:rsidR="00F06FC7" w:rsidRPr="00305D2A">
        <w:rPr>
          <w:rFonts w:ascii="Times New Roman" w:hAnsi="Times New Roman" w:cs="Times New Roman"/>
          <w:sz w:val="24"/>
          <w:szCs w:val="24"/>
        </w:rPr>
        <w:t>will b</w:t>
      </w:r>
      <w:r w:rsidR="00E61BB7">
        <w:rPr>
          <w:rFonts w:ascii="Times New Roman" w:hAnsi="Times New Roman" w:cs="Times New Roman"/>
          <w:sz w:val="24"/>
          <w:szCs w:val="24"/>
        </w:rPr>
        <w:t xml:space="preserve">e one that has been either developed or </w:t>
      </w:r>
      <w:r w:rsidR="00F06FC7" w:rsidRPr="00305D2A">
        <w:rPr>
          <w:rFonts w:ascii="Times New Roman" w:hAnsi="Times New Roman" w:cs="Times New Roman"/>
          <w:sz w:val="24"/>
          <w:szCs w:val="24"/>
        </w:rPr>
        <w:t xml:space="preserve">approved by faculty who teach </w:t>
      </w:r>
      <w:r w:rsidR="00E61BB7">
        <w:rPr>
          <w:rFonts w:ascii="Times New Roman" w:hAnsi="Times New Roman" w:cs="Times New Roman"/>
          <w:sz w:val="24"/>
          <w:szCs w:val="24"/>
        </w:rPr>
        <w:t>in the specific area of GE that the specific criteria/rubric will be used to evaluate.</w:t>
      </w:r>
    </w:p>
    <w:p w:rsidR="00915E02" w:rsidRDefault="00915E02" w:rsidP="00463896">
      <w:pPr>
        <w:ind w:left="360"/>
      </w:pPr>
    </w:p>
    <w:p w:rsidR="00F01AF4" w:rsidRDefault="00F01AF4"/>
    <w:sectPr w:rsidR="00F0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37829"/>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olyoke">
    <w15:presenceInfo w15:providerId="None" w15:userId="Thomas Holyo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F"/>
    <w:rsid w:val="00035F26"/>
    <w:rsid w:val="000748E5"/>
    <w:rsid w:val="000B5B67"/>
    <w:rsid w:val="000E5976"/>
    <w:rsid w:val="002C2360"/>
    <w:rsid w:val="00302EC2"/>
    <w:rsid w:val="00305D2A"/>
    <w:rsid w:val="00463896"/>
    <w:rsid w:val="004A6F76"/>
    <w:rsid w:val="00526FCB"/>
    <w:rsid w:val="005931FE"/>
    <w:rsid w:val="00626368"/>
    <w:rsid w:val="00691AAA"/>
    <w:rsid w:val="006A035C"/>
    <w:rsid w:val="00915E02"/>
    <w:rsid w:val="00921685"/>
    <w:rsid w:val="00971495"/>
    <w:rsid w:val="00997E70"/>
    <w:rsid w:val="009C45E2"/>
    <w:rsid w:val="009F17FA"/>
    <w:rsid w:val="00A95B94"/>
    <w:rsid w:val="00B8250F"/>
    <w:rsid w:val="00B87FD3"/>
    <w:rsid w:val="00C86E6B"/>
    <w:rsid w:val="00C92ADC"/>
    <w:rsid w:val="00E040EF"/>
    <w:rsid w:val="00E61BB7"/>
    <w:rsid w:val="00F01618"/>
    <w:rsid w:val="00F01AF4"/>
    <w:rsid w:val="00F06FC7"/>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B78-A21D-41A0-85CC-CD41511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02"/>
    <w:pPr>
      <w:ind w:left="720"/>
      <w:contextualSpacing/>
    </w:pPr>
  </w:style>
  <w:style w:type="paragraph" w:styleId="BalloonText">
    <w:name w:val="Balloon Text"/>
    <w:basedOn w:val="Normal"/>
    <w:link w:val="BalloonTextChar"/>
    <w:uiPriority w:val="99"/>
    <w:semiHidden/>
    <w:unhideWhenUsed/>
    <w:rsid w:val="00B8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1529">
      <w:bodyDiv w:val="1"/>
      <w:marLeft w:val="0"/>
      <w:marRight w:val="0"/>
      <w:marTop w:val="0"/>
      <w:marBottom w:val="0"/>
      <w:divBdr>
        <w:top w:val="none" w:sz="0" w:space="0" w:color="auto"/>
        <w:left w:val="none" w:sz="0" w:space="0" w:color="auto"/>
        <w:bottom w:val="none" w:sz="0" w:space="0" w:color="auto"/>
        <w:right w:val="none" w:sz="0" w:space="0" w:color="auto"/>
      </w:divBdr>
      <w:divsChild>
        <w:div w:id="895622177">
          <w:marLeft w:val="0"/>
          <w:marRight w:val="0"/>
          <w:marTop w:val="0"/>
          <w:marBottom w:val="0"/>
          <w:divBdr>
            <w:top w:val="none" w:sz="0" w:space="0" w:color="auto"/>
            <w:left w:val="none" w:sz="0" w:space="0" w:color="auto"/>
            <w:bottom w:val="none" w:sz="0" w:space="0" w:color="auto"/>
            <w:right w:val="none" w:sz="0" w:space="0" w:color="auto"/>
          </w:divBdr>
        </w:div>
        <w:div w:id="458885939">
          <w:marLeft w:val="0"/>
          <w:marRight w:val="0"/>
          <w:marTop w:val="0"/>
          <w:marBottom w:val="0"/>
          <w:divBdr>
            <w:top w:val="none" w:sz="0" w:space="0" w:color="auto"/>
            <w:left w:val="none" w:sz="0" w:space="0" w:color="auto"/>
            <w:bottom w:val="none" w:sz="0" w:space="0" w:color="auto"/>
            <w:right w:val="none" w:sz="0" w:space="0" w:color="auto"/>
          </w:divBdr>
        </w:div>
        <w:div w:id="671641207">
          <w:marLeft w:val="0"/>
          <w:marRight w:val="0"/>
          <w:marTop w:val="0"/>
          <w:marBottom w:val="0"/>
          <w:divBdr>
            <w:top w:val="none" w:sz="0" w:space="0" w:color="auto"/>
            <w:left w:val="none" w:sz="0" w:space="0" w:color="auto"/>
            <w:bottom w:val="none" w:sz="0" w:space="0" w:color="auto"/>
            <w:right w:val="none" w:sz="0" w:space="0" w:color="auto"/>
          </w:divBdr>
        </w:div>
        <w:div w:id="2089304252">
          <w:marLeft w:val="0"/>
          <w:marRight w:val="0"/>
          <w:marTop w:val="0"/>
          <w:marBottom w:val="0"/>
          <w:divBdr>
            <w:top w:val="none" w:sz="0" w:space="0" w:color="auto"/>
            <w:left w:val="none" w:sz="0" w:space="0" w:color="auto"/>
            <w:bottom w:val="none" w:sz="0" w:space="0" w:color="auto"/>
            <w:right w:val="none" w:sz="0" w:space="0" w:color="auto"/>
          </w:divBdr>
        </w:div>
        <w:div w:id="243340381">
          <w:marLeft w:val="0"/>
          <w:marRight w:val="0"/>
          <w:marTop w:val="0"/>
          <w:marBottom w:val="0"/>
          <w:divBdr>
            <w:top w:val="none" w:sz="0" w:space="0" w:color="auto"/>
            <w:left w:val="none" w:sz="0" w:space="0" w:color="auto"/>
            <w:bottom w:val="none" w:sz="0" w:space="0" w:color="auto"/>
            <w:right w:val="none" w:sz="0" w:space="0" w:color="auto"/>
          </w:divBdr>
        </w:div>
        <w:div w:id="1283609666">
          <w:marLeft w:val="0"/>
          <w:marRight w:val="0"/>
          <w:marTop w:val="0"/>
          <w:marBottom w:val="0"/>
          <w:divBdr>
            <w:top w:val="none" w:sz="0" w:space="0" w:color="auto"/>
            <w:left w:val="none" w:sz="0" w:space="0" w:color="auto"/>
            <w:bottom w:val="none" w:sz="0" w:space="0" w:color="auto"/>
            <w:right w:val="none" w:sz="0" w:space="0" w:color="auto"/>
          </w:divBdr>
        </w:div>
        <w:div w:id="390080009">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sChild>
    </w:div>
    <w:div w:id="2084064381">
      <w:bodyDiv w:val="1"/>
      <w:marLeft w:val="0"/>
      <w:marRight w:val="0"/>
      <w:marTop w:val="0"/>
      <w:marBottom w:val="0"/>
      <w:divBdr>
        <w:top w:val="none" w:sz="0" w:space="0" w:color="auto"/>
        <w:left w:val="none" w:sz="0" w:space="0" w:color="auto"/>
        <w:bottom w:val="none" w:sz="0" w:space="0" w:color="auto"/>
        <w:right w:val="none" w:sz="0" w:space="0" w:color="auto"/>
      </w:divBdr>
      <w:divsChild>
        <w:div w:id="574167563">
          <w:marLeft w:val="0"/>
          <w:marRight w:val="0"/>
          <w:marTop w:val="0"/>
          <w:marBottom w:val="0"/>
          <w:divBdr>
            <w:top w:val="none" w:sz="0" w:space="0" w:color="auto"/>
            <w:left w:val="none" w:sz="0" w:space="0" w:color="auto"/>
            <w:bottom w:val="none" w:sz="0" w:space="0" w:color="auto"/>
            <w:right w:val="none" w:sz="0" w:space="0" w:color="auto"/>
          </w:divBdr>
        </w:div>
        <w:div w:id="845825538">
          <w:marLeft w:val="0"/>
          <w:marRight w:val="0"/>
          <w:marTop w:val="0"/>
          <w:marBottom w:val="0"/>
          <w:divBdr>
            <w:top w:val="none" w:sz="0" w:space="0" w:color="auto"/>
            <w:left w:val="none" w:sz="0" w:space="0" w:color="auto"/>
            <w:bottom w:val="none" w:sz="0" w:space="0" w:color="auto"/>
            <w:right w:val="none" w:sz="0" w:space="0" w:color="auto"/>
          </w:divBdr>
        </w:div>
        <w:div w:id="1666974099">
          <w:marLeft w:val="0"/>
          <w:marRight w:val="0"/>
          <w:marTop w:val="0"/>
          <w:marBottom w:val="0"/>
          <w:divBdr>
            <w:top w:val="none" w:sz="0" w:space="0" w:color="auto"/>
            <w:left w:val="none" w:sz="0" w:space="0" w:color="auto"/>
            <w:bottom w:val="none" w:sz="0" w:space="0" w:color="auto"/>
            <w:right w:val="none" w:sz="0" w:space="0" w:color="auto"/>
          </w:divBdr>
        </w:div>
        <w:div w:id="2050062658">
          <w:marLeft w:val="0"/>
          <w:marRight w:val="0"/>
          <w:marTop w:val="0"/>
          <w:marBottom w:val="0"/>
          <w:divBdr>
            <w:top w:val="none" w:sz="0" w:space="0" w:color="auto"/>
            <w:left w:val="none" w:sz="0" w:space="0" w:color="auto"/>
            <w:bottom w:val="none" w:sz="0" w:space="0" w:color="auto"/>
            <w:right w:val="none" w:sz="0" w:space="0" w:color="auto"/>
          </w:divBdr>
        </w:div>
        <w:div w:id="2056461354">
          <w:marLeft w:val="0"/>
          <w:marRight w:val="0"/>
          <w:marTop w:val="0"/>
          <w:marBottom w:val="0"/>
          <w:divBdr>
            <w:top w:val="none" w:sz="0" w:space="0" w:color="auto"/>
            <w:left w:val="none" w:sz="0" w:space="0" w:color="auto"/>
            <w:bottom w:val="none" w:sz="0" w:space="0" w:color="auto"/>
            <w:right w:val="none" w:sz="0" w:space="0" w:color="auto"/>
          </w:divBdr>
        </w:div>
        <w:div w:id="229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2017-03-21T15:23:00Z</dcterms:created>
  <dcterms:modified xsi:type="dcterms:W3CDTF">2017-03-21T15:23:00Z</dcterms:modified>
</cp:coreProperties>
</file>