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A7461" w14:textId="77777777" w:rsidR="000F6F3B" w:rsidRPr="000F6F3B" w:rsidRDefault="000F6F3B" w:rsidP="000F6F3B">
      <w:pPr>
        <w:widowControl w:val="0"/>
        <w:pBdr>
          <w:top w:val="single" w:sz="4" w:space="0" w:color="FF0000"/>
          <w:left w:val="single" w:sz="4" w:space="4" w:color="FF0000"/>
          <w:bottom w:val="single" w:sz="4" w:space="1" w:color="FF0000"/>
          <w:right w:val="single" w:sz="4" w:space="4" w:color="FF0000"/>
        </w:pBdr>
        <w:autoSpaceDE w:val="0"/>
        <w:autoSpaceDN w:val="0"/>
        <w:adjustRightInd w:val="0"/>
        <w:spacing w:after="200"/>
        <w:ind w:right="-274"/>
        <w:jc w:val="center"/>
        <w:rPr>
          <w:rFonts w:ascii="Times" w:hAnsi="Times" w:cs="Times"/>
          <w:b/>
          <w:bCs/>
          <w:color w:val="000000"/>
        </w:rPr>
      </w:pPr>
      <w:r w:rsidRPr="000F6F3B">
        <w:rPr>
          <w:rFonts w:ascii="Times" w:hAnsi="Times" w:cs="Times"/>
          <w:b/>
          <w:bCs/>
          <w:color w:val="000000"/>
        </w:rPr>
        <w:t xml:space="preserve">Request to Elevate </w:t>
      </w:r>
      <w:r w:rsidR="00A23574">
        <w:rPr>
          <w:rFonts w:ascii="Times" w:hAnsi="Times" w:cs="Times"/>
          <w:b/>
          <w:bCs/>
          <w:color w:val="000000"/>
        </w:rPr>
        <w:t xml:space="preserve">the </w:t>
      </w:r>
      <w:r w:rsidRPr="000F6F3B">
        <w:rPr>
          <w:rFonts w:ascii="Times" w:hAnsi="Times" w:cs="Times"/>
          <w:b/>
          <w:bCs/>
          <w:color w:val="000000"/>
        </w:rPr>
        <w:t xml:space="preserve">Forensic Behavioral Sciences Option </w:t>
      </w:r>
    </w:p>
    <w:p w14:paraId="712F92D7" w14:textId="77777777" w:rsidR="000F6F3B" w:rsidRPr="000F6F3B" w:rsidRDefault="000F6F3B" w:rsidP="000F6F3B">
      <w:pPr>
        <w:widowControl w:val="0"/>
        <w:pBdr>
          <w:top w:val="single" w:sz="4" w:space="0" w:color="FF0000"/>
          <w:left w:val="single" w:sz="4" w:space="4" w:color="FF0000"/>
          <w:bottom w:val="single" w:sz="4" w:space="1" w:color="FF0000"/>
          <w:right w:val="single" w:sz="4" w:space="4" w:color="FF0000"/>
        </w:pBdr>
        <w:autoSpaceDE w:val="0"/>
        <w:autoSpaceDN w:val="0"/>
        <w:adjustRightInd w:val="0"/>
        <w:spacing w:after="200"/>
        <w:ind w:right="-274"/>
        <w:jc w:val="center"/>
        <w:rPr>
          <w:rFonts w:ascii="Times" w:hAnsi="Times" w:cs="Times"/>
          <w:b/>
          <w:bCs/>
          <w:color w:val="000000"/>
        </w:rPr>
      </w:pPr>
      <w:proofErr w:type="gramStart"/>
      <w:r w:rsidRPr="000F6F3B">
        <w:rPr>
          <w:rFonts w:ascii="Times" w:hAnsi="Times" w:cs="Times"/>
          <w:b/>
          <w:bCs/>
          <w:color w:val="000000"/>
        </w:rPr>
        <w:t>to</w:t>
      </w:r>
      <w:proofErr w:type="gramEnd"/>
      <w:r w:rsidRPr="000F6F3B">
        <w:rPr>
          <w:rFonts w:ascii="Times" w:hAnsi="Times" w:cs="Times"/>
          <w:b/>
          <w:bCs/>
          <w:color w:val="000000"/>
        </w:rPr>
        <w:t xml:space="preserve"> a Full Degree Program </w:t>
      </w:r>
      <w:r>
        <w:rPr>
          <w:rFonts w:ascii="Times" w:hAnsi="Times" w:cs="Times"/>
          <w:b/>
          <w:bCs/>
          <w:color w:val="000000"/>
        </w:rPr>
        <w:t xml:space="preserve">at </w:t>
      </w:r>
      <w:r w:rsidRPr="000F6F3B">
        <w:rPr>
          <w:rFonts w:ascii="Times" w:hAnsi="Times" w:cs="Times"/>
          <w:b/>
          <w:bCs/>
          <w:color w:val="000000"/>
        </w:rPr>
        <w:t>California State University, Fresno</w:t>
      </w:r>
      <w:r w:rsidRPr="000F6F3B">
        <w:rPr>
          <w:rFonts w:ascii="MS Mincho" w:eastAsia="MS Mincho" w:hAnsi="MS Mincho" w:cs="MS Mincho"/>
          <w:b/>
          <w:bCs/>
          <w:color w:val="000000"/>
        </w:rPr>
        <w:t> </w:t>
      </w:r>
    </w:p>
    <w:p w14:paraId="492127A2" w14:textId="7F9E651F" w:rsidR="000F6F3B" w:rsidRPr="00A23574" w:rsidRDefault="007B4F6E" w:rsidP="00A23574">
      <w:pPr>
        <w:widowControl w:val="0"/>
        <w:pBdr>
          <w:top w:val="single" w:sz="4" w:space="0" w:color="FF0000"/>
          <w:left w:val="single" w:sz="4" w:space="4" w:color="FF0000"/>
          <w:bottom w:val="single" w:sz="4" w:space="1" w:color="FF0000"/>
          <w:right w:val="single" w:sz="4" w:space="4" w:color="FF0000"/>
        </w:pBdr>
        <w:autoSpaceDE w:val="0"/>
        <w:autoSpaceDN w:val="0"/>
        <w:adjustRightInd w:val="0"/>
        <w:spacing w:after="200"/>
        <w:ind w:right="-274"/>
        <w:jc w:val="center"/>
        <w:rPr>
          <w:rFonts w:ascii="Times" w:hAnsi="Times" w:cs="Times"/>
          <w:b/>
          <w:bCs/>
          <w:color w:val="000000"/>
        </w:rPr>
      </w:pPr>
      <w:r>
        <w:rPr>
          <w:rFonts w:ascii="Times" w:hAnsi="Times" w:cs="Times"/>
          <w:b/>
          <w:bCs/>
          <w:color w:val="000000"/>
        </w:rPr>
        <w:t>January 21</w:t>
      </w:r>
      <w:r w:rsidR="00266AB0">
        <w:rPr>
          <w:rFonts w:ascii="Times" w:hAnsi="Times" w:cs="Times"/>
          <w:b/>
          <w:bCs/>
          <w:color w:val="000000"/>
        </w:rPr>
        <w:t>, 2018</w:t>
      </w:r>
    </w:p>
    <w:p w14:paraId="17FA507D" w14:textId="77777777" w:rsidR="000F6F3B" w:rsidRPr="00A23574" w:rsidRDefault="00A23574" w:rsidP="000F6F3B">
      <w:pPr>
        <w:widowControl w:val="0"/>
        <w:autoSpaceDE w:val="0"/>
        <w:autoSpaceDN w:val="0"/>
        <w:adjustRightInd w:val="0"/>
        <w:spacing w:after="240" w:line="360" w:lineRule="atLeast"/>
        <w:rPr>
          <w:rFonts w:ascii="Times" w:hAnsi="Times" w:cs="Times"/>
          <w:b/>
          <w:color w:val="000000"/>
        </w:rPr>
      </w:pPr>
      <w:r w:rsidRPr="00A23574">
        <w:rPr>
          <w:rFonts w:ascii="Times" w:hAnsi="Times" w:cs="Times"/>
          <w:b/>
          <w:color w:val="000000"/>
        </w:rPr>
        <w:t>1. Program Type</w:t>
      </w:r>
      <w:bookmarkStart w:id="0" w:name="_GoBack"/>
      <w:bookmarkEnd w:id="0"/>
    </w:p>
    <w:p w14:paraId="78EE8EB1" w14:textId="77777777" w:rsidR="00A23574" w:rsidRDefault="00A23574" w:rsidP="00A23574">
      <w:pPr>
        <w:widowControl w:val="0"/>
        <w:tabs>
          <w:tab w:val="left" w:pos="360"/>
        </w:tabs>
        <w:autoSpaceDE w:val="0"/>
        <w:autoSpaceDN w:val="0"/>
        <w:adjustRightInd w:val="0"/>
        <w:spacing w:after="240" w:line="360" w:lineRule="atLeast"/>
        <w:rPr>
          <w:rFonts w:ascii="Times" w:hAnsi="Times" w:cs="Times"/>
          <w:color w:val="000000"/>
        </w:rPr>
      </w:pPr>
      <w:r>
        <w:rPr>
          <w:rFonts w:ascii="Times" w:hAnsi="Times" w:cs="Times"/>
          <w:color w:val="000000"/>
        </w:rPr>
        <w:tab/>
        <w:t>Option Elevation</w:t>
      </w:r>
    </w:p>
    <w:p w14:paraId="72E520D9" w14:textId="77777777" w:rsidR="00A23574" w:rsidRPr="00A23574" w:rsidRDefault="00A23574" w:rsidP="00A23574">
      <w:pPr>
        <w:widowControl w:val="0"/>
        <w:tabs>
          <w:tab w:val="left" w:pos="360"/>
        </w:tabs>
        <w:autoSpaceDE w:val="0"/>
        <w:autoSpaceDN w:val="0"/>
        <w:adjustRightInd w:val="0"/>
        <w:spacing w:after="240" w:line="360" w:lineRule="atLeast"/>
        <w:rPr>
          <w:rFonts w:ascii="Times" w:hAnsi="Times" w:cs="Times"/>
          <w:b/>
          <w:color w:val="000000"/>
        </w:rPr>
      </w:pPr>
      <w:r w:rsidRPr="00A23574">
        <w:rPr>
          <w:rFonts w:ascii="Times" w:hAnsi="Times" w:cs="Times"/>
          <w:b/>
          <w:color w:val="000000"/>
        </w:rPr>
        <w:t>2. Program Identification</w:t>
      </w:r>
    </w:p>
    <w:p w14:paraId="5B2A0B1C" w14:textId="77777777" w:rsidR="00A23574" w:rsidRDefault="00A23574" w:rsidP="00A23574">
      <w:pPr>
        <w:widowControl w:val="0"/>
        <w:tabs>
          <w:tab w:val="left" w:pos="36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gramStart"/>
      <w:r>
        <w:rPr>
          <w:rFonts w:ascii="Times" w:hAnsi="Times" w:cs="Times"/>
          <w:color w:val="000000"/>
        </w:rPr>
        <w:t>a.  California</w:t>
      </w:r>
      <w:proofErr w:type="gramEnd"/>
      <w:r>
        <w:rPr>
          <w:rFonts w:ascii="Times" w:hAnsi="Times" w:cs="Times"/>
          <w:color w:val="000000"/>
        </w:rPr>
        <w:t xml:space="preserve"> State University, Fresno</w:t>
      </w:r>
    </w:p>
    <w:p w14:paraId="76F908C3" w14:textId="201E4FD4" w:rsidR="00A23574" w:rsidRDefault="00A23574" w:rsidP="00A23574">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gramStart"/>
      <w:r>
        <w:rPr>
          <w:rFonts w:ascii="Times" w:hAnsi="Times" w:cs="Times"/>
          <w:color w:val="000000"/>
        </w:rPr>
        <w:t>b.  B.S</w:t>
      </w:r>
      <w:proofErr w:type="gramEnd"/>
      <w:r>
        <w:rPr>
          <w:rFonts w:ascii="Times" w:hAnsi="Times" w:cs="Times"/>
          <w:color w:val="000000"/>
        </w:rPr>
        <w:t>. i</w:t>
      </w:r>
      <w:r w:rsidR="00FD3693">
        <w:rPr>
          <w:rFonts w:ascii="Times" w:hAnsi="Times" w:cs="Times"/>
          <w:color w:val="000000"/>
        </w:rPr>
        <w:t>n Forensic Behavioral Sciences [</w:t>
      </w:r>
      <w:r>
        <w:rPr>
          <w:rFonts w:ascii="Times" w:hAnsi="Times" w:cs="Times"/>
          <w:color w:val="000000"/>
        </w:rPr>
        <w:t>currently a B.S. in Cr</w:t>
      </w:r>
      <w:r w:rsidR="00280838">
        <w:rPr>
          <w:rFonts w:ascii="Times" w:hAnsi="Times" w:cs="Times"/>
          <w:color w:val="000000"/>
        </w:rPr>
        <w:t xml:space="preserve">iminology, with an Option in </w:t>
      </w:r>
      <w:r w:rsidR="00CF6B6C">
        <w:rPr>
          <w:rFonts w:ascii="Times" w:hAnsi="Times" w:cs="Times"/>
          <w:color w:val="000000"/>
        </w:rPr>
        <w:t xml:space="preserve">Forensic </w:t>
      </w:r>
      <w:r>
        <w:rPr>
          <w:rFonts w:ascii="Times" w:hAnsi="Times" w:cs="Times"/>
          <w:color w:val="000000"/>
        </w:rPr>
        <w:t>Behavioral Sciences</w:t>
      </w:r>
      <w:r w:rsidR="00FD3693">
        <w:rPr>
          <w:rFonts w:ascii="Times" w:hAnsi="Times" w:cs="Times"/>
          <w:color w:val="000000"/>
        </w:rPr>
        <w:t xml:space="preserve"> (</w:t>
      </w:r>
      <w:r w:rsidR="00A16544">
        <w:rPr>
          <w:rFonts w:ascii="Times" w:hAnsi="Times" w:cs="Times"/>
          <w:color w:val="000000"/>
        </w:rPr>
        <w:t>hereafter FBS</w:t>
      </w:r>
      <w:r>
        <w:rPr>
          <w:rFonts w:ascii="Times" w:hAnsi="Times" w:cs="Times"/>
          <w:color w:val="000000"/>
        </w:rPr>
        <w:t>)</w:t>
      </w:r>
      <w:r w:rsidR="00FD3693">
        <w:rPr>
          <w:rFonts w:ascii="Times" w:hAnsi="Times" w:cs="Times"/>
          <w:color w:val="000000"/>
        </w:rPr>
        <w:t>]</w:t>
      </w:r>
      <w:r>
        <w:rPr>
          <w:rFonts w:ascii="Times" w:hAnsi="Times" w:cs="Times"/>
          <w:color w:val="000000"/>
        </w:rPr>
        <w:t xml:space="preserve"> </w:t>
      </w:r>
    </w:p>
    <w:p w14:paraId="4AD207A4" w14:textId="77777777" w:rsidR="00A23574" w:rsidRDefault="00A23574" w:rsidP="00A23574">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t>c.</w:t>
      </w:r>
      <w:r>
        <w:rPr>
          <w:rFonts w:ascii="Times" w:hAnsi="Times" w:cs="Times"/>
          <w:color w:val="000000"/>
        </w:rPr>
        <w:tab/>
        <w:t xml:space="preserve">Intended implementation in </w:t>
      </w:r>
      <w:proofErr w:type="gramStart"/>
      <w:r>
        <w:rPr>
          <w:rFonts w:ascii="Times" w:hAnsi="Times" w:cs="Times"/>
          <w:color w:val="000000"/>
        </w:rPr>
        <w:t>Fall</w:t>
      </w:r>
      <w:proofErr w:type="gramEnd"/>
      <w:r>
        <w:rPr>
          <w:rFonts w:ascii="Times" w:hAnsi="Times" w:cs="Times"/>
          <w:color w:val="000000"/>
        </w:rPr>
        <w:t>, 2018</w:t>
      </w:r>
    </w:p>
    <w:p w14:paraId="767C0082" w14:textId="77777777" w:rsidR="00A23574" w:rsidRDefault="00A23574" w:rsidP="00A23574">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gramStart"/>
      <w:r>
        <w:rPr>
          <w:rFonts w:ascii="Times" w:hAnsi="Times" w:cs="Times"/>
          <w:color w:val="000000"/>
        </w:rPr>
        <w:t>d.  Total</w:t>
      </w:r>
      <w:proofErr w:type="gramEnd"/>
      <w:r>
        <w:rPr>
          <w:rFonts w:ascii="Times" w:hAnsi="Times" w:cs="Times"/>
          <w:color w:val="000000"/>
        </w:rPr>
        <w:t xml:space="preserve"> number of units required for graduation:  120</w:t>
      </w:r>
    </w:p>
    <w:p w14:paraId="0E2C6494" w14:textId="2588CEAC" w:rsidR="00A23574" w:rsidRDefault="00A23574" w:rsidP="00A23574">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gramStart"/>
      <w:r>
        <w:rPr>
          <w:rFonts w:ascii="Times" w:hAnsi="Times" w:cs="Times"/>
          <w:color w:val="000000"/>
        </w:rPr>
        <w:t>e.  Currently</w:t>
      </w:r>
      <w:proofErr w:type="gramEnd"/>
      <w:r>
        <w:rPr>
          <w:rFonts w:ascii="Times" w:hAnsi="Times" w:cs="Times"/>
          <w:color w:val="000000"/>
        </w:rPr>
        <w:t>, this program is housed in the Department of Crimino</w:t>
      </w:r>
      <w:r w:rsidR="00EE7D48">
        <w:rPr>
          <w:rFonts w:ascii="Times" w:hAnsi="Times" w:cs="Times"/>
          <w:color w:val="000000"/>
        </w:rPr>
        <w:t xml:space="preserve">logy in the College of Social </w:t>
      </w:r>
      <w:r>
        <w:rPr>
          <w:rFonts w:ascii="Times" w:hAnsi="Times" w:cs="Times"/>
          <w:color w:val="000000"/>
        </w:rPr>
        <w:t xml:space="preserve">Sciences. </w:t>
      </w:r>
      <w:r w:rsidR="00CD29C1">
        <w:rPr>
          <w:rFonts w:ascii="Times" w:hAnsi="Times" w:cs="Times"/>
          <w:color w:val="000000"/>
        </w:rPr>
        <w:t>The requested program will continue to be housed in the</w:t>
      </w:r>
      <w:r w:rsidR="00EE7D48">
        <w:rPr>
          <w:rFonts w:ascii="Times" w:hAnsi="Times" w:cs="Times"/>
          <w:color w:val="000000"/>
        </w:rPr>
        <w:t xml:space="preserve"> Department of Criminology in </w:t>
      </w:r>
      <w:r w:rsidR="00CD29C1">
        <w:rPr>
          <w:rFonts w:ascii="Times" w:hAnsi="Times" w:cs="Times"/>
          <w:color w:val="000000"/>
        </w:rPr>
        <w:t>the College of Social Sciences.</w:t>
      </w:r>
    </w:p>
    <w:p w14:paraId="581B443A" w14:textId="1A3E53D5" w:rsidR="00CD29C1" w:rsidRPr="0023297F" w:rsidRDefault="00CD29C1" w:rsidP="00A23574">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gramStart"/>
      <w:r>
        <w:rPr>
          <w:rFonts w:ascii="Times" w:hAnsi="Times" w:cs="Times"/>
          <w:color w:val="000000"/>
        </w:rPr>
        <w:t>f.  This</w:t>
      </w:r>
      <w:proofErr w:type="gramEnd"/>
      <w:r>
        <w:rPr>
          <w:rFonts w:ascii="Times" w:hAnsi="Times" w:cs="Times"/>
          <w:color w:val="000000"/>
        </w:rPr>
        <w:t xml:space="preserve"> proposal has been drafted by Candice </w:t>
      </w:r>
      <w:proofErr w:type="spellStart"/>
      <w:r>
        <w:rPr>
          <w:rFonts w:ascii="Times" w:hAnsi="Times" w:cs="Times"/>
          <w:color w:val="000000"/>
        </w:rPr>
        <w:t>Skrapec</w:t>
      </w:r>
      <w:proofErr w:type="spellEnd"/>
      <w:r>
        <w:rPr>
          <w:rFonts w:ascii="Times" w:hAnsi="Times" w:cs="Times"/>
          <w:color w:val="000000"/>
        </w:rPr>
        <w:t xml:space="preserve">, Professor, and Coordinator of the </w:t>
      </w:r>
      <w:r w:rsidR="00A16544">
        <w:rPr>
          <w:rFonts w:ascii="Times" w:hAnsi="Times" w:cs="Times"/>
          <w:color w:val="000000"/>
        </w:rPr>
        <w:t>FBS</w:t>
      </w:r>
      <w:r>
        <w:rPr>
          <w:rFonts w:ascii="Times" w:hAnsi="Times" w:cs="Times"/>
          <w:color w:val="000000"/>
        </w:rPr>
        <w:t xml:space="preserve"> </w:t>
      </w:r>
      <w:r w:rsidRPr="0023297F">
        <w:rPr>
          <w:rFonts w:ascii="Times" w:hAnsi="Times" w:cs="Times"/>
          <w:color w:val="000000"/>
        </w:rPr>
        <w:t>Option in the Department of Criminology.</w:t>
      </w:r>
    </w:p>
    <w:p w14:paraId="29154355" w14:textId="7DC2598D" w:rsidR="00CD29C1" w:rsidRPr="0023297F" w:rsidRDefault="00CD29C1" w:rsidP="00A23574">
      <w:pPr>
        <w:widowControl w:val="0"/>
        <w:tabs>
          <w:tab w:val="left" w:pos="360"/>
          <w:tab w:val="left" w:pos="630"/>
        </w:tabs>
        <w:autoSpaceDE w:val="0"/>
        <w:autoSpaceDN w:val="0"/>
        <w:adjustRightInd w:val="0"/>
        <w:spacing w:after="240" w:line="360" w:lineRule="atLeast"/>
        <w:rPr>
          <w:rFonts w:ascii="Times" w:hAnsi="Times" w:cs="Times"/>
          <w:strike/>
          <w:color w:val="000000"/>
        </w:rPr>
      </w:pPr>
      <w:r w:rsidRPr="0023297F">
        <w:rPr>
          <w:rFonts w:ascii="Times" w:hAnsi="Times" w:cs="Times"/>
          <w:color w:val="000000"/>
        </w:rPr>
        <w:tab/>
      </w:r>
      <w:proofErr w:type="gramStart"/>
      <w:r w:rsidRPr="0023297F">
        <w:rPr>
          <w:rFonts w:ascii="Times" w:hAnsi="Times" w:cs="Times"/>
          <w:color w:val="000000"/>
        </w:rPr>
        <w:t xml:space="preserve">g.  </w:t>
      </w:r>
      <w:r w:rsidR="00E357E6" w:rsidRPr="0023297F">
        <w:rPr>
          <w:rFonts w:ascii="Times" w:hAnsi="Times" w:cs="Times"/>
          <w:color w:val="000000"/>
        </w:rPr>
        <w:t>T</w:t>
      </w:r>
      <w:r w:rsidR="0027185E" w:rsidRPr="0023297F">
        <w:rPr>
          <w:rFonts w:ascii="Times" w:hAnsi="Times" w:cs="Times"/>
          <w:color w:val="000000"/>
        </w:rPr>
        <w:t>here</w:t>
      </w:r>
      <w:proofErr w:type="gramEnd"/>
      <w:r w:rsidR="0027185E" w:rsidRPr="0023297F">
        <w:rPr>
          <w:rFonts w:ascii="Times" w:hAnsi="Times" w:cs="Times"/>
          <w:color w:val="000000"/>
        </w:rPr>
        <w:t xml:space="preserve"> are no changes in the content of the program</w:t>
      </w:r>
      <w:r w:rsidR="00037FF6" w:rsidRPr="0023297F">
        <w:rPr>
          <w:rFonts w:ascii="Times" w:hAnsi="Times" w:cs="Times"/>
          <w:color w:val="000000"/>
        </w:rPr>
        <w:t xml:space="preserve"> (from Option to degree)</w:t>
      </w:r>
      <w:r w:rsidR="00F66C67">
        <w:rPr>
          <w:rFonts w:ascii="Times" w:hAnsi="Times" w:cs="Times"/>
          <w:color w:val="000000"/>
        </w:rPr>
        <w:t>. A</w:t>
      </w:r>
      <w:r w:rsidR="00E357E6" w:rsidRPr="0023297F">
        <w:rPr>
          <w:rFonts w:ascii="Times" w:hAnsi="Times" w:cs="Times"/>
          <w:color w:val="000000"/>
        </w:rPr>
        <w:t>s such, the proposal will not be subject to WASC Substantive Change Review</w:t>
      </w:r>
      <w:r w:rsidR="00F66C67">
        <w:rPr>
          <w:rFonts w:ascii="Times" w:hAnsi="Times" w:cs="Times"/>
          <w:color w:val="000000"/>
        </w:rPr>
        <w:t>.</w:t>
      </w:r>
      <w:r w:rsidR="00DD612B" w:rsidRPr="0023297F">
        <w:rPr>
          <w:rFonts w:ascii="Times" w:hAnsi="Times" w:cs="Times"/>
          <w:strike/>
          <w:color w:val="000000"/>
          <w:highlight w:val="yellow"/>
        </w:rPr>
        <w:t xml:space="preserve"> </w:t>
      </w:r>
    </w:p>
    <w:p w14:paraId="2FC4DAB0" w14:textId="571A05D2" w:rsidR="00CD29C1" w:rsidRDefault="00CD29C1" w:rsidP="00A23574">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gramStart"/>
      <w:r w:rsidRPr="0023297F">
        <w:rPr>
          <w:rFonts w:ascii="Times" w:hAnsi="Times" w:cs="Times"/>
          <w:color w:val="000000"/>
        </w:rPr>
        <w:t>h.  Proposed</w:t>
      </w:r>
      <w:proofErr w:type="gramEnd"/>
      <w:r w:rsidRPr="0023297F">
        <w:rPr>
          <w:rFonts w:ascii="Times" w:hAnsi="Times" w:cs="Times"/>
          <w:color w:val="000000"/>
        </w:rPr>
        <w:t xml:space="preserve"> Classification of Instructional Program code:  </w:t>
      </w:r>
      <w:r w:rsidR="00FF2442">
        <w:rPr>
          <w:rFonts w:ascii="Times" w:hAnsi="Times" w:cs="Times"/>
          <w:color w:val="000000"/>
        </w:rPr>
        <w:t xml:space="preserve"> 42.2812 </w:t>
      </w:r>
      <w:r w:rsidR="00E357E6" w:rsidRPr="0023297F">
        <w:rPr>
          <w:rFonts w:ascii="Times" w:hAnsi="Times" w:cs="Times"/>
          <w:color w:val="000000"/>
        </w:rPr>
        <w:t xml:space="preserve">(for "Forensic Psychology"). </w:t>
      </w:r>
      <w:r w:rsidR="008B6A36">
        <w:rPr>
          <w:rFonts w:ascii="Times" w:hAnsi="Times" w:cs="Times"/>
          <w:color w:val="000000"/>
        </w:rPr>
        <w:t>This code well reflects</w:t>
      </w:r>
      <w:r w:rsidR="00E357E6" w:rsidRPr="0023297F">
        <w:rPr>
          <w:rFonts w:ascii="Times" w:hAnsi="Times" w:cs="Times"/>
          <w:color w:val="000000"/>
        </w:rPr>
        <w:t xml:space="preserve"> the established curriculum</w:t>
      </w:r>
      <w:r w:rsidR="008B6A36">
        <w:rPr>
          <w:rFonts w:ascii="Times" w:hAnsi="Times" w:cs="Times"/>
          <w:color w:val="000000"/>
        </w:rPr>
        <w:t>. Further,</w:t>
      </w:r>
      <w:r w:rsidR="00E357E6" w:rsidRPr="0023297F">
        <w:rPr>
          <w:rFonts w:ascii="Times" w:hAnsi="Times" w:cs="Times"/>
          <w:color w:val="000000"/>
        </w:rPr>
        <w:t xml:space="preserve"> all faculty teaching in the Option are psychologists with forensic psychology backgrounds. </w:t>
      </w:r>
    </w:p>
    <w:p w14:paraId="2E065E5E" w14:textId="1C5C88B3" w:rsidR="00CD29C1" w:rsidRDefault="008053CC" w:rsidP="00A23574">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spellStart"/>
      <w:proofErr w:type="gramStart"/>
      <w:r>
        <w:rPr>
          <w:rFonts w:ascii="Times" w:hAnsi="Times" w:cs="Times"/>
          <w:color w:val="000000"/>
        </w:rPr>
        <w:t>i</w:t>
      </w:r>
      <w:proofErr w:type="spellEnd"/>
      <w:r>
        <w:rPr>
          <w:rFonts w:ascii="Times" w:hAnsi="Times" w:cs="Times"/>
          <w:color w:val="000000"/>
        </w:rPr>
        <w:t>.  Teach</w:t>
      </w:r>
      <w:proofErr w:type="gramEnd"/>
      <w:r>
        <w:rPr>
          <w:rFonts w:ascii="Times" w:hAnsi="Times" w:cs="Times"/>
          <w:color w:val="000000"/>
        </w:rPr>
        <w:t xml:space="preserve">-out policy language: </w:t>
      </w:r>
      <w:r w:rsidR="00CD29C1">
        <w:rPr>
          <w:rFonts w:ascii="Times" w:hAnsi="Times" w:cs="Times"/>
          <w:color w:val="000000"/>
        </w:rPr>
        <w:t xml:space="preserve"> The degree requirements are identica</w:t>
      </w:r>
      <w:r w:rsidR="005D4E4F">
        <w:rPr>
          <w:rFonts w:ascii="Times" w:hAnsi="Times" w:cs="Times"/>
          <w:color w:val="000000"/>
        </w:rPr>
        <w:t xml:space="preserve">l to the Option </w:t>
      </w:r>
      <w:r w:rsidR="003659E0">
        <w:rPr>
          <w:rFonts w:ascii="Times" w:hAnsi="Times" w:cs="Times"/>
          <w:color w:val="000000"/>
        </w:rPr>
        <w:t xml:space="preserve">requirements. </w:t>
      </w:r>
      <w:r w:rsidR="00CD29C1">
        <w:rPr>
          <w:rFonts w:ascii="Times" w:hAnsi="Times" w:cs="Times"/>
          <w:color w:val="000000"/>
        </w:rPr>
        <w:t>Therefore, there is no change for students.</w:t>
      </w:r>
    </w:p>
    <w:p w14:paraId="6043E896" w14:textId="6FB416D3" w:rsidR="00127001" w:rsidRDefault="00A16544" w:rsidP="003F4EC9">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r>
      <w:proofErr w:type="gramStart"/>
      <w:r w:rsidR="00CD29C1">
        <w:rPr>
          <w:rFonts w:ascii="Times" w:hAnsi="Times" w:cs="Times"/>
          <w:color w:val="000000"/>
        </w:rPr>
        <w:t xml:space="preserve">j.  </w:t>
      </w:r>
      <w:r w:rsidR="00CD29C1" w:rsidRPr="00CD29C1">
        <w:rPr>
          <w:rFonts w:ascii="Times" w:hAnsi="Times" w:cs="Times"/>
          <w:color w:val="000000"/>
        </w:rPr>
        <w:t>Discontinuation</w:t>
      </w:r>
      <w:proofErr w:type="gramEnd"/>
      <w:r w:rsidR="00CD29C1" w:rsidRPr="00CD29C1">
        <w:rPr>
          <w:rFonts w:ascii="Times" w:hAnsi="Times" w:cs="Times"/>
          <w:color w:val="000000"/>
        </w:rPr>
        <w:t xml:space="preserve"> of Option: </w:t>
      </w:r>
      <w:r>
        <w:rPr>
          <w:rFonts w:ascii="Times" w:hAnsi="Times" w:cs="Times"/>
          <w:color w:val="000000"/>
        </w:rPr>
        <w:t xml:space="preserve"> </w:t>
      </w:r>
      <w:r w:rsidR="00CD29C1" w:rsidRPr="00CD29C1">
        <w:rPr>
          <w:rFonts w:ascii="Times" w:hAnsi="Times" w:cs="Times"/>
          <w:color w:val="000000"/>
        </w:rPr>
        <w:t xml:space="preserve">Once the elevation is approved, the current </w:t>
      </w:r>
      <w:r>
        <w:rPr>
          <w:rFonts w:ascii="Times" w:hAnsi="Times" w:cs="Times"/>
          <w:color w:val="000000"/>
        </w:rPr>
        <w:t>FBS O</w:t>
      </w:r>
      <w:r w:rsidR="00CD29C1" w:rsidRPr="00CD29C1">
        <w:rPr>
          <w:rFonts w:ascii="Times" w:hAnsi="Times" w:cs="Times"/>
          <w:color w:val="000000"/>
        </w:rPr>
        <w:t xml:space="preserve">ption will </w:t>
      </w:r>
      <w:r w:rsidR="003B66F7">
        <w:rPr>
          <w:rFonts w:ascii="Times" w:hAnsi="Times" w:cs="Times"/>
          <w:color w:val="000000"/>
        </w:rPr>
        <w:t xml:space="preserve"> </w:t>
      </w:r>
      <w:r w:rsidR="00CD29C1" w:rsidRPr="00CD29C1">
        <w:rPr>
          <w:rFonts w:ascii="Times" w:hAnsi="Times" w:cs="Times"/>
          <w:color w:val="000000"/>
        </w:rPr>
        <w:t xml:space="preserve">be discontinued immediately. All students currently in the </w:t>
      </w:r>
      <w:r>
        <w:rPr>
          <w:rFonts w:ascii="Times" w:hAnsi="Times" w:cs="Times"/>
          <w:color w:val="000000"/>
        </w:rPr>
        <w:t>FBS O</w:t>
      </w:r>
      <w:r w:rsidR="00CD29C1" w:rsidRPr="00CD29C1">
        <w:rPr>
          <w:rFonts w:ascii="Times" w:hAnsi="Times" w:cs="Times"/>
          <w:color w:val="000000"/>
        </w:rPr>
        <w:t xml:space="preserve">ption can automatically </w:t>
      </w:r>
      <w:r w:rsidR="00F922E9">
        <w:rPr>
          <w:rFonts w:ascii="Times" w:hAnsi="Times" w:cs="Times"/>
          <w:color w:val="000000"/>
        </w:rPr>
        <w:t xml:space="preserve">be </w:t>
      </w:r>
      <w:r w:rsidR="00CD29C1" w:rsidRPr="00CD29C1">
        <w:rPr>
          <w:rFonts w:ascii="Times" w:hAnsi="Times" w:cs="Times"/>
          <w:color w:val="000000"/>
        </w:rPr>
        <w:t xml:space="preserve">reclassified into the new major. As the requirements are identical, this change will be seamless. </w:t>
      </w:r>
    </w:p>
    <w:p w14:paraId="7E4D6B1C" w14:textId="074A3F6C" w:rsidR="00A53FC8" w:rsidRPr="00A53FC8" w:rsidRDefault="00A53FC8" w:rsidP="00734297">
      <w:pPr>
        <w:widowControl w:val="0"/>
        <w:tabs>
          <w:tab w:val="left" w:pos="360"/>
          <w:tab w:val="left" w:pos="630"/>
        </w:tabs>
        <w:autoSpaceDE w:val="0"/>
        <w:autoSpaceDN w:val="0"/>
        <w:adjustRightInd w:val="0"/>
        <w:spacing w:after="240" w:line="360" w:lineRule="atLeast"/>
        <w:rPr>
          <w:rFonts w:ascii="Times" w:hAnsi="Times" w:cs="Times"/>
          <w:b/>
          <w:color w:val="000000"/>
        </w:rPr>
      </w:pPr>
      <w:r w:rsidRPr="00A53FC8">
        <w:rPr>
          <w:rFonts w:ascii="Times" w:hAnsi="Times" w:cs="Times"/>
          <w:b/>
          <w:color w:val="000000"/>
        </w:rPr>
        <w:lastRenderedPageBreak/>
        <w:t>3. Program Overview and Rationale</w:t>
      </w:r>
    </w:p>
    <w:p w14:paraId="7F0E4062" w14:textId="5A55C5B6" w:rsidR="00F95830" w:rsidRDefault="00A53FC8" w:rsidP="008053CC">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ab/>
        <w:t>a. Rationale for Option elevation to a full degree program:</w:t>
      </w:r>
      <w:r w:rsidR="008053CC">
        <w:rPr>
          <w:rFonts w:ascii="Times" w:hAnsi="Times" w:cs="Times"/>
          <w:color w:val="000000"/>
        </w:rPr>
        <w:t xml:space="preserve">  </w:t>
      </w:r>
      <w:r w:rsidR="00465338">
        <w:rPr>
          <w:rFonts w:ascii="Times" w:hAnsi="Times" w:cs="Times"/>
          <w:color w:val="000000"/>
        </w:rPr>
        <w:t xml:space="preserve">Executive Order 1071 (Revised January 20, </w:t>
      </w:r>
      <w:r w:rsidR="003C388E">
        <w:rPr>
          <w:rFonts w:ascii="Times" w:hAnsi="Times" w:cs="Times"/>
          <w:color w:val="000000"/>
        </w:rPr>
        <w:t xml:space="preserve">2017) requires that </w:t>
      </w:r>
      <w:r w:rsidR="00F95830">
        <w:rPr>
          <w:rFonts w:ascii="Times" w:hAnsi="Times" w:cs="Times"/>
          <w:color w:val="000000"/>
        </w:rPr>
        <w:t xml:space="preserve">the FBS Option must represent </w:t>
      </w:r>
      <w:r w:rsidR="00C8704E">
        <w:rPr>
          <w:rFonts w:ascii="Times" w:hAnsi="Times" w:cs="Times"/>
          <w:color w:val="000000"/>
        </w:rPr>
        <w:t>49% or fewer units</w:t>
      </w:r>
      <w:r w:rsidR="00F95830">
        <w:rPr>
          <w:rFonts w:ascii="Times" w:hAnsi="Times" w:cs="Times"/>
          <w:color w:val="000000"/>
        </w:rPr>
        <w:t xml:space="preserve"> of the major requirements. The set of courses required of all students in the FBS Option </w:t>
      </w:r>
      <w:r w:rsidR="00C8704E">
        <w:rPr>
          <w:rFonts w:ascii="Times" w:hAnsi="Times" w:cs="Times"/>
          <w:color w:val="000000"/>
        </w:rPr>
        <w:t>is currently</w:t>
      </w:r>
      <w:r w:rsidR="00F95830">
        <w:rPr>
          <w:rFonts w:ascii="Times" w:hAnsi="Times" w:cs="Times"/>
          <w:color w:val="000000"/>
        </w:rPr>
        <w:t xml:space="preserve"> more than 50% of the existing Criminology major</w:t>
      </w:r>
      <w:r w:rsidR="00C8704E">
        <w:rPr>
          <w:rFonts w:ascii="Times" w:hAnsi="Times" w:cs="Times"/>
          <w:color w:val="000000"/>
        </w:rPr>
        <w:t xml:space="preserve"> units</w:t>
      </w:r>
      <w:r w:rsidR="00F95830">
        <w:rPr>
          <w:rFonts w:ascii="Times" w:hAnsi="Times" w:cs="Times"/>
          <w:color w:val="000000"/>
        </w:rPr>
        <w:t xml:space="preserve">. This proposal to elevate the FBS Option to a major will bring the required set of courses into compliance with the revised EO 1071. </w:t>
      </w:r>
    </w:p>
    <w:p w14:paraId="37642F65" w14:textId="2F487C0C" w:rsidR="00DD612B" w:rsidRDefault="002873BF" w:rsidP="008053CC">
      <w:pPr>
        <w:widowControl w:val="0"/>
        <w:tabs>
          <w:tab w:val="left" w:pos="360"/>
          <w:tab w:val="left" w:pos="630"/>
        </w:tabs>
        <w:autoSpaceDE w:val="0"/>
        <w:autoSpaceDN w:val="0"/>
        <w:adjustRightInd w:val="0"/>
        <w:spacing w:after="240" w:line="360" w:lineRule="atLeast"/>
        <w:rPr>
          <w:rFonts w:ascii="Times" w:hAnsi="Times" w:cs="Times"/>
          <w:color w:val="000000"/>
        </w:rPr>
      </w:pPr>
      <w:r w:rsidRPr="002873BF">
        <w:rPr>
          <w:rFonts w:ascii="Times" w:hAnsi="Times" w:cs="Times"/>
        </w:rPr>
        <w:t>The FBS Option was approved as the fourth Option in the Criminology major in 2008</w:t>
      </w:r>
      <w:r w:rsidR="00C20419">
        <w:rPr>
          <w:rFonts w:ascii="Times" w:hAnsi="Times" w:cs="Times"/>
        </w:rPr>
        <w:t xml:space="preserve"> and</w:t>
      </w:r>
      <w:r w:rsidR="00136597">
        <w:rPr>
          <w:rFonts w:ascii="Times" w:hAnsi="Times" w:cs="Times"/>
        </w:rPr>
        <w:t xml:space="preserve"> has steadily grown</w:t>
      </w:r>
      <w:r w:rsidRPr="002873BF">
        <w:rPr>
          <w:rFonts w:ascii="Times" w:hAnsi="Times" w:cs="Times"/>
        </w:rPr>
        <w:t xml:space="preserve"> to a </w:t>
      </w:r>
      <w:r w:rsidRPr="002873BF">
        <w:rPr>
          <w:rFonts w:ascii="Times" w:hAnsi="Times" w:cs="Times New Roman"/>
        </w:rPr>
        <w:t xml:space="preserve">program with more than 500 </w:t>
      </w:r>
      <w:r w:rsidR="00545C66">
        <w:rPr>
          <w:rFonts w:ascii="Times" w:hAnsi="Times" w:cs="Times New Roman"/>
        </w:rPr>
        <w:t>students</w:t>
      </w:r>
      <w:r w:rsidR="009F54FF">
        <w:rPr>
          <w:rFonts w:ascii="Times" w:hAnsi="Times" w:cs="Times New Roman"/>
        </w:rPr>
        <w:t xml:space="preserve">, and </w:t>
      </w:r>
      <w:r w:rsidR="00B551B5">
        <w:rPr>
          <w:rFonts w:ascii="Times" w:hAnsi="Times" w:cs="Times New Roman"/>
        </w:rPr>
        <w:t xml:space="preserve"> </w:t>
      </w:r>
      <w:r w:rsidRPr="002873BF">
        <w:rPr>
          <w:rFonts w:ascii="Times" w:hAnsi="Times" w:cs="Times"/>
        </w:rPr>
        <w:t xml:space="preserve">from </w:t>
      </w:r>
      <w:r w:rsidRPr="002873BF">
        <w:rPr>
          <w:rFonts w:ascii="Times" w:hAnsi="Times" w:cs="Times"/>
          <w:color w:val="000000"/>
        </w:rPr>
        <w:t>two</w:t>
      </w:r>
      <w:r w:rsidR="00C727BD">
        <w:rPr>
          <w:rFonts w:ascii="Times" w:hAnsi="Times" w:cs="Times"/>
          <w:color w:val="000000"/>
        </w:rPr>
        <w:t xml:space="preserve"> full-time faculty dedicated to the Option</w:t>
      </w:r>
      <w:r w:rsidR="002D3585">
        <w:rPr>
          <w:rFonts w:ascii="Times" w:hAnsi="Times" w:cs="Times"/>
          <w:color w:val="000000"/>
        </w:rPr>
        <w:t>,</w:t>
      </w:r>
      <w:r w:rsidRPr="002873BF">
        <w:rPr>
          <w:rFonts w:ascii="Times" w:hAnsi="Times" w:cs="Times"/>
          <w:color w:val="000000"/>
        </w:rPr>
        <w:t xml:space="preserve"> to </w:t>
      </w:r>
      <w:r w:rsidR="00C727BD">
        <w:rPr>
          <w:rFonts w:ascii="Times" w:hAnsi="Times" w:cs="Times"/>
          <w:color w:val="000000"/>
        </w:rPr>
        <w:t>five</w:t>
      </w:r>
      <w:r w:rsidR="008053CC">
        <w:rPr>
          <w:rFonts w:ascii="Times" w:hAnsi="Times" w:cs="Times"/>
          <w:color w:val="000000"/>
        </w:rPr>
        <w:t xml:space="preserve"> full-time  faculty</w:t>
      </w:r>
      <w:r w:rsidR="00C727BD">
        <w:rPr>
          <w:rFonts w:ascii="Times" w:hAnsi="Times" w:cs="Times"/>
          <w:color w:val="000000"/>
        </w:rPr>
        <w:t>.</w:t>
      </w:r>
      <w:r w:rsidR="002D3585">
        <w:rPr>
          <w:rFonts w:ascii="Times" w:hAnsi="Times" w:cs="Times"/>
          <w:color w:val="000000"/>
        </w:rPr>
        <w:t xml:space="preserve"> In </w:t>
      </w:r>
      <w:proofErr w:type="gramStart"/>
      <w:r w:rsidR="002D3585">
        <w:rPr>
          <w:rFonts w:ascii="Times" w:hAnsi="Times" w:cs="Times"/>
          <w:color w:val="000000"/>
        </w:rPr>
        <w:t>Spring</w:t>
      </w:r>
      <w:proofErr w:type="gramEnd"/>
      <w:r w:rsidR="002D3585">
        <w:rPr>
          <w:rFonts w:ascii="Times" w:hAnsi="Times" w:cs="Times"/>
          <w:color w:val="000000"/>
        </w:rPr>
        <w:t xml:space="preserve"> 2017 a </w:t>
      </w:r>
      <w:r w:rsidR="006366B2">
        <w:rPr>
          <w:rFonts w:ascii="Times" w:hAnsi="Times" w:cs="Times"/>
          <w:color w:val="000000"/>
        </w:rPr>
        <w:t xml:space="preserve">dedicated </w:t>
      </w:r>
      <w:r w:rsidR="002D3585">
        <w:rPr>
          <w:rFonts w:ascii="Times" w:hAnsi="Times" w:cs="Times"/>
          <w:color w:val="000000"/>
        </w:rPr>
        <w:t xml:space="preserve">laboratory was created (the "FBS Lab") to accommodate research by FBS students and faculty. </w:t>
      </w:r>
    </w:p>
    <w:p w14:paraId="2BF90E50" w14:textId="0CA6CDA9" w:rsidR="008A03BD" w:rsidRDefault="008A03BD" w:rsidP="008053CC">
      <w:pPr>
        <w:widowControl w:val="0"/>
        <w:tabs>
          <w:tab w:val="left" w:pos="360"/>
          <w:tab w:val="left" w:pos="630"/>
        </w:tabs>
        <w:autoSpaceDE w:val="0"/>
        <w:autoSpaceDN w:val="0"/>
        <w:adjustRightInd w:val="0"/>
        <w:spacing w:after="240" w:line="360" w:lineRule="atLeast"/>
        <w:rPr>
          <w:rFonts w:ascii="Times" w:hAnsi="Times" w:cs="Times"/>
          <w:color w:val="000000"/>
        </w:rPr>
      </w:pPr>
      <w:r>
        <w:rPr>
          <w:rFonts w:ascii="Times" w:hAnsi="Times" w:cs="Times"/>
          <w:color w:val="000000"/>
        </w:rPr>
        <w:t xml:space="preserve">In response to EO 1071, the FBS Option had two choices. The first was to change its curriculum (by adopting existing courses from the other three Options in the Criminology major); </w:t>
      </w:r>
      <w:proofErr w:type="gramStart"/>
      <w:r>
        <w:rPr>
          <w:rFonts w:ascii="Times" w:hAnsi="Times" w:cs="Times"/>
          <w:color w:val="000000"/>
        </w:rPr>
        <w:t>The</w:t>
      </w:r>
      <w:proofErr w:type="gramEnd"/>
      <w:r>
        <w:rPr>
          <w:rFonts w:ascii="Times" w:hAnsi="Times" w:cs="Times"/>
          <w:color w:val="000000"/>
        </w:rPr>
        <w:t xml:space="preserve"> second was for FBS to become its own major. The first alternative would have diluted the FBS Option to such a degree that the Option might as well be discontinued, as there would be little to distinguish it from the other three Options. The second alternative, elevating FBS to its own major, is thus the only alternative that will both preserve the unique contribution that FBS makes to the Criminology Department and serve student demand for this kind of curriculum. The rationale for elevating FBS to its own major is outlined below.</w:t>
      </w:r>
    </w:p>
    <w:p w14:paraId="1DC1AF58" w14:textId="3C76EB51" w:rsidR="00C5144D" w:rsidRDefault="00C5144D" w:rsidP="002E38FF">
      <w:pPr>
        <w:widowControl w:val="0"/>
        <w:autoSpaceDE w:val="0"/>
        <w:autoSpaceDN w:val="0"/>
        <w:adjustRightInd w:val="0"/>
        <w:spacing w:after="240" w:line="360" w:lineRule="atLeast"/>
        <w:rPr>
          <w:rFonts w:ascii="Times" w:hAnsi="Times" w:cs="Times New Roman"/>
          <w:color w:val="000000"/>
        </w:rPr>
      </w:pPr>
      <w:r w:rsidRPr="00783C9C">
        <w:rPr>
          <w:rFonts w:ascii="Times" w:hAnsi="Times" w:cs="Times"/>
          <w:color w:val="000000"/>
        </w:rPr>
        <w:t xml:space="preserve">Under the current degree structure, the FBS Option is part of the Criminology degree. </w:t>
      </w:r>
      <w:r>
        <w:rPr>
          <w:rFonts w:ascii="Times" w:hAnsi="Times" w:cs="Times"/>
          <w:color w:val="000000"/>
        </w:rPr>
        <w:t xml:space="preserve">The FBS </w:t>
      </w:r>
      <w:r w:rsidRPr="00997B1E">
        <w:rPr>
          <w:rFonts w:ascii="Times" w:hAnsi="Times" w:cs="Times"/>
          <w:color w:val="000000"/>
        </w:rPr>
        <w:t xml:space="preserve">Option is being elevated to a degree because the set of courses </w:t>
      </w:r>
      <w:r>
        <w:rPr>
          <w:rFonts w:ascii="Times" w:hAnsi="Times" w:cs="Times"/>
          <w:color w:val="000000"/>
        </w:rPr>
        <w:t>required in</w:t>
      </w:r>
      <w:r w:rsidRPr="00997B1E">
        <w:rPr>
          <w:rFonts w:ascii="Times" w:hAnsi="Times" w:cs="Times"/>
          <w:color w:val="000000"/>
        </w:rPr>
        <w:t xml:space="preserve"> the FBS Option exceeds 50 percent of the </w:t>
      </w:r>
      <w:r>
        <w:rPr>
          <w:rFonts w:ascii="Times" w:hAnsi="Times" w:cs="Times"/>
          <w:color w:val="000000"/>
        </w:rPr>
        <w:t xml:space="preserve">current </w:t>
      </w:r>
      <w:r w:rsidRPr="00997B1E">
        <w:rPr>
          <w:rFonts w:ascii="Times" w:hAnsi="Times" w:cs="Times"/>
          <w:color w:val="000000"/>
        </w:rPr>
        <w:t xml:space="preserve">Criminology major core courses. Of the 17 </w:t>
      </w:r>
      <w:r>
        <w:rPr>
          <w:rFonts w:ascii="Times" w:hAnsi="Times" w:cs="Times"/>
          <w:color w:val="000000"/>
        </w:rPr>
        <w:t xml:space="preserve">courses required in the </w:t>
      </w:r>
      <w:r w:rsidRPr="00997B1E">
        <w:rPr>
          <w:rFonts w:ascii="Times" w:hAnsi="Times" w:cs="Times"/>
          <w:color w:val="000000"/>
        </w:rPr>
        <w:t>FBS Option, only 6 are designated as core courses for the Criminology major</w:t>
      </w:r>
      <w:r>
        <w:rPr>
          <w:rFonts w:ascii="Times" w:hAnsi="Times" w:cs="Times"/>
          <w:color w:val="000000"/>
        </w:rPr>
        <w:t>—4</w:t>
      </w:r>
      <w:r w:rsidRPr="00793C9E">
        <w:rPr>
          <w:rFonts w:ascii="Times" w:hAnsi="Times" w:cs="Times"/>
          <w:color w:val="000000"/>
        </w:rPr>
        <w:t xml:space="preserve"> of these are </w:t>
      </w:r>
      <w:r>
        <w:rPr>
          <w:rFonts w:ascii="Times" w:hAnsi="Times" w:cs="Times"/>
          <w:color w:val="000000"/>
        </w:rPr>
        <w:t>lower-division courses and 2</w:t>
      </w:r>
      <w:r w:rsidRPr="00793C9E">
        <w:rPr>
          <w:rFonts w:ascii="Times" w:hAnsi="Times" w:cs="Times"/>
          <w:color w:val="000000"/>
        </w:rPr>
        <w:t xml:space="preserve"> are upper-division courses</w:t>
      </w:r>
      <w:r>
        <w:rPr>
          <w:rFonts w:ascii="Times" w:hAnsi="Times" w:cs="Times"/>
          <w:color w:val="000000"/>
        </w:rPr>
        <w:t xml:space="preserve">. </w:t>
      </w:r>
      <w:r w:rsidR="00D644C9">
        <w:rPr>
          <w:rFonts w:ascii="Times" w:hAnsi="Times" w:cs="Times"/>
          <w:color w:val="000000"/>
        </w:rPr>
        <w:t xml:space="preserve">In other words, only 31.4% of required FBS coursework comes from </w:t>
      </w:r>
      <w:r w:rsidR="00AA01F8">
        <w:rPr>
          <w:rFonts w:ascii="Times" w:hAnsi="Times" w:cs="Times"/>
          <w:color w:val="000000"/>
        </w:rPr>
        <w:t>courses in the Criminology major. Further</w:t>
      </w:r>
      <w:r>
        <w:rPr>
          <w:rFonts w:ascii="Times" w:hAnsi="Times" w:cs="Times"/>
          <w:color w:val="000000"/>
        </w:rPr>
        <w:t>, of these 6 core</w:t>
      </w:r>
      <w:r w:rsidR="00AA01F8">
        <w:rPr>
          <w:rFonts w:ascii="Times" w:hAnsi="Times" w:cs="Times"/>
          <w:color w:val="000000"/>
        </w:rPr>
        <w:t xml:space="preserve"> Criminology</w:t>
      </w:r>
      <w:r>
        <w:rPr>
          <w:rFonts w:ascii="Times" w:hAnsi="Times" w:cs="Times"/>
          <w:color w:val="000000"/>
        </w:rPr>
        <w:t xml:space="preserve"> courses, only 2 actually have the word "Criminology" in the title, and the other 4 are Criminal Justice-related courses. As such, the FBS Option curriculum is not reflective of a major in Criminology. Elevating the FBS Option to a degree will bring its designated courses into compliance with the requirement that more than 50 percent of its courses are FBS-related courses. </w:t>
      </w:r>
      <w:r w:rsidRPr="00103992">
        <w:rPr>
          <w:rFonts w:ascii="Times" w:hAnsi="Times" w:cs="Times New Roman"/>
          <w:color w:val="000000"/>
        </w:rPr>
        <w:t xml:space="preserve">In summary, the </w:t>
      </w:r>
      <w:r>
        <w:rPr>
          <w:rFonts w:ascii="Times" w:hAnsi="Times" w:cs="Times New Roman"/>
          <w:color w:val="000000"/>
        </w:rPr>
        <w:t>FBS Option</w:t>
      </w:r>
      <w:r w:rsidRPr="00103992">
        <w:rPr>
          <w:rFonts w:ascii="Times" w:hAnsi="Times" w:cs="Times New Roman"/>
          <w:color w:val="000000"/>
        </w:rPr>
        <w:t xml:space="preserve"> has been operating as </w:t>
      </w:r>
      <w:r>
        <w:rPr>
          <w:rFonts w:ascii="Times" w:hAnsi="Times" w:cs="Times New Roman"/>
          <w:color w:val="000000"/>
        </w:rPr>
        <w:t>one of four Options in the Department of Criminology</w:t>
      </w:r>
      <w:r w:rsidRPr="00103992">
        <w:rPr>
          <w:rFonts w:ascii="Times" w:hAnsi="Times" w:cs="Times New Roman"/>
          <w:color w:val="000000"/>
        </w:rPr>
        <w:t xml:space="preserve">, </w:t>
      </w:r>
      <w:r w:rsidR="00AA01F8">
        <w:rPr>
          <w:rFonts w:ascii="Times" w:hAnsi="Times" w:cs="Times New Roman"/>
          <w:color w:val="000000"/>
        </w:rPr>
        <w:t>with 69.6</w:t>
      </w:r>
      <w:r>
        <w:rPr>
          <w:rFonts w:ascii="Times" w:hAnsi="Times" w:cs="Times New Roman"/>
          <w:color w:val="000000"/>
        </w:rPr>
        <w:t>% of its required coursework different from that required for the other three Options in Criminology, making its designation as an O</w:t>
      </w:r>
      <w:r w:rsidRPr="00103992">
        <w:rPr>
          <w:rFonts w:ascii="Times" w:hAnsi="Times" w:cs="Times New Roman"/>
          <w:color w:val="000000"/>
        </w:rPr>
        <w:t>ption</w:t>
      </w:r>
      <w:r>
        <w:rPr>
          <w:rFonts w:ascii="Times" w:hAnsi="Times" w:cs="Times New Roman"/>
          <w:color w:val="000000"/>
        </w:rPr>
        <w:t xml:space="preserve"> in Criminology</w:t>
      </w:r>
      <w:r w:rsidRPr="00103992">
        <w:rPr>
          <w:rFonts w:ascii="Times" w:hAnsi="Times" w:cs="Times New Roman"/>
          <w:color w:val="000000"/>
        </w:rPr>
        <w:t xml:space="preserve"> </w:t>
      </w:r>
      <w:r>
        <w:rPr>
          <w:rFonts w:ascii="Times" w:hAnsi="Times" w:cs="Times New Roman"/>
          <w:color w:val="000000"/>
        </w:rPr>
        <w:t>out of compliance with EO 1071. Establishing a degree in FBS will bring this coursework into compliance with the directive.</w:t>
      </w:r>
    </w:p>
    <w:p w14:paraId="7D903E7E" w14:textId="09C99E12" w:rsidR="00C5144D" w:rsidRDefault="00C5144D" w:rsidP="00C5144D">
      <w:pPr>
        <w:widowControl w:val="0"/>
        <w:autoSpaceDE w:val="0"/>
        <w:autoSpaceDN w:val="0"/>
        <w:adjustRightInd w:val="0"/>
        <w:spacing w:after="240" w:line="360" w:lineRule="atLeast"/>
        <w:rPr>
          <w:rFonts w:ascii="Times" w:hAnsi="Times" w:cs="Times"/>
          <w:color w:val="000000"/>
        </w:rPr>
      </w:pPr>
      <w:r>
        <w:rPr>
          <w:rFonts w:ascii="Times" w:hAnsi="Times" w:cs="Times"/>
          <w:color w:val="000000"/>
        </w:rPr>
        <w:lastRenderedPageBreak/>
        <w:t xml:space="preserve">At the time of this proposal, the other three Options for the Criminology degree (i.e., the Law Enforcement, Corrections, and Victimology Options) are in the process of revising their curricula so that each of those Options will share more courses in common. This was not feasible for the FBS Option. To do so would have meant replacing crucial forensic behavioral sciences courses with more generic criminal justice courses. Requiring more courses from the other three areas would have been at the expense of FBS coursework that is critical to the forensic behavioral sciences discipline. The FBS Option curriculum is the product of a decade of refinements and includes collaborative relationships with the Department of Psychology and the Department of Anthropology at California State University, Fresno. (For example, FBS Option students take specific coursework in these departments.) The curriculum consists of courses that are both current and relevant to the forensic behavioral sciences discipline. </w:t>
      </w:r>
    </w:p>
    <w:p w14:paraId="4389EFCF" w14:textId="2F6EC014" w:rsidR="00C5144D" w:rsidRDefault="00C5144D" w:rsidP="008A03BD">
      <w:pPr>
        <w:widowControl w:val="0"/>
        <w:autoSpaceDE w:val="0"/>
        <w:autoSpaceDN w:val="0"/>
        <w:adjustRightInd w:val="0"/>
        <w:spacing w:after="240" w:line="360" w:lineRule="atLeast"/>
        <w:rPr>
          <w:rFonts w:ascii="Times" w:hAnsi="Times" w:cs="Times"/>
          <w:color w:val="000000"/>
        </w:rPr>
      </w:pPr>
      <w:r w:rsidRPr="00103992">
        <w:rPr>
          <w:rFonts w:ascii="Times" w:hAnsi="Times" w:cs="Times New Roman"/>
          <w:color w:val="000000"/>
        </w:rPr>
        <w:t xml:space="preserve">Official status as a stand-alone degree will reflect the reality of the program’s </w:t>
      </w:r>
      <w:r>
        <w:rPr>
          <w:rFonts w:ascii="Times" w:hAnsi="Times" w:cs="Times New Roman"/>
          <w:color w:val="000000"/>
        </w:rPr>
        <w:t xml:space="preserve">content and </w:t>
      </w:r>
      <w:r w:rsidRPr="00103992">
        <w:rPr>
          <w:rFonts w:ascii="Times" w:hAnsi="Times" w:cs="Times New Roman"/>
          <w:color w:val="000000"/>
        </w:rPr>
        <w:t>function, and will serve to advance the pot</w:t>
      </w:r>
      <w:r>
        <w:rPr>
          <w:rFonts w:ascii="Times" w:hAnsi="Times" w:cs="Times New Roman"/>
          <w:color w:val="000000"/>
        </w:rPr>
        <w:t>ential growth of the program as well as</w:t>
      </w:r>
      <w:r w:rsidRPr="00103992">
        <w:rPr>
          <w:rFonts w:ascii="Times" w:hAnsi="Times" w:cs="Times New Roman"/>
          <w:color w:val="000000"/>
        </w:rPr>
        <w:t xml:space="preserve"> contribute</w:t>
      </w:r>
      <w:r>
        <w:rPr>
          <w:rFonts w:ascii="Times" w:hAnsi="Times" w:cs="Times New Roman"/>
          <w:color w:val="000000"/>
        </w:rPr>
        <w:t xml:space="preserve"> to the utility of the degree for</w:t>
      </w:r>
      <w:r w:rsidRPr="00103992">
        <w:rPr>
          <w:rFonts w:ascii="Times" w:hAnsi="Times" w:cs="Times New Roman"/>
          <w:color w:val="000000"/>
        </w:rPr>
        <w:t xml:space="preserve"> its studen</w:t>
      </w:r>
      <w:r>
        <w:rPr>
          <w:rFonts w:ascii="Times" w:hAnsi="Times" w:cs="Times New Roman"/>
          <w:color w:val="000000"/>
        </w:rPr>
        <w:t>ts.</w:t>
      </w:r>
    </w:p>
    <w:p w14:paraId="0EB18FB0" w14:textId="41EFFE85" w:rsidR="00247913" w:rsidRDefault="00247913" w:rsidP="003B66F7">
      <w:pPr>
        <w:widowControl w:val="0"/>
        <w:autoSpaceDE w:val="0"/>
        <w:autoSpaceDN w:val="0"/>
        <w:adjustRightInd w:val="0"/>
        <w:spacing w:after="240" w:line="360" w:lineRule="atLeast"/>
        <w:ind w:firstLine="360"/>
        <w:rPr>
          <w:rFonts w:ascii="Times" w:hAnsi="Times" w:cs="Times New Roman"/>
          <w:color w:val="000000"/>
        </w:rPr>
      </w:pPr>
      <w:r>
        <w:rPr>
          <w:rFonts w:ascii="Times" w:hAnsi="Times" w:cs="Times New Roman"/>
          <w:color w:val="000000"/>
        </w:rPr>
        <w:t xml:space="preserve">b. Proposed catalog copy: </w:t>
      </w:r>
    </w:p>
    <w:p w14:paraId="34DF5512" w14:textId="0F5ECB82" w:rsidR="0048412E" w:rsidRDefault="0048412E" w:rsidP="0048412E">
      <w:pPr>
        <w:widowControl w:val="0"/>
        <w:autoSpaceDE w:val="0"/>
        <w:autoSpaceDN w:val="0"/>
        <w:adjustRightInd w:val="0"/>
        <w:spacing w:after="20" w:line="360" w:lineRule="atLeast"/>
        <w:jc w:val="center"/>
        <w:rPr>
          <w:rFonts w:ascii="Times" w:hAnsi="Times" w:cs="Times New Roman"/>
          <w:color w:val="000000"/>
        </w:rPr>
      </w:pPr>
      <w:r>
        <w:rPr>
          <w:rFonts w:ascii="Times" w:hAnsi="Times" w:cs="Times New Roman"/>
          <w:color w:val="000000"/>
        </w:rPr>
        <w:t>PROPOSED CATALOG COPY</w:t>
      </w:r>
    </w:p>
    <w:p w14:paraId="42B1EE01" w14:textId="266BBAC4" w:rsidR="0048412E" w:rsidRDefault="0048412E" w:rsidP="0048412E">
      <w:pPr>
        <w:widowControl w:val="0"/>
        <w:autoSpaceDE w:val="0"/>
        <w:autoSpaceDN w:val="0"/>
        <w:adjustRightInd w:val="0"/>
        <w:spacing w:after="20" w:line="360" w:lineRule="atLeast"/>
        <w:jc w:val="center"/>
        <w:rPr>
          <w:rFonts w:ascii="Times" w:hAnsi="Times" w:cs="Times New Roman"/>
          <w:color w:val="000000"/>
        </w:rPr>
      </w:pPr>
      <w:r>
        <w:rPr>
          <w:rFonts w:ascii="Times" w:hAnsi="Times" w:cs="Times New Roman"/>
          <w:color w:val="000000"/>
        </w:rPr>
        <w:t>B.S. FORENSIC BEHAVIORAL SCIENCES</w:t>
      </w:r>
    </w:p>
    <w:p w14:paraId="534FAB1C" w14:textId="77777777" w:rsidR="0048412E" w:rsidRDefault="0048412E" w:rsidP="0048412E">
      <w:pPr>
        <w:widowControl w:val="0"/>
        <w:autoSpaceDE w:val="0"/>
        <w:autoSpaceDN w:val="0"/>
        <w:adjustRightInd w:val="0"/>
        <w:spacing w:after="20" w:line="360" w:lineRule="atLeast"/>
        <w:rPr>
          <w:rFonts w:ascii="Times" w:hAnsi="Times" w:cs="Times New Roman"/>
          <w:color w:val="000000"/>
        </w:rPr>
      </w:pPr>
    </w:p>
    <w:p w14:paraId="32642A30" w14:textId="7988E2F2" w:rsidR="003B66F7" w:rsidRDefault="0048412E" w:rsidP="0048412E">
      <w:pPr>
        <w:widowControl w:val="0"/>
        <w:autoSpaceDE w:val="0"/>
        <w:autoSpaceDN w:val="0"/>
        <w:adjustRightInd w:val="0"/>
        <w:spacing w:after="20" w:line="360" w:lineRule="atLeast"/>
        <w:rPr>
          <w:rFonts w:ascii="Times" w:hAnsi="Times" w:cs="Times New Roman"/>
          <w:color w:val="000000"/>
        </w:rPr>
      </w:pPr>
      <w:r>
        <w:rPr>
          <w:rFonts w:ascii="Times" w:hAnsi="Times" w:cs="Times New Roman"/>
          <w:color w:val="000000"/>
        </w:rPr>
        <w:t xml:space="preserve">The Forensic Behavioral Sciences program </w:t>
      </w:r>
      <w:r w:rsidR="00017430">
        <w:rPr>
          <w:rFonts w:ascii="Times" w:hAnsi="Times" w:cs="Times New Roman"/>
          <w:color w:val="000000"/>
        </w:rPr>
        <w:t>is designed to prepare</w:t>
      </w:r>
      <w:r>
        <w:rPr>
          <w:rFonts w:ascii="Times" w:hAnsi="Times" w:cs="Times New Roman"/>
          <w:color w:val="000000"/>
        </w:rPr>
        <w:t xml:space="preserve"> students for a wide variety of pr</w:t>
      </w:r>
      <w:r w:rsidR="002E5B4D">
        <w:rPr>
          <w:rFonts w:ascii="Times" w:hAnsi="Times" w:cs="Times New Roman"/>
          <w:color w:val="000000"/>
        </w:rPr>
        <w:t>ofessional careers related to the civil and criminal justice systems</w:t>
      </w:r>
      <w:r>
        <w:rPr>
          <w:rFonts w:ascii="Times" w:hAnsi="Times" w:cs="Times New Roman"/>
          <w:color w:val="000000"/>
        </w:rPr>
        <w:t xml:space="preserve">. It </w:t>
      </w:r>
      <w:r w:rsidR="00EF5834">
        <w:rPr>
          <w:rFonts w:ascii="Times" w:hAnsi="Times" w:cs="Times New Roman"/>
          <w:color w:val="000000"/>
        </w:rPr>
        <w:t>involves the acquisition of</w:t>
      </w:r>
      <w:r>
        <w:rPr>
          <w:rFonts w:ascii="Times" w:hAnsi="Times" w:cs="Times New Roman"/>
          <w:color w:val="000000"/>
        </w:rPr>
        <w:t xml:space="preserve"> academic and research</w:t>
      </w:r>
      <w:r w:rsidR="002E5B4D">
        <w:rPr>
          <w:rFonts w:ascii="Times" w:hAnsi="Times" w:cs="Times New Roman"/>
          <w:color w:val="000000"/>
        </w:rPr>
        <w:t>-based knowledge</w:t>
      </w:r>
      <w:r w:rsidR="00EF5834">
        <w:rPr>
          <w:rFonts w:ascii="Times" w:hAnsi="Times" w:cs="Times New Roman"/>
          <w:color w:val="000000"/>
        </w:rPr>
        <w:t xml:space="preserve"> in behavioral sciences and its application</w:t>
      </w:r>
      <w:r w:rsidR="002E5B4D">
        <w:rPr>
          <w:rFonts w:ascii="Times" w:hAnsi="Times" w:cs="Times New Roman"/>
          <w:color w:val="000000"/>
        </w:rPr>
        <w:t xml:space="preserve"> to </w:t>
      </w:r>
      <w:r w:rsidR="00EF5834">
        <w:rPr>
          <w:rFonts w:ascii="Times" w:hAnsi="Times" w:cs="Times New Roman"/>
          <w:color w:val="000000"/>
        </w:rPr>
        <w:t>the legal arena.</w:t>
      </w:r>
      <w:r>
        <w:rPr>
          <w:rFonts w:ascii="Times" w:hAnsi="Times" w:cs="Times New Roman"/>
          <w:color w:val="000000"/>
        </w:rPr>
        <w:t xml:space="preserve"> </w:t>
      </w:r>
      <w:r w:rsidR="0076335B">
        <w:rPr>
          <w:rFonts w:ascii="Times" w:hAnsi="Times" w:cs="Times New Roman"/>
          <w:color w:val="000000"/>
        </w:rPr>
        <w:t xml:space="preserve">Qualified FBS majors are eligible for the Criminology Department Honor's Program. </w:t>
      </w:r>
      <w:r>
        <w:rPr>
          <w:rFonts w:ascii="Times" w:hAnsi="Times" w:cs="Times New Roman"/>
          <w:color w:val="000000"/>
        </w:rPr>
        <w:t xml:space="preserve">For students </w:t>
      </w:r>
      <w:r w:rsidR="00017430">
        <w:rPr>
          <w:rFonts w:ascii="Times" w:hAnsi="Times" w:cs="Times New Roman"/>
          <w:color w:val="000000"/>
        </w:rPr>
        <w:t>who choose not</w:t>
      </w:r>
      <w:r>
        <w:rPr>
          <w:rFonts w:ascii="Times" w:hAnsi="Times" w:cs="Times New Roman"/>
          <w:color w:val="000000"/>
        </w:rPr>
        <w:t xml:space="preserve"> to pursue graduate level studies or law school, their B.S. degree in FBS will qualify them to apply for virtually all entry level positions in criminal justice agencies</w:t>
      </w:r>
      <w:r w:rsidR="009F54FF">
        <w:rPr>
          <w:rFonts w:ascii="Times" w:hAnsi="Times" w:cs="Times New Roman"/>
          <w:color w:val="000000"/>
        </w:rPr>
        <w:t xml:space="preserve">; </w:t>
      </w:r>
      <w:r>
        <w:rPr>
          <w:rFonts w:ascii="Times" w:hAnsi="Times" w:cs="Times New Roman"/>
          <w:color w:val="000000"/>
        </w:rPr>
        <w:t xml:space="preserve">police academies, corrections academies, and victim service agencies. </w:t>
      </w:r>
      <w:r w:rsidR="009F54FF">
        <w:rPr>
          <w:rFonts w:ascii="Times" w:hAnsi="Times" w:cs="Times New Roman"/>
          <w:color w:val="000000"/>
        </w:rPr>
        <w:t xml:space="preserve"> Students also </w:t>
      </w:r>
      <w:r w:rsidR="00977694">
        <w:rPr>
          <w:rFonts w:ascii="Times" w:hAnsi="Times" w:cs="Times New Roman"/>
          <w:color w:val="000000"/>
        </w:rPr>
        <w:t xml:space="preserve">found employment with the District Attorney's Office, the Probation Department, the Secret Service, </w:t>
      </w:r>
      <w:r w:rsidR="00E538D2">
        <w:rPr>
          <w:rFonts w:ascii="Times" w:hAnsi="Times" w:cs="Times New Roman"/>
          <w:color w:val="000000"/>
        </w:rPr>
        <w:t xml:space="preserve">and the Federal Bureau of Investigation. FBS curriculum is </w:t>
      </w:r>
      <w:r w:rsidR="00FF2442">
        <w:rPr>
          <w:rFonts w:ascii="Times" w:hAnsi="Times" w:cs="Times New Roman"/>
          <w:color w:val="000000"/>
        </w:rPr>
        <w:t xml:space="preserve">also </w:t>
      </w:r>
      <w:r w:rsidR="00E538D2">
        <w:rPr>
          <w:rFonts w:ascii="Times" w:hAnsi="Times" w:cs="Times New Roman"/>
          <w:color w:val="000000"/>
        </w:rPr>
        <w:t>designed to</w:t>
      </w:r>
      <w:r>
        <w:rPr>
          <w:rFonts w:ascii="Times" w:hAnsi="Times" w:cs="Times New Roman"/>
          <w:color w:val="000000"/>
        </w:rPr>
        <w:t xml:space="preserve"> </w:t>
      </w:r>
      <w:r w:rsidR="00E538D2">
        <w:rPr>
          <w:rFonts w:ascii="Times" w:hAnsi="Times" w:cs="Times New Roman"/>
          <w:color w:val="000000"/>
        </w:rPr>
        <w:t xml:space="preserve">prepare </w:t>
      </w:r>
      <w:r w:rsidR="00FF2442">
        <w:rPr>
          <w:rFonts w:ascii="Times" w:hAnsi="Times" w:cs="Times New Roman"/>
          <w:color w:val="000000"/>
        </w:rPr>
        <w:t xml:space="preserve">students </w:t>
      </w:r>
      <w:r w:rsidR="00E538D2">
        <w:rPr>
          <w:rFonts w:ascii="Times" w:hAnsi="Times" w:cs="Times New Roman"/>
          <w:color w:val="000000"/>
        </w:rPr>
        <w:t xml:space="preserve">for </w:t>
      </w:r>
      <w:r>
        <w:rPr>
          <w:rFonts w:ascii="Times" w:hAnsi="Times" w:cs="Times New Roman"/>
          <w:color w:val="000000"/>
        </w:rPr>
        <w:t>graduate studies in</w:t>
      </w:r>
      <w:r w:rsidR="003B66F7">
        <w:rPr>
          <w:rFonts w:ascii="Times" w:hAnsi="Times" w:cs="Times New Roman"/>
          <w:color w:val="000000"/>
        </w:rPr>
        <w:t xml:space="preserve"> </w:t>
      </w:r>
      <w:r>
        <w:rPr>
          <w:rFonts w:ascii="Times" w:hAnsi="Times" w:cs="Times New Roman"/>
          <w:color w:val="000000"/>
        </w:rPr>
        <w:t xml:space="preserve">psychology, </w:t>
      </w:r>
      <w:r w:rsidR="005D0DBB">
        <w:rPr>
          <w:rFonts w:ascii="Times" w:hAnsi="Times" w:cs="Times New Roman"/>
          <w:color w:val="000000"/>
        </w:rPr>
        <w:t xml:space="preserve">criminology, </w:t>
      </w:r>
      <w:r>
        <w:rPr>
          <w:rFonts w:ascii="Times" w:hAnsi="Times" w:cs="Times New Roman"/>
          <w:color w:val="000000"/>
        </w:rPr>
        <w:t>social work, and anthropology</w:t>
      </w:r>
      <w:r w:rsidR="00FF2442">
        <w:rPr>
          <w:rFonts w:ascii="Times" w:hAnsi="Times" w:cs="Times New Roman"/>
          <w:color w:val="000000"/>
        </w:rPr>
        <w:t>;</w:t>
      </w:r>
      <w:r>
        <w:rPr>
          <w:rFonts w:ascii="Times" w:hAnsi="Times" w:cs="Times New Roman"/>
          <w:color w:val="000000"/>
        </w:rPr>
        <w:t xml:space="preserve"> with the intent of doing applied </w:t>
      </w:r>
      <w:r w:rsidR="003B66F7">
        <w:rPr>
          <w:rFonts w:ascii="Times" w:hAnsi="Times" w:cs="Times New Roman"/>
          <w:color w:val="000000"/>
        </w:rPr>
        <w:t>research</w:t>
      </w:r>
      <w:r w:rsidR="00FF2442">
        <w:rPr>
          <w:rFonts w:ascii="Times" w:hAnsi="Times" w:cs="Times New Roman"/>
          <w:color w:val="000000"/>
        </w:rPr>
        <w:t xml:space="preserve"> that would help </w:t>
      </w:r>
      <w:r w:rsidR="000C28DE">
        <w:rPr>
          <w:rFonts w:ascii="Times" w:hAnsi="Times" w:cs="Times New Roman"/>
          <w:color w:val="000000"/>
        </w:rPr>
        <w:t xml:space="preserve">develop </w:t>
      </w:r>
      <w:r>
        <w:rPr>
          <w:rFonts w:ascii="Times" w:hAnsi="Times" w:cs="Times New Roman"/>
          <w:color w:val="000000"/>
        </w:rPr>
        <w:t>academic path</w:t>
      </w:r>
      <w:r w:rsidR="003B66F7">
        <w:rPr>
          <w:rFonts w:ascii="Times" w:hAnsi="Times" w:cs="Times New Roman"/>
          <w:color w:val="000000"/>
        </w:rPr>
        <w:t>s</w:t>
      </w:r>
      <w:r>
        <w:rPr>
          <w:rFonts w:ascii="Times" w:hAnsi="Times" w:cs="Times New Roman"/>
          <w:color w:val="000000"/>
        </w:rPr>
        <w:t xml:space="preserve"> as forensic psychologists, forensic social wor</w:t>
      </w:r>
      <w:r w:rsidR="00017430">
        <w:rPr>
          <w:rFonts w:ascii="Times" w:hAnsi="Times" w:cs="Times New Roman"/>
          <w:color w:val="000000"/>
        </w:rPr>
        <w:t>kers, forensic anthropolo</w:t>
      </w:r>
      <w:r>
        <w:rPr>
          <w:rFonts w:ascii="Times" w:hAnsi="Times" w:cs="Times New Roman"/>
          <w:color w:val="000000"/>
        </w:rPr>
        <w:t xml:space="preserve">gists, </w:t>
      </w:r>
      <w:r w:rsidR="006C0BD0">
        <w:rPr>
          <w:rFonts w:ascii="Times" w:hAnsi="Times" w:cs="Times New Roman"/>
          <w:color w:val="000000"/>
        </w:rPr>
        <w:t>or attorneys</w:t>
      </w:r>
      <w:r>
        <w:rPr>
          <w:rFonts w:ascii="Times" w:hAnsi="Times" w:cs="Times New Roman"/>
          <w:color w:val="000000"/>
        </w:rPr>
        <w:t xml:space="preserve">. </w:t>
      </w:r>
    </w:p>
    <w:p w14:paraId="66934D9A" w14:textId="77777777" w:rsidR="003B66F7" w:rsidRDefault="003B66F7">
      <w:pPr>
        <w:rPr>
          <w:rFonts w:ascii="Times" w:hAnsi="Times" w:cs="Times New Roman"/>
          <w:color w:val="000000"/>
        </w:rPr>
      </w:pPr>
      <w:r>
        <w:rPr>
          <w:rFonts w:ascii="Times" w:hAnsi="Times" w:cs="Times New Roman"/>
          <w:color w:val="000000"/>
        </w:rPr>
        <w:br w:type="page"/>
      </w:r>
    </w:p>
    <w:p w14:paraId="1D53F3D0" w14:textId="77777777" w:rsidR="00CA4735" w:rsidRPr="00030C07" w:rsidRDefault="00CA4735" w:rsidP="00CA4735">
      <w:pPr>
        <w:shd w:val="clear" w:color="auto" w:fill="FFFFFF"/>
        <w:spacing w:after="120"/>
        <w:outlineLvl w:val="1"/>
        <w:rPr>
          <w:rFonts w:ascii="Arial" w:eastAsia="Times New Roman" w:hAnsi="Arial" w:cs="Arial"/>
          <w:color w:val="AB0000"/>
          <w:sz w:val="31"/>
          <w:szCs w:val="31"/>
        </w:rPr>
      </w:pPr>
      <w:r w:rsidRPr="00030C07">
        <w:rPr>
          <w:rFonts w:ascii="Arial" w:eastAsia="Times New Roman" w:hAnsi="Arial" w:cs="Arial"/>
          <w:color w:val="AB0000"/>
          <w:sz w:val="31"/>
          <w:szCs w:val="31"/>
        </w:rPr>
        <w:lastRenderedPageBreak/>
        <w:t>Bachelor of Science Degree Requirements</w:t>
      </w:r>
    </w:p>
    <w:p w14:paraId="38BD2E22" w14:textId="77777777" w:rsidR="00CA4735" w:rsidRPr="00030C07" w:rsidRDefault="00CA4735" w:rsidP="00CA4735">
      <w:pPr>
        <w:shd w:val="clear" w:color="auto" w:fill="FFFFFF"/>
        <w:spacing w:after="120"/>
        <w:outlineLvl w:val="2"/>
        <w:rPr>
          <w:rFonts w:ascii="Arial" w:eastAsia="Times New Roman" w:hAnsi="Arial" w:cs="Arial"/>
          <w:color w:val="AB0000"/>
          <w:sz w:val="26"/>
          <w:szCs w:val="26"/>
        </w:rPr>
      </w:pPr>
      <w:r w:rsidRPr="00030C07">
        <w:rPr>
          <w:rFonts w:ascii="Arial" w:eastAsia="Times New Roman" w:hAnsi="Arial" w:cs="Arial"/>
          <w:strike/>
          <w:color w:val="AB0000"/>
          <w:sz w:val="26"/>
          <w:szCs w:val="26"/>
        </w:rPr>
        <w:t>Criminology</w:t>
      </w:r>
      <w:r w:rsidRPr="00030C07">
        <w:rPr>
          <w:rFonts w:ascii="Arial" w:eastAsia="Times New Roman" w:hAnsi="Arial" w:cs="Arial"/>
          <w:color w:val="AB0000"/>
          <w:sz w:val="26"/>
          <w:szCs w:val="26"/>
        </w:rPr>
        <w:t xml:space="preserve"> </w:t>
      </w:r>
      <w:r w:rsidRPr="00D943DF">
        <w:rPr>
          <w:rFonts w:ascii="Arial" w:eastAsia="Times New Roman" w:hAnsi="Arial" w:cs="Arial"/>
          <w:color w:val="AB0000"/>
          <w:sz w:val="26"/>
          <w:szCs w:val="26"/>
          <w:u w:val="single"/>
        </w:rPr>
        <w:t>Forensic Behavioral Sciences</w:t>
      </w:r>
      <w:r>
        <w:rPr>
          <w:rFonts w:ascii="Arial" w:eastAsia="Times New Roman" w:hAnsi="Arial" w:cs="Arial"/>
          <w:color w:val="AB0000"/>
          <w:sz w:val="26"/>
          <w:szCs w:val="26"/>
        </w:rPr>
        <w:t xml:space="preserve"> </w:t>
      </w:r>
      <w:r w:rsidRPr="00030C07">
        <w:rPr>
          <w:rFonts w:ascii="Arial" w:eastAsia="Times New Roman" w:hAnsi="Arial" w:cs="Arial"/>
          <w:color w:val="AB0000"/>
          <w:sz w:val="26"/>
          <w:szCs w:val="26"/>
        </w:rPr>
        <w:t>Major</w:t>
      </w:r>
    </w:p>
    <w:p w14:paraId="4C9F9156" w14:textId="77777777" w:rsidR="00CA4735" w:rsidRPr="00CA4735" w:rsidRDefault="00CA4735" w:rsidP="00CA4735">
      <w:pPr>
        <w:spacing w:before="225" w:after="300"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A grade of C or higher is required for all courses to be counted toward the major (excluding CR/NC classes).</w:t>
      </w:r>
    </w:p>
    <w:p w14:paraId="209778EB" w14:textId="77777777"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b/>
          <w:bCs/>
          <w:color w:val="000000" w:themeColor="text1"/>
          <w:sz w:val="22"/>
          <w:szCs w:val="22"/>
          <w:bdr w:val="none" w:sz="0" w:space="0" w:color="auto" w:frame="1"/>
        </w:rPr>
        <w:t xml:space="preserve">Criminology - Forensic Behavioral Sciences </w:t>
      </w:r>
      <w:r w:rsidRPr="00CA4735">
        <w:rPr>
          <w:rFonts w:ascii="Arial" w:eastAsia="Times New Roman" w:hAnsi="Arial" w:cs="Arial"/>
          <w:b/>
          <w:bCs/>
          <w:strike/>
          <w:color w:val="000000" w:themeColor="text1"/>
          <w:sz w:val="22"/>
          <w:szCs w:val="22"/>
          <w:bdr w:val="none" w:sz="0" w:space="0" w:color="auto" w:frame="1"/>
        </w:rPr>
        <w:t>Option</w:t>
      </w:r>
      <w:r w:rsidRPr="00CA4735">
        <w:rPr>
          <w:rFonts w:ascii="Arial" w:eastAsia="Times New Roman" w:hAnsi="Arial" w:cs="Arial"/>
          <w:b/>
          <w:bCs/>
          <w:color w:val="000000" w:themeColor="text1"/>
          <w:sz w:val="22"/>
          <w:szCs w:val="22"/>
          <w:bdr w:val="none" w:sz="0" w:space="0" w:color="auto" w:frame="1"/>
        </w:rPr>
        <w:t xml:space="preserve"> Major (</w:t>
      </w:r>
      <w:r w:rsidRPr="00CA4735">
        <w:rPr>
          <w:rFonts w:ascii="Arial" w:eastAsia="Times New Roman" w:hAnsi="Arial" w:cs="Arial"/>
          <w:b/>
          <w:bCs/>
          <w:strike/>
          <w:color w:val="000000" w:themeColor="text1"/>
          <w:sz w:val="22"/>
          <w:szCs w:val="22"/>
          <w:bdr w:val="none" w:sz="0" w:space="0" w:color="auto" w:frame="1"/>
        </w:rPr>
        <w:t xml:space="preserve">51-53 </w:t>
      </w:r>
      <w:r w:rsidRPr="00CA4735">
        <w:rPr>
          <w:rFonts w:ascii="Arial" w:eastAsia="Times New Roman" w:hAnsi="Arial" w:cs="Arial"/>
          <w:b/>
          <w:bCs/>
          <w:color w:val="000000" w:themeColor="text1"/>
          <w:sz w:val="22"/>
          <w:szCs w:val="22"/>
          <w:u w:val="single"/>
          <w:bdr w:val="none" w:sz="0" w:space="0" w:color="auto" w:frame="1"/>
        </w:rPr>
        <w:t>minimum 51</w:t>
      </w:r>
      <w:r w:rsidRPr="00CA4735">
        <w:rPr>
          <w:rFonts w:ascii="Arial" w:eastAsia="Times New Roman" w:hAnsi="Arial" w:cs="Arial"/>
          <w:b/>
          <w:bCs/>
          <w:color w:val="000000" w:themeColor="text1"/>
          <w:sz w:val="22"/>
          <w:szCs w:val="22"/>
          <w:bdr w:val="none" w:sz="0" w:space="0" w:color="auto" w:frame="1"/>
        </w:rPr>
        <w:t xml:space="preserve"> units)</w:t>
      </w:r>
      <w:r w:rsidRPr="00CA4735">
        <w:rPr>
          <w:rFonts w:ascii="Arial" w:eastAsia="Times New Roman" w:hAnsi="Arial" w:cs="Arial"/>
          <w:color w:val="000000" w:themeColor="text1"/>
          <w:sz w:val="23"/>
          <w:szCs w:val="23"/>
        </w:rPr>
        <w:br/>
      </w:r>
      <w:r w:rsidRPr="00CA4735">
        <w:rPr>
          <w:rFonts w:ascii="Arial" w:eastAsia="Times New Roman" w:hAnsi="Arial" w:cs="Arial"/>
          <w:color w:val="000000" w:themeColor="text1"/>
          <w:sz w:val="23"/>
          <w:szCs w:val="23"/>
        </w:rPr>
        <w:br/>
        <w:t>Lower-division core requirements: </w:t>
      </w:r>
      <w:hyperlink r:id="rId6" w:anchor="crim1" w:history="1">
        <w:r w:rsidRPr="00CA4735">
          <w:rPr>
            <w:rFonts w:ascii="Arial" w:eastAsia="Times New Roman" w:hAnsi="Arial" w:cs="Arial"/>
            <w:color w:val="000000" w:themeColor="text1"/>
            <w:sz w:val="23"/>
            <w:szCs w:val="23"/>
            <w:u w:val="single"/>
            <w:bdr w:val="none" w:sz="0" w:space="0" w:color="auto" w:frame="1"/>
            <w:shd w:val="clear" w:color="auto" w:fill="FFFFFF"/>
          </w:rPr>
          <w:t>CRIM 1</w:t>
        </w:r>
      </w:hyperlink>
      <w:r w:rsidRPr="00CA4735">
        <w:rPr>
          <w:rFonts w:ascii="Arial" w:eastAsia="Times New Roman" w:hAnsi="Arial" w:cs="Arial"/>
          <w:color w:val="000000" w:themeColor="text1"/>
          <w:sz w:val="23"/>
          <w:szCs w:val="23"/>
        </w:rPr>
        <w:t>, </w:t>
      </w:r>
      <w:hyperlink r:id="rId7" w:anchor="crim2" w:history="1">
        <w:r w:rsidRPr="00CA4735">
          <w:rPr>
            <w:rFonts w:ascii="Arial" w:eastAsia="Times New Roman" w:hAnsi="Arial" w:cs="Arial"/>
            <w:color w:val="000000" w:themeColor="text1"/>
            <w:sz w:val="23"/>
            <w:szCs w:val="23"/>
            <w:u w:val="single"/>
            <w:bdr w:val="none" w:sz="0" w:space="0" w:color="auto" w:frame="1"/>
            <w:shd w:val="clear" w:color="auto" w:fill="FFFFFF"/>
          </w:rPr>
          <w:t>2</w:t>
        </w:r>
      </w:hyperlink>
      <w:r w:rsidRPr="00CA4735">
        <w:rPr>
          <w:rFonts w:ascii="Arial" w:eastAsia="Times New Roman" w:hAnsi="Arial" w:cs="Arial"/>
          <w:color w:val="000000" w:themeColor="text1"/>
          <w:sz w:val="23"/>
          <w:szCs w:val="23"/>
        </w:rPr>
        <w:t>, </w:t>
      </w:r>
      <w:hyperlink r:id="rId8" w:anchor="crim20" w:history="1">
        <w:r w:rsidRPr="00CA4735">
          <w:rPr>
            <w:rFonts w:ascii="Arial" w:eastAsia="Times New Roman" w:hAnsi="Arial" w:cs="Arial"/>
            <w:color w:val="000000" w:themeColor="text1"/>
            <w:sz w:val="23"/>
            <w:szCs w:val="23"/>
            <w:u w:val="single"/>
            <w:bdr w:val="none" w:sz="0" w:space="0" w:color="auto" w:frame="1"/>
            <w:shd w:val="clear" w:color="auto" w:fill="FFFFFF"/>
          </w:rPr>
          <w:t>20</w:t>
        </w:r>
      </w:hyperlink>
      <w:r w:rsidRPr="00CA4735">
        <w:rPr>
          <w:rFonts w:ascii="Arial" w:eastAsia="Times New Roman" w:hAnsi="Arial" w:cs="Arial"/>
          <w:color w:val="000000" w:themeColor="text1"/>
          <w:sz w:val="23"/>
          <w:szCs w:val="23"/>
        </w:rPr>
        <w:t>, </w:t>
      </w:r>
      <w:hyperlink r:id="rId9" w:anchor="crim50" w:history="1">
        <w:r w:rsidRPr="00CA4735">
          <w:rPr>
            <w:rFonts w:ascii="Arial" w:eastAsia="Times New Roman" w:hAnsi="Arial" w:cs="Arial"/>
            <w:color w:val="000000" w:themeColor="text1"/>
            <w:sz w:val="23"/>
            <w:szCs w:val="23"/>
            <w:u w:val="single"/>
            <w:bdr w:val="none" w:sz="0" w:space="0" w:color="auto" w:frame="1"/>
            <w:shd w:val="clear" w:color="auto" w:fill="FFFFFF"/>
          </w:rPr>
          <w:t>50</w:t>
        </w:r>
      </w:hyperlink>
      <w:r w:rsidRPr="00CA4735">
        <w:rPr>
          <w:rFonts w:ascii="Arial" w:eastAsia="Times New Roman" w:hAnsi="Arial" w:cs="Arial"/>
          <w:color w:val="000000" w:themeColor="text1"/>
          <w:sz w:val="23"/>
          <w:szCs w:val="23"/>
        </w:rPr>
        <w:t> (GE B4) (10 units)</w:t>
      </w:r>
    </w:p>
    <w:p w14:paraId="6E069FB1" w14:textId="77777777"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Upper-division core: </w:t>
      </w:r>
      <w:hyperlink r:id="rId10" w:anchor="crim100" w:history="1">
        <w:r w:rsidRPr="00CA4735">
          <w:rPr>
            <w:rFonts w:ascii="Arial" w:eastAsia="Times New Roman" w:hAnsi="Arial" w:cs="Arial"/>
            <w:color w:val="000000" w:themeColor="text1"/>
            <w:sz w:val="23"/>
            <w:szCs w:val="23"/>
            <w:u w:val="single"/>
            <w:bdr w:val="none" w:sz="0" w:space="0" w:color="auto" w:frame="1"/>
            <w:shd w:val="clear" w:color="auto" w:fill="FFFFFF"/>
          </w:rPr>
          <w:t>CRIM 100</w:t>
        </w:r>
      </w:hyperlink>
      <w:r w:rsidRPr="00CA4735">
        <w:rPr>
          <w:rFonts w:ascii="Arial" w:eastAsia="Times New Roman" w:hAnsi="Arial" w:cs="Arial"/>
          <w:color w:val="000000" w:themeColor="text1"/>
          <w:sz w:val="23"/>
          <w:szCs w:val="23"/>
        </w:rPr>
        <w:t>, </w:t>
      </w:r>
      <w:hyperlink r:id="rId11" w:anchor="crim170" w:history="1">
        <w:r w:rsidRPr="00CA4735">
          <w:rPr>
            <w:rFonts w:ascii="Arial" w:eastAsia="Times New Roman" w:hAnsi="Arial" w:cs="Arial"/>
            <w:color w:val="000000" w:themeColor="text1"/>
            <w:sz w:val="23"/>
            <w:szCs w:val="23"/>
            <w:u w:val="single"/>
            <w:bdr w:val="none" w:sz="0" w:space="0" w:color="auto" w:frame="1"/>
            <w:shd w:val="clear" w:color="auto" w:fill="FFFFFF"/>
          </w:rPr>
          <w:t>170</w:t>
        </w:r>
      </w:hyperlink>
      <w:r w:rsidRPr="00CA4735">
        <w:rPr>
          <w:rFonts w:ascii="Arial" w:eastAsia="Times New Roman" w:hAnsi="Arial" w:cs="Arial"/>
          <w:color w:val="000000" w:themeColor="text1"/>
          <w:sz w:val="23"/>
          <w:szCs w:val="23"/>
        </w:rPr>
        <w:t> or </w:t>
      </w:r>
      <w:hyperlink r:id="rId12" w:anchor="psych144" w:history="1">
        <w:r w:rsidRPr="00CA4735">
          <w:rPr>
            <w:rFonts w:ascii="Arial" w:eastAsia="Times New Roman" w:hAnsi="Arial" w:cs="Arial"/>
            <w:color w:val="000000" w:themeColor="text1"/>
            <w:sz w:val="23"/>
            <w:szCs w:val="23"/>
            <w:u w:val="single"/>
            <w:bdr w:val="none" w:sz="0" w:space="0" w:color="auto" w:frame="1"/>
            <w:shd w:val="clear" w:color="auto" w:fill="FFFFFF"/>
          </w:rPr>
          <w:t>PSYCH 144</w:t>
        </w:r>
      </w:hyperlink>
      <w:r w:rsidRPr="00CA4735">
        <w:rPr>
          <w:rFonts w:ascii="Arial" w:eastAsia="Times New Roman" w:hAnsi="Arial" w:cs="Arial"/>
          <w:color w:val="000000" w:themeColor="text1"/>
          <w:sz w:val="23"/>
          <w:szCs w:val="23"/>
        </w:rPr>
        <w:t> (</w:t>
      </w:r>
      <w:r w:rsidRPr="00CA4735">
        <w:rPr>
          <w:rFonts w:ascii="Arial" w:eastAsia="Times New Roman" w:hAnsi="Arial" w:cs="Arial"/>
          <w:strike/>
          <w:color w:val="000000" w:themeColor="text1"/>
          <w:sz w:val="23"/>
          <w:szCs w:val="23"/>
        </w:rPr>
        <w:t xml:space="preserve">6-8 </w:t>
      </w:r>
      <w:r w:rsidRPr="00CA4735">
        <w:rPr>
          <w:rFonts w:ascii="Arial" w:eastAsia="Times New Roman" w:hAnsi="Arial" w:cs="Arial"/>
          <w:color w:val="000000" w:themeColor="text1"/>
          <w:sz w:val="23"/>
          <w:szCs w:val="23"/>
          <w:u w:val="single"/>
        </w:rPr>
        <w:t>minimum 6</w:t>
      </w:r>
      <w:r w:rsidRPr="00CA4735">
        <w:rPr>
          <w:rFonts w:ascii="Arial" w:eastAsia="Times New Roman" w:hAnsi="Arial" w:cs="Arial"/>
          <w:color w:val="000000" w:themeColor="text1"/>
          <w:sz w:val="23"/>
          <w:szCs w:val="23"/>
        </w:rPr>
        <w:t xml:space="preserve"> units)</w:t>
      </w:r>
    </w:p>
    <w:p w14:paraId="0F293EB7" w14:textId="5E5C9981"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Upper-division requirements: </w:t>
      </w:r>
      <w:hyperlink r:id="rId13" w:anchor="crim113" w:history="1">
        <w:r w:rsidRPr="00CA4735">
          <w:rPr>
            <w:rFonts w:ascii="Arial" w:eastAsia="Times New Roman" w:hAnsi="Arial" w:cs="Arial"/>
            <w:color w:val="000000" w:themeColor="text1"/>
            <w:sz w:val="23"/>
            <w:szCs w:val="23"/>
            <w:u w:val="single"/>
            <w:bdr w:val="none" w:sz="0" w:space="0" w:color="auto" w:frame="1"/>
            <w:shd w:val="clear" w:color="auto" w:fill="FFFFFF"/>
          </w:rPr>
          <w:t>CRIM 113</w:t>
        </w:r>
      </w:hyperlink>
      <w:r w:rsidRPr="00CA4735">
        <w:rPr>
          <w:rFonts w:ascii="Arial" w:eastAsia="Times New Roman" w:hAnsi="Arial" w:cs="Arial"/>
          <w:strike/>
          <w:color w:val="000000" w:themeColor="text1"/>
          <w:sz w:val="23"/>
          <w:szCs w:val="23"/>
          <w:u w:val="single"/>
          <w:bdr w:val="none" w:sz="0" w:space="0" w:color="auto" w:frame="1"/>
          <w:shd w:val="clear" w:color="auto" w:fill="FFFFFF"/>
        </w:rPr>
        <w:t>, 153</w:t>
      </w:r>
      <w:r w:rsidRPr="00CA4735">
        <w:rPr>
          <w:rFonts w:ascii="Arial" w:eastAsia="Times New Roman" w:hAnsi="Arial" w:cs="Arial"/>
          <w:color w:val="000000" w:themeColor="text1"/>
          <w:sz w:val="23"/>
          <w:szCs w:val="23"/>
        </w:rPr>
        <w:t xml:space="preserve">; </w:t>
      </w:r>
      <w:r w:rsidRPr="00CA4735">
        <w:rPr>
          <w:rFonts w:ascii="Arial" w:eastAsia="Times New Roman" w:hAnsi="Arial" w:cs="Arial"/>
          <w:color w:val="000000" w:themeColor="text1"/>
          <w:sz w:val="23"/>
          <w:szCs w:val="23"/>
          <w:u w:val="single"/>
        </w:rPr>
        <w:t>FBS</w:t>
      </w:r>
      <w:r w:rsidRPr="00CA4735">
        <w:rPr>
          <w:rFonts w:ascii="Arial" w:eastAsia="Times New Roman" w:hAnsi="Arial" w:cs="Arial"/>
          <w:color w:val="000000" w:themeColor="text1"/>
          <w:sz w:val="23"/>
          <w:szCs w:val="23"/>
        </w:rPr>
        <w:t> </w:t>
      </w:r>
      <w:hyperlink r:id="rId14" w:anchor="crim114" w:history="1">
        <w:r w:rsidRPr="00CA4735">
          <w:rPr>
            <w:rFonts w:ascii="Arial" w:eastAsia="Times New Roman" w:hAnsi="Arial" w:cs="Arial"/>
            <w:color w:val="000000" w:themeColor="text1"/>
            <w:sz w:val="23"/>
            <w:szCs w:val="23"/>
            <w:u w:val="single"/>
            <w:bdr w:val="none" w:sz="0" w:space="0" w:color="auto" w:frame="1"/>
            <w:shd w:val="clear" w:color="auto" w:fill="FFFFFF"/>
          </w:rPr>
          <w:t>114</w:t>
        </w:r>
      </w:hyperlink>
      <w:r w:rsidRPr="00CA4735">
        <w:rPr>
          <w:rFonts w:ascii="Arial" w:eastAsia="Times New Roman" w:hAnsi="Arial" w:cs="Arial"/>
          <w:color w:val="000000" w:themeColor="text1"/>
          <w:sz w:val="23"/>
          <w:szCs w:val="23"/>
        </w:rPr>
        <w:t>, </w:t>
      </w:r>
      <w:hyperlink r:id="rId15" w:anchor="crim153" w:history="1">
        <w:r w:rsidRPr="00CA4735">
          <w:rPr>
            <w:rFonts w:ascii="Arial" w:eastAsia="Times New Roman" w:hAnsi="Arial" w:cs="Arial"/>
            <w:color w:val="000000" w:themeColor="text1"/>
            <w:sz w:val="23"/>
            <w:szCs w:val="23"/>
            <w:u w:val="single"/>
            <w:bdr w:val="none" w:sz="0" w:space="0" w:color="auto" w:frame="1"/>
            <w:shd w:val="clear" w:color="auto" w:fill="FFFFFF"/>
          </w:rPr>
          <w:t>153</w:t>
        </w:r>
      </w:hyperlink>
      <w:r w:rsidRPr="00CA4735">
        <w:rPr>
          <w:rFonts w:ascii="Arial" w:eastAsia="Times New Roman" w:hAnsi="Arial" w:cs="Arial"/>
          <w:color w:val="000000" w:themeColor="text1"/>
          <w:sz w:val="23"/>
          <w:szCs w:val="23"/>
        </w:rPr>
        <w:t>, </w:t>
      </w:r>
      <w:hyperlink r:id="rId16" w:anchor="crim154" w:tooltip="1541" w:history="1">
        <w:r w:rsidRPr="00CA4735">
          <w:rPr>
            <w:rFonts w:ascii="Arial" w:eastAsia="Times New Roman" w:hAnsi="Arial" w:cs="Arial"/>
            <w:color w:val="000000" w:themeColor="text1"/>
            <w:sz w:val="23"/>
            <w:szCs w:val="23"/>
            <w:u w:val="single"/>
            <w:bdr w:val="none" w:sz="0" w:space="0" w:color="auto" w:frame="1"/>
            <w:shd w:val="clear" w:color="auto" w:fill="FFFFFF"/>
          </w:rPr>
          <w:t>154</w:t>
        </w:r>
      </w:hyperlink>
      <w:r w:rsidRPr="00CA4735">
        <w:rPr>
          <w:rFonts w:ascii="Arial" w:eastAsia="Times New Roman" w:hAnsi="Arial" w:cs="Arial"/>
          <w:color w:val="000000" w:themeColor="text1"/>
          <w:sz w:val="23"/>
          <w:szCs w:val="23"/>
        </w:rPr>
        <w:t>, </w:t>
      </w:r>
      <w:hyperlink r:id="rId17" w:anchor="crim155" w:history="1">
        <w:r w:rsidRPr="00CA4735">
          <w:rPr>
            <w:rFonts w:ascii="Arial" w:eastAsia="Times New Roman" w:hAnsi="Arial" w:cs="Arial"/>
            <w:color w:val="000000" w:themeColor="text1"/>
            <w:sz w:val="23"/>
            <w:szCs w:val="23"/>
            <w:u w:val="single"/>
            <w:bdr w:val="none" w:sz="0" w:space="0" w:color="auto" w:frame="1"/>
            <w:shd w:val="clear" w:color="auto" w:fill="FFFFFF"/>
          </w:rPr>
          <w:t>155</w:t>
        </w:r>
      </w:hyperlink>
      <w:r w:rsidRPr="00CA4735">
        <w:rPr>
          <w:rFonts w:ascii="Arial" w:eastAsia="Times New Roman" w:hAnsi="Arial" w:cs="Arial"/>
          <w:color w:val="000000" w:themeColor="text1"/>
          <w:sz w:val="23"/>
          <w:szCs w:val="23"/>
        </w:rPr>
        <w:t xml:space="preserve">, </w:t>
      </w:r>
      <w:hyperlink r:id="rId18" w:anchor="crim155" w:history="1">
        <w:r w:rsidRPr="00CA4735">
          <w:rPr>
            <w:rStyle w:val="Hyperlink"/>
            <w:rFonts w:ascii="Arial" w:eastAsia="Times New Roman" w:hAnsi="Arial" w:cs="Arial"/>
            <w:color w:val="000000" w:themeColor="text1"/>
            <w:sz w:val="23"/>
            <w:szCs w:val="23"/>
          </w:rPr>
          <w:t>156</w:t>
        </w:r>
      </w:hyperlink>
      <w:r w:rsidRPr="00CA4735">
        <w:rPr>
          <w:rFonts w:ascii="Arial" w:eastAsia="Times New Roman" w:hAnsi="Arial" w:cs="Arial"/>
          <w:color w:val="000000" w:themeColor="text1"/>
          <w:sz w:val="23"/>
          <w:szCs w:val="23"/>
        </w:rPr>
        <w:t>; </w:t>
      </w:r>
      <w:hyperlink r:id="rId19" w:anchor="psych128" w:history="1">
        <w:r w:rsidRPr="00CA4735">
          <w:rPr>
            <w:rFonts w:ascii="Arial" w:eastAsia="Times New Roman" w:hAnsi="Arial" w:cs="Arial"/>
            <w:color w:val="000000" w:themeColor="text1"/>
            <w:sz w:val="23"/>
            <w:szCs w:val="23"/>
            <w:u w:val="single"/>
            <w:bdr w:val="none" w:sz="0" w:space="0" w:color="auto" w:frame="1"/>
            <w:shd w:val="clear" w:color="auto" w:fill="FFFFFF"/>
          </w:rPr>
          <w:t>PSYCH 128</w:t>
        </w:r>
      </w:hyperlink>
      <w:r w:rsidRPr="00CA4735">
        <w:rPr>
          <w:rFonts w:ascii="Arial" w:eastAsia="Times New Roman" w:hAnsi="Arial" w:cs="Arial"/>
          <w:color w:val="000000" w:themeColor="text1"/>
          <w:sz w:val="23"/>
          <w:szCs w:val="23"/>
        </w:rPr>
        <w:t> or </w:t>
      </w:r>
      <w:r w:rsidRPr="00CA4735">
        <w:rPr>
          <w:rFonts w:ascii="Arial" w:eastAsia="Times New Roman" w:hAnsi="Arial" w:cs="Arial"/>
          <w:color w:val="000000" w:themeColor="text1"/>
          <w:sz w:val="23"/>
          <w:szCs w:val="23"/>
          <w:u w:val="single"/>
          <w:bdr w:val="none" w:sz="0" w:space="0" w:color="auto" w:frame="1"/>
          <w:shd w:val="clear" w:color="auto" w:fill="FFFFFF"/>
        </w:rPr>
        <w:t xml:space="preserve">PSYCH </w:t>
      </w:r>
      <w:r w:rsidRPr="00CA4735">
        <w:rPr>
          <w:rFonts w:ascii="Arial" w:eastAsia="Times New Roman" w:hAnsi="Arial" w:cs="Arial"/>
          <w:strike/>
          <w:color w:val="000000" w:themeColor="text1"/>
          <w:sz w:val="23"/>
          <w:szCs w:val="23"/>
          <w:u w:val="single"/>
          <w:bdr w:val="none" w:sz="0" w:space="0" w:color="auto" w:frame="1"/>
          <w:shd w:val="clear" w:color="auto" w:fill="FFFFFF"/>
        </w:rPr>
        <w:t>120T</w:t>
      </w:r>
      <w:r w:rsidRPr="00CA4735">
        <w:rPr>
          <w:rFonts w:ascii="Arial" w:eastAsia="Times New Roman" w:hAnsi="Arial" w:cs="Arial"/>
          <w:color w:val="000000" w:themeColor="text1"/>
          <w:sz w:val="23"/>
          <w:szCs w:val="23"/>
          <w:u w:val="single"/>
          <w:bdr w:val="none" w:sz="0" w:space="0" w:color="auto" w:frame="1"/>
          <w:shd w:val="clear" w:color="auto" w:fill="FFFFFF"/>
        </w:rPr>
        <w:t>127</w:t>
      </w:r>
      <w:r w:rsidRPr="00CA4735">
        <w:rPr>
          <w:rFonts w:ascii="Arial" w:eastAsia="Times New Roman" w:hAnsi="Arial" w:cs="Arial"/>
          <w:color w:val="000000" w:themeColor="text1"/>
          <w:sz w:val="23"/>
          <w:szCs w:val="23"/>
        </w:rPr>
        <w:t>(</w:t>
      </w:r>
      <w:r w:rsidRPr="00CA4735">
        <w:rPr>
          <w:rFonts w:ascii="Arial" w:eastAsia="Times New Roman" w:hAnsi="Arial" w:cs="Arial"/>
          <w:strike/>
          <w:color w:val="000000" w:themeColor="text1"/>
          <w:sz w:val="23"/>
          <w:szCs w:val="23"/>
        </w:rPr>
        <w:t xml:space="preserve">Cognitive Principles in Forensics and Law </w:t>
      </w:r>
      <w:proofErr w:type="spellStart"/>
      <w:r w:rsidRPr="00CA4735">
        <w:rPr>
          <w:rFonts w:ascii="Arial" w:eastAsia="Times New Roman" w:hAnsi="Arial" w:cs="Arial"/>
          <w:strike/>
          <w:color w:val="000000" w:themeColor="text1"/>
          <w:sz w:val="23"/>
          <w:szCs w:val="23"/>
          <w:u w:val="single"/>
        </w:rPr>
        <w:t>Enforcement</w:t>
      </w:r>
      <w:r w:rsidRPr="00CA4735">
        <w:rPr>
          <w:rFonts w:ascii="Arial" w:eastAsia="Times New Roman" w:hAnsi="Arial" w:cs="Arial"/>
          <w:color w:val="000000" w:themeColor="text1"/>
          <w:sz w:val="23"/>
          <w:szCs w:val="23"/>
          <w:u w:val="single"/>
        </w:rPr>
        <w:t>Forensic</w:t>
      </w:r>
      <w:proofErr w:type="spellEnd"/>
      <w:r w:rsidRPr="00CA4735">
        <w:rPr>
          <w:rFonts w:ascii="Arial" w:eastAsia="Times New Roman" w:hAnsi="Arial" w:cs="Arial"/>
          <w:color w:val="000000" w:themeColor="text1"/>
          <w:sz w:val="23"/>
          <w:szCs w:val="23"/>
          <w:u w:val="single"/>
        </w:rPr>
        <w:t xml:space="preserve"> Cognitive Science</w:t>
      </w:r>
      <w:r w:rsidRPr="00CA4735">
        <w:rPr>
          <w:rFonts w:ascii="Arial" w:eastAsia="Times New Roman" w:hAnsi="Arial" w:cs="Arial"/>
          <w:color w:val="000000" w:themeColor="text1"/>
          <w:sz w:val="23"/>
          <w:szCs w:val="23"/>
        </w:rPr>
        <w:t>)</w:t>
      </w:r>
      <w:r w:rsidRPr="00CA4735">
        <w:rPr>
          <w:rFonts w:ascii="Arial" w:eastAsia="Times New Roman" w:hAnsi="Arial" w:cs="Arial"/>
          <w:strike/>
          <w:color w:val="000000" w:themeColor="text1"/>
          <w:sz w:val="23"/>
          <w:szCs w:val="23"/>
        </w:rPr>
        <w:t>, </w:t>
      </w:r>
      <w:hyperlink r:id="rId20" w:anchor="crim156" w:history="1">
        <w:r w:rsidRPr="00CA4735">
          <w:rPr>
            <w:rFonts w:ascii="Arial" w:eastAsia="Times New Roman" w:hAnsi="Arial" w:cs="Arial"/>
            <w:strike/>
            <w:color w:val="000000" w:themeColor="text1"/>
            <w:sz w:val="23"/>
            <w:szCs w:val="23"/>
            <w:u w:val="single"/>
            <w:bdr w:val="none" w:sz="0" w:space="0" w:color="auto" w:frame="1"/>
            <w:shd w:val="clear" w:color="auto" w:fill="FFFFFF"/>
          </w:rPr>
          <w:t>CRIM 156</w:t>
        </w:r>
      </w:hyperlink>
      <w:r w:rsidRPr="00CA4735">
        <w:rPr>
          <w:rFonts w:ascii="Arial" w:eastAsia="Times New Roman" w:hAnsi="Arial" w:cs="Arial"/>
          <w:color w:val="000000" w:themeColor="text1"/>
          <w:sz w:val="23"/>
          <w:szCs w:val="23"/>
        </w:rPr>
        <w:t> (22 units)</w:t>
      </w:r>
    </w:p>
    <w:p w14:paraId="3C57BE3C" w14:textId="77777777"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 xml:space="preserve">General Electives Cluster: select two courses from CRIM </w:t>
      </w:r>
      <w:hyperlink r:id="rId21" w:anchor="crim108" w:history="1">
        <w:r w:rsidRPr="00CA4735">
          <w:rPr>
            <w:rStyle w:val="Hyperlink"/>
            <w:rFonts w:ascii="Arial" w:eastAsia="Times New Roman" w:hAnsi="Arial" w:cs="Arial"/>
            <w:color w:val="000000" w:themeColor="text1"/>
            <w:sz w:val="23"/>
            <w:szCs w:val="23"/>
          </w:rPr>
          <w:t>108</w:t>
        </w:r>
      </w:hyperlink>
      <w:r w:rsidRPr="00CA4735">
        <w:rPr>
          <w:rFonts w:ascii="Arial" w:eastAsia="Times New Roman" w:hAnsi="Arial" w:cs="Arial"/>
          <w:color w:val="000000" w:themeColor="text1"/>
          <w:sz w:val="23"/>
          <w:szCs w:val="23"/>
        </w:rPr>
        <w:t xml:space="preserve">, </w:t>
      </w:r>
      <w:hyperlink r:id="rId22" w:anchor="crim108" w:history="1">
        <w:r w:rsidRPr="00CA4735">
          <w:rPr>
            <w:rStyle w:val="Hyperlink"/>
            <w:rFonts w:ascii="Arial" w:eastAsia="Times New Roman" w:hAnsi="Arial" w:cs="Arial"/>
            <w:color w:val="000000" w:themeColor="text1"/>
            <w:sz w:val="23"/>
            <w:szCs w:val="23"/>
          </w:rPr>
          <w:t>110</w:t>
        </w:r>
      </w:hyperlink>
      <w:r w:rsidRPr="00CA4735">
        <w:rPr>
          <w:rFonts w:ascii="Arial" w:eastAsia="Times New Roman" w:hAnsi="Arial" w:cs="Arial"/>
          <w:color w:val="000000" w:themeColor="text1"/>
          <w:sz w:val="23"/>
          <w:szCs w:val="23"/>
        </w:rPr>
        <w:t xml:space="preserve">, </w:t>
      </w:r>
      <w:hyperlink r:id="rId23" w:anchor="crim108" w:history="1">
        <w:r w:rsidRPr="00CA4735">
          <w:rPr>
            <w:rStyle w:val="Hyperlink"/>
            <w:rFonts w:ascii="Arial" w:eastAsia="Times New Roman" w:hAnsi="Arial" w:cs="Arial"/>
            <w:color w:val="000000" w:themeColor="text1"/>
            <w:sz w:val="23"/>
            <w:szCs w:val="23"/>
          </w:rPr>
          <w:t>120</w:t>
        </w:r>
      </w:hyperlink>
      <w:r w:rsidRPr="00CA4735">
        <w:rPr>
          <w:rFonts w:ascii="Arial" w:eastAsia="Times New Roman" w:hAnsi="Arial" w:cs="Arial"/>
          <w:color w:val="000000" w:themeColor="text1"/>
          <w:sz w:val="23"/>
          <w:szCs w:val="23"/>
        </w:rPr>
        <w:t xml:space="preserve">, </w:t>
      </w:r>
      <w:hyperlink r:id="rId24" w:anchor="crim108" w:history="1">
        <w:r w:rsidRPr="00CA4735">
          <w:rPr>
            <w:rStyle w:val="Hyperlink"/>
            <w:rFonts w:ascii="Arial" w:eastAsia="Times New Roman" w:hAnsi="Arial" w:cs="Arial"/>
            <w:color w:val="000000" w:themeColor="text1"/>
            <w:sz w:val="23"/>
            <w:szCs w:val="23"/>
          </w:rPr>
          <w:t>127</w:t>
        </w:r>
      </w:hyperlink>
      <w:r w:rsidRPr="00CA4735">
        <w:rPr>
          <w:rFonts w:ascii="Arial" w:eastAsia="Times New Roman" w:hAnsi="Arial" w:cs="Arial"/>
          <w:color w:val="000000" w:themeColor="text1"/>
          <w:sz w:val="23"/>
          <w:szCs w:val="23"/>
        </w:rPr>
        <w:t xml:space="preserve">, </w:t>
      </w:r>
      <w:hyperlink r:id="rId25" w:anchor="crim108" w:history="1">
        <w:r w:rsidRPr="00CA4735">
          <w:rPr>
            <w:rStyle w:val="Hyperlink"/>
            <w:rFonts w:ascii="Arial" w:eastAsia="Times New Roman" w:hAnsi="Arial" w:cs="Arial"/>
            <w:color w:val="000000" w:themeColor="text1"/>
            <w:sz w:val="23"/>
            <w:szCs w:val="23"/>
          </w:rPr>
          <w:t>133</w:t>
        </w:r>
      </w:hyperlink>
      <w:r w:rsidRPr="00CA4735">
        <w:rPr>
          <w:rFonts w:ascii="Arial" w:eastAsia="Times New Roman" w:hAnsi="Arial" w:cs="Arial"/>
          <w:color w:val="000000" w:themeColor="text1"/>
          <w:sz w:val="23"/>
          <w:szCs w:val="23"/>
        </w:rPr>
        <w:t xml:space="preserve">, </w:t>
      </w:r>
      <w:hyperlink r:id="rId26" w:anchor="crim108" w:history="1">
        <w:r w:rsidRPr="00CA4735">
          <w:rPr>
            <w:rStyle w:val="Hyperlink"/>
            <w:rFonts w:ascii="Arial" w:eastAsia="Times New Roman" w:hAnsi="Arial" w:cs="Arial"/>
            <w:color w:val="000000" w:themeColor="text1"/>
            <w:sz w:val="23"/>
            <w:szCs w:val="23"/>
          </w:rPr>
          <w:t>134</w:t>
        </w:r>
      </w:hyperlink>
      <w:r w:rsidRPr="00CA4735">
        <w:rPr>
          <w:rFonts w:ascii="Arial" w:eastAsia="Times New Roman" w:hAnsi="Arial" w:cs="Arial"/>
          <w:color w:val="000000" w:themeColor="text1"/>
          <w:sz w:val="23"/>
          <w:szCs w:val="23"/>
        </w:rPr>
        <w:t xml:space="preserve">, </w:t>
      </w:r>
      <w:hyperlink r:id="rId27" w:anchor="crim135" w:history="1">
        <w:r w:rsidRPr="00CA4735">
          <w:rPr>
            <w:rFonts w:ascii="Arial" w:eastAsia="Times New Roman" w:hAnsi="Arial" w:cs="Arial"/>
            <w:color w:val="000000" w:themeColor="text1"/>
            <w:sz w:val="23"/>
            <w:szCs w:val="23"/>
            <w:u w:val="single"/>
            <w:bdr w:val="none" w:sz="0" w:space="0" w:color="auto" w:frame="1"/>
            <w:shd w:val="clear" w:color="auto" w:fill="FFFFFF"/>
          </w:rPr>
          <w:t>135</w:t>
        </w:r>
      </w:hyperlink>
      <w:r w:rsidRPr="00CA4735">
        <w:rPr>
          <w:rFonts w:ascii="Arial" w:eastAsia="Times New Roman" w:hAnsi="Arial" w:cs="Arial"/>
          <w:color w:val="000000" w:themeColor="text1"/>
          <w:sz w:val="23"/>
          <w:szCs w:val="23"/>
        </w:rPr>
        <w:t>, </w:t>
      </w:r>
      <w:hyperlink r:id="rId28" w:anchor="crim136t" w:history="1">
        <w:r w:rsidRPr="00CA4735">
          <w:rPr>
            <w:rFonts w:ascii="Arial" w:eastAsia="Times New Roman" w:hAnsi="Arial" w:cs="Arial"/>
            <w:color w:val="000000" w:themeColor="text1"/>
            <w:sz w:val="23"/>
            <w:szCs w:val="23"/>
            <w:u w:val="single"/>
            <w:bdr w:val="none" w:sz="0" w:space="0" w:color="auto" w:frame="1"/>
            <w:shd w:val="clear" w:color="auto" w:fill="FFFFFF"/>
          </w:rPr>
          <w:t>136T</w:t>
        </w:r>
      </w:hyperlink>
      <w:r w:rsidRPr="00CA4735">
        <w:rPr>
          <w:rFonts w:ascii="Arial" w:eastAsia="Times New Roman" w:hAnsi="Arial" w:cs="Arial"/>
          <w:color w:val="000000" w:themeColor="text1"/>
          <w:sz w:val="23"/>
          <w:szCs w:val="23"/>
        </w:rPr>
        <w:t>, </w:t>
      </w:r>
      <w:hyperlink r:id="rId29" w:anchor="crim140" w:history="1">
        <w:r w:rsidRPr="00CA4735">
          <w:rPr>
            <w:rFonts w:ascii="Arial" w:eastAsia="Times New Roman" w:hAnsi="Arial" w:cs="Arial"/>
            <w:color w:val="000000" w:themeColor="text1"/>
            <w:sz w:val="23"/>
            <w:szCs w:val="23"/>
            <w:u w:val="single"/>
            <w:bdr w:val="none" w:sz="0" w:space="0" w:color="auto" w:frame="1"/>
            <w:shd w:val="clear" w:color="auto" w:fill="FFFFFF"/>
          </w:rPr>
          <w:t>140</w:t>
        </w:r>
      </w:hyperlink>
      <w:r w:rsidRPr="00CA4735">
        <w:rPr>
          <w:rFonts w:ascii="Arial" w:eastAsia="Times New Roman" w:hAnsi="Arial" w:cs="Arial"/>
          <w:color w:val="000000" w:themeColor="text1"/>
          <w:sz w:val="23"/>
          <w:szCs w:val="23"/>
        </w:rPr>
        <w:t>, </w:t>
      </w:r>
      <w:hyperlink r:id="rId30" w:anchor="crim141" w:history="1">
        <w:r w:rsidRPr="00CA4735">
          <w:rPr>
            <w:rFonts w:ascii="Arial" w:eastAsia="Times New Roman" w:hAnsi="Arial" w:cs="Arial"/>
            <w:color w:val="000000" w:themeColor="text1"/>
            <w:sz w:val="23"/>
            <w:szCs w:val="23"/>
            <w:u w:val="single"/>
            <w:bdr w:val="none" w:sz="0" w:space="0" w:color="auto" w:frame="1"/>
            <w:shd w:val="clear" w:color="auto" w:fill="FFFFFF"/>
          </w:rPr>
          <w:t>141</w:t>
        </w:r>
      </w:hyperlink>
      <w:r w:rsidRPr="00CA4735">
        <w:rPr>
          <w:rFonts w:ascii="Arial" w:eastAsia="Times New Roman" w:hAnsi="Arial" w:cs="Arial"/>
          <w:color w:val="000000" w:themeColor="text1"/>
          <w:sz w:val="23"/>
          <w:szCs w:val="23"/>
        </w:rPr>
        <w:t>, </w:t>
      </w:r>
      <w:hyperlink r:id="rId31" w:anchor="crim160h" w:history="1">
        <w:r w:rsidRPr="00CA4735">
          <w:rPr>
            <w:rFonts w:ascii="Arial" w:eastAsia="Times New Roman" w:hAnsi="Arial" w:cs="Arial"/>
            <w:color w:val="000000" w:themeColor="text1"/>
            <w:sz w:val="23"/>
            <w:szCs w:val="23"/>
            <w:u w:val="single"/>
            <w:bdr w:val="none" w:sz="0" w:space="0" w:color="auto" w:frame="1"/>
            <w:shd w:val="clear" w:color="auto" w:fill="FFFFFF"/>
          </w:rPr>
          <w:t>160H</w:t>
        </w:r>
      </w:hyperlink>
      <w:r w:rsidRPr="00CA4735">
        <w:rPr>
          <w:rFonts w:ascii="Arial" w:eastAsia="Times New Roman" w:hAnsi="Arial" w:cs="Arial"/>
          <w:color w:val="000000" w:themeColor="text1"/>
          <w:sz w:val="23"/>
          <w:szCs w:val="23"/>
        </w:rPr>
        <w:t>, </w:t>
      </w:r>
      <w:hyperlink r:id="rId32" w:anchor="crim160t" w:tooltip="160T1" w:history="1">
        <w:r w:rsidRPr="00CA4735">
          <w:rPr>
            <w:rFonts w:ascii="Arial" w:eastAsia="Times New Roman" w:hAnsi="Arial" w:cs="Arial"/>
            <w:color w:val="000000" w:themeColor="text1"/>
            <w:sz w:val="23"/>
            <w:szCs w:val="23"/>
            <w:u w:val="single"/>
            <w:bdr w:val="none" w:sz="0" w:space="0" w:color="auto" w:frame="1"/>
            <w:shd w:val="clear" w:color="auto" w:fill="FFFFFF"/>
          </w:rPr>
          <w:t>160T</w:t>
        </w:r>
      </w:hyperlink>
      <w:r w:rsidRPr="00CA4735">
        <w:rPr>
          <w:rFonts w:ascii="Arial" w:eastAsia="Times New Roman" w:hAnsi="Arial" w:cs="Arial"/>
          <w:color w:val="000000" w:themeColor="text1"/>
          <w:sz w:val="23"/>
          <w:szCs w:val="23"/>
        </w:rPr>
        <w:t>, </w:t>
      </w:r>
      <w:hyperlink r:id="rId33" w:anchor="crim173" w:history="1">
        <w:r w:rsidRPr="00CA4735">
          <w:rPr>
            <w:rFonts w:ascii="Arial" w:eastAsia="Times New Roman" w:hAnsi="Arial" w:cs="Arial"/>
            <w:color w:val="000000" w:themeColor="text1"/>
            <w:sz w:val="23"/>
            <w:szCs w:val="23"/>
            <w:u w:val="single"/>
            <w:bdr w:val="none" w:sz="0" w:space="0" w:color="auto" w:frame="1"/>
            <w:shd w:val="clear" w:color="auto" w:fill="FFFFFF"/>
          </w:rPr>
          <w:t>173</w:t>
        </w:r>
      </w:hyperlink>
      <w:r w:rsidRPr="00CA4735">
        <w:rPr>
          <w:rFonts w:ascii="Arial" w:eastAsia="Times New Roman" w:hAnsi="Arial" w:cs="Arial"/>
          <w:color w:val="000000" w:themeColor="text1"/>
          <w:sz w:val="23"/>
          <w:szCs w:val="23"/>
        </w:rPr>
        <w:t>, </w:t>
      </w:r>
      <w:hyperlink r:id="rId34" w:anchor="crim174" w:history="1">
        <w:r w:rsidRPr="00CA4735">
          <w:rPr>
            <w:rFonts w:ascii="Arial" w:eastAsia="Times New Roman" w:hAnsi="Arial" w:cs="Arial"/>
            <w:color w:val="000000" w:themeColor="text1"/>
            <w:sz w:val="23"/>
            <w:szCs w:val="23"/>
            <w:u w:val="single"/>
            <w:bdr w:val="none" w:sz="0" w:space="0" w:color="auto" w:frame="1"/>
            <w:shd w:val="clear" w:color="auto" w:fill="FFFFFF"/>
          </w:rPr>
          <w:t>174</w:t>
        </w:r>
      </w:hyperlink>
      <w:r w:rsidRPr="00CA4735">
        <w:rPr>
          <w:rFonts w:ascii="Arial" w:eastAsia="Times New Roman" w:hAnsi="Arial" w:cs="Arial"/>
          <w:color w:val="000000" w:themeColor="text1"/>
          <w:sz w:val="23"/>
          <w:szCs w:val="23"/>
        </w:rPr>
        <w:t>, </w:t>
      </w:r>
      <w:hyperlink r:id="rId35" w:anchor="crim175" w:history="1">
        <w:r w:rsidRPr="00CA4735">
          <w:rPr>
            <w:rFonts w:ascii="Arial" w:eastAsia="Times New Roman" w:hAnsi="Arial" w:cs="Arial"/>
            <w:color w:val="000000" w:themeColor="text1"/>
            <w:sz w:val="23"/>
            <w:szCs w:val="23"/>
            <w:u w:val="single"/>
            <w:bdr w:val="none" w:sz="0" w:space="0" w:color="auto" w:frame="1"/>
            <w:shd w:val="clear" w:color="auto" w:fill="FFFFFF"/>
          </w:rPr>
          <w:t>175</w:t>
        </w:r>
      </w:hyperlink>
      <w:r w:rsidRPr="00CA4735">
        <w:rPr>
          <w:rFonts w:ascii="Arial" w:eastAsia="Times New Roman" w:hAnsi="Arial" w:cs="Arial"/>
          <w:color w:val="000000" w:themeColor="text1"/>
          <w:sz w:val="23"/>
          <w:szCs w:val="23"/>
        </w:rPr>
        <w:t>, </w:t>
      </w:r>
      <w:hyperlink r:id="rId36" w:anchor="crim176" w:history="1">
        <w:r w:rsidRPr="00CA4735">
          <w:rPr>
            <w:rFonts w:ascii="Arial" w:eastAsia="Times New Roman" w:hAnsi="Arial" w:cs="Arial"/>
            <w:color w:val="000000" w:themeColor="text1"/>
            <w:sz w:val="23"/>
            <w:szCs w:val="23"/>
            <w:u w:val="single"/>
            <w:bdr w:val="none" w:sz="0" w:space="0" w:color="auto" w:frame="1"/>
            <w:shd w:val="clear" w:color="auto" w:fill="FFFFFF"/>
          </w:rPr>
          <w:t>176</w:t>
        </w:r>
      </w:hyperlink>
      <w:r w:rsidRPr="00CA4735">
        <w:rPr>
          <w:rFonts w:ascii="Arial" w:eastAsia="Times New Roman" w:hAnsi="Arial" w:cs="Arial"/>
          <w:color w:val="000000" w:themeColor="text1"/>
          <w:sz w:val="23"/>
          <w:szCs w:val="23"/>
        </w:rPr>
        <w:t>, </w:t>
      </w:r>
      <w:hyperlink r:id="rId37" w:anchor="crim180" w:history="1">
        <w:r w:rsidRPr="00CA4735">
          <w:rPr>
            <w:rFonts w:ascii="Arial" w:eastAsia="Times New Roman" w:hAnsi="Arial" w:cs="Arial"/>
            <w:color w:val="000000" w:themeColor="text1"/>
            <w:sz w:val="23"/>
            <w:szCs w:val="23"/>
            <w:u w:val="single"/>
            <w:bdr w:val="none" w:sz="0" w:space="0" w:color="auto" w:frame="1"/>
            <w:shd w:val="clear" w:color="auto" w:fill="FFFFFF"/>
          </w:rPr>
          <w:t>180</w:t>
        </w:r>
      </w:hyperlink>
      <w:r w:rsidRPr="00CA4735">
        <w:rPr>
          <w:rFonts w:ascii="Arial" w:eastAsia="Times New Roman" w:hAnsi="Arial" w:cs="Arial"/>
          <w:strike/>
          <w:color w:val="000000" w:themeColor="text1"/>
          <w:sz w:val="23"/>
          <w:szCs w:val="23"/>
        </w:rPr>
        <w:t>, </w:t>
      </w:r>
      <w:hyperlink r:id="rId38" w:anchor="crim181" w:history="1">
        <w:r w:rsidRPr="00CA4735">
          <w:rPr>
            <w:rFonts w:ascii="Arial" w:eastAsia="Times New Roman" w:hAnsi="Arial" w:cs="Arial"/>
            <w:strike/>
            <w:color w:val="000000" w:themeColor="text1"/>
            <w:sz w:val="23"/>
            <w:szCs w:val="23"/>
            <w:u w:val="single"/>
            <w:bdr w:val="none" w:sz="0" w:space="0" w:color="auto" w:frame="1"/>
            <w:shd w:val="clear" w:color="auto" w:fill="FFFFFF"/>
          </w:rPr>
          <w:t>181</w:t>
        </w:r>
      </w:hyperlink>
      <w:r w:rsidRPr="00CA4735">
        <w:rPr>
          <w:rFonts w:ascii="Arial" w:eastAsia="Times New Roman" w:hAnsi="Arial" w:cs="Arial"/>
          <w:strike/>
          <w:color w:val="000000" w:themeColor="text1"/>
          <w:sz w:val="23"/>
          <w:szCs w:val="23"/>
        </w:rPr>
        <w:t>, </w:t>
      </w:r>
      <w:hyperlink r:id="rId39" w:anchor="crim182" w:history="1">
        <w:r w:rsidRPr="00CA4735">
          <w:rPr>
            <w:rFonts w:ascii="Arial" w:eastAsia="Times New Roman" w:hAnsi="Arial" w:cs="Arial"/>
            <w:strike/>
            <w:color w:val="000000" w:themeColor="text1"/>
            <w:sz w:val="23"/>
            <w:szCs w:val="23"/>
            <w:u w:val="single"/>
            <w:bdr w:val="none" w:sz="0" w:space="0" w:color="auto" w:frame="1"/>
            <w:shd w:val="clear" w:color="auto" w:fill="FFFFFF"/>
          </w:rPr>
          <w:t>182</w:t>
        </w:r>
      </w:hyperlink>
      <w:r w:rsidRPr="00CA4735">
        <w:rPr>
          <w:rFonts w:ascii="Arial" w:eastAsia="Times New Roman" w:hAnsi="Arial" w:cs="Arial"/>
          <w:color w:val="000000" w:themeColor="text1"/>
          <w:sz w:val="23"/>
          <w:szCs w:val="23"/>
        </w:rPr>
        <w:t>; </w:t>
      </w:r>
      <w:hyperlink r:id="rId40" w:anchor="afrs146" w:history="1">
        <w:r w:rsidRPr="00CA4735">
          <w:rPr>
            <w:rFonts w:ascii="Arial" w:eastAsia="Times New Roman" w:hAnsi="Arial" w:cs="Arial"/>
            <w:color w:val="000000" w:themeColor="text1"/>
            <w:sz w:val="23"/>
            <w:szCs w:val="23"/>
            <w:u w:val="single"/>
            <w:bdr w:val="none" w:sz="0" w:space="0" w:color="auto" w:frame="1"/>
            <w:shd w:val="clear" w:color="auto" w:fill="FFFFFF"/>
          </w:rPr>
          <w:t>AFRS 146</w:t>
        </w:r>
      </w:hyperlink>
      <w:r w:rsidRPr="00CA4735">
        <w:rPr>
          <w:rFonts w:ascii="Arial" w:eastAsia="Times New Roman" w:hAnsi="Arial" w:cs="Arial"/>
          <w:color w:val="000000" w:themeColor="text1"/>
          <w:sz w:val="23"/>
          <w:szCs w:val="23"/>
        </w:rPr>
        <w:t>; </w:t>
      </w:r>
      <w:hyperlink r:id="rId41" w:anchor="anth101" w:history="1">
        <w:r w:rsidRPr="00CA4735">
          <w:rPr>
            <w:rFonts w:ascii="Arial" w:eastAsia="Times New Roman" w:hAnsi="Arial" w:cs="Arial"/>
            <w:color w:val="000000" w:themeColor="text1"/>
            <w:sz w:val="23"/>
            <w:szCs w:val="23"/>
            <w:u w:val="single"/>
            <w:bdr w:val="none" w:sz="0" w:space="0" w:color="auto" w:frame="1"/>
            <w:shd w:val="clear" w:color="auto" w:fill="FFFFFF"/>
          </w:rPr>
          <w:t>ANTH 101</w:t>
        </w:r>
      </w:hyperlink>
      <w:r w:rsidRPr="00CA4735">
        <w:rPr>
          <w:rFonts w:ascii="Arial" w:eastAsia="Times New Roman" w:hAnsi="Arial" w:cs="Arial"/>
          <w:color w:val="000000" w:themeColor="text1"/>
          <w:sz w:val="23"/>
          <w:szCs w:val="23"/>
        </w:rPr>
        <w:t>, </w:t>
      </w:r>
      <w:hyperlink r:id="rId42" w:anchor="anth169t" w:history="1">
        <w:r w:rsidRPr="00CA4735">
          <w:rPr>
            <w:rFonts w:ascii="Arial" w:eastAsia="Times New Roman" w:hAnsi="Arial" w:cs="Arial"/>
            <w:color w:val="000000" w:themeColor="text1"/>
            <w:sz w:val="23"/>
            <w:szCs w:val="23"/>
            <w:u w:val="single"/>
            <w:bdr w:val="none" w:sz="0" w:space="0" w:color="auto" w:frame="1"/>
            <w:shd w:val="clear" w:color="auto" w:fill="FFFFFF"/>
          </w:rPr>
          <w:t>169T</w:t>
        </w:r>
      </w:hyperlink>
      <w:r w:rsidRPr="00CA4735">
        <w:rPr>
          <w:rFonts w:ascii="Arial" w:eastAsia="Times New Roman" w:hAnsi="Arial" w:cs="Arial"/>
          <w:color w:val="000000" w:themeColor="text1"/>
          <w:sz w:val="23"/>
          <w:szCs w:val="23"/>
        </w:rPr>
        <w:t> (Forensic Anthropology); </w:t>
      </w:r>
      <w:hyperlink r:id="rId43" w:anchor="pax110" w:history="1">
        <w:r w:rsidRPr="00CA4735">
          <w:rPr>
            <w:rFonts w:ascii="Arial" w:eastAsia="Times New Roman" w:hAnsi="Arial" w:cs="Arial"/>
            <w:color w:val="000000" w:themeColor="text1"/>
            <w:sz w:val="23"/>
            <w:szCs w:val="23"/>
            <w:u w:val="single"/>
            <w:bdr w:val="none" w:sz="0" w:space="0" w:color="auto" w:frame="1"/>
            <w:shd w:val="clear" w:color="auto" w:fill="FFFFFF"/>
          </w:rPr>
          <w:t>PAX 110</w:t>
        </w:r>
      </w:hyperlink>
      <w:r w:rsidRPr="00CA4735">
        <w:rPr>
          <w:rFonts w:ascii="Arial" w:eastAsia="Times New Roman" w:hAnsi="Arial" w:cs="Arial"/>
          <w:color w:val="000000" w:themeColor="text1"/>
          <w:sz w:val="23"/>
          <w:szCs w:val="23"/>
        </w:rPr>
        <w:t> (Area E1); </w:t>
      </w:r>
      <w:hyperlink r:id="rId44" w:anchor="phil151" w:history="1">
        <w:r w:rsidRPr="00CA4735">
          <w:rPr>
            <w:rFonts w:ascii="Arial" w:eastAsia="Times New Roman" w:hAnsi="Arial" w:cs="Arial"/>
            <w:color w:val="000000" w:themeColor="text1"/>
            <w:sz w:val="23"/>
            <w:szCs w:val="23"/>
            <w:u w:val="single"/>
            <w:bdr w:val="none" w:sz="0" w:space="0" w:color="auto" w:frame="1"/>
            <w:shd w:val="clear" w:color="auto" w:fill="FFFFFF"/>
          </w:rPr>
          <w:t>PHIL 151</w:t>
        </w:r>
      </w:hyperlink>
      <w:r w:rsidRPr="00CA4735">
        <w:rPr>
          <w:rFonts w:ascii="Arial" w:eastAsia="Times New Roman" w:hAnsi="Arial" w:cs="Arial"/>
          <w:color w:val="000000" w:themeColor="text1"/>
          <w:sz w:val="23"/>
          <w:szCs w:val="23"/>
        </w:rPr>
        <w:t> (Area IC) (6 units)</w:t>
      </w:r>
    </w:p>
    <w:p w14:paraId="0D29CFC7" w14:textId="77777777"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Forensic Behavioral Sciences Electives Cluster: select one course from </w:t>
      </w:r>
      <w:hyperlink r:id="rId45" w:anchor="crim157" w:history="1">
        <w:r w:rsidRPr="00CA4735">
          <w:rPr>
            <w:rFonts w:ascii="Arial" w:eastAsia="Times New Roman" w:hAnsi="Arial" w:cs="Arial"/>
            <w:strike/>
            <w:color w:val="000000" w:themeColor="text1"/>
            <w:sz w:val="23"/>
            <w:szCs w:val="23"/>
            <w:u w:val="single"/>
            <w:bdr w:val="none" w:sz="0" w:space="0" w:color="auto" w:frame="1"/>
            <w:shd w:val="clear" w:color="auto" w:fill="FFFFFF"/>
          </w:rPr>
          <w:t>CRIM</w:t>
        </w:r>
        <w:r w:rsidRPr="00CA4735">
          <w:rPr>
            <w:rFonts w:ascii="Arial" w:eastAsia="Times New Roman" w:hAnsi="Arial" w:cs="Arial"/>
            <w:color w:val="000000" w:themeColor="text1"/>
            <w:sz w:val="23"/>
            <w:szCs w:val="23"/>
            <w:u w:val="single"/>
            <w:bdr w:val="none" w:sz="0" w:space="0" w:color="auto" w:frame="1"/>
            <w:shd w:val="clear" w:color="auto" w:fill="FFFFFF"/>
          </w:rPr>
          <w:t>FBS 157</w:t>
        </w:r>
      </w:hyperlink>
      <w:r w:rsidRPr="00CA4735">
        <w:rPr>
          <w:rFonts w:ascii="Arial" w:eastAsia="Times New Roman" w:hAnsi="Arial" w:cs="Arial"/>
          <w:color w:val="000000" w:themeColor="text1"/>
          <w:sz w:val="23"/>
          <w:szCs w:val="23"/>
        </w:rPr>
        <w:t> or </w:t>
      </w:r>
      <w:hyperlink r:id="rId46" w:anchor="crim159t" w:history="1">
        <w:r w:rsidRPr="00CA4735">
          <w:rPr>
            <w:rFonts w:ascii="Arial" w:eastAsia="Times New Roman" w:hAnsi="Arial" w:cs="Arial"/>
            <w:color w:val="000000" w:themeColor="text1"/>
            <w:sz w:val="23"/>
            <w:szCs w:val="23"/>
            <w:u w:val="single"/>
            <w:bdr w:val="none" w:sz="0" w:space="0" w:color="auto" w:frame="1"/>
            <w:shd w:val="clear" w:color="auto" w:fill="FFFFFF"/>
          </w:rPr>
          <w:t>159T</w:t>
        </w:r>
      </w:hyperlink>
      <w:r w:rsidRPr="00CA4735">
        <w:rPr>
          <w:rFonts w:ascii="Arial" w:eastAsia="Times New Roman" w:hAnsi="Arial" w:cs="Arial"/>
          <w:color w:val="000000" w:themeColor="text1"/>
          <w:sz w:val="23"/>
          <w:szCs w:val="23"/>
        </w:rPr>
        <w:t> (Topics in Forensic Behavioral Sciences) (3 units)</w:t>
      </w:r>
    </w:p>
    <w:p w14:paraId="1814BFD1" w14:textId="77777777"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Psychology Electives Cluster: select one course from </w:t>
      </w:r>
      <w:hyperlink r:id="rId47" w:anchor="psych120t" w:history="1">
        <w:r w:rsidRPr="00CA4735">
          <w:rPr>
            <w:rFonts w:ascii="Arial" w:eastAsia="Times New Roman" w:hAnsi="Arial" w:cs="Arial"/>
            <w:color w:val="000000" w:themeColor="text1"/>
            <w:sz w:val="23"/>
            <w:szCs w:val="23"/>
            <w:u w:val="single"/>
            <w:bdr w:val="none" w:sz="0" w:space="0" w:color="auto" w:frame="1"/>
            <w:shd w:val="clear" w:color="auto" w:fill="FFFFFF"/>
          </w:rPr>
          <w:t xml:space="preserve">PSYCH </w:t>
        </w:r>
        <w:r w:rsidRPr="00CA4735">
          <w:rPr>
            <w:rFonts w:ascii="Arial" w:eastAsia="Times New Roman" w:hAnsi="Arial" w:cs="Arial"/>
            <w:strike/>
            <w:color w:val="000000" w:themeColor="text1"/>
            <w:sz w:val="23"/>
            <w:szCs w:val="23"/>
            <w:u w:val="single"/>
            <w:bdr w:val="none" w:sz="0" w:space="0" w:color="auto" w:frame="1"/>
            <w:shd w:val="clear" w:color="auto" w:fill="FFFFFF"/>
          </w:rPr>
          <w:t>120T</w:t>
        </w:r>
      </w:hyperlink>
      <w:hyperlink r:id="rId48" w:anchor="psych156" w:history="1">
        <w:r w:rsidRPr="00CA4735">
          <w:rPr>
            <w:rStyle w:val="Hyperlink"/>
            <w:rFonts w:ascii="Arial" w:eastAsia="Times New Roman" w:hAnsi="Arial" w:cs="Arial"/>
            <w:color w:val="000000" w:themeColor="text1"/>
            <w:sz w:val="23"/>
            <w:szCs w:val="23"/>
          </w:rPr>
          <w:t>127</w:t>
        </w:r>
      </w:hyperlink>
      <w:r w:rsidRPr="00CA4735">
        <w:rPr>
          <w:rFonts w:ascii="Arial" w:eastAsia="Times New Roman" w:hAnsi="Arial" w:cs="Arial"/>
          <w:color w:val="000000" w:themeColor="text1"/>
          <w:sz w:val="23"/>
          <w:szCs w:val="23"/>
        </w:rPr>
        <w:t> (</w:t>
      </w:r>
      <w:r w:rsidRPr="00CA4735">
        <w:rPr>
          <w:rFonts w:ascii="Arial" w:eastAsia="Times New Roman" w:hAnsi="Arial" w:cs="Arial"/>
          <w:strike/>
          <w:color w:val="000000" w:themeColor="text1"/>
          <w:sz w:val="23"/>
          <w:szCs w:val="23"/>
        </w:rPr>
        <w:t xml:space="preserve">Cognitive Principles in Forensics and Law </w:t>
      </w:r>
      <w:proofErr w:type="spellStart"/>
      <w:r w:rsidRPr="00CA4735">
        <w:rPr>
          <w:rFonts w:ascii="Arial" w:eastAsia="Times New Roman" w:hAnsi="Arial" w:cs="Arial"/>
          <w:strike/>
          <w:color w:val="000000" w:themeColor="text1"/>
          <w:sz w:val="23"/>
          <w:szCs w:val="23"/>
          <w:u w:val="single"/>
        </w:rPr>
        <w:t>Enforcement</w:t>
      </w:r>
      <w:r w:rsidRPr="00CA4735">
        <w:rPr>
          <w:rFonts w:ascii="Arial" w:eastAsia="Times New Roman" w:hAnsi="Arial" w:cs="Arial"/>
          <w:color w:val="000000" w:themeColor="text1"/>
          <w:sz w:val="23"/>
          <w:szCs w:val="23"/>
          <w:u w:val="single"/>
        </w:rPr>
        <w:t>Forensic</w:t>
      </w:r>
      <w:proofErr w:type="spellEnd"/>
      <w:r w:rsidRPr="00CA4735">
        <w:rPr>
          <w:rFonts w:ascii="Arial" w:eastAsia="Times New Roman" w:hAnsi="Arial" w:cs="Arial"/>
          <w:color w:val="000000" w:themeColor="text1"/>
          <w:sz w:val="23"/>
          <w:szCs w:val="23"/>
          <w:u w:val="single"/>
        </w:rPr>
        <w:t xml:space="preserve"> Cognitive Science</w:t>
      </w:r>
      <w:r w:rsidRPr="00CA4735">
        <w:rPr>
          <w:rFonts w:ascii="Arial" w:eastAsia="Times New Roman" w:hAnsi="Arial" w:cs="Arial"/>
          <w:color w:val="000000" w:themeColor="text1"/>
          <w:sz w:val="23"/>
          <w:szCs w:val="23"/>
        </w:rPr>
        <w:t xml:space="preserve">), </w:t>
      </w:r>
      <w:hyperlink r:id="rId49" w:anchor="psych156" w:history="1">
        <w:r w:rsidRPr="00CA4735">
          <w:rPr>
            <w:rStyle w:val="Hyperlink"/>
            <w:rFonts w:ascii="Arial" w:eastAsia="Times New Roman" w:hAnsi="Arial" w:cs="Arial"/>
            <w:color w:val="000000" w:themeColor="text1"/>
            <w:sz w:val="23"/>
            <w:szCs w:val="23"/>
          </w:rPr>
          <w:t>128</w:t>
        </w:r>
      </w:hyperlink>
      <w:r w:rsidRPr="00CA4735">
        <w:rPr>
          <w:rFonts w:ascii="Arial" w:eastAsia="Times New Roman" w:hAnsi="Arial" w:cs="Arial"/>
          <w:color w:val="000000" w:themeColor="text1"/>
          <w:sz w:val="23"/>
          <w:szCs w:val="23"/>
        </w:rPr>
        <w:t xml:space="preserve">, </w:t>
      </w:r>
      <w:hyperlink r:id="rId50" w:anchor="psych156" w:history="1">
        <w:r w:rsidRPr="00CA4735">
          <w:rPr>
            <w:rStyle w:val="Hyperlink"/>
            <w:rFonts w:ascii="Arial" w:eastAsia="Times New Roman" w:hAnsi="Arial" w:cs="Arial"/>
            <w:color w:val="000000" w:themeColor="text1"/>
            <w:sz w:val="23"/>
            <w:szCs w:val="23"/>
          </w:rPr>
          <w:t>149,</w:t>
        </w:r>
      </w:hyperlink>
      <w:r w:rsidRPr="00CA4735">
        <w:rPr>
          <w:rFonts w:ascii="Arial" w:eastAsia="Times New Roman" w:hAnsi="Arial" w:cs="Arial"/>
          <w:color w:val="000000" w:themeColor="text1"/>
          <w:sz w:val="23"/>
          <w:szCs w:val="23"/>
        </w:rPr>
        <w:t xml:space="preserve"> </w:t>
      </w:r>
      <w:hyperlink r:id="rId51" w:anchor="psych156" w:history="1">
        <w:r w:rsidRPr="00CA4735">
          <w:rPr>
            <w:rStyle w:val="Hyperlink"/>
            <w:rFonts w:ascii="Arial" w:eastAsia="Times New Roman" w:hAnsi="Arial" w:cs="Arial"/>
            <w:color w:val="000000" w:themeColor="text1"/>
            <w:sz w:val="23"/>
            <w:szCs w:val="23"/>
          </w:rPr>
          <w:t>154</w:t>
        </w:r>
      </w:hyperlink>
      <w:r w:rsidRPr="00CA4735">
        <w:rPr>
          <w:rFonts w:ascii="Arial" w:eastAsia="Times New Roman" w:hAnsi="Arial" w:cs="Arial"/>
          <w:color w:val="000000" w:themeColor="text1"/>
          <w:sz w:val="23"/>
          <w:szCs w:val="23"/>
        </w:rPr>
        <w:t xml:space="preserve">, </w:t>
      </w:r>
      <w:hyperlink r:id="rId52" w:anchor="psych156" w:history="1">
        <w:r w:rsidRPr="00CA4735">
          <w:rPr>
            <w:rFonts w:ascii="Arial" w:eastAsia="Times New Roman" w:hAnsi="Arial" w:cs="Arial"/>
            <w:color w:val="000000" w:themeColor="text1"/>
            <w:sz w:val="23"/>
            <w:szCs w:val="23"/>
            <w:u w:val="single"/>
            <w:bdr w:val="none" w:sz="0" w:space="0" w:color="auto" w:frame="1"/>
            <w:shd w:val="clear" w:color="auto" w:fill="FFFFFF"/>
          </w:rPr>
          <w:t>156</w:t>
        </w:r>
      </w:hyperlink>
      <w:r w:rsidRPr="00CA4735">
        <w:rPr>
          <w:rFonts w:ascii="Arial" w:eastAsia="Times New Roman" w:hAnsi="Arial" w:cs="Arial"/>
          <w:color w:val="000000" w:themeColor="text1"/>
          <w:sz w:val="23"/>
          <w:szCs w:val="23"/>
        </w:rPr>
        <w:t>, or </w:t>
      </w:r>
      <w:hyperlink r:id="rId53" w:anchor="psych160t" w:tooltip="160T2" w:history="1">
        <w:r w:rsidRPr="00CA4735">
          <w:rPr>
            <w:rFonts w:ascii="Arial" w:eastAsia="Times New Roman" w:hAnsi="Arial" w:cs="Arial"/>
            <w:color w:val="000000" w:themeColor="text1"/>
            <w:sz w:val="23"/>
            <w:szCs w:val="23"/>
            <w:u w:val="single"/>
            <w:bdr w:val="none" w:sz="0" w:space="0" w:color="auto" w:frame="1"/>
            <w:shd w:val="clear" w:color="auto" w:fill="FFFFFF"/>
          </w:rPr>
          <w:t>160T</w:t>
        </w:r>
      </w:hyperlink>
      <w:r w:rsidRPr="00CA4735">
        <w:rPr>
          <w:rFonts w:ascii="Arial" w:eastAsia="Times New Roman" w:hAnsi="Arial" w:cs="Arial"/>
          <w:color w:val="000000" w:themeColor="text1"/>
          <w:sz w:val="23"/>
          <w:szCs w:val="23"/>
        </w:rPr>
        <w:t> (</w:t>
      </w:r>
      <w:r w:rsidRPr="00CA4735">
        <w:rPr>
          <w:rFonts w:ascii="Arial" w:eastAsia="Times New Roman" w:hAnsi="Arial" w:cs="Arial"/>
          <w:color w:val="000000" w:themeColor="text1"/>
          <w:sz w:val="23"/>
          <w:szCs w:val="23"/>
          <w:u w:val="single"/>
        </w:rPr>
        <w:t xml:space="preserve">minimum </w:t>
      </w:r>
      <w:r w:rsidRPr="00CA4735">
        <w:rPr>
          <w:rFonts w:ascii="Arial" w:eastAsia="Times New Roman" w:hAnsi="Arial" w:cs="Arial"/>
          <w:color w:val="000000" w:themeColor="text1"/>
          <w:sz w:val="23"/>
          <w:szCs w:val="23"/>
        </w:rPr>
        <w:t>4 units)</w:t>
      </w:r>
    </w:p>
    <w:p w14:paraId="6F0F6314" w14:textId="77777777" w:rsidR="00CA4735" w:rsidRPr="00CA4735" w:rsidRDefault="00CA4735" w:rsidP="00CA4735">
      <w:pPr>
        <w:spacing w:before="225" w:after="300"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See all footnotes below.</w:t>
      </w:r>
    </w:p>
    <w:p w14:paraId="3C58F246" w14:textId="34B505C1"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b/>
          <w:bCs/>
          <w:color w:val="000000" w:themeColor="text1"/>
          <w:sz w:val="22"/>
          <w:szCs w:val="22"/>
          <w:bdr w:val="none" w:sz="0" w:space="0" w:color="auto" w:frame="1"/>
        </w:rPr>
        <w:t>General Education requirements (</w:t>
      </w:r>
      <w:ins w:id="1" w:author="kclement" w:date="2018-03-23T13:08:00Z">
        <w:r w:rsidR="00280C18">
          <w:rPr>
            <w:rFonts w:ascii="Arial" w:eastAsia="Times New Roman" w:hAnsi="Arial" w:cs="Arial"/>
            <w:b/>
            <w:bCs/>
            <w:color w:val="000000" w:themeColor="text1"/>
            <w:sz w:val="22"/>
            <w:szCs w:val="22"/>
            <w:bdr w:val="none" w:sz="0" w:space="0" w:color="auto" w:frame="1"/>
          </w:rPr>
          <w:t>49</w:t>
        </w:r>
      </w:ins>
      <w:del w:id="2" w:author="kclement" w:date="2018-03-23T13:08:00Z">
        <w:r w:rsidRPr="00CA4735" w:rsidDel="00280C18">
          <w:rPr>
            <w:rFonts w:ascii="Arial" w:eastAsia="Times New Roman" w:hAnsi="Arial" w:cs="Arial"/>
            <w:b/>
            <w:bCs/>
            <w:color w:val="000000" w:themeColor="text1"/>
            <w:sz w:val="22"/>
            <w:szCs w:val="22"/>
            <w:bdr w:val="none" w:sz="0" w:space="0" w:color="auto" w:frame="1"/>
          </w:rPr>
          <w:delText>51</w:delText>
        </w:r>
      </w:del>
      <w:r w:rsidRPr="00CA4735">
        <w:rPr>
          <w:rFonts w:ascii="Arial" w:eastAsia="Times New Roman" w:hAnsi="Arial" w:cs="Arial"/>
          <w:b/>
          <w:bCs/>
          <w:color w:val="000000" w:themeColor="text1"/>
          <w:sz w:val="22"/>
          <w:szCs w:val="22"/>
          <w:bdr w:val="none" w:sz="0" w:space="0" w:color="auto" w:frame="1"/>
        </w:rPr>
        <w:t xml:space="preserve"> units)</w:t>
      </w:r>
    </w:p>
    <w:p w14:paraId="3B533295" w14:textId="77777777" w:rsidR="00CA4735" w:rsidRPr="00CA4735" w:rsidRDefault="00CA4735" w:rsidP="00CA4735">
      <w:pPr>
        <w:spacing w:line="312" w:lineRule="atLeast"/>
        <w:rPr>
          <w:rFonts w:ascii="Arial" w:eastAsia="Times New Roman" w:hAnsi="Arial" w:cs="Arial"/>
          <w:color w:val="000000" w:themeColor="text1"/>
          <w:sz w:val="23"/>
          <w:szCs w:val="23"/>
        </w:rPr>
      </w:pPr>
      <w:r w:rsidRPr="00CA4735">
        <w:rPr>
          <w:rFonts w:ascii="Arial" w:eastAsia="Times New Roman" w:hAnsi="Arial" w:cs="Arial"/>
          <w:b/>
          <w:bCs/>
          <w:color w:val="000000" w:themeColor="text1"/>
          <w:sz w:val="22"/>
          <w:szCs w:val="22"/>
          <w:bdr w:val="none" w:sz="0" w:space="0" w:color="auto" w:frame="1"/>
        </w:rPr>
        <w:t>Electives and remaining degree requirements (18</w:t>
      </w:r>
      <w:r w:rsidRPr="00CA4735">
        <w:rPr>
          <w:rFonts w:ascii="Arial" w:eastAsia="Times New Roman" w:hAnsi="Arial" w:cs="Arial"/>
          <w:b/>
          <w:bCs/>
          <w:strike/>
          <w:color w:val="000000" w:themeColor="text1"/>
          <w:sz w:val="22"/>
          <w:szCs w:val="22"/>
          <w:bdr w:val="none" w:sz="0" w:space="0" w:color="auto" w:frame="1"/>
        </w:rPr>
        <w:t>-27</w:t>
      </w:r>
      <w:r w:rsidRPr="00CA4735">
        <w:rPr>
          <w:rFonts w:ascii="Arial" w:eastAsia="Times New Roman" w:hAnsi="Arial" w:cs="Arial"/>
          <w:b/>
          <w:bCs/>
          <w:color w:val="000000" w:themeColor="text1"/>
          <w:sz w:val="22"/>
          <w:szCs w:val="22"/>
          <w:bdr w:val="none" w:sz="0" w:space="0" w:color="auto" w:frame="1"/>
        </w:rPr>
        <w:t xml:space="preserve"> units</w:t>
      </w:r>
      <w:proofErr w:type="gramStart"/>
      <w:r w:rsidRPr="00CA4735">
        <w:rPr>
          <w:rFonts w:ascii="Arial" w:eastAsia="Times New Roman" w:hAnsi="Arial" w:cs="Arial"/>
          <w:b/>
          <w:bCs/>
          <w:color w:val="000000" w:themeColor="text1"/>
          <w:sz w:val="22"/>
          <w:szCs w:val="22"/>
          <w:bdr w:val="none" w:sz="0" w:space="0" w:color="auto" w:frame="1"/>
        </w:rPr>
        <w:t>)</w:t>
      </w:r>
      <w:proofErr w:type="gramEnd"/>
      <w:r w:rsidRPr="00CA4735">
        <w:rPr>
          <w:rFonts w:ascii="Arial" w:eastAsia="Times New Roman" w:hAnsi="Arial" w:cs="Arial"/>
          <w:b/>
          <w:bCs/>
          <w:color w:val="000000" w:themeColor="text1"/>
          <w:sz w:val="22"/>
          <w:szCs w:val="22"/>
          <w:bdr w:val="none" w:sz="0" w:space="0" w:color="auto" w:frame="1"/>
        </w:rPr>
        <w:br/>
      </w:r>
      <w:r w:rsidRPr="00CA4735">
        <w:rPr>
          <w:rFonts w:ascii="Arial" w:eastAsia="Times New Roman" w:hAnsi="Arial" w:cs="Arial"/>
          <w:color w:val="000000" w:themeColor="text1"/>
          <w:sz w:val="23"/>
          <w:szCs w:val="23"/>
        </w:rPr>
        <w:t>(See </w:t>
      </w:r>
      <w:hyperlink r:id="rId54" w:history="1">
        <w:r w:rsidRPr="00CA4735">
          <w:rPr>
            <w:rFonts w:ascii="Arial" w:eastAsia="Times New Roman" w:hAnsi="Arial" w:cs="Arial"/>
            <w:color w:val="000000" w:themeColor="text1"/>
            <w:sz w:val="23"/>
            <w:szCs w:val="23"/>
            <w:u w:val="single"/>
            <w:bdr w:val="none" w:sz="0" w:space="0" w:color="auto" w:frame="1"/>
            <w:shd w:val="clear" w:color="auto" w:fill="FFFFFF"/>
          </w:rPr>
          <w:t>Degree Requirements</w:t>
        </w:r>
      </w:hyperlink>
      <w:r w:rsidRPr="00CA4735">
        <w:rPr>
          <w:rFonts w:ascii="Arial" w:eastAsia="Times New Roman" w:hAnsi="Arial" w:cs="Arial"/>
          <w:color w:val="000000" w:themeColor="text1"/>
          <w:sz w:val="23"/>
          <w:szCs w:val="23"/>
        </w:rPr>
        <w:t>); may be used toward a double major or minor</w:t>
      </w:r>
      <w:r w:rsidRPr="00CA4735">
        <w:rPr>
          <w:rFonts w:ascii="Arial" w:eastAsia="Times New Roman" w:hAnsi="Arial" w:cs="Arial"/>
          <w:color w:val="000000" w:themeColor="text1"/>
          <w:sz w:val="23"/>
          <w:szCs w:val="23"/>
        </w:rPr>
        <w:br/>
      </w:r>
      <w:r w:rsidRPr="00CA4735">
        <w:rPr>
          <w:rFonts w:ascii="Arial" w:eastAsia="Times New Roman" w:hAnsi="Arial" w:cs="Arial"/>
          <w:color w:val="000000" w:themeColor="text1"/>
          <w:sz w:val="23"/>
          <w:szCs w:val="23"/>
        </w:rPr>
        <w:br/>
      </w:r>
      <w:r w:rsidRPr="00CA4735">
        <w:rPr>
          <w:rFonts w:ascii="Arial" w:eastAsia="Times New Roman" w:hAnsi="Arial" w:cs="Arial"/>
          <w:b/>
          <w:bCs/>
          <w:color w:val="000000" w:themeColor="text1"/>
          <w:sz w:val="22"/>
          <w:szCs w:val="22"/>
          <w:bdr w:val="none" w:sz="0" w:space="0" w:color="auto" w:frame="1"/>
        </w:rPr>
        <w:t>Total (120 units)</w:t>
      </w:r>
    </w:p>
    <w:p w14:paraId="01C85F17" w14:textId="77777777" w:rsidR="00CA4735" w:rsidRPr="00CA4735" w:rsidRDefault="00CA4735" w:rsidP="00CA4735">
      <w:pPr>
        <w:spacing w:before="225" w:after="300" w:line="312" w:lineRule="atLeast"/>
        <w:rPr>
          <w:rFonts w:ascii="Arial" w:eastAsia="Times New Roman" w:hAnsi="Arial" w:cs="Arial"/>
          <w:color w:val="000000" w:themeColor="text1"/>
          <w:sz w:val="23"/>
          <w:szCs w:val="23"/>
        </w:rPr>
      </w:pPr>
      <w:r w:rsidRPr="00CA4735">
        <w:rPr>
          <w:rFonts w:ascii="Arial" w:eastAsia="Times New Roman" w:hAnsi="Arial" w:cs="Arial"/>
          <w:color w:val="000000" w:themeColor="text1"/>
          <w:sz w:val="23"/>
          <w:szCs w:val="23"/>
        </w:rPr>
        <w:t>CRIM 50 counts for 3 units in both the major and as GE B4. PAX 110 counts for 3 units in both the major and as GE E1. PHIL 151 counts for 3 units in both the major and as GE IC.</w:t>
      </w:r>
    </w:p>
    <w:p w14:paraId="7EF4AA7A"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 xml:space="preserve">These courses are also required for the other three </w:t>
      </w:r>
      <w:r w:rsidRPr="00CA4735">
        <w:rPr>
          <w:rFonts w:ascii="Arial" w:eastAsia="Times New Roman" w:hAnsi="Arial" w:cs="Arial"/>
          <w:strike/>
          <w:color w:val="000000" w:themeColor="text1"/>
          <w:sz w:val="22"/>
          <w:szCs w:val="22"/>
        </w:rPr>
        <w:t>options</w:t>
      </w:r>
      <w:r w:rsidRPr="00CA4735">
        <w:rPr>
          <w:rFonts w:ascii="Arial" w:eastAsia="Times New Roman" w:hAnsi="Arial" w:cs="Arial"/>
          <w:color w:val="000000" w:themeColor="text1"/>
          <w:sz w:val="22"/>
          <w:szCs w:val="22"/>
        </w:rPr>
        <w:t xml:space="preserve"> </w:t>
      </w:r>
      <w:proofErr w:type="spellStart"/>
      <w:r w:rsidRPr="00CA4735">
        <w:rPr>
          <w:rFonts w:ascii="Arial" w:eastAsia="Times New Roman" w:hAnsi="Arial" w:cs="Arial"/>
          <w:color w:val="000000" w:themeColor="text1"/>
          <w:sz w:val="22"/>
          <w:szCs w:val="22"/>
          <w:u w:val="single"/>
        </w:rPr>
        <w:t>Options</w:t>
      </w:r>
      <w:proofErr w:type="spellEnd"/>
      <w:r w:rsidRPr="00CA4735">
        <w:rPr>
          <w:rFonts w:ascii="Arial" w:eastAsia="Times New Roman" w:hAnsi="Arial" w:cs="Arial"/>
          <w:color w:val="000000" w:themeColor="text1"/>
          <w:sz w:val="22"/>
          <w:szCs w:val="22"/>
        </w:rPr>
        <w:t xml:space="preserve"> in the Criminology major.</w:t>
      </w:r>
    </w:p>
    <w:p w14:paraId="0B3D0236"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CRIM 1 is a prerequisite for CRIM 180</w:t>
      </w:r>
      <w:r w:rsidRPr="00CA4735">
        <w:rPr>
          <w:rFonts w:ascii="Arial" w:eastAsia="Times New Roman" w:hAnsi="Arial" w:cs="Arial"/>
          <w:strike/>
          <w:color w:val="000000" w:themeColor="text1"/>
          <w:sz w:val="22"/>
          <w:szCs w:val="22"/>
        </w:rPr>
        <w:t>, 181, and 182</w:t>
      </w:r>
      <w:r w:rsidRPr="00CA4735">
        <w:rPr>
          <w:rFonts w:ascii="Arial" w:eastAsia="Times New Roman" w:hAnsi="Arial" w:cs="Arial"/>
          <w:color w:val="000000" w:themeColor="text1"/>
          <w:sz w:val="22"/>
          <w:szCs w:val="22"/>
        </w:rPr>
        <w:t>. Special note: Due to its importance for all Criminology majors, CRIM 1 should be taken as early as possible.</w:t>
      </w:r>
    </w:p>
    <w:p w14:paraId="3E8A8DC9"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This requirement may also be met by completing PSYCH 42, PH 92, MATH 11, DS 73, or any equivalent statistics course from another university or community college.</w:t>
      </w:r>
    </w:p>
    <w:p w14:paraId="646E2C63"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 xml:space="preserve">Students must choose either PSYCH </w:t>
      </w:r>
      <w:proofErr w:type="gramStart"/>
      <w:r w:rsidRPr="00CA4735">
        <w:rPr>
          <w:rFonts w:ascii="Arial" w:eastAsia="Times New Roman" w:hAnsi="Arial" w:cs="Arial"/>
          <w:strike/>
          <w:color w:val="000000" w:themeColor="text1"/>
          <w:sz w:val="22"/>
          <w:szCs w:val="22"/>
        </w:rPr>
        <w:t>120T</w:t>
      </w:r>
      <w:r w:rsidRPr="00CA4735">
        <w:rPr>
          <w:rFonts w:ascii="Arial" w:eastAsia="Times New Roman" w:hAnsi="Arial" w:cs="Arial"/>
          <w:color w:val="000000" w:themeColor="text1"/>
          <w:sz w:val="22"/>
          <w:szCs w:val="22"/>
        </w:rPr>
        <w:t>127(</w:t>
      </w:r>
      <w:proofErr w:type="gramEnd"/>
      <w:r w:rsidRPr="00CA4735">
        <w:rPr>
          <w:rFonts w:ascii="Arial" w:eastAsia="Times New Roman" w:hAnsi="Arial" w:cs="Arial"/>
          <w:strike/>
          <w:color w:val="000000" w:themeColor="text1"/>
          <w:sz w:val="22"/>
          <w:szCs w:val="22"/>
        </w:rPr>
        <w:t xml:space="preserve">Cognitive Principles in Forensics and Law </w:t>
      </w:r>
      <w:proofErr w:type="spellStart"/>
      <w:r w:rsidRPr="00CA4735">
        <w:rPr>
          <w:rFonts w:ascii="Arial" w:eastAsia="Times New Roman" w:hAnsi="Arial" w:cs="Arial"/>
          <w:strike/>
          <w:color w:val="000000" w:themeColor="text1"/>
          <w:sz w:val="22"/>
          <w:szCs w:val="22"/>
        </w:rPr>
        <w:t>Enforcement</w:t>
      </w:r>
      <w:r w:rsidRPr="00CA4735">
        <w:rPr>
          <w:rFonts w:ascii="Arial" w:eastAsia="Times New Roman" w:hAnsi="Arial" w:cs="Arial"/>
          <w:color w:val="000000" w:themeColor="text1"/>
          <w:sz w:val="22"/>
          <w:szCs w:val="22"/>
          <w:u w:val="single"/>
        </w:rPr>
        <w:t>Forensic</w:t>
      </w:r>
      <w:proofErr w:type="spellEnd"/>
      <w:r w:rsidRPr="00CA4735">
        <w:rPr>
          <w:rFonts w:ascii="Arial" w:eastAsia="Times New Roman" w:hAnsi="Arial" w:cs="Arial"/>
          <w:color w:val="000000" w:themeColor="text1"/>
          <w:sz w:val="22"/>
          <w:szCs w:val="22"/>
          <w:u w:val="single"/>
        </w:rPr>
        <w:t xml:space="preserve"> Cognitive Science</w:t>
      </w:r>
      <w:r w:rsidRPr="00CA4735">
        <w:rPr>
          <w:rFonts w:ascii="Arial" w:eastAsia="Times New Roman" w:hAnsi="Arial" w:cs="Arial"/>
          <w:color w:val="000000" w:themeColor="text1"/>
          <w:sz w:val="22"/>
          <w:szCs w:val="22"/>
        </w:rPr>
        <w:t>) or PSYCH 128 as one of their upper-division requirements. When they choose one of these courses as an upper-division requirement, they may choose the other as their Psychology Electives Cluster course.</w:t>
      </w:r>
    </w:p>
    <w:p w14:paraId="71A9C008"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 xml:space="preserve">Students must take </w:t>
      </w:r>
      <w:r w:rsidRPr="00CA4735">
        <w:rPr>
          <w:rFonts w:ascii="Arial" w:eastAsia="Times New Roman" w:hAnsi="Arial" w:cs="Arial"/>
          <w:strike/>
          <w:color w:val="000000" w:themeColor="text1"/>
          <w:sz w:val="22"/>
          <w:szCs w:val="22"/>
        </w:rPr>
        <w:t>CRIM</w:t>
      </w:r>
      <w:r w:rsidRPr="00CA4735">
        <w:rPr>
          <w:rFonts w:ascii="Arial" w:eastAsia="Times New Roman" w:hAnsi="Arial" w:cs="Arial"/>
          <w:color w:val="000000" w:themeColor="text1"/>
          <w:sz w:val="22"/>
          <w:szCs w:val="22"/>
          <w:u w:val="single"/>
        </w:rPr>
        <w:t>FBS</w:t>
      </w:r>
      <w:r w:rsidRPr="00CA4735">
        <w:rPr>
          <w:rFonts w:ascii="Arial" w:eastAsia="Times New Roman" w:hAnsi="Arial" w:cs="Arial"/>
          <w:color w:val="000000" w:themeColor="text1"/>
          <w:sz w:val="22"/>
          <w:szCs w:val="22"/>
        </w:rPr>
        <w:t xml:space="preserve"> 114 or CRIM 102 as a prerequisite or </w:t>
      </w:r>
      <w:proofErr w:type="spellStart"/>
      <w:r w:rsidRPr="00CA4735">
        <w:rPr>
          <w:rFonts w:ascii="Arial" w:eastAsia="Times New Roman" w:hAnsi="Arial" w:cs="Arial"/>
          <w:color w:val="000000" w:themeColor="text1"/>
          <w:sz w:val="22"/>
          <w:szCs w:val="22"/>
        </w:rPr>
        <w:t>corequisite</w:t>
      </w:r>
      <w:proofErr w:type="spellEnd"/>
      <w:r w:rsidRPr="00CA4735">
        <w:rPr>
          <w:rFonts w:ascii="Arial" w:eastAsia="Times New Roman" w:hAnsi="Arial" w:cs="Arial"/>
          <w:color w:val="000000" w:themeColor="text1"/>
          <w:sz w:val="22"/>
          <w:szCs w:val="22"/>
        </w:rPr>
        <w:t xml:space="preserve"> for CRIM 180</w:t>
      </w:r>
      <w:r w:rsidRPr="00CA4735">
        <w:rPr>
          <w:rFonts w:ascii="Arial" w:eastAsia="Times New Roman" w:hAnsi="Arial" w:cs="Arial"/>
          <w:strike/>
          <w:color w:val="000000" w:themeColor="text1"/>
          <w:sz w:val="22"/>
          <w:szCs w:val="22"/>
        </w:rPr>
        <w:t>, 181, and 182</w:t>
      </w:r>
      <w:r w:rsidRPr="00CA4735">
        <w:rPr>
          <w:rFonts w:ascii="Arial" w:eastAsia="Times New Roman" w:hAnsi="Arial" w:cs="Arial"/>
          <w:color w:val="000000" w:themeColor="text1"/>
          <w:sz w:val="22"/>
          <w:szCs w:val="22"/>
        </w:rPr>
        <w:t>.</w:t>
      </w:r>
    </w:p>
    <w:p w14:paraId="1838EC98"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FBS students may receive only 3 units of credit for any combination of CRIM 108</w:t>
      </w:r>
      <w:r w:rsidRPr="00CA4735">
        <w:rPr>
          <w:rFonts w:ascii="Arial" w:eastAsia="Times New Roman" w:hAnsi="Arial" w:cs="Arial"/>
          <w:strike/>
          <w:color w:val="000000" w:themeColor="text1"/>
          <w:sz w:val="22"/>
          <w:szCs w:val="22"/>
        </w:rPr>
        <w:t>,</w:t>
      </w:r>
      <w:r w:rsidRPr="00CA4735">
        <w:rPr>
          <w:rFonts w:ascii="Arial" w:eastAsia="Times New Roman" w:hAnsi="Arial" w:cs="Arial"/>
          <w:color w:val="000000" w:themeColor="text1"/>
          <w:sz w:val="22"/>
          <w:szCs w:val="22"/>
        </w:rPr>
        <w:t xml:space="preserve"> </w:t>
      </w:r>
      <w:r w:rsidRPr="00CA4735">
        <w:rPr>
          <w:rFonts w:ascii="Arial" w:eastAsia="Times New Roman" w:hAnsi="Arial" w:cs="Arial"/>
          <w:color w:val="000000" w:themeColor="text1"/>
          <w:sz w:val="22"/>
          <w:szCs w:val="22"/>
          <w:u w:val="single"/>
        </w:rPr>
        <w:t xml:space="preserve">or </w:t>
      </w:r>
      <w:r w:rsidRPr="00CA4735">
        <w:rPr>
          <w:rFonts w:ascii="Arial" w:eastAsia="Times New Roman" w:hAnsi="Arial" w:cs="Arial"/>
          <w:color w:val="000000" w:themeColor="text1"/>
          <w:sz w:val="22"/>
          <w:szCs w:val="22"/>
        </w:rPr>
        <w:t>180</w:t>
      </w:r>
      <w:r w:rsidRPr="00CA4735">
        <w:rPr>
          <w:rFonts w:ascii="Arial" w:eastAsia="Times New Roman" w:hAnsi="Arial" w:cs="Arial"/>
          <w:strike/>
          <w:color w:val="000000" w:themeColor="text1"/>
          <w:sz w:val="22"/>
          <w:szCs w:val="22"/>
        </w:rPr>
        <w:t>, 181, or 182</w:t>
      </w:r>
      <w:r w:rsidRPr="00CA4735">
        <w:rPr>
          <w:rFonts w:ascii="Arial" w:eastAsia="Times New Roman" w:hAnsi="Arial" w:cs="Arial"/>
          <w:color w:val="000000" w:themeColor="text1"/>
          <w:sz w:val="22"/>
          <w:szCs w:val="22"/>
        </w:rPr>
        <w:t xml:space="preserve"> toward major requirements.</w:t>
      </w:r>
    </w:p>
    <w:p w14:paraId="5AD93618"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FBS students may receive only 3 units of credit for CRIM 136T (Mock Trial) toward major requirements.</w:t>
      </w:r>
    </w:p>
    <w:p w14:paraId="59FD1D5F" w14:textId="77777777" w:rsidR="00CA4735" w:rsidRPr="00CA4735" w:rsidRDefault="00CA4735" w:rsidP="00CA4735">
      <w:pPr>
        <w:numPr>
          <w:ilvl w:val="0"/>
          <w:numId w:val="3"/>
        </w:numPr>
        <w:spacing w:line="312" w:lineRule="atLeast"/>
        <w:ind w:left="0"/>
        <w:rPr>
          <w:rFonts w:ascii="Arial" w:eastAsia="Times New Roman" w:hAnsi="Arial" w:cs="Arial"/>
          <w:color w:val="000000" w:themeColor="text1"/>
          <w:sz w:val="22"/>
          <w:szCs w:val="22"/>
        </w:rPr>
      </w:pPr>
      <w:r w:rsidRPr="00CA4735">
        <w:rPr>
          <w:rFonts w:ascii="Arial" w:eastAsia="Times New Roman" w:hAnsi="Arial" w:cs="Arial"/>
          <w:color w:val="000000" w:themeColor="text1"/>
          <w:sz w:val="22"/>
          <w:szCs w:val="22"/>
        </w:rPr>
        <w:t>PSYCH 160T, depending upon the topic, has a variable number of units (2 to 5 units). To qualify as an acceptable Psychology Electives Cluster course for FBS, the course must be worth a minimum of 4 units.</w:t>
      </w:r>
    </w:p>
    <w:p w14:paraId="75D23BFB" w14:textId="77777777" w:rsidR="00CA4735" w:rsidRDefault="00CA4735" w:rsidP="008A03BD">
      <w:pPr>
        <w:shd w:val="clear" w:color="auto" w:fill="FFFFFF"/>
        <w:spacing w:after="120"/>
        <w:outlineLvl w:val="1"/>
        <w:rPr>
          <w:rFonts w:ascii="Arial" w:eastAsia="Times New Roman" w:hAnsi="Arial" w:cs="Arial"/>
          <w:color w:val="AB0000"/>
          <w:sz w:val="31"/>
          <w:szCs w:val="31"/>
        </w:rPr>
      </w:pPr>
    </w:p>
    <w:p w14:paraId="72B975F4" w14:textId="49C3E6BD" w:rsidR="003B66F7" w:rsidRDefault="00791312"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 xml:space="preserve">c. Elevating the FBS Option to a major involves no changes to the curriculum or the faculty. </w:t>
      </w:r>
      <w:r w:rsidR="00421D10">
        <w:rPr>
          <w:rFonts w:ascii="Times" w:hAnsi="Times" w:cs="Times New Roman"/>
          <w:color w:val="000000"/>
        </w:rPr>
        <w:t xml:space="preserve">Administrative commitment to this approved program of studies has been demonstrated by the approval of three new faculty hires (—with no attrition of existing faculty) over the past three years, and the establishment of a dedicated FBS Lab to serve FBS students and faculty research. </w:t>
      </w:r>
    </w:p>
    <w:p w14:paraId="0E22026E" w14:textId="3CA7A1BF" w:rsidR="00421D10" w:rsidRDefault="003B66F7" w:rsidP="003B66F7">
      <w:pPr>
        <w:rPr>
          <w:rFonts w:ascii="Times" w:hAnsi="Times" w:cs="Times New Roman"/>
          <w:color w:val="000000"/>
        </w:rPr>
      </w:pPr>
      <w:r>
        <w:rPr>
          <w:rFonts w:ascii="Times" w:hAnsi="Times" w:cs="Times New Roman"/>
          <w:color w:val="000000"/>
        </w:rPr>
        <w:br w:type="page"/>
      </w:r>
    </w:p>
    <w:p w14:paraId="7205ADB2" w14:textId="17718781" w:rsidR="002B3F70" w:rsidRDefault="00421D10" w:rsidP="002B3F70">
      <w:pPr>
        <w:widowControl w:val="0"/>
        <w:autoSpaceDE w:val="0"/>
        <w:autoSpaceDN w:val="0"/>
        <w:adjustRightInd w:val="0"/>
        <w:spacing w:after="240" w:line="360" w:lineRule="atLeast"/>
        <w:rPr>
          <w:rFonts w:ascii="Times New Roman" w:eastAsia="Times New Roman" w:hAnsi="Times New Roman" w:cs="Times New Roman"/>
        </w:rPr>
      </w:pPr>
      <w:r w:rsidRPr="00421D10">
        <w:rPr>
          <w:rFonts w:ascii="Times" w:hAnsi="Times" w:cs="Times New Roman"/>
          <w:b/>
          <w:color w:val="000000"/>
        </w:rPr>
        <w:t>4. Curriculum</w:t>
      </w:r>
      <w:r w:rsidR="002B3F70">
        <w:rPr>
          <w:rFonts w:ascii="Times New Roman" w:eastAsia="Times New Roman" w:hAnsi="Times New Roman" w:cs="Times New Roman"/>
          <w:b/>
          <w:bCs/>
          <w:spacing w:val="-1"/>
        </w:rPr>
        <w:t xml:space="preserve"> </w:t>
      </w:r>
      <w:r w:rsidR="002B3F70">
        <w:rPr>
          <w:rFonts w:ascii="Times New Roman" w:eastAsia="Times New Roman" w:hAnsi="Times New Roman" w:cs="Times New Roman"/>
          <w:b/>
          <w:bCs/>
        </w:rPr>
        <w:t xml:space="preserve">– </w:t>
      </w:r>
      <w:r w:rsidR="002B3F70">
        <w:rPr>
          <w:rFonts w:ascii="Times New Roman" w:eastAsia="Times New Roman" w:hAnsi="Times New Roman" w:cs="Times New Roman"/>
          <w:i/>
          <w:spacing w:val="-1"/>
        </w:rPr>
        <w:t>(These</w:t>
      </w:r>
      <w:r w:rsidR="002B3F70">
        <w:rPr>
          <w:rFonts w:ascii="Times New Roman" w:eastAsia="Times New Roman" w:hAnsi="Times New Roman" w:cs="Times New Roman"/>
          <w:i/>
          <w:spacing w:val="-2"/>
        </w:rPr>
        <w:t xml:space="preserve"> </w:t>
      </w:r>
      <w:r w:rsidR="002B3F70">
        <w:rPr>
          <w:rFonts w:ascii="Times New Roman" w:eastAsia="Times New Roman" w:hAnsi="Times New Roman" w:cs="Times New Roman"/>
          <w:i/>
          <w:spacing w:val="-1"/>
        </w:rPr>
        <w:t>requirements</w:t>
      </w:r>
      <w:r w:rsidR="002B3F70">
        <w:rPr>
          <w:rFonts w:ascii="Times New Roman" w:eastAsia="Times New Roman" w:hAnsi="Times New Roman" w:cs="Times New Roman"/>
          <w:i/>
        </w:rPr>
        <w:t xml:space="preserve"> </w:t>
      </w:r>
      <w:r w:rsidR="002B3F70">
        <w:rPr>
          <w:rFonts w:ascii="Times New Roman" w:eastAsia="Times New Roman" w:hAnsi="Times New Roman" w:cs="Times New Roman"/>
          <w:i/>
          <w:spacing w:val="-1"/>
        </w:rPr>
        <w:t>conform</w:t>
      </w:r>
      <w:r w:rsidR="002B3F70">
        <w:rPr>
          <w:rFonts w:ascii="Times New Roman" w:eastAsia="Times New Roman" w:hAnsi="Times New Roman" w:cs="Times New Roman"/>
          <w:i/>
          <w:spacing w:val="-3"/>
        </w:rPr>
        <w:t xml:space="preserve"> </w:t>
      </w:r>
      <w:r w:rsidR="002B3F70">
        <w:rPr>
          <w:rFonts w:ascii="Times New Roman" w:eastAsia="Times New Roman" w:hAnsi="Times New Roman" w:cs="Times New Roman"/>
          <w:i/>
        </w:rPr>
        <w:t>to</w:t>
      </w:r>
      <w:r w:rsidR="002B3F70">
        <w:rPr>
          <w:rFonts w:ascii="Times New Roman" w:eastAsia="Times New Roman" w:hAnsi="Times New Roman" w:cs="Times New Roman"/>
          <w:i/>
          <w:spacing w:val="-3"/>
        </w:rPr>
        <w:t xml:space="preserve"> </w:t>
      </w:r>
      <w:r w:rsidR="002B3F70">
        <w:rPr>
          <w:rFonts w:ascii="Times New Roman" w:eastAsia="Times New Roman" w:hAnsi="Times New Roman" w:cs="Times New Roman"/>
          <w:i/>
        </w:rPr>
        <w:t>the</w:t>
      </w:r>
      <w:r w:rsidR="002B3F70">
        <w:rPr>
          <w:rFonts w:ascii="Times New Roman" w:eastAsia="Times New Roman" w:hAnsi="Times New Roman" w:cs="Times New Roman"/>
          <w:i/>
          <w:spacing w:val="-2"/>
        </w:rPr>
        <w:t xml:space="preserve"> </w:t>
      </w:r>
      <w:r w:rsidR="002B3F70">
        <w:rPr>
          <w:rFonts w:ascii="Times New Roman" w:eastAsia="Times New Roman" w:hAnsi="Times New Roman" w:cs="Times New Roman"/>
          <w:i/>
          <w:spacing w:val="-1"/>
        </w:rPr>
        <w:t>revised</w:t>
      </w:r>
      <w:r w:rsidR="002B3F70">
        <w:rPr>
          <w:rFonts w:ascii="Times New Roman" w:eastAsia="Times New Roman" w:hAnsi="Times New Roman" w:cs="Times New Roman"/>
          <w:i/>
        </w:rPr>
        <w:t xml:space="preserve"> </w:t>
      </w:r>
      <w:r w:rsidR="002B3F70">
        <w:rPr>
          <w:rFonts w:ascii="Times New Roman" w:eastAsia="Times New Roman" w:hAnsi="Times New Roman" w:cs="Times New Roman"/>
          <w:i/>
          <w:spacing w:val="-1"/>
        </w:rPr>
        <w:t>2013</w:t>
      </w:r>
      <w:r w:rsidR="002B3F70">
        <w:rPr>
          <w:rFonts w:ascii="Times New Roman" w:eastAsia="Times New Roman" w:hAnsi="Times New Roman" w:cs="Times New Roman"/>
          <w:i/>
        </w:rPr>
        <w:t xml:space="preserve"> </w:t>
      </w:r>
      <w:r w:rsidR="002B3F70">
        <w:rPr>
          <w:rFonts w:ascii="Times New Roman" w:eastAsia="Times New Roman" w:hAnsi="Times New Roman" w:cs="Times New Roman"/>
          <w:i/>
          <w:spacing w:val="-1"/>
        </w:rPr>
        <w:t>WASC</w:t>
      </w:r>
      <w:r w:rsidR="002B3F70">
        <w:rPr>
          <w:rFonts w:ascii="Times New Roman" w:eastAsia="Times New Roman" w:hAnsi="Times New Roman" w:cs="Times New Roman"/>
          <w:i/>
          <w:spacing w:val="-2"/>
        </w:rPr>
        <w:t xml:space="preserve"> H</w:t>
      </w:r>
      <w:r w:rsidR="002B3F70">
        <w:rPr>
          <w:rFonts w:ascii="Times New Roman" w:eastAsia="Times New Roman" w:hAnsi="Times New Roman" w:cs="Times New Roman"/>
          <w:i/>
          <w:spacing w:val="-1"/>
        </w:rPr>
        <w:t>andbook</w:t>
      </w:r>
      <w:r w:rsidR="002B3F70">
        <w:rPr>
          <w:rFonts w:ascii="Times New Roman" w:eastAsia="Times New Roman" w:hAnsi="Times New Roman" w:cs="Times New Roman"/>
          <w:i/>
          <w:spacing w:val="-2"/>
        </w:rPr>
        <w:t xml:space="preserve"> </w:t>
      </w:r>
      <w:r w:rsidR="002B3F70">
        <w:rPr>
          <w:rFonts w:ascii="Times New Roman" w:eastAsia="Times New Roman" w:hAnsi="Times New Roman" w:cs="Times New Roman"/>
          <w:i/>
        </w:rPr>
        <w:t>of</w:t>
      </w:r>
      <w:r w:rsidR="002B3F70">
        <w:rPr>
          <w:rFonts w:ascii="Times New Roman" w:eastAsia="Times New Roman" w:hAnsi="Times New Roman" w:cs="Times New Roman"/>
          <w:i/>
          <w:spacing w:val="55"/>
        </w:rPr>
        <w:t xml:space="preserve"> </w:t>
      </w:r>
      <w:r w:rsidR="002B3F70">
        <w:rPr>
          <w:rFonts w:ascii="Times New Roman" w:eastAsia="Times New Roman" w:hAnsi="Times New Roman" w:cs="Times New Roman"/>
          <w:i/>
          <w:spacing w:val="-1"/>
        </w:rPr>
        <w:t>Accreditation)</w:t>
      </w:r>
    </w:p>
    <w:p w14:paraId="1DF0C839" w14:textId="77777777" w:rsidR="003F4EC9" w:rsidRDefault="003F4EC9" w:rsidP="003F4EC9">
      <w:pPr>
        <w:pStyle w:val="BodyText"/>
        <w:numPr>
          <w:ilvl w:val="1"/>
          <w:numId w:val="2"/>
        </w:numPr>
        <w:tabs>
          <w:tab w:val="left" w:pos="863"/>
        </w:tabs>
        <w:jc w:val="left"/>
      </w:pPr>
      <w:r>
        <w:rPr>
          <w:spacing w:val="-1"/>
        </w:rPr>
        <w:t>Side-by-side</w:t>
      </w:r>
      <w:r>
        <w:rPr>
          <w:spacing w:val="1"/>
        </w:rPr>
        <w:t xml:space="preserve"> </w:t>
      </w:r>
      <w:r>
        <w:rPr>
          <w:spacing w:val="-1"/>
        </w:rPr>
        <w:t>Comparison:</w:t>
      </w:r>
    </w:p>
    <w:p w14:paraId="393E00DC" w14:textId="77777777" w:rsidR="003F4EC9" w:rsidRDefault="003F4EC9" w:rsidP="003F4EC9">
      <w:pPr>
        <w:spacing w:before="2"/>
        <w:rPr>
          <w:rFonts w:ascii="Times New Roman" w:eastAsia="Times New Roman" w:hAnsi="Times New Roman" w:cs="Times New Roman"/>
        </w:rPr>
      </w:pPr>
    </w:p>
    <w:tbl>
      <w:tblPr>
        <w:tblW w:w="8829" w:type="dxa"/>
        <w:tblInd w:w="537" w:type="dxa"/>
        <w:tblLayout w:type="fixed"/>
        <w:tblCellMar>
          <w:left w:w="0" w:type="dxa"/>
          <w:right w:w="0" w:type="dxa"/>
        </w:tblCellMar>
        <w:tblLook w:val="01E0" w:firstRow="1" w:lastRow="1" w:firstColumn="1" w:lastColumn="1" w:noHBand="0" w:noVBand="0"/>
      </w:tblPr>
      <w:tblGrid>
        <w:gridCol w:w="4419"/>
        <w:gridCol w:w="4410"/>
      </w:tblGrid>
      <w:tr w:rsidR="003F4EC9" w14:paraId="5313FAB4" w14:textId="77777777" w:rsidTr="005668E5">
        <w:trPr>
          <w:trHeight w:hRule="exact" w:val="651"/>
        </w:trPr>
        <w:tc>
          <w:tcPr>
            <w:tcW w:w="4419" w:type="dxa"/>
            <w:tcBorders>
              <w:top w:val="single" w:sz="5" w:space="0" w:color="000000"/>
              <w:left w:val="single" w:sz="5" w:space="0" w:color="000000"/>
              <w:bottom w:val="single" w:sz="5" w:space="0" w:color="000000"/>
              <w:right w:val="single" w:sz="5" w:space="0" w:color="000000"/>
            </w:tcBorders>
            <w:vAlign w:val="center"/>
          </w:tcPr>
          <w:p w14:paraId="1AB3BCB5" w14:textId="77777777" w:rsidR="003F4EC9" w:rsidRPr="00680D5C" w:rsidRDefault="003F4EC9" w:rsidP="005668E5">
            <w:pPr>
              <w:pStyle w:val="TableParagraph"/>
              <w:spacing w:line="250" w:lineRule="exact"/>
              <w:ind w:left="102" w:right="252"/>
              <w:jc w:val="center"/>
              <w:rPr>
                <w:rFonts w:ascii="Times New Roman" w:eastAsia="Times New Roman" w:hAnsi="Times New Roman" w:cs="Times New Roman"/>
                <w:sz w:val="24"/>
                <w:szCs w:val="24"/>
              </w:rPr>
            </w:pPr>
            <w:r w:rsidRPr="00680D5C">
              <w:rPr>
                <w:rFonts w:ascii="Times New Roman" w:hAnsi="Times New Roman" w:cs="Times New Roman"/>
                <w:spacing w:val="-1"/>
                <w:sz w:val="24"/>
                <w:szCs w:val="24"/>
              </w:rPr>
              <w:t>Current</w:t>
            </w:r>
            <w:r w:rsidRPr="00680D5C">
              <w:rPr>
                <w:rFonts w:ascii="Times New Roman" w:hAnsi="Times New Roman" w:cs="Times New Roman"/>
                <w:spacing w:val="1"/>
                <w:sz w:val="24"/>
                <w:szCs w:val="24"/>
              </w:rPr>
              <w:t xml:space="preserve"> BS (</w:t>
            </w:r>
            <w:r w:rsidRPr="00680D5C">
              <w:rPr>
                <w:rFonts w:ascii="Times New Roman" w:hAnsi="Times New Roman" w:cs="Times New Roman"/>
                <w:spacing w:val="-2"/>
                <w:sz w:val="24"/>
                <w:szCs w:val="24"/>
              </w:rPr>
              <w:t>FBS Option)</w:t>
            </w:r>
            <w:r w:rsidRPr="00680D5C">
              <w:rPr>
                <w:rFonts w:ascii="Times New Roman" w:hAnsi="Times New Roman" w:cs="Times New Roman"/>
                <w:spacing w:val="-1"/>
                <w:sz w:val="24"/>
                <w:szCs w:val="24"/>
              </w:rPr>
              <w:t xml:space="preserve"> </w:t>
            </w:r>
            <w:r w:rsidRPr="00680D5C">
              <w:rPr>
                <w:rFonts w:ascii="Times New Roman" w:hAnsi="Times New Roman" w:cs="Times New Roman"/>
                <w:sz w:val="24"/>
                <w:szCs w:val="24"/>
              </w:rPr>
              <w:t>in the Department of Criminology</w:t>
            </w:r>
            <w:r>
              <w:rPr>
                <w:rFonts w:ascii="Times New Roman" w:hAnsi="Times New Roman" w:cs="Times New Roman"/>
                <w:sz w:val="24"/>
                <w:szCs w:val="24"/>
              </w:rPr>
              <w:t xml:space="preserve"> (51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7C5B3BD9" w14:textId="77777777" w:rsidR="003F4EC9" w:rsidRPr="00041177" w:rsidRDefault="003F4EC9" w:rsidP="005668E5">
            <w:pPr>
              <w:pStyle w:val="TableParagraph"/>
              <w:spacing w:line="248" w:lineRule="exact"/>
              <w:ind w:left="102"/>
              <w:jc w:val="center"/>
              <w:rPr>
                <w:rFonts w:ascii="Times New Roman" w:eastAsia="Times New Roman" w:hAnsi="Times New Roman" w:cs="Times New Roman"/>
                <w:sz w:val="24"/>
                <w:szCs w:val="24"/>
              </w:rPr>
            </w:pPr>
            <w:r w:rsidRPr="00041177">
              <w:rPr>
                <w:rFonts w:ascii="Times New Roman"/>
                <w:spacing w:val="-1"/>
                <w:sz w:val="24"/>
                <w:szCs w:val="24"/>
              </w:rPr>
              <w:t>Proposed</w:t>
            </w:r>
            <w:r w:rsidRPr="00041177">
              <w:rPr>
                <w:rFonts w:ascii="Times New Roman"/>
                <w:sz w:val="24"/>
                <w:szCs w:val="24"/>
              </w:rPr>
              <w:t xml:space="preserve"> </w:t>
            </w:r>
            <w:r w:rsidRPr="00041177">
              <w:rPr>
                <w:rFonts w:ascii="Times New Roman"/>
                <w:spacing w:val="1"/>
                <w:sz w:val="24"/>
                <w:szCs w:val="24"/>
              </w:rPr>
              <w:t xml:space="preserve">BS in </w:t>
            </w:r>
            <w:r w:rsidRPr="00041177">
              <w:rPr>
                <w:rFonts w:ascii="Times New Roman"/>
                <w:spacing w:val="-2"/>
                <w:sz w:val="24"/>
                <w:szCs w:val="24"/>
              </w:rPr>
              <w:t>FBS in the</w:t>
            </w:r>
            <w:r w:rsidRPr="00041177">
              <w:rPr>
                <w:rFonts w:ascii="Times New Roman"/>
                <w:sz w:val="24"/>
                <w:szCs w:val="24"/>
              </w:rPr>
              <w:t xml:space="preserve"> Department of Criminology (51 units)</w:t>
            </w:r>
          </w:p>
        </w:tc>
      </w:tr>
      <w:tr w:rsidR="003F4EC9" w14:paraId="40B6C003" w14:textId="77777777" w:rsidTr="005668E5">
        <w:trPr>
          <w:trHeight w:hRule="exact" w:val="624"/>
        </w:trPr>
        <w:tc>
          <w:tcPr>
            <w:tcW w:w="4419" w:type="dxa"/>
            <w:tcBorders>
              <w:top w:val="single" w:sz="5" w:space="0" w:color="000000"/>
              <w:left w:val="single" w:sz="5" w:space="0" w:color="000000"/>
              <w:bottom w:val="single" w:sz="5" w:space="0" w:color="000000"/>
              <w:right w:val="single" w:sz="5" w:space="0" w:color="000000"/>
            </w:tcBorders>
            <w:vAlign w:val="center"/>
          </w:tcPr>
          <w:p w14:paraId="4085A36F" w14:textId="77777777" w:rsidR="003F4EC9" w:rsidRDefault="003F4EC9" w:rsidP="005668E5">
            <w:pPr>
              <w:pStyle w:val="TableParagraph"/>
              <w:spacing w:before="29"/>
              <w:ind w:left="102"/>
              <w:jc w:val="center"/>
              <w:rPr>
                <w:rFonts w:ascii="Times New Roman" w:hAnsi="Times New Roman" w:cs="Times New Roman"/>
                <w:spacing w:val="-1"/>
                <w:sz w:val="24"/>
                <w:szCs w:val="24"/>
              </w:rPr>
            </w:pPr>
            <w:r>
              <w:rPr>
                <w:rFonts w:ascii="Times New Roman" w:hAnsi="Times New Roman" w:cs="Times New Roman"/>
                <w:spacing w:val="-1"/>
                <w:sz w:val="24"/>
                <w:szCs w:val="24"/>
              </w:rPr>
              <w:t>Required</w:t>
            </w:r>
          </w:p>
          <w:p w14:paraId="61DB9D35" w14:textId="77777777" w:rsidR="003F4EC9" w:rsidRPr="00680D5C" w:rsidRDefault="003F4EC9" w:rsidP="005668E5">
            <w:pPr>
              <w:pStyle w:val="TableParagraph"/>
              <w:spacing w:before="29"/>
              <w:ind w:left="102"/>
              <w:jc w:val="center"/>
              <w:rPr>
                <w:rFonts w:ascii="Times New Roman" w:hAnsi="Times New Roman" w:cs="Times New Roman"/>
                <w:spacing w:val="-1"/>
                <w:sz w:val="24"/>
                <w:szCs w:val="24"/>
              </w:rPr>
            </w:pPr>
            <w:r>
              <w:rPr>
                <w:rFonts w:ascii="Times New Roman" w:hAnsi="Times New Roman" w:cs="Times New Roman"/>
                <w:spacing w:val="-1"/>
                <w:sz w:val="24"/>
                <w:szCs w:val="24"/>
              </w:rPr>
              <w:t>(38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412AE9D3" w14:textId="77777777" w:rsidR="003F4EC9" w:rsidRDefault="003F4EC9" w:rsidP="005668E5">
            <w:pPr>
              <w:pStyle w:val="TableParagraph"/>
              <w:spacing w:before="29"/>
              <w:ind w:left="102"/>
              <w:jc w:val="center"/>
              <w:rPr>
                <w:rFonts w:ascii="Times New Roman" w:hAnsi="Times New Roman" w:cs="Times New Roman"/>
                <w:spacing w:val="-1"/>
                <w:sz w:val="24"/>
                <w:szCs w:val="24"/>
              </w:rPr>
            </w:pPr>
            <w:r>
              <w:rPr>
                <w:rFonts w:ascii="Times New Roman" w:hAnsi="Times New Roman" w:cs="Times New Roman"/>
                <w:spacing w:val="-1"/>
                <w:sz w:val="24"/>
                <w:szCs w:val="24"/>
              </w:rPr>
              <w:t>Required</w:t>
            </w:r>
          </w:p>
          <w:p w14:paraId="265908E3" w14:textId="77777777" w:rsidR="003F4EC9" w:rsidRPr="00680D5C" w:rsidRDefault="003F4EC9" w:rsidP="005668E5">
            <w:pPr>
              <w:pStyle w:val="TableParagraph"/>
              <w:spacing w:before="29"/>
              <w:ind w:left="102"/>
              <w:jc w:val="center"/>
              <w:rPr>
                <w:rFonts w:ascii="Times New Roman" w:hAnsi="Times New Roman" w:cs="Times New Roman"/>
                <w:spacing w:val="-1"/>
                <w:sz w:val="24"/>
                <w:szCs w:val="24"/>
              </w:rPr>
            </w:pPr>
            <w:r>
              <w:rPr>
                <w:rFonts w:ascii="Times New Roman" w:hAnsi="Times New Roman" w:cs="Times New Roman"/>
                <w:spacing w:val="-1"/>
                <w:sz w:val="24"/>
                <w:szCs w:val="24"/>
              </w:rPr>
              <w:t>(38 units)</w:t>
            </w:r>
          </w:p>
        </w:tc>
      </w:tr>
      <w:tr w:rsidR="003F4EC9" w14:paraId="69EBBA17" w14:textId="77777777" w:rsidTr="005668E5">
        <w:trPr>
          <w:trHeight w:hRule="exact" w:val="720"/>
        </w:trPr>
        <w:tc>
          <w:tcPr>
            <w:tcW w:w="4419" w:type="dxa"/>
            <w:tcBorders>
              <w:top w:val="single" w:sz="5" w:space="0" w:color="000000"/>
              <w:left w:val="single" w:sz="5" w:space="0" w:color="000000"/>
              <w:bottom w:val="single" w:sz="5" w:space="0" w:color="000000"/>
              <w:right w:val="single" w:sz="5" w:space="0" w:color="000000"/>
            </w:tcBorders>
            <w:vAlign w:val="center"/>
          </w:tcPr>
          <w:p w14:paraId="3DF0FADF"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9C625D">
              <w:rPr>
                <w:rFonts w:ascii="Times New Roman" w:hAnsi="Times New Roman" w:cs="Times New Roman"/>
                <w:spacing w:val="-1"/>
                <w:sz w:val="24"/>
                <w:szCs w:val="24"/>
                <w:highlight w:val="yellow"/>
              </w:rPr>
              <w:t>CRIM 1*</w:t>
            </w:r>
            <w:r w:rsidRPr="00680D5C">
              <w:rPr>
                <w:rFonts w:ascii="Times New Roman" w:hAnsi="Times New Roman" w:cs="Times New Roman"/>
                <w:spacing w:val="-1"/>
                <w:sz w:val="24"/>
                <w:szCs w:val="24"/>
              </w:rPr>
              <w:t xml:space="preserve"> Strategies for Success in Criminology</w:t>
            </w:r>
            <w:r w:rsidRPr="00387891">
              <w:rPr>
                <w:rFonts w:ascii="Times New Roman" w:hAnsi="Times New Roman" w:cs="Times New Roman"/>
                <w:spacing w:val="-1"/>
                <w:sz w:val="24"/>
                <w:szCs w:val="24"/>
              </w:rPr>
              <w:t xml:space="preserve"> (3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60D5174C" w14:textId="77777777" w:rsidR="003F4EC9" w:rsidRDefault="003F4EC9" w:rsidP="005668E5">
            <w:pPr>
              <w:pStyle w:val="TableParagraph"/>
              <w:spacing w:before="29"/>
              <w:ind w:left="102"/>
              <w:jc w:val="center"/>
              <w:rPr>
                <w:rFonts w:ascii="Arial" w:eastAsia="Arial" w:hAnsi="Arial" w:cs="Arial"/>
                <w:sz w:val="23"/>
                <w:szCs w:val="23"/>
              </w:rPr>
            </w:pPr>
            <w:r>
              <w:rPr>
                <w:rFonts w:ascii="Times New Roman" w:hAnsi="Times New Roman" w:cs="Times New Roman"/>
                <w:spacing w:val="-1"/>
                <w:sz w:val="24"/>
                <w:szCs w:val="24"/>
              </w:rPr>
              <w:t xml:space="preserve">CRIM </w:t>
            </w:r>
            <w:r w:rsidRPr="00680D5C">
              <w:rPr>
                <w:rFonts w:ascii="Times New Roman" w:hAnsi="Times New Roman" w:cs="Times New Roman"/>
                <w:spacing w:val="-1"/>
                <w:sz w:val="24"/>
                <w:szCs w:val="24"/>
              </w:rPr>
              <w:t>1 Strategies for Success in Criminology</w:t>
            </w:r>
            <w:r w:rsidRPr="00680D5C">
              <w:rPr>
                <w:rFonts w:ascii="Times New Roman" w:hAnsi="Times New Roman" w:cs="Times New Roman"/>
                <w:sz w:val="24"/>
                <w:szCs w:val="24"/>
              </w:rPr>
              <w:t xml:space="preserve"> (3</w:t>
            </w:r>
            <w:r w:rsidRPr="00680D5C">
              <w:rPr>
                <w:rFonts w:ascii="Times New Roman" w:hAnsi="Times New Roman" w:cs="Times New Roman"/>
                <w:spacing w:val="-1"/>
                <w:sz w:val="24"/>
                <w:szCs w:val="24"/>
              </w:rPr>
              <w:t xml:space="preserve"> units)</w:t>
            </w:r>
          </w:p>
        </w:tc>
      </w:tr>
      <w:tr w:rsidR="003F4EC9" w14:paraId="4A82B8E3" w14:textId="77777777" w:rsidTr="005668E5">
        <w:trPr>
          <w:trHeight w:hRule="exact" w:val="720"/>
        </w:trPr>
        <w:tc>
          <w:tcPr>
            <w:tcW w:w="4419" w:type="dxa"/>
            <w:tcBorders>
              <w:top w:val="single" w:sz="5" w:space="0" w:color="000000"/>
              <w:left w:val="single" w:sz="5" w:space="0" w:color="000000"/>
              <w:bottom w:val="single" w:sz="5" w:space="0" w:color="000000"/>
              <w:right w:val="single" w:sz="5" w:space="0" w:color="000000"/>
            </w:tcBorders>
            <w:vAlign w:val="center"/>
          </w:tcPr>
          <w:p w14:paraId="134EEB63"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9C625D">
              <w:rPr>
                <w:rFonts w:ascii="Times New Roman" w:hAnsi="Times New Roman" w:cs="Times New Roman"/>
                <w:spacing w:val="-1"/>
                <w:sz w:val="24"/>
                <w:szCs w:val="24"/>
                <w:highlight w:val="yellow"/>
              </w:rPr>
              <w:t>CRIM 2</w:t>
            </w:r>
            <w:r w:rsidRPr="00387891">
              <w:rPr>
                <w:rFonts w:ascii="Times New Roman" w:hAnsi="Times New Roman" w:cs="Times New Roman"/>
                <w:spacing w:val="-1"/>
                <w:sz w:val="24"/>
                <w:szCs w:val="24"/>
              </w:rPr>
              <w:t xml:space="preserve"> Administration of Justice (3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55A8DF13"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387891">
              <w:rPr>
                <w:rFonts w:ascii="Times New Roman" w:hAnsi="Times New Roman" w:cs="Times New Roman"/>
                <w:spacing w:val="-1"/>
                <w:sz w:val="24"/>
                <w:szCs w:val="24"/>
              </w:rPr>
              <w:t>CRIM 2 Administration of Justice (3</w:t>
            </w:r>
            <w:r w:rsidRPr="00680D5C">
              <w:rPr>
                <w:rFonts w:ascii="Times New Roman" w:hAnsi="Times New Roman" w:cs="Times New Roman"/>
                <w:spacing w:val="-1"/>
                <w:sz w:val="24"/>
                <w:szCs w:val="24"/>
              </w:rPr>
              <w:t xml:space="preserve"> units)</w:t>
            </w:r>
          </w:p>
        </w:tc>
      </w:tr>
      <w:tr w:rsidR="003F4EC9" w14:paraId="26D660D4" w14:textId="77777777" w:rsidTr="005668E5">
        <w:trPr>
          <w:trHeight w:hRule="exact" w:val="561"/>
        </w:trPr>
        <w:tc>
          <w:tcPr>
            <w:tcW w:w="4419" w:type="dxa"/>
            <w:tcBorders>
              <w:top w:val="single" w:sz="5" w:space="0" w:color="000000"/>
              <w:left w:val="single" w:sz="5" w:space="0" w:color="000000"/>
              <w:bottom w:val="single" w:sz="5" w:space="0" w:color="000000"/>
              <w:right w:val="single" w:sz="5" w:space="0" w:color="000000"/>
            </w:tcBorders>
            <w:vAlign w:val="center"/>
          </w:tcPr>
          <w:p w14:paraId="13FBC644"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9C625D">
              <w:rPr>
                <w:rFonts w:ascii="Times New Roman" w:hAnsi="Times New Roman" w:cs="Times New Roman"/>
                <w:spacing w:val="-1"/>
                <w:sz w:val="24"/>
                <w:szCs w:val="24"/>
                <w:highlight w:val="yellow"/>
              </w:rPr>
              <w:t>CRIM 20</w:t>
            </w:r>
            <w:r w:rsidRPr="00387891">
              <w:rPr>
                <w:rFonts w:ascii="Times New Roman" w:hAnsi="Times New Roman" w:cs="Times New Roman"/>
                <w:spacing w:val="-1"/>
                <w:sz w:val="24"/>
                <w:szCs w:val="24"/>
              </w:rPr>
              <w:t xml:space="preserve"> Criminal Law</w:t>
            </w:r>
            <w:r w:rsidRPr="00680D5C">
              <w:rPr>
                <w:rFonts w:ascii="Times New Roman" w:hAnsi="Times New Roman" w:cs="Times New Roman"/>
                <w:spacing w:val="-1"/>
                <w:sz w:val="24"/>
                <w:szCs w:val="24"/>
              </w:rPr>
              <w:t xml:space="preserve"> </w:t>
            </w:r>
            <w:r w:rsidRPr="00387891">
              <w:rPr>
                <w:rFonts w:ascii="Times New Roman" w:hAnsi="Times New Roman" w:cs="Times New Roman"/>
                <w:spacing w:val="-1"/>
                <w:sz w:val="24"/>
                <w:szCs w:val="24"/>
              </w:rPr>
              <w:t>(3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3CF1E476"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1D1DF2">
              <w:rPr>
                <w:rFonts w:ascii="Times New Roman" w:hAnsi="Times New Roman" w:cs="Times New Roman"/>
                <w:spacing w:val="-1"/>
                <w:sz w:val="24"/>
                <w:szCs w:val="24"/>
              </w:rPr>
              <w:t>CRIM</w:t>
            </w:r>
            <w:r w:rsidRPr="00387891">
              <w:rPr>
                <w:rFonts w:ascii="Times New Roman" w:hAnsi="Times New Roman" w:cs="Times New Roman"/>
                <w:spacing w:val="-1"/>
                <w:sz w:val="24"/>
                <w:szCs w:val="24"/>
              </w:rPr>
              <w:t xml:space="preserve"> 20 Criminal Law</w:t>
            </w:r>
            <w:r w:rsidRPr="00680D5C">
              <w:rPr>
                <w:rFonts w:ascii="Times New Roman" w:hAnsi="Times New Roman" w:cs="Times New Roman"/>
                <w:spacing w:val="-1"/>
                <w:sz w:val="24"/>
                <w:szCs w:val="24"/>
              </w:rPr>
              <w:t xml:space="preserve"> </w:t>
            </w:r>
            <w:r w:rsidRPr="00387891">
              <w:rPr>
                <w:rFonts w:ascii="Times New Roman" w:hAnsi="Times New Roman" w:cs="Times New Roman"/>
                <w:spacing w:val="-1"/>
                <w:sz w:val="24"/>
                <w:szCs w:val="24"/>
              </w:rPr>
              <w:t>(3</w:t>
            </w:r>
            <w:r w:rsidRPr="00680D5C">
              <w:rPr>
                <w:rFonts w:ascii="Times New Roman" w:hAnsi="Times New Roman" w:cs="Times New Roman"/>
                <w:spacing w:val="-1"/>
                <w:sz w:val="24"/>
                <w:szCs w:val="24"/>
              </w:rPr>
              <w:t xml:space="preserve"> units)</w:t>
            </w:r>
          </w:p>
        </w:tc>
      </w:tr>
      <w:tr w:rsidR="003F4EC9" w14:paraId="2B5EAE4A" w14:textId="77777777" w:rsidTr="005668E5">
        <w:trPr>
          <w:trHeight w:hRule="exact" w:val="723"/>
        </w:trPr>
        <w:tc>
          <w:tcPr>
            <w:tcW w:w="4419" w:type="dxa"/>
            <w:tcBorders>
              <w:top w:val="single" w:sz="5" w:space="0" w:color="000000"/>
              <w:left w:val="single" w:sz="5" w:space="0" w:color="000000"/>
              <w:bottom w:val="single" w:sz="5" w:space="0" w:color="000000"/>
              <w:right w:val="single" w:sz="5" w:space="0" w:color="000000"/>
            </w:tcBorders>
            <w:vAlign w:val="center"/>
          </w:tcPr>
          <w:p w14:paraId="094D7651" w14:textId="77777777" w:rsidR="003F4EC9" w:rsidRPr="001D1DF2" w:rsidRDefault="003F4EC9" w:rsidP="005668E5">
            <w:pPr>
              <w:pStyle w:val="TableParagraph"/>
              <w:spacing w:before="29"/>
              <w:ind w:left="102"/>
              <w:jc w:val="center"/>
              <w:rPr>
                <w:rFonts w:ascii="Times New Roman" w:hAnsi="Times New Roman" w:cs="Times New Roman"/>
                <w:spacing w:val="-1"/>
                <w:sz w:val="24"/>
                <w:szCs w:val="24"/>
              </w:rPr>
            </w:pPr>
            <w:r w:rsidRPr="009C625D">
              <w:rPr>
                <w:rFonts w:ascii="Times New Roman" w:hAnsi="Times New Roman" w:cs="Times New Roman"/>
                <w:spacing w:val="-1"/>
                <w:sz w:val="24"/>
                <w:szCs w:val="24"/>
                <w:highlight w:val="yellow"/>
              </w:rPr>
              <w:t>CRIM 50</w:t>
            </w:r>
            <w:r w:rsidRPr="001D1DF2">
              <w:rPr>
                <w:rFonts w:ascii="Times New Roman" w:hAnsi="Times New Roman" w:cs="Times New Roman"/>
                <w:spacing w:val="-1"/>
                <w:sz w:val="24"/>
                <w:szCs w:val="24"/>
              </w:rPr>
              <w:t xml:space="preserve"> Statistics and Computer Applications in Criminal Justice</w:t>
            </w:r>
            <w:r w:rsidRPr="00680D5C">
              <w:rPr>
                <w:rFonts w:ascii="Times New Roman" w:hAnsi="Times New Roman" w:cs="Times New Roman"/>
                <w:spacing w:val="-1"/>
                <w:sz w:val="24"/>
                <w:szCs w:val="24"/>
              </w:rPr>
              <w:t xml:space="preserve"> </w:t>
            </w:r>
            <w:r w:rsidRPr="001D1DF2">
              <w:rPr>
                <w:rFonts w:ascii="Times New Roman" w:hAnsi="Times New Roman" w:cs="Times New Roman"/>
                <w:spacing w:val="-1"/>
                <w:sz w:val="24"/>
                <w:szCs w:val="24"/>
              </w:rPr>
              <w:t>(3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7BC0B7F8" w14:textId="77777777" w:rsidR="003F4EC9" w:rsidRPr="00D76815" w:rsidRDefault="003F4EC9" w:rsidP="005668E5">
            <w:pPr>
              <w:pStyle w:val="TableParagraph"/>
              <w:spacing w:line="248" w:lineRule="exact"/>
              <w:ind w:left="102"/>
              <w:jc w:val="center"/>
              <w:rPr>
                <w:rFonts w:ascii="Times New Roman" w:hAnsi="Times New Roman" w:cs="Times New Roman"/>
                <w:sz w:val="24"/>
                <w:szCs w:val="24"/>
              </w:rPr>
            </w:pPr>
            <w:r>
              <w:rPr>
                <w:rFonts w:ascii="Times New Roman" w:hAnsi="Times New Roman" w:cs="Times New Roman"/>
                <w:sz w:val="24"/>
                <w:szCs w:val="24"/>
              </w:rPr>
              <w:t>CRIM</w:t>
            </w:r>
            <w:r w:rsidRPr="00680D5C">
              <w:rPr>
                <w:rFonts w:ascii="Times New Roman" w:hAnsi="Times New Roman" w:cs="Times New Roman"/>
                <w:sz w:val="24"/>
                <w:szCs w:val="24"/>
              </w:rPr>
              <w:t xml:space="preserve"> 50 Statistics and Computer</w:t>
            </w:r>
            <w:r>
              <w:rPr>
                <w:rFonts w:ascii="Times New Roman" w:hAnsi="Times New Roman" w:cs="Times New Roman"/>
                <w:sz w:val="24"/>
                <w:szCs w:val="24"/>
              </w:rPr>
              <w:t xml:space="preserve"> Applications in Criminal Justice (3 units)</w:t>
            </w:r>
          </w:p>
        </w:tc>
      </w:tr>
      <w:tr w:rsidR="003F4EC9" w14:paraId="67D9D84E" w14:textId="77777777" w:rsidTr="005668E5">
        <w:trPr>
          <w:trHeight w:hRule="exact" w:val="511"/>
        </w:trPr>
        <w:tc>
          <w:tcPr>
            <w:tcW w:w="4419" w:type="dxa"/>
            <w:tcBorders>
              <w:top w:val="single" w:sz="5" w:space="0" w:color="000000"/>
              <w:left w:val="single" w:sz="5" w:space="0" w:color="000000"/>
              <w:bottom w:val="single" w:sz="5" w:space="0" w:color="000000"/>
              <w:right w:val="single" w:sz="5" w:space="0" w:color="000000"/>
            </w:tcBorders>
            <w:vAlign w:val="center"/>
          </w:tcPr>
          <w:p w14:paraId="6A5116D6"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9C625D">
              <w:rPr>
                <w:rFonts w:ascii="Times New Roman" w:hAnsi="Times New Roman" w:cs="Times New Roman"/>
                <w:spacing w:val="-1"/>
                <w:sz w:val="24"/>
                <w:szCs w:val="24"/>
                <w:highlight w:val="yellow"/>
              </w:rPr>
              <w:t>CRIM 100</w:t>
            </w:r>
            <w:r w:rsidRPr="00387891">
              <w:rPr>
                <w:rFonts w:ascii="Times New Roman" w:hAnsi="Times New Roman" w:cs="Times New Roman"/>
                <w:spacing w:val="-1"/>
                <w:sz w:val="24"/>
                <w:szCs w:val="24"/>
              </w:rPr>
              <w:t xml:space="preserve"> Criminology (3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43E5F44C" w14:textId="77777777" w:rsidR="003F4EC9" w:rsidRDefault="003F4EC9" w:rsidP="005668E5">
            <w:pPr>
              <w:pStyle w:val="TableParagraph"/>
              <w:spacing w:line="256" w:lineRule="exact"/>
              <w:ind w:left="102"/>
              <w:jc w:val="center"/>
              <w:rPr>
                <w:rFonts w:ascii="Arial" w:eastAsia="Arial" w:hAnsi="Arial" w:cs="Arial"/>
                <w:sz w:val="23"/>
                <w:szCs w:val="23"/>
              </w:rPr>
            </w:pPr>
            <w:r>
              <w:rPr>
                <w:rFonts w:ascii="Times New Roman" w:hAnsi="Times New Roman" w:cs="Times New Roman"/>
                <w:sz w:val="24"/>
                <w:szCs w:val="24"/>
              </w:rPr>
              <w:t>CRIM</w:t>
            </w:r>
            <w:r w:rsidRPr="00680D5C">
              <w:rPr>
                <w:rFonts w:ascii="Times New Roman" w:hAnsi="Times New Roman" w:cs="Times New Roman"/>
                <w:sz w:val="24"/>
                <w:szCs w:val="24"/>
              </w:rPr>
              <w:t xml:space="preserve"> 100 Criminology (3</w:t>
            </w:r>
            <w:r w:rsidRPr="00680D5C">
              <w:rPr>
                <w:rFonts w:ascii="Times New Roman" w:hAnsi="Times New Roman" w:cs="Times New Roman"/>
                <w:spacing w:val="-1"/>
                <w:sz w:val="24"/>
                <w:szCs w:val="24"/>
              </w:rPr>
              <w:t xml:space="preserve"> units)</w:t>
            </w:r>
          </w:p>
        </w:tc>
      </w:tr>
      <w:tr w:rsidR="003F4EC9" w14:paraId="38FB421C" w14:textId="77777777" w:rsidTr="005668E5">
        <w:trPr>
          <w:trHeight w:hRule="exact" w:val="509"/>
        </w:trPr>
        <w:tc>
          <w:tcPr>
            <w:tcW w:w="4419" w:type="dxa"/>
            <w:tcBorders>
              <w:top w:val="single" w:sz="5" w:space="0" w:color="000000"/>
              <w:left w:val="single" w:sz="5" w:space="0" w:color="000000"/>
              <w:bottom w:val="single" w:sz="5" w:space="0" w:color="000000"/>
              <w:right w:val="single" w:sz="5" w:space="0" w:color="000000"/>
            </w:tcBorders>
            <w:vAlign w:val="center"/>
          </w:tcPr>
          <w:p w14:paraId="2B4C1A3B"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387891">
              <w:rPr>
                <w:rFonts w:ascii="Times New Roman" w:hAnsi="Times New Roman" w:cs="Times New Roman"/>
                <w:spacing w:val="-1"/>
                <w:sz w:val="24"/>
                <w:szCs w:val="24"/>
              </w:rPr>
              <w:t>CRIM 113 Forensic Science (3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21970082" w14:textId="77777777" w:rsidR="003F4EC9" w:rsidRDefault="003F4EC9" w:rsidP="005668E5">
            <w:pPr>
              <w:pStyle w:val="TableParagraph"/>
              <w:spacing w:line="255" w:lineRule="exact"/>
              <w:ind w:left="102"/>
              <w:jc w:val="center"/>
              <w:rPr>
                <w:rFonts w:ascii="Arial" w:eastAsia="Arial" w:hAnsi="Arial" w:cs="Arial"/>
                <w:sz w:val="23"/>
                <w:szCs w:val="23"/>
              </w:rPr>
            </w:pPr>
            <w:r>
              <w:rPr>
                <w:rFonts w:ascii="Times New Roman" w:hAnsi="Times New Roman" w:cs="Times New Roman"/>
                <w:sz w:val="24"/>
                <w:szCs w:val="24"/>
              </w:rPr>
              <w:t>CRIM</w:t>
            </w:r>
            <w:r w:rsidRPr="00680D5C">
              <w:rPr>
                <w:rFonts w:ascii="Times New Roman" w:hAnsi="Times New Roman" w:cs="Times New Roman"/>
                <w:sz w:val="24"/>
                <w:szCs w:val="24"/>
              </w:rPr>
              <w:t xml:space="preserve"> 113 Forensic Science (3</w:t>
            </w:r>
            <w:r w:rsidRPr="00680D5C">
              <w:rPr>
                <w:rFonts w:ascii="Times New Roman" w:hAnsi="Times New Roman" w:cs="Times New Roman"/>
                <w:spacing w:val="-1"/>
                <w:sz w:val="24"/>
                <w:szCs w:val="24"/>
              </w:rPr>
              <w:t xml:space="preserve"> units)</w:t>
            </w:r>
          </w:p>
        </w:tc>
      </w:tr>
      <w:tr w:rsidR="003F4EC9" w14:paraId="7422E9A1" w14:textId="77777777" w:rsidTr="005668E5">
        <w:trPr>
          <w:trHeight w:hRule="exact" w:val="512"/>
        </w:trPr>
        <w:tc>
          <w:tcPr>
            <w:tcW w:w="4419" w:type="dxa"/>
            <w:tcBorders>
              <w:top w:val="single" w:sz="5" w:space="0" w:color="000000"/>
              <w:left w:val="single" w:sz="5" w:space="0" w:color="000000"/>
              <w:bottom w:val="single" w:sz="5" w:space="0" w:color="000000"/>
              <w:right w:val="single" w:sz="5" w:space="0" w:color="000000"/>
            </w:tcBorders>
            <w:vAlign w:val="center"/>
          </w:tcPr>
          <w:p w14:paraId="1A23FF92"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387891">
              <w:rPr>
                <w:rFonts w:ascii="Times New Roman" w:hAnsi="Times New Roman" w:cs="Times New Roman"/>
                <w:spacing w:val="-1"/>
                <w:sz w:val="24"/>
                <w:szCs w:val="24"/>
              </w:rPr>
              <w:t>CRIM 114 Ethics in FBS (3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72103DE2" w14:textId="77777777" w:rsidR="003F4EC9" w:rsidRDefault="003F4EC9" w:rsidP="005668E5">
            <w:pPr>
              <w:pStyle w:val="TableParagraph"/>
              <w:spacing w:line="257" w:lineRule="exact"/>
              <w:ind w:left="102"/>
              <w:jc w:val="center"/>
              <w:rPr>
                <w:rFonts w:ascii="Arial" w:eastAsia="Arial" w:hAnsi="Arial" w:cs="Arial"/>
                <w:sz w:val="23"/>
                <w:szCs w:val="23"/>
              </w:rPr>
            </w:pPr>
            <w:r>
              <w:rPr>
                <w:rFonts w:ascii="Times New Roman" w:hAnsi="Times New Roman" w:cs="Times New Roman"/>
                <w:sz w:val="24"/>
                <w:szCs w:val="24"/>
              </w:rPr>
              <w:t>FBS</w:t>
            </w:r>
            <w:r w:rsidRPr="00680D5C">
              <w:rPr>
                <w:rFonts w:ascii="Times New Roman" w:hAnsi="Times New Roman" w:cs="Times New Roman"/>
                <w:sz w:val="24"/>
                <w:szCs w:val="24"/>
              </w:rPr>
              <w:t xml:space="preserve"> 114 Ethics in FBS (3</w:t>
            </w:r>
            <w:r w:rsidRPr="00680D5C">
              <w:rPr>
                <w:rFonts w:ascii="Times New Roman" w:hAnsi="Times New Roman" w:cs="Times New Roman"/>
                <w:spacing w:val="-1"/>
                <w:sz w:val="24"/>
                <w:szCs w:val="24"/>
              </w:rPr>
              <w:t xml:space="preserve"> units)</w:t>
            </w:r>
          </w:p>
        </w:tc>
      </w:tr>
      <w:tr w:rsidR="003F4EC9" w14:paraId="1A661B39" w14:textId="77777777" w:rsidTr="005668E5">
        <w:trPr>
          <w:trHeight w:hRule="exact" w:val="669"/>
        </w:trPr>
        <w:tc>
          <w:tcPr>
            <w:tcW w:w="4419" w:type="dxa"/>
            <w:tcBorders>
              <w:top w:val="single" w:sz="5" w:space="0" w:color="000000"/>
              <w:left w:val="single" w:sz="5" w:space="0" w:color="000000"/>
              <w:bottom w:val="single" w:sz="5" w:space="0" w:color="000000"/>
              <w:right w:val="single" w:sz="5" w:space="0" w:color="000000"/>
            </w:tcBorders>
            <w:vAlign w:val="center"/>
          </w:tcPr>
          <w:p w14:paraId="7A69C04B"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387891">
              <w:rPr>
                <w:rFonts w:ascii="Times New Roman" w:hAnsi="Times New Roman" w:cs="Times New Roman"/>
                <w:spacing w:val="-1"/>
                <w:sz w:val="24"/>
                <w:szCs w:val="24"/>
              </w:rPr>
              <w:t>CRIM 153 Psychology of Criminality</w:t>
            </w:r>
          </w:p>
          <w:p w14:paraId="4602F25C" w14:textId="77777777" w:rsidR="003F4EC9" w:rsidRPr="00387891" w:rsidRDefault="003F4EC9" w:rsidP="005668E5">
            <w:pPr>
              <w:pStyle w:val="TableParagraph"/>
              <w:spacing w:before="29"/>
              <w:ind w:left="102"/>
              <w:jc w:val="center"/>
              <w:rPr>
                <w:rFonts w:ascii="Times New Roman" w:hAnsi="Times New Roman" w:cs="Times New Roman"/>
                <w:spacing w:val="-1"/>
                <w:sz w:val="24"/>
                <w:szCs w:val="24"/>
              </w:rPr>
            </w:pPr>
            <w:r w:rsidRPr="00387891">
              <w:rPr>
                <w:rFonts w:ascii="Times New Roman" w:hAnsi="Times New Roman" w:cs="Times New Roman"/>
                <w:spacing w:val="-1"/>
                <w:sz w:val="24"/>
                <w:szCs w:val="24"/>
              </w:rPr>
              <w:t xml:space="preserve">(3 </w:t>
            </w:r>
            <w:r w:rsidRPr="00680D5C">
              <w:rPr>
                <w:rFonts w:ascii="Times New Roman" w:hAnsi="Times New Roman" w:cs="Times New Roman"/>
                <w:spacing w:val="-1"/>
                <w:sz w:val="24"/>
                <w:szCs w:val="24"/>
              </w:rPr>
              <w:t>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6A839F42" w14:textId="77777777" w:rsidR="00791045" w:rsidRDefault="008A03BD" w:rsidP="005668E5">
            <w:pPr>
              <w:pStyle w:val="TableParagraph"/>
              <w:spacing w:line="250" w:lineRule="exact"/>
              <w:ind w:left="102" w:right="416"/>
              <w:jc w:val="center"/>
              <w:rPr>
                <w:ins w:id="3" w:author="Microsoft Office User" w:date="2018-03-14T16:55:00Z"/>
                <w:rFonts w:ascii="Times New Roman" w:hAnsi="Times New Roman" w:cs="Times New Roman"/>
                <w:sz w:val="24"/>
                <w:szCs w:val="24"/>
              </w:rPr>
            </w:pPr>
            <w:r>
              <w:rPr>
                <w:rFonts w:ascii="Times New Roman" w:hAnsi="Times New Roman" w:cs="Times New Roman"/>
                <w:sz w:val="24"/>
                <w:szCs w:val="24"/>
              </w:rPr>
              <w:t>FBS</w:t>
            </w:r>
            <w:r w:rsidRPr="00680D5C">
              <w:rPr>
                <w:rFonts w:ascii="Times New Roman" w:hAnsi="Times New Roman" w:cs="Times New Roman"/>
                <w:sz w:val="24"/>
                <w:szCs w:val="24"/>
              </w:rPr>
              <w:t xml:space="preserve"> </w:t>
            </w:r>
            <w:r w:rsidR="003F4EC9" w:rsidRPr="00680D5C">
              <w:rPr>
                <w:rFonts w:ascii="Times New Roman" w:hAnsi="Times New Roman" w:cs="Times New Roman"/>
                <w:sz w:val="24"/>
                <w:szCs w:val="24"/>
              </w:rPr>
              <w:t xml:space="preserve">153 Psychology of Criminality </w:t>
            </w:r>
          </w:p>
          <w:p w14:paraId="7A1889A9" w14:textId="5681A588" w:rsidR="003F4EC9" w:rsidRDefault="003F4EC9" w:rsidP="005668E5">
            <w:pPr>
              <w:pStyle w:val="TableParagraph"/>
              <w:spacing w:line="250" w:lineRule="exact"/>
              <w:ind w:left="102" w:right="416"/>
              <w:jc w:val="center"/>
              <w:rPr>
                <w:rFonts w:ascii="Arial" w:eastAsia="Arial" w:hAnsi="Arial" w:cs="Arial"/>
                <w:sz w:val="23"/>
                <w:szCs w:val="23"/>
              </w:rPr>
            </w:pPr>
            <w:r w:rsidRPr="00680D5C">
              <w:rPr>
                <w:rFonts w:ascii="Times New Roman" w:hAnsi="Times New Roman" w:cs="Times New Roman"/>
                <w:sz w:val="24"/>
                <w:szCs w:val="24"/>
              </w:rPr>
              <w:t>(3</w:t>
            </w:r>
            <w:r w:rsidRPr="00680D5C">
              <w:rPr>
                <w:rFonts w:ascii="Times New Roman" w:hAnsi="Times New Roman" w:cs="Times New Roman"/>
                <w:spacing w:val="27"/>
                <w:sz w:val="24"/>
                <w:szCs w:val="24"/>
              </w:rPr>
              <w:t xml:space="preserve"> </w:t>
            </w:r>
            <w:r w:rsidRPr="00680D5C">
              <w:rPr>
                <w:rFonts w:ascii="Times New Roman" w:hAnsi="Times New Roman" w:cs="Times New Roman"/>
                <w:spacing w:val="-1"/>
                <w:sz w:val="24"/>
                <w:szCs w:val="24"/>
              </w:rPr>
              <w:t>units)</w:t>
            </w:r>
          </w:p>
        </w:tc>
      </w:tr>
      <w:tr w:rsidR="003F4EC9" w14:paraId="5F7A0977" w14:textId="77777777" w:rsidTr="005668E5">
        <w:trPr>
          <w:trHeight w:hRule="exact" w:val="511"/>
        </w:trPr>
        <w:tc>
          <w:tcPr>
            <w:tcW w:w="4419" w:type="dxa"/>
            <w:tcBorders>
              <w:top w:val="single" w:sz="5" w:space="0" w:color="000000"/>
              <w:left w:val="single" w:sz="5" w:space="0" w:color="000000"/>
              <w:bottom w:val="single" w:sz="5" w:space="0" w:color="000000"/>
              <w:right w:val="single" w:sz="5" w:space="0" w:color="000000"/>
            </w:tcBorders>
            <w:vAlign w:val="center"/>
          </w:tcPr>
          <w:p w14:paraId="5A2F12E0" w14:textId="77777777" w:rsidR="003F4EC9" w:rsidRPr="00D76815" w:rsidRDefault="003F4EC9" w:rsidP="005668E5">
            <w:pPr>
              <w:pStyle w:val="TableParagraph"/>
              <w:spacing w:line="228" w:lineRule="auto"/>
              <w:ind w:left="102" w:right="-15"/>
              <w:jc w:val="center"/>
              <w:rPr>
                <w:rFonts w:ascii="Times New Roman" w:hAnsi="Times New Roman" w:cs="Times New Roman"/>
                <w:spacing w:val="-1"/>
                <w:sz w:val="24"/>
                <w:szCs w:val="24"/>
              </w:rPr>
            </w:pPr>
            <w:r>
              <w:rPr>
                <w:rFonts w:ascii="Times New Roman" w:hAnsi="Times New Roman" w:cs="Times New Roman"/>
                <w:sz w:val="24"/>
                <w:szCs w:val="24"/>
              </w:rPr>
              <w:t>CRIM</w:t>
            </w:r>
            <w:r w:rsidRPr="00680D5C">
              <w:rPr>
                <w:rFonts w:ascii="Times New Roman" w:hAnsi="Times New Roman" w:cs="Times New Roman"/>
                <w:sz w:val="24"/>
                <w:szCs w:val="24"/>
              </w:rPr>
              <w:t xml:space="preserve"> 154 Fundamentals of FBS</w:t>
            </w:r>
            <w:r w:rsidRPr="00680D5C">
              <w:rPr>
                <w:rFonts w:ascii="Times New Roman" w:hAnsi="Times New Roman" w:cs="Times New Roman"/>
                <w:spacing w:val="-1"/>
                <w:sz w:val="24"/>
                <w:szCs w:val="24"/>
              </w:rPr>
              <w:t xml:space="preserve"> </w:t>
            </w:r>
            <w:r>
              <w:rPr>
                <w:rFonts w:ascii="Times New Roman" w:hAnsi="Times New Roman" w:cs="Times New Roman"/>
                <w:spacing w:val="-1"/>
                <w:sz w:val="24"/>
                <w:szCs w:val="24"/>
              </w:rPr>
              <w:t>(3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5AF40BEA" w14:textId="77777777" w:rsidR="003F4EC9" w:rsidRDefault="003F4EC9" w:rsidP="005668E5">
            <w:pPr>
              <w:pStyle w:val="TableParagraph"/>
              <w:spacing w:line="228" w:lineRule="auto"/>
              <w:ind w:left="102"/>
              <w:jc w:val="center"/>
              <w:rPr>
                <w:rFonts w:ascii="Arial" w:eastAsia="Arial" w:hAnsi="Arial" w:cs="Arial"/>
                <w:sz w:val="23"/>
                <w:szCs w:val="23"/>
              </w:rPr>
            </w:pPr>
            <w:r>
              <w:rPr>
                <w:rFonts w:ascii="Times New Roman" w:hAnsi="Times New Roman" w:cs="Times New Roman"/>
                <w:sz w:val="24"/>
                <w:szCs w:val="24"/>
              </w:rPr>
              <w:t>FBS</w:t>
            </w:r>
            <w:r w:rsidRPr="00680D5C">
              <w:rPr>
                <w:rFonts w:ascii="Times New Roman" w:hAnsi="Times New Roman" w:cs="Times New Roman"/>
                <w:sz w:val="24"/>
                <w:szCs w:val="24"/>
              </w:rPr>
              <w:t xml:space="preserve"> 154 Fundamentals of FBS</w:t>
            </w:r>
            <w:r w:rsidRPr="00680D5C">
              <w:rPr>
                <w:rFonts w:ascii="Times New Roman" w:hAnsi="Times New Roman" w:cs="Times New Roman"/>
                <w:spacing w:val="-1"/>
                <w:sz w:val="24"/>
                <w:szCs w:val="24"/>
              </w:rPr>
              <w:t xml:space="preserve"> </w:t>
            </w:r>
            <w:r w:rsidRPr="00680D5C">
              <w:rPr>
                <w:rFonts w:ascii="Times New Roman" w:hAnsi="Times New Roman" w:cs="Times New Roman"/>
                <w:sz w:val="24"/>
                <w:szCs w:val="24"/>
              </w:rPr>
              <w:t>(3</w:t>
            </w:r>
            <w:r>
              <w:rPr>
                <w:rFonts w:ascii="Times New Roman" w:hAnsi="Times New Roman" w:cs="Times New Roman"/>
                <w:sz w:val="24"/>
                <w:szCs w:val="24"/>
              </w:rPr>
              <w:t xml:space="preserve"> units</w:t>
            </w:r>
            <w:r>
              <w:rPr>
                <w:rFonts w:ascii="Times New Roman" w:hAnsi="Times New Roman" w:cs="Times New Roman"/>
                <w:spacing w:val="29"/>
                <w:sz w:val="24"/>
                <w:szCs w:val="24"/>
              </w:rPr>
              <w:t>)</w:t>
            </w:r>
          </w:p>
        </w:tc>
      </w:tr>
      <w:tr w:rsidR="003F4EC9" w14:paraId="4BE78A68" w14:textId="77777777" w:rsidTr="005668E5">
        <w:trPr>
          <w:trHeight w:hRule="exact" w:val="509"/>
        </w:trPr>
        <w:tc>
          <w:tcPr>
            <w:tcW w:w="4419" w:type="dxa"/>
            <w:tcBorders>
              <w:top w:val="single" w:sz="5" w:space="0" w:color="000000"/>
              <w:left w:val="single" w:sz="5" w:space="0" w:color="000000"/>
              <w:bottom w:val="single" w:sz="5" w:space="0" w:color="000000"/>
              <w:right w:val="single" w:sz="5" w:space="0" w:color="000000"/>
            </w:tcBorders>
            <w:vAlign w:val="center"/>
          </w:tcPr>
          <w:p w14:paraId="67CA04ED" w14:textId="77777777" w:rsidR="003F4EC9" w:rsidRPr="00D76815" w:rsidRDefault="003F4EC9" w:rsidP="005668E5">
            <w:pPr>
              <w:pStyle w:val="TableParagraph"/>
              <w:spacing w:line="250" w:lineRule="exact"/>
              <w:ind w:left="102" w:right="75"/>
              <w:jc w:val="center"/>
              <w:rPr>
                <w:rFonts w:ascii="Times New Roman" w:hAnsi="Times New Roman" w:cs="Times New Roman"/>
                <w:spacing w:val="-1"/>
                <w:sz w:val="24"/>
                <w:szCs w:val="24"/>
              </w:rPr>
            </w:pPr>
            <w:r>
              <w:rPr>
                <w:rFonts w:ascii="Times New Roman" w:hAnsi="Times New Roman" w:cs="Times New Roman"/>
                <w:sz w:val="24"/>
                <w:szCs w:val="24"/>
              </w:rPr>
              <w:t>CRIM</w:t>
            </w:r>
            <w:r w:rsidRPr="00680D5C">
              <w:rPr>
                <w:rFonts w:ascii="Times New Roman" w:hAnsi="Times New Roman" w:cs="Times New Roman"/>
                <w:sz w:val="24"/>
                <w:szCs w:val="24"/>
              </w:rPr>
              <w:t xml:space="preserve"> 155 Biology of Criminality</w:t>
            </w:r>
            <w:r w:rsidRPr="00680D5C">
              <w:rPr>
                <w:rFonts w:ascii="Times New Roman" w:hAnsi="Times New Roman" w:cs="Times New Roman"/>
                <w:spacing w:val="-1"/>
                <w:sz w:val="24"/>
                <w:szCs w:val="24"/>
              </w:rPr>
              <w:t xml:space="preserve"> </w:t>
            </w:r>
            <w:r>
              <w:rPr>
                <w:rFonts w:ascii="Times New Roman" w:hAnsi="Times New Roman" w:cs="Times New Roman"/>
                <w:spacing w:val="-1"/>
                <w:sz w:val="24"/>
                <w:szCs w:val="24"/>
              </w:rPr>
              <w:t>(3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4C2BEB1D" w14:textId="77777777" w:rsidR="003F4EC9" w:rsidRDefault="003F4EC9" w:rsidP="005668E5">
            <w:pPr>
              <w:pStyle w:val="TableParagraph"/>
              <w:spacing w:line="250" w:lineRule="exact"/>
              <w:ind w:left="102" w:right="226"/>
              <w:jc w:val="center"/>
              <w:rPr>
                <w:rFonts w:ascii="Arial" w:eastAsia="Arial" w:hAnsi="Arial" w:cs="Arial"/>
                <w:sz w:val="23"/>
                <w:szCs w:val="23"/>
              </w:rPr>
            </w:pPr>
            <w:r>
              <w:rPr>
                <w:rFonts w:ascii="Times New Roman" w:hAnsi="Times New Roman" w:cs="Times New Roman"/>
                <w:sz w:val="24"/>
                <w:szCs w:val="24"/>
              </w:rPr>
              <w:t>FBS</w:t>
            </w:r>
            <w:r w:rsidRPr="00680D5C">
              <w:rPr>
                <w:rFonts w:ascii="Times New Roman" w:hAnsi="Times New Roman" w:cs="Times New Roman"/>
                <w:sz w:val="24"/>
                <w:szCs w:val="24"/>
              </w:rPr>
              <w:t xml:space="preserve"> 155 Biology of Criminality</w:t>
            </w:r>
            <w:r w:rsidRPr="00680D5C">
              <w:rPr>
                <w:rFonts w:ascii="Times New Roman" w:hAnsi="Times New Roman" w:cs="Times New Roman"/>
                <w:spacing w:val="-1"/>
                <w:sz w:val="24"/>
                <w:szCs w:val="24"/>
              </w:rPr>
              <w:t xml:space="preserve"> </w:t>
            </w:r>
            <w:r w:rsidRPr="00680D5C">
              <w:rPr>
                <w:rFonts w:ascii="Times New Roman" w:hAnsi="Times New Roman" w:cs="Times New Roman"/>
                <w:sz w:val="24"/>
                <w:szCs w:val="24"/>
              </w:rPr>
              <w:t>(3</w:t>
            </w:r>
            <w:r w:rsidRPr="00680D5C">
              <w:rPr>
                <w:rFonts w:ascii="Times New Roman" w:hAnsi="Times New Roman" w:cs="Times New Roman"/>
                <w:spacing w:val="31"/>
                <w:sz w:val="24"/>
                <w:szCs w:val="24"/>
              </w:rPr>
              <w:t xml:space="preserve"> </w:t>
            </w:r>
            <w:r w:rsidRPr="00680D5C">
              <w:rPr>
                <w:rFonts w:ascii="Times New Roman" w:hAnsi="Times New Roman" w:cs="Times New Roman"/>
                <w:spacing w:val="-1"/>
                <w:sz w:val="24"/>
                <w:szCs w:val="24"/>
              </w:rPr>
              <w:t>units)</w:t>
            </w:r>
          </w:p>
        </w:tc>
      </w:tr>
      <w:tr w:rsidR="003F4EC9" w14:paraId="5AACEF9E" w14:textId="77777777" w:rsidTr="005668E5">
        <w:trPr>
          <w:trHeight w:hRule="exact" w:val="511"/>
        </w:trPr>
        <w:tc>
          <w:tcPr>
            <w:tcW w:w="4419" w:type="dxa"/>
            <w:tcBorders>
              <w:top w:val="single" w:sz="5" w:space="0" w:color="000000"/>
              <w:left w:val="single" w:sz="5" w:space="0" w:color="000000"/>
              <w:bottom w:val="single" w:sz="5" w:space="0" w:color="000000"/>
              <w:right w:val="single" w:sz="5" w:space="0" w:color="000000"/>
            </w:tcBorders>
            <w:vAlign w:val="center"/>
          </w:tcPr>
          <w:p w14:paraId="0CB58D94" w14:textId="77777777" w:rsidR="003F4EC9" w:rsidRPr="00041177" w:rsidRDefault="003F4EC9" w:rsidP="005668E5">
            <w:pPr>
              <w:pStyle w:val="TableParagraph"/>
              <w:spacing w:line="228" w:lineRule="auto"/>
              <w:ind w:left="102" w:right="75"/>
              <w:jc w:val="center"/>
              <w:rPr>
                <w:rFonts w:ascii="Times New Roman" w:hAnsi="Times New Roman" w:cs="Times New Roman"/>
                <w:spacing w:val="31"/>
                <w:sz w:val="24"/>
                <w:szCs w:val="24"/>
              </w:rPr>
            </w:pPr>
            <w:r>
              <w:rPr>
                <w:rFonts w:ascii="Times New Roman" w:hAnsi="Times New Roman" w:cs="Times New Roman"/>
                <w:color w:val="57575B"/>
                <w:spacing w:val="-1"/>
                <w:sz w:val="24"/>
                <w:szCs w:val="24"/>
                <w:u w:color="57575B"/>
              </w:rPr>
              <w:t>CRIM</w:t>
            </w:r>
            <w:r w:rsidRPr="00680D5C">
              <w:rPr>
                <w:rFonts w:ascii="Times New Roman" w:hAnsi="Times New Roman" w:cs="Times New Roman"/>
                <w:color w:val="57575B"/>
                <w:spacing w:val="-1"/>
                <w:sz w:val="24"/>
                <w:szCs w:val="24"/>
                <w:u w:color="57575B"/>
              </w:rPr>
              <w:t xml:space="preserve"> 156</w:t>
            </w:r>
            <w:r>
              <w:rPr>
                <w:rFonts w:ascii="Times New Roman" w:hAnsi="Times New Roman" w:cs="Times New Roman"/>
                <w:spacing w:val="31"/>
                <w:sz w:val="24"/>
                <w:szCs w:val="24"/>
              </w:rPr>
              <w:t xml:space="preserve"> FBS and the Law </w:t>
            </w:r>
            <w:r w:rsidRPr="00680D5C">
              <w:rPr>
                <w:rFonts w:ascii="Times New Roman" w:hAnsi="Times New Roman" w:cs="Times New Roman"/>
                <w:sz w:val="24"/>
                <w:szCs w:val="24"/>
              </w:rPr>
              <w:t>(3</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2C05196B" w14:textId="77777777" w:rsidR="003F4EC9" w:rsidRDefault="003F4EC9" w:rsidP="005668E5">
            <w:pPr>
              <w:pStyle w:val="TableParagraph"/>
              <w:spacing w:line="228" w:lineRule="auto"/>
              <w:ind w:left="102" w:right="173"/>
              <w:jc w:val="center"/>
              <w:rPr>
                <w:rFonts w:ascii="Arial" w:eastAsia="Arial" w:hAnsi="Arial" w:cs="Arial"/>
                <w:sz w:val="23"/>
                <w:szCs w:val="23"/>
              </w:rPr>
            </w:pPr>
            <w:r>
              <w:rPr>
                <w:rFonts w:ascii="Times New Roman" w:hAnsi="Times New Roman" w:cs="Times New Roman"/>
                <w:color w:val="57575B"/>
                <w:spacing w:val="-1"/>
                <w:sz w:val="24"/>
                <w:szCs w:val="24"/>
                <w:u w:color="57575B"/>
              </w:rPr>
              <w:t>FBS</w:t>
            </w:r>
            <w:r w:rsidRPr="00680D5C">
              <w:rPr>
                <w:rFonts w:ascii="Times New Roman" w:hAnsi="Times New Roman" w:cs="Times New Roman"/>
                <w:color w:val="57575B"/>
                <w:spacing w:val="-1"/>
                <w:sz w:val="24"/>
                <w:szCs w:val="24"/>
                <w:u w:color="57575B"/>
              </w:rPr>
              <w:t xml:space="preserve"> 156</w:t>
            </w:r>
            <w:r>
              <w:rPr>
                <w:rFonts w:ascii="Times New Roman" w:hAnsi="Times New Roman" w:cs="Times New Roman"/>
                <w:spacing w:val="31"/>
                <w:sz w:val="24"/>
                <w:szCs w:val="24"/>
              </w:rPr>
              <w:t xml:space="preserve"> FBS and the Law </w:t>
            </w:r>
            <w:r w:rsidRPr="00680D5C">
              <w:rPr>
                <w:rFonts w:ascii="Times New Roman" w:hAnsi="Times New Roman" w:cs="Times New Roman"/>
                <w:sz w:val="24"/>
                <w:szCs w:val="24"/>
              </w:rPr>
              <w:t>(3</w:t>
            </w:r>
            <w:r w:rsidRPr="00680D5C">
              <w:rPr>
                <w:rFonts w:ascii="Times New Roman" w:hAnsi="Times New Roman" w:cs="Times New Roman"/>
                <w:spacing w:val="-1"/>
                <w:sz w:val="24"/>
                <w:szCs w:val="24"/>
              </w:rPr>
              <w:t xml:space="preserve"> units)</w:t>
            </w:r>
          </w:p>
        </w:tc>
      </w:tr>
      <w:tr w:rsidR="003F4EC9" w14:paraId="5519E86E" w14:textId="77777777" w:rsidTr="005668E5">
        <w:trPr>
          <w:trHeight w:hRule="exact" w:val="758"/>
        </w:trPr>
        <w:tc>
          <w:tcPr>
            <w:tcW w:w="4419" w:type="dxa"/>
            <w:tcBorders>
              <w:top w:val="single" w:sz="5" w:space="0" w:color="000000"/>
              <w:left w:val="single" w:sz="5" w:space="0" w:color="000000"/>
              <w:bottom w:val="single" w:sz="5" w:space="0" w:color="000000"/>
              <w:right w:val="single" w:sz="5" w:space="0" w:color="000000"/>
            </w:tcBorders>
            <w:vAlign w:val="center"/>
          </w:tcPr>
          <w:p w14:paraId="377160C2" w14:textId="77777777" w:rsidR="003F4EC9" w:rsidRPr="00680D5C" w:rsidRDefault="003F4EC9" w:rsidP="005668E5">
            <w:pPr>
              <w:pStyle w:val="TableParagraph"/>
              <w:spacing w:line="250" w:lineRule="exact"/>
              <w:ind w:left="102" w:right="486"/>
              <w:jc w:val="center"/>
              <w:rPr>
                <w:rFonts w:ascii="Times New Roman" w:eastAsia="Arial" w:hAnsi="Times New Roman" w:cs="Times New Roman"/>
                <w:sz w:val="24"/>
                <w:szCs w:val="24"/>
              </w:rPr>
            </w:pPr>
            <w:r w:rsidRPr="009C625D">
              <w:rPr>
                <w:rFonts w:ascii="Times New Roman" w:hAnsi="Times New Roman" w:cs="Times New Roman"/>
                <w:sz w:val="24"/>
                <w:szCs w:val="24"/>
                <w:highlight w:val="yellow"/>
              </w:rPr>
              <w:t>CRIM 170</w:t>
            </w:r>
            <w:r w:rsidRPr="00680D5C">
              <w:rPr>
                <w:rFonts w:ascii="Times New Roman" w:hAnsi="Times New Roman" w:cs="Times New Roman"/>
                <w:sz w:val="24"/>
                <w:szCs w:val="24"/>
              </w:rPr>
              <w:t xml:space="preserve"> Research Methods</w:t>
            </w:r>
            <w:r w:rsidRPr="00680D5C">
              <w:rPr>
                <w:rFonts w:ascii="Times New Roman" w:hAnsi="Times New Roman" w:cs="Times New Roman"/>
                <w:spacing w:val="-2"/>
                <w:sz w:val="24"/>
                <w:szCs w:val="24"/>
              </w:rPr>
              <w:t xml:space="preserve"> </w:t>
            </w:r>
            <w:r w:rsidRPr="00680D5C">
              <w:rPr>
                <w:rFonts w:ascii="Times New Roman" w:hAnsi="Times New Roman" w:cs="Times New Roman"/>
                <w:sz w:val="24"/>
                <w:szCs w:val="24"/>
              </w:rPr>
              <w:t>(3</w:t>
            </w:r>
            <w:r w:rsidRPr="00680D5C">
              <w:rPr>
                <w:rFonts w:ascii="Times New Roman" w:hAnsi="Times New Roman" w:cs="Times New Roman"/>
                <w:spacing w:val="-1"/>
                <w:sz w:val="24"/>
                <w:szCs w:val="24"/>
              </w:rPr>
              <w:t xml:space="preserve"> units)</w:t>
            </w:r>
            <w:r>
              <w:rPr>
                <w:rFonts w:ascii="Times New Roman" w:hAnsi="Times New Roman" w:cs="Times New Roman"/>
                <w:spacing w:val="-1"/>
                <w:sz w:val="24"/>
                <w:szCs w:val="24"/>
              </w:rPr>
              <w:t xml:space="preserve"> or PSYCH 144</w:t>
            </w:r>
          </w:p>
        </w:tc>
        <w:tc>
          <w:tcPr>
            <w:tcW w:w="4410" w:type="dxa"/>
            <w:tcBorders>
              <w:top w:val="single" w:sz="5" w:space="0" w:color="000000"/>
              <w:left w:val="single" w:sz="5" w:space="0" w:color="000000"/>
              <w:bottom w:val="single" w:sz="5" w:space="0" w:color="000000"/>
              <w:right w:val="single" w:sz="5" w:space="0" w:color="000000"/>
            </w:tcBorders>
            <w:vAlign w:val="center"/>
          </w:tcPr>
          <w:p w14:paraId="1399BC95" w14:textId="77777777" w:rsidR="003F4EC9" w:rsidRDefault="003F4EC9" w:rsidP="005668E5">
            <w:pPr>
              <w:pStyle w:val="TableParagraph"/>
              <w:spacing w:line="250" w:lineRule="exact"/>
              <w:ind w:left="102" w:right="373"/>
              <w:jc w:val="center"/>
              <w:rPr>
                <w:rFonts w:ascii="Times New Roman" w:hAnsi="Times New Roman" w:cs="Times New Roman"/>
                <w:spacing w:val="-1"/>
                <w:sz w:val="24"/>
                <w:szCs w:val="24"/>
              </w:rPr>
            </w:pPr>
            <w:r>
              <w:rPr>
                <w:rFonts w:ascii="Times New Roman" w:hAnsi="Times New Roman" w:cs="Times New Roman"/>
                <w:sz w:val="24"/>
                <w:szCs w:val="24"/>
              </w:rPr>
              <w:t>CRIM</w:t>
            </w:r>
            <w:r w:rsidRPr="00680D5C">
              <w:rPr>
                <w:rFonts w:ascii="Times New Roman" w:hAnsi="Times New Roman" w:cs="Times New Roman"/>
                <w:sz w:val="24"/>
                <w:szCs w:val="24"/>
              </w:rPr>
              <w:t xml:space="preserve"> 170 Research Methods</w:t>
            </w:r>
            <w:r w:rsidRPr="00680D5C">
              <w:rPr>
                <w:rFonts w:ascii="Times New Roman" w:hAnsi="Times New Roman" w:cs="Times New Roman"/>
                <w:spacing w:val="-2"/>
                <w:sz w:val="24"/>
                <w:szCs w:val="24"/>
              </w:rPr>
              <w:t xml:space="preserve"> </w:t>
            </w:r>
            <w:r w:rsidRPr="00680D5C">
              <w:rPr>
                <w:rFonts w:ascii="Times New Roman" w:hAnsi="Times New Roman" w:cs="Times New Roman"/>
                <w:sz w:val="24"/>
                <w:szCs w:val="24"/>
              </w:rPr>
              <w:t>(3</w:t>
            </w:r>
            <w:r w:rsidRPr="00680D5C">
              <w:rPr>
                <w:rFonts w:ascii="Times New Roman" w:hAnsi="Times New Roman" w:cs="Times New Roman"/>
                <w:spacing w:val="-1"/>
                <w:sz w:val="24"/>
                <w:szCs w:val="24"/>
              </w:rPr>
              <w:t xml:space="preserve"> units)</w:t>
            </w:r>
          </w:p>
          <w:p w14:paraId="0BE46C42" w14:textId="77777777" w:rsidR="003F4EC9" w:rsidRDefault="003F4EC9" w:rsidP="005668E5">
            <w:pPr>
              <w:pStyle w:val="TableParagraph"/>
              <w:spacing w:line="250" w:lineRule="exact"/>
              <w:ind w:left="102" w:right="373"/>
              <w:jc w:val="center"/>
              <w:rPr>
                <w:rFonts w:ascii="Arial" w:eastAsia="Arial" w:hAnsi="Arial" w:cs="Arial"/>
                <w:sz w:val="23"/>
                <w:szCs w:val="23"/>
              </w:rPr>
            </w:pPr>
            <w:r>
              <w:rPr>
                <w:rFonts w:ascii="Times New Roman" w:hAnsi="Times New Roman" w:cs="Times New Roman"/>
                <w:spacing w:val="-1"/>
                <w:sz w:val="24"/>
                <w:szCs w:val="24"/>
              </w:rPr>
              <w:t>or PSYCH 144</w:t>
            </w:r>
          </w:p>
        </w:tc>
      </w:tr>
      <w:tr w:rsidR="003F4EC9" w14:paraId="46E92BB8" w14:textId="77777777" w:rsidTr="005668E5">
        <w:trPr>
          <w:trHeight w:hRule="exact" w:val="759"/>
        </w:trPr>
        <w:tc>
          <w:tcPr>
            <w:tcW w:w="4419" w:type="dxa"/>
            <w:tcBorders>
              <w:top w:val="single" w:sz="5" w:space="0" w:color="000000"/>
              <w:left w:val="single" w:sz="5" w:space="0" w:color="000000"/>
              <w:bottom w:val="single" w:sz="5" w:space="0" w:color="000000"/>
              <w:right w:val="single" w:sz="5" w:space="0" w:color="000000"/>
            </w:tcBorders>
            <w:vAlign w:val="center"/>
          </w:tcPr>
          <w:p w14:paraId="5DF6B69A" w14:textId="77777777" w:rsidR="003F4EC9" w:rsidRPr="00680D5C" w:rsidRDefault="003F4EC9" w:rsidP="005668E5">
            <w:pPr>
              <w:pStyle w:val="TableParagraph"/>
              <w:spacing w:before="48" w:line="283" w:lineRule="auto"/>
              <w:ind w:left="102" w:right="239"/>
              <w:jc w:val="center"/>
              <w:rPr>
                <w:rFonts w:ascii="Times New Roman" w:eastAsia="Arial" w:hAnsi="Times New Roman" w:cs="Times New Roman"/>
                <w:sz w:val="24"/>
                <w:szCs w:val="24"/>
              </w:rPr>
            </w:pPr>
            <w:r>
              <w:rPr>
                <w:rFonts w:ascii="Times New Roman" w:hAnsi="Times New Roman" w:cs="Times New Roman"/>
                <w:sz w:val="24"/>
                <w:szCs w:val="24"/>
              </w:rPr>
              <w:t>PSYCH</w:t>
            </w:r>
            <w:r w:rsidRPr="00680D5C">
              <w:rPr>
                <w:rFonts w:ascii="Times New Roman" w:hAnsi="Times New Roman" w:cs="Times New Roman"/>
                <w:sz w:val="24"/>
                <w:szCs w:val="24"/>
              </w:rPr>
              <w:t xml:space="preserve"> 120T Forensic Cognitive Science</w:t>
            </w:r>
            <w:r w:rsidRPr="00680D5C">
              <w:rPr>
                <w:rFonts w:ascii="Times New Roman" w:hAnsi="Times New Roman" w:cs="Times New Roman"/>
                <w:spacing w:val="-1"/>
                <w:sz w:val="24"/>
                <w:szCs w:val="24"/>
              </w:rPr>
              <w:t xml:space="preserve"> </w:t>
            </w:r>
            <w:r w:rsidRPr="00680D5C">
              <w:rPr>
                <w:rFonts w:ascii="Times New Roman" w:hAnsi="Times New Roman" w:cs="Times New Roman"/>
                <w:sz w:val="24"/>
                <w:szCs w:val="24"/>
              </w:rPr>
              <w:t>(4</w:t>
            </w:r>
            <w:r w:rsidRPr="00680D5C">
              <w:rPr>
                <w:rFonts w:ascii="Times New Roman" w:hAnsi="Times New Roman" w:cs="Times New Roman"/>
                <w:spacing w:val="-1"/>
                <w:sz w:val="24"/>
                <w:szCs w:val="24"/>
              </w:rPr>
              <w:t xml:space="preserve">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5CC80856" w14:textId="5CC43A74" w:rsidR="003F4EC9" w:rsidRDefault="003F4EC9" w:rsidP="005668E5">
            <w:pPr>
              <w:pStyle w:val="TableParagraph"/>
              <w:spacing w:before="48" w:line="283" w:lineRule="auto"/>
              <w:ind w:left="102" w:right="126"/>
              <w:jc w:val="center"/>
              <w:rPr>
                <w:rFonts w:ascii="Times New Roman" w:hAnsi="Times New Roman" w:cs="Times New Roman"/>
                <w:spacing w:val="-1"/>
                <w:sz w:val="24"/>
                <w:szCs w:val="24"/>
              </w:rPr>
            </w:pPr>
            <w:r>
              <w:rPr>
                <w:rFonts w:ascii="Times New Roman" w:hAnsi="Times New Roman" w:cs="Times New Roman"/>
                <w:sz w:val="24"/>
                <w:szCs w:val="24"/>
              </w:rPr>
              <w:t>PSYCH</w:t>
            </w:r>
            <w:r w:rsidRPr="00680D5C">
              <w:rPr>
                <w:rFonts w:ascii="Times New Roman" w:hAnsi="Times New Roman" w:cs="Times New Roman"/>
                <w:sz w:val="24"/>
                <w:szCs w:val="24"/>
              </w:rPr>
              <w:t xml:space="preserve"> </w:t>
            </w:r>
            <w:r w:rsidRPr="00043902">
              <w:rPr>
                <w:rFonts w:ascii="Times New Roman" w:hAnsi="Times New Roman" w:cs="Times New Roman"/>
                <w:strike/>
                <w:sz w:val="24"/>
                <w:szCs w:val="24"/>
              </w:rPr>
              <w:t>120T</w:t>
            </w:r>
            <w:r w:rsidR="00716516" w:rsidRPr="00043902">
              <w:rPr>
                <w:rFonts w:ascii="Times New Roman" w:hAnsi="Times New Roman" w:cs="Times New Roman"/>
                <w:sz w:val="24"/>
                <w:szCs w:val="24"/>
              </w:rPr>
              <w:t>127</w:t>
            </w:r>
            <w:r w:rsidRPr="00680D5C">
              <w:rPr>
                <w:rFonts w:ascii="Times New Roman" w:hAnsi="Times New Roman" w:cs="Times New Roman"/>
                <w:sz w:val="24"/>
                <w:szCs w:val="24"/>
              </w:rPr>
              <w:t xml:space="preserve"> Forensic Cognitive Science</w:t>
            </w:r>
            <w:r w:rsidR="00716516">
              <w:rPr>
                <w:rFonts w:ascii="Times New Roman" w:hAnsi="Times New Roman" w:cs="Times New Roman"/>
                <w:sz w:val="24"/>
                <w:szCs w:val="24"/>
              </w:rPr>
              <w:t xml:space="preserve"> (4 units)</w:t>
            </w:r>
          </w:p>
          <w:p w14:paraId="00F4B5A5" w14:textId="77777777" w:rsidR="003F4EC9" w:rsidRDefault="003F4EC9" w:rsidP="005668E5">
            <w:pPr>
              <w:pStyle w:val="TableParagraph"/>
              <w:spacing w:before="48" w:line="283" w:lineRule="auto"/>
              <w:ind w:left="102" w:right="126"/>
              <w:jc w:val="center"/>
              <w:rPr>
                <w:rFonts w:ascii="Arial" w:eastAsia="Arial" w:hAnsi="Arial" w:cs="Arial"/>
                <w:sz w:val="23"/>
                <w:szCs w:val="23"/>
              </w:rPr>
            </w:pPr>
            <w:r w:rsidRPr="00680D5C">
              <w:rPr>
                <w:rFonts w:ascii="Times New Roman" w:hAnsi="Times New Roman" w:cs="Times New Roman"/>
                <w:sz w:val="24"/>
                <w:szCs w:val="24"/>
              </w:rPr>
              <w:t>(4</w:t>
            </w:r>
            <w:r w:rsidRPr="00680D5C">
              <w:rPr>
                <w:rFonts w:ascii="Times New Roman" w:hAnsi="Times New Roman" w:cs="Times New Roman"/>
                <w:spacing w:val="-1"/>
                <w:sz w:val="24"/>
                <w:szCs w:val="24"/>
              </w:rPr>
              <w:t xml:space="preserve"> units)</w:t>
            </w:r>
          </w:p>
        </w:tc>
      </w:tr>
      <w:tr w:rsidR="003F4EC9" w14:paraId="1FD3DC3D" w14:textId="77777777" w:rsidTr="005668E5">
        <w:trPr>
          <w:trHeight w:hRule="exact" w:val="732"/>
        </w:trPr>
        <w:tc>
          <w:tcPr>
            <w:tcW w:w="4419" w:type="dxa"/>
            <w:tcBorders>
              <w:top w:val="single" w:sz="5" w:space="0" w:color="000000"/>
              <w:left w:val="single" w:sz="5" w:space="0" w:color="000000"/>
              <w:bottom w:val="single" w:sz="5" w:space="0" w:color="000000"/>
              <w:right w:val="single" w:sz="5" w:space="0" w:color="000000"/>
            </w:tcBorders>
            <w:vAlign w:val="center"/>
          </w:tcPr>
          <w:p w14:paraId="7A3F1532" w14:textId="77777777" w:rsidR="003F4EC9" w:rsidRDefault="003F4EC9" w:rsidP="005668E5">
            <w:pPr>
              <w:pStyle w:val="TableParagraph"/>
              <w:spacing w:line="250" w:lineRule="exact"/>
              <w:ind w:left="102" w:right="251"/>
              <w:jc w:val="center"/>
              <w:rPr>
                <w:rFonts w:ascii="Times New Roman" w:eastAsia="Arial" w:hAnsi="Times New Roman" w:cs="Times New Roman"/>
                <w:sz w:val="24"/>
                <w:szCs w:val="24"/>
              </w:rPr>
            </w:pPr>
            <w:r>
              <w:rPr>
                <w:rFonts w:ascii="Times New Roman" w:eastAsia="Arial" w:hAnsi="Times New Roman" w:cs="Times New Roman"/>
                <w:sz w:val="24"/>
                <w:szCs w:val="24"/>
              </w:rPr>
              <w:t>Electives</w:t>
            </w:r>
          </w:p>
          <w:p w14:paraId="611D2549" w14:textId="77777777" w:rsidR="003F4EC9" w:rsidRPr="00680D5C" w:rsidRDefault="003F4EC9" w:rsidP="005668E5">
            <w:pPr>
              <w:pStyle w:val="TableParagraph"/>
              <w:spacing w:line="250" w:lineRule="exact"/>
              <w:ind w:left="102" w:right="251"/>
              <w:jc w:val="center"/>
              <w:rPr>
                <w:rFonts w:ascii="Times New Roman" w:eastAsia="Arial" w:hAnsi="Times New Roman" w:cs="Times New Roman"/>
                <w:sz w:val="24"/>
                <w:szCs w:val="24"/>
              </w:rPr>
            </w:pPr>
            <w:r>
              <w:rPr>
                <w:rFonts w:ascii="Times New Roman" w:eastAsia="Arial" w:hAnsi="Times New Roman" w:cs="Times New Roman"/>
                <w:sz w:val="24"/>
                <w:szCs w:val="24"/>
              </w:rPr>
              <w:t>(13 units)</w:t>
            </w:r>
          </w:p>
        </w:tc>
        <w:tc>
          <w:tcPr>
            <w:tcW w:w="4410" w:type="dxa"/>
            <w:tcBorders>
              <w:top w:val="single" w:sz="5" w:space="0" w:color="000000"/>
              <w:left w:val="single" w:sz="5" w:space="0" w:color="000000"/>
              <w:bottom w:val="single" w:sz="5" w:space="0" w:color="000000"/>
              <w:right w:val="single" w:sz="5" w:space="0" w:color="000000"/>
            </w:tcBorders>
            <w:vAlign w:val="center"/>
          </w:tcPr>
          <w:p w14:paraId="362C40C1" w14:textId="77777777" w:rsidR="003F4EC9" w:rsidRDefault="003F4EC9" w:rsidP="005668E5">
            <w:pPr>
              <w:pStyle w:val="TableParagraph"/>
              <w:spacing w:line="250" w:lineRule="exact"/>
              <w:ind w:left="102" w:right="291"/>
              <w:jc w:val="center"/>
              <w:rPr>
                <w:rFonts w:ascii="Times New Roman" w:eastAsia="Arial" w:hAnsi="Times New Roman" w:cs="Times New Roman"/>
                <w:sz w:val="23"/>
                <w:szCs w:val="23"/>
              </w:rPr>
            </w:pPr>
            <w:r w:rsidRPr="00DA0A23">
              <w:rPr>
                <w:rFonts w:ascii="Times New Roman" w:eastAsia="Arial" w:hAnsi="Times New Roman" w:cs="Times New Roman"/>
                <w:sz w:val="23"/>
                <w:szCs w:val="23"/>
              </w:rPr>
              <w:t>Electives</w:t>
            </w:r>
          </w:p>
          <w:p w14:paraId="5ABD00C8" w14:textId="77777777" w:rsidR="003F4EC9" w:rsidRPr="00DA0A23" w:rsidRDefault="003F4EC9" w:rsidP="005668E5">
            <w:pPr>
              <w:pStyle w:val="TableParagraph"/>
              <w:spacing w:line="250" w:lineRule="exact"/>
              <w:ind w:left="102" w:right="291"/>
              <w:jc w:val="center"/>
              <w:rPr>
                <w:rFonts w:ascii="Times New Roman" w:eastAsia="Arial" w:hAnsi="Times New Roman" w:cs="Times New Roman"/>
                <w:sz w:val="23"/>
                <w:szCs w:val="23"/>
              </w:rPr>
            </w:pPr>
            <w:r>
              <w:rPr>
                <w:rFonts w:ascii="Times New Roman" w:eastAsia="Arial" w:hAnsi="Times New Roman" w:cs="Times New Roman"/>
                <w:sz w:val="23"/>
                <w:szCs w:val="23"/>
              </w:rPr>
              <w:t>(13 units)</w:t>
            </w:r>
          </w:p>
        </w:tc>
      </w:tr>
    </w:tbl>
    <w:p w14:paraId="1DB4D300" w14:textId="77777777" w:rsidR="003F4EC9" w:rsidRDefault="003F4EC9" w:rsidP="003F4EC9"/>
    <w:p w14:paraId="3D0F5B60" w14:textId="77777777" w:rsidR="003F4EC9" w:rsidRPr="006132B1" w:rsidRDefault="003F4EC9" w:rsidP="003F4EC9">
      <w:pPr>
        <w:rPr>
          <w:rFonts w:ascii="Times" w:hAnsi="Times"/>
        </w:rPr>
      </w:pPr>
      <w:r w:rsidRPr="006132B1">
        <w:rPr>
          <w:rFonts w:ascii="Times" w:hAnsi="Times"/>
          <w:highlight w:val="yellow"/>
        </w:rPr>
        <w:t>* Highlighted courses</w:t>
      </w:r>
      <w:r w:rsidRPr="006132B1">
        <w:rPr>
          <w:rFonts w:ascii="Times" w:hAnsi="Times"/>
        </w:rPr>
        <w:t xml:space="preserve"> denote common courses currently shared by all four Criminology Options.</w:t>
      </w:r>
    </w:p>
    <w:p w14:paraId="11314A72" w14:textId="77777777" w:rsidR="003F4EC9" w:rsidRDefault="003F4EC9" w:rsidP="003F4EC9"/>
    <w:p w14:paraId="2B019F5A" w14:textId="77777777" w:rsidR="003F4EC9" w:rsidRPr="00315656" w:rsidRDefault="003F4EC9" w:rsidP="003F4EC9">
      <w:pPr>
        <w:pStyle w:val="ListParagraph"/>
        <w:widowControl w:val="0"/>
        <w:numPr>
          <w:ilvl w:val="1"/>
          <w:numId w:val="2"/>
        </w:numPr>
        <w:autoSpaceDE w:val="0"/>
        <w:autoSpaceDN w:val="0"/>
        <w:adjustRightInd w:val="0"/>
        <w:spacing w:after="240" w:line="360" w:lineRule="atLeast"/>
        <w:jc w:val="left"/>
        <w:rPr>
          <w:rFonts w:ascii="Times" w:hAnsi="Times" w:cs="Times"/>
          <w:color w:val="000000"/>
        </w:rPr>
      </w:pPr>
      <w:r w:rsidRPr="00315656">
        <w:rPr>
          <w:rFonts w:ascii="Times" w:hAnsi="Times" w:cs="Times"/>
          <w:color w:val="000000"/>
        </w:rPr>
        <w:t>Assessment Plan attached as an appendix</w:t>
      </w:r>
    </w:p>
    <w:p w14:paraId="730E5AB9" w14:textId="77777777" w:rsidR="003F4EC9" w:rsidRDefault="003F4EC9" w:rsidP="00103992">
      <w:pPr>
        <w:widowControl w:val="0"/>
        <w:autoSpaceDE w:val="0"/>
        <w:autoSpaceDN w:val="0"/>
        <w:adjustRightInd w:val="0"/>
        <w:spacing w:after="240" w:line="360" w:lineRule="atLeast"/>
        <w:rPr>
          <w:rFonts w:ascii="Times" w:hAnsi="Times" w:cs="Times New Roman"/>
          <w:b/>
          <w:color w:val="000000"/>
        </w:rPr>
      </w:pPr>
    </w:p>
    <w:p w14:paraId="4A85CA33" w14:textId="784B126A" w:rsidR="00421D10" w:rsidRPr="006C75B5" w:rsidRDefault="00421D10" w:rsidP="00103992">
      <w:pPr>
        <w:widowControl w:val="0"/>
        <w:autoSpaceDE w:val="0"/>
        <w:autoSpaceDN w:val="0"/>
        <w:adjustRightInd w:val="0"/>
        <w:spacing w:after="240" w:line="360" w:lineRule="atLeast"/>
        <w:rPr>
          <w:rFonts w:ascii="Times" w:hAnsi="Times" w:cs="Times New Roman"/>
          <w:color w:val="000000"/>
        </w:rPr>
      </w:pPr>
      <w:r w:rsidRPr="00421D10">
        <w:rPr>
          <w:rFonts w:ascii="Times" w:hAnsi="Times" w:cs="Times New Roman"/>
          <w:b/>
          <w:color w:val="000000"/>
        </w:rPr>
        <w:t>5. Evidence of Potential Student Demand</w:t>
      </w:r>
    </w:p>
    <w:p w14:paraId="6D7AF1E9" w14:textId="2B2A9BA9" w:rsidR="00817D14" w:rsidRDefault="00421D10"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 xml:space="preserve">Sustained and possible future interest in </w:t>
      </w:r>
      <w:r w:rsidR="0046751B">
        <w:rPr>
          <w:rFonts w:ascii="Times" w:hAnsi="Times" w:cs="Times New Roman"/>
          <w:color w:val="000000"/>
        </w:rPr>
        <w:t>FBS</w:t>
      </w:r>
      <w:r>
        <w:rPr>
          <w:rFonts w:ascii="Times" w:hAnsi="Times" w:cs="Times New Roman"/>
          <w:color w:val="000000"/>
        </w:rPr>
        <w:t xml:space="preserve"> is evidenced by </w:t>
      </w:r>
      <w:r w:rsidR="0046751B">
        <w:rPr>
          <w:rFonts w:ascii="Times" w:hAnsi="Times" w:cs="Times New Roman"/>
          <w:color w:val="000000"/>
        </w:rPr>
        <w:t>enrollment numbers in the program.</w:t>
      </w:r>
      <w:r w:rsidR="00EE3328">
        <w:rPr>
          <w:rFonts w:ascii="Times" w:hAnsi="Times" w:cs="Times New Roman"/>
          <w:color w:val="000000"/>
        </w:rPr>
        <w:t xml:space="preserve"> Since </w:t>
      </w:r>
      <w:proofErr w:type="gramStart"/>
      <w:r w:rsidR="00EE3328">
        <w:rPr>
          <w:rFonts w:ascii="Times" w:hAnsi="Times" w:cs="Times New Roman"/>
          <w:color w:val="000000"/>
        </w:rPr>
        <w:t>Fall</w:t>
      </w:r>
      <w:proofErr w:type="gramEnd"/>
      <w:r w:rsidR="00EE3328">
        <w:rPr>
          <w:rFonts w:ascii="Times" w:hAnsi="Times" w:cs="Times New Roman"/>
          <w:color w:val="000000"/>
        </w:rPr>
        <w:t>, 2012, t</w:t>
      </w:r>
      <w:r w:rsidR="0046751B">
        <w:rPr>
          <w:rFonts w:ascii="Times" w:hAnsi="Times" w:cs="Times New Roman"/>
          <w:color w:val="000000"/>
        </w:rPr>
        <w:t>hese numbers are as follows:</w:t>
      </w:r>
    </w:p>
    <w:tbl>
      <w:tblPr>
        <w:tblStyle w:val="TableGrid"/>
        <w:tblW w:w="9680" w:type="dxa"/>
        <w:tblLook w:val="04A0" w:firstRow="1" w:lastRow="0" w:firstColumn="1" w:lastColumn="0" w:noHBand="0" w:noVBand="1"/>
      </w:tblPr>
      <w:tblGrid>
        <w:gridCol w:w="830"/>
        <w:gridCol w:w="790"/>
        <w:gridCol w:w="830"/>
        <w:gridCol w:w="790"/>
        <w:gridCol w:w="830"/>
        <w:gridCol w:w="790"/>
        <w:gridCol w:w="830"/>
        <w:gridCol w:w="790"/>
        <w:gridCol w:w="830"/>
        <w:gridCol w:w="790"/>
        <w:gridCol w:w="830"/>
        <w:gridCol w:w="790"/>
      </w:tblGrid>
      <w:tr w:rsidR="00EE3328" w14:paraId="2B3349FD" w14:textId="75AF0CD7" w:rsidTr="004D0919">
        <w:trPr>
          <w:trHeight w:val="578"/>
        </w:trPr>
        <w:tc>
          <w:tcPr>
            <w:tcW w:w="806" w:type="dxa"/>
          </w:tcPr>
          <w:p w14:paraId="694D8722" w14:textId="3C7A07D7"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Fall12</w:t>
            </w:r>
          </w:p>
        </w:tc>
        <w:tc>
          <w:tcPr>
            <w:tcW w:w="806" w:type="dxa"/>
          </w:tcPr>
          <w:p w14:paraId="5E460954" w14:textId="308B9A40"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Spr13</w:t>
            </w:r>
          </w:p>
        </w:tc>
        <w:tc>
          <w:tcPr>
            <w:tcW w:w="806" w:type="dxa"/>
          </w:tcPr>
          <w:p w14:paraId="3FE0BD86" w14:textId="76A9463D"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Fall13</w:t>
            </w:r>
          </w:p>
        </w:tc>
        <w:tc>
          <w:tcPr>
            <w:tcW w:w="806" w:type="dxa"/>
          </w:tcPr>
          <w:p w14:paraId="2BD387A3" w14:textId="56F88CD1"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Spr14</w:t>
            </w:r>
          </w:p>
        </w:tc>
        <w:tc>
          <w:tcPr>
            <w:tcW w:w="807" w:type="dxa"/>
          </w:tcPr>
          <w:p w14:paraId="6D073667" w14:textId="183F151B"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Fall14</w:t>
            </w:r>
          </w:p>
        </w:tc>
        <w:tc>
          <w:tcPr>
            <w:tcW w:w="807" w:type="dxa"/>
          </w:tcPr>
          <w:p w14:paraId="48BF047B" w14:textId="471964DB"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Spr15</w:t>
            </w:r>
          </w:p>
        </w:tc>
        <w:tc>
          <w:tcPr>
            <w:tcW w:w="807" w:type="dxa"/>
          </w:tcPr>
          <w:p w14:paraId="631BAE49" w14:textId="343EFA4E"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Fall15</w:t>
            </w:r>
          </w:p>
        </w:tc>
        <w:tc>
          <w:tcPr>
            <w:tcW w:w="807" w:type="dxa"/>
          </w:tcPr>
          <w:p w14:paraId="37FA0AED" w14:textId="6F154685"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Spr16</w:t>
            </w:r>
          </w:p>
        </w:tc>
        <w:tc>
          <w:tcPr>
            <w:tcW w:w="807" w:type="dxa"/>
          </w:tcPr>
          <w:p w14:paraId="0E81E8DD" w14:textId="1E3F4166"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Fall16</w:t>
            </w:r>
          </w:p>
        </w:tc>
        <w:tc>
          <w:tcPr>
            <w:tcW w:w="807" w:type="dxa"/>
          </w:tcPr>
          <w:p w14:paraId="28CF13B2" w14:textId="7BBC9AE0"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Spr17</w:t>
            </w:r>
          </w:p>
        </w:tc>
        <w:tc>
          <w:tcPr>
            <w:tcW w:w="807" w:type="dxa"/>
          </w:tcPr>
          <w:p w14:paraId="54D3EF08" w14:textId="0D8E85C1"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Fall17</w:t>
            </w:r>
          </w:p>
        </w:tc>
        <w:tc>
          <w:tcPr>
            <w:tcW w:w="807" w:type="dxa"/>
          </w:tcPr>
          <w:p w14:paraId="578C816D" w14:textId="2FADF2B0" w:rsidR="004D0919" w:rsidRDefault="00EE3328"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Spr18</w:t>
            </w:r>
          </w:p>
        </w:tc>
      </w:tr>
      <w:tr w:rsidR="00EE3328" w14:paraId="763DBA16" w14:textId="444E0D09" w:rsidTr="004D0919">
        <w:trPr>
          <w:trHeight w:val="578"/>
        </w:trPr>
        <w:tc>
          <w:tcPr>
            <w:tcW w:w="806" w:type="dxa"/>
          </w:tcPr>
          <w:p w14:paraId="69AA3CD5" w14:textId="62E9B6FF"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133</w:t>
            </w:r>
            <w:r w:rsidR="00D42FAE">
              <w:rPr>
                <w:rFonts w:ascii="Times" w:hAnsi="Times" w:cs="Times New Roman"/>
                <w:color w:val="000000"/>
              </w:rPr>
              <w:t xml:space="preserve"> (10)</w:t>
            </w:r>
            <w:r w:rsidR="001C583D">
              <w:rPr>
                <w:rFonts w:ascii="Times" w:hAnsi="Times" w:cs="Times New Roman"/>
                <w:color w:val="000000"/>
              </w:rPr>
              <w:t>*</w:t>
            </w:r>
          </w:p>
        </w:tc>
        <w:tc>
          <w:tcPr>
            <w:tcW w:w="806" w:type="dxa"/>
          </w:tcPr>
          <w:p w14:paraId="42ECB3FC" w14:textId="3B1E318C"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318</w:t>
            </w:r>
            <w:r w:rsidR="00D42FAE">
              <w:rPr>
                <w:rFonts w:ascii="Times" w:hAnsi="Times" w:cs="Times New Roman"/>
                <w:color w:val="000000"/>
              </w:rPr>
              <w:t xml:space="preserve"> (13)</w:t>
            </w:r>
            <w:r w:rsidR="001C583D">
              <w:rPr>
                <w:rFonts w:ascii="Times" w:hAnsi="Times" w:cs="Times New Roman"/>
                <w:color w:val="000000"/>
              </w:rPr>
              <w:t>*</w:t>
            </w:r>
          </w:p>
        </w:tc>
        <w:tc>
          <w:tcPr>
            <w:tcW w:w="806" w:type="dxa"/>
          </w:tcPr>
          <w:p w14:paraId="0DC1A703" w14:textId="105FAAB1" w:rsidR="00D42FAE"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362</w:t>
            </w:r>
            <w:r w:rsidR="00D42FAE">
              <w:rPr>
                <w:rFonts w:ascii="Times" w:hAnsi="Times" w:cs="Times New Roman"/>
                <w:color w:val="000000"/>
              </w:rPr>
              <w:t xml:space="preserve"> (16)</w:t>
            </w:r>
            <w:r w:rsidR="001C583D">
              <w:rPr>
                <w:rFonts w:ascii="Times" w:hAnsi="Times" w:cs="Times New Roman"/>
                <w:color w:val="000000"/>
              </w:rPr>
              <w:t>*</w:t>
            </w:r>
          </w:p>
        </w:tc>
        <w:tc>
          <w:tcPr>
            <w:tcW w:w="806" w:type="dxa"/>
          </w:tcPr>
          <w:p w14:paraId="5930D71C" w14:textId="4124122E"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360</w:t>
            </w:r>
            <w:r w:rsidR="00D42FAE">
              <w:rPr>
                <w:rFonts w:ascii="Times" w:hAnsi="Times" w:cs="Times New Roman"/>
                <w:color w:val="000000"/>
              </w:rPr>
              <w:t xml:space="preserve"> (15)</w:t>
            </w:r>
            <w:r w:rsidR="001C583D">
              <w:rPr>
                <w:rFonts w:ascii="Times" w:hAnsi="Times" w:cs="Times New Roman"/>
                <w:color w:val="000000"/>
              </w:rPr>
              <w:t>*</w:t>
            </w:r>
          </w:p>
        </w:tc>
        <w:tc>
          <w:tcPr>
            <w:tcW w:w="807" w:type="dxa"/>
          </w:tcPr>
          <w:p w14:paraId="41B92FC7" w14:textId="1FDA4C4C"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357</w:t>
            </w:r>
            <w:r w:rsidR="00D42FAE">
              <w:rPr>
                <w:rFonts w:ascii="Times" w:hAnsi="Times" w:cs="Times New Roman"/>
                <w:color w:val="000000"/>
              </w:rPr>
              <w:t xml:space="preserve"> (10)</w:t>
            </w:r>
            <w:r w:rsidR="001C583D">
              <w:rPr>
                <w:rFonts w:ascii="Times" w:hAnsi="Times" w:cs="Times New Roman"/>
                <w:color w:val="000000"/>
              </w:rPr>
              <w:t>*</w:t>
            </w:r>
          </w:p>
        </w:tc>
        <w:tc>
          <w:tcPr>
            <w:tcW w:w="807" w:type="dxa"/>
          </w:tcPr>
          <w:p w14:paraId="786AC0A1" w14:textId="14ADD46E"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333</w:t>
            </w:r>
            <w:r w:rsidR="00D42FAE">
              <w:rPr>
                <w:rFonts w:ascii="Times" w:hAnsi="Times" w:cs="Times New Roman"/>
                <w:color w:val="000000"/>
              </w:rPr>
              <w:t xml:space="preserve"> (11)</w:t>
            </w:r>
            <w:r w:rsidR="001C583D">
              <w:rPr>
                <w:rFonts w:ascii="Times" w:hAnsi="Times" w:cs="Times New Roman"/>
                <w:color w:val="000000"/>
              </w:rPr>
              <w:t>*</w:t>
            </w:r>
          </w:p>
        </w:tc>
        <w:tc>
          <w:tcPr>
            <w:tcW w:w="807" w:type="dxa"/>
          </w:tcPr>
          <w:p w14:paraId="326CCA70" w14:textId="6BBB4B1D" w:rsidR="004D0919" w:rsidRDefault="001C583D"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402 (8)*</w:t>
            </w:r>
          </w:p>
        </w:tc>
        <w:tc>
          <w:tcPr>
            <w:tcW w:w="807" w:type="dxa"/>
          </w:tcPr>
          <w:p w14:paraId="129EFE89" w14:textId="0B3D787F" w:rsidR="004D0919" w:rsidRDefault="00D42FAE"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379 (4)</w:t>
            </w:r>
            <w:r w:rsidR="001C583D">
              <w:rPr>
                <w:rFonts w:ascii="Times" w:hAnsi="Times" w:cs="Times New Roman"/>
                <w:color w:val="000000"/>
              </w:rPr>
              <w:t>*</w:t>
            </w:r>
          </w:p>
        </w:tc>
        <w:tc>
          <w:tcPr>
            <w:tcW w:w="807" w:type="dxa"/>
          </w:tcPr>
          <w:p w14:paraId="78978B0F" w14:textId="50445569"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426</w:t>
            </w:r>
            <w:r w:rsidR="001C583D">
              <w:rPr>
                <w:rFonts w:ascii="Times" w:hAnsi="Times" w:cs="Times New Roman"/>
                <w:color w:val="000000"/>
              </w:rPr>
              <w:t xml:space="preserve"> (2)*</w:t>
            </w:r>
          </w:p>
        </w:tc>
        <w:tc>
          <w:tcPr>
            <w:tcW w:w="807" w:type="dxa"/>
          </w:tcPr>
          <w:p w14:paraId="68BEAE9D" w14:textId="688D7C9A"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392</w:t>
            </w:r>
            <w:r w:rsidR="001C583D">
              <w:rPr>
                <w:rFonts w:ascii="Times" w:hAnsi="Times" w:cs="Times New Roman"/>
                <w:color w:val="000000"/>
              </w:rPr>
              <w:t xml:space="preserve"> (6)*</w:t>
            </w:r>
          </w:p>
        </w:tc>
        <w:tc>
          <w:tcPr>
            <w:tcW w:w="807" w:type="dxa"/>
          </w:tcPr>
          <w:p w14:paraId="6C0FE414" w14:textId="16F20986"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470</w:t>
            </w:r>
            <w:r w:rsidR="001C583D">
              <w:rPr>
                <w:rFonts w:ascii="Times" w:hAnsi="Times" w:cs="Times New Roman"/>
                <w:color w:val="000000"/>
              </w:rPr>
              <w:t xml:space="preserve"> (8)*</w:t>
            </w:r>
          </w:p>
        </w:tc>
        <w:tc>
          <w:tcPr>
            <w:tcW w:w="807" w:type="dxa"/>
          </w:tcPr>
          <w:p w14:paraId="0156F554" w14:textId="5E640A88" w:rsidR="004D0919" w:rsidRDefault="00EE3328" w:rsidP="00B949B1">
            <w:pPr>
              <w:widowControl w:val="0"/>
              <w:autoSpaceDE w:val="0"/>
              <w:autoSpaceDN w:val="0"/>
              <w:adjustRightInd w:val="0"/>
              <w:spacing w:after="240" w:line="360" w:lineRule="atLeast"/>
              <w:jc w:val="center"/>
              <w:rPr>
                <w:rFonts w:ascii="Times" w:hAnsi="Times" w:cs="Times New Roman"/>
                <w:color w:val="000000"/>
              </w:rPr>
            </w:pPr>
            <w:r>
              <w:rPr>
                <w:rFonts w:ascii="Times" w:hAnsi="Times" w:cs="Times New Roman"/>
                <w:color w:val="000000"/>
              </w:rPr>
              <w:t>467</w:t>
            </w:r>
            <w:r w:rsidR="001C583D">
              <w:rPr>
                <w:rFonts w:ascii="Times" w:hAnsi="Times" w:cs="Times New Roman"/>
                <w:color w:val="000000"/>
              </w:rPr>
              <w:t xml:space="preserve"> (8)*</w:t>
            </w:r>
          </w:p>
        </w:tc>
      </w:tr>
    </w:tbl>
    <w:p w14:paraId="4BE80448" w14:textId="3EF4EDBB" w:rsidR="00817D14" w:rsidRDefault="001C583D" w:rsidP="00103992">
      <w:pPr>
        <w:widowControl w:val="0"/>
        <w:autoSpaceDE w:val="0"/>
        <w:autoSpaceDN w:val="0"/>
        <w:adjustRightInd w:val="0"/>
        <w:spacing w:after="240" w:line="360" w:lineRule="atLeast"/>
        <w:rPr>
          <w:rFonts w:ascii="Times" w:hAnsi="Times" w:cs="Times New Roman"/>
          <w:color w:val="000000"/>
        </w:rPr>
      </w:pPr>
      <w:r>
        <w:rPr>
          <w:rFonts w:ascii="Times" w:hAnsi="Times" w:cs="Times New Roman"/>
          <w:color w:val="000000"/>
        </w:rPr>
        <w:t>* denotes double majors in the existing Criminology major who selected FBS as their Option.</w:t>
      </w:r>
    </w:p>
    <w:p w14:paraId="255A0DB2" w14:textId="4D1D8AE0" w:rsidR="00CD29C1" w:rsidRDefault="00506CD9" w:rsidP="00A53FC8">
      <w:pPr>
        <w:widowControl w:val="0"/>
        <w:tabs>
          <w:tab w:val="left" w:pos="630"/>
        </w:tabs>
        <w:autoSpaceDE w:val="0"/>
        <w:autoSpaceDN w:val="0"/>
        <w:adjustRightInd w:val="0"/>
        <w:spacing w:after="240" w:line="360" w:lineRule="atLeast"/>
        <w:rPr>
          <w:rFonts w:ascii="Times" w:hAnsi="Times" w:cs="Times"/>
          <w:color w:val="000000"/>
        </w:rPr>
      </w:pPr>
      <w:r>
        <w:rPr>
          <w:rFonts w:ascii="Times" w:hAnsi="Times" w:cs="Times New Roman"/>
          <w:color w:val="000000"/>
        </w:rPr>
        <w:t>Th</w:t>
      </w:r>
      <w:r w:rsidR="00DA04E7">
        <w:rPr>
          <w:rFonts w:ascii="Times" w:hAnsi="Times" w:cs="Times New Roman"/>
          <w:color w:val="000000"/>
        </w:rPr>
        <w:t>e above numbers reflect a robust</w:t>
      </w:r>
      <w:r w:rsidR="002231F3">
        <w:rPr>
          <w:rFonts w:ascii="Times" w:hAnsi="Times" w:cs="Times New Roman"/>
          <w:color w:val="000000"/>
        </w:rPr>
        <w:t xml:space="preserve"> and steadily growing program. It is worth noting that these enrollments have</w:t>
      </w:r>
      <w:r>
        <w:rPr>
          <w:rFonts w:ascii="Times" w:hAnsi="Times" w:cs="Times New Roman"/>
          <w:color w:val="000000"/>
        </w:rPr>
        <w:t xml:space="preserve"> been the product of local "advertising" efforts</w:t>
      </w:r>
      <w:r w:rsidR="002231F3">
        <w:rPr>
          <w:rFonts w:ascii="Times" w:hAnsi="Times" w:cs="Times New Roman"/>
          <w:color w:val="000000"/>
        </w:rPr>
        <w:t xml:space="preserve"> only</w:t>
      </w:r>
      <w:r>
        <w:rPr>
          <w:rFonts w:ascii="Times" w:hAnsi="Times" w:cs="Times New Roman"/>
          <w:color w:val="000000"/>
        </w:rPr>
        <w:t xml:space="preserve">. </w:t>
      </w:r>
    </w:p>
    <w:p w14:paraId="0ACC1B3E" w14:textId="77777777" w:rsidR="00FC1D39" w:rsidRDefault="00FC1D39" w:rsidP="003F4EC9">
      <w:pPr>
        <w:widowControl w:val="0"/>
        <w:autoSpaceDE w:val="0"/>
        <w:autoSpaceDN w:val="0"/>
        <w:adjustRightInd w:val="0"/>
        <w:spacing w:after="240" w:line="360" w:lineRule="atLeast"/>
      </w:pPr>
    </w:p>
    <w:sectPr w:rsidR="00FC1D39" w:rsidSect="005668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47B08"/>
    <w:multiLevelType w:val="multilevel"/>
    <w:tmpl w:val="610EA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A74DD"/>
    <w:multiLevelType w:val="hybridMultilevel"/>
    <w:tmpl w:val="341429B8"/>
    <w:lvl w:ilvl="0" w:tplc="CCE29C44">
      <w:start w:val="4"/>
      <w:numFmt w:val="decimal"/>
      <w:lvlText w:val="%1."/>
      <w:lvlJc w:val="left"/>
      <w:pPr>
        <w:ind w:left="538" w:hanging="358"/>
        <w:jc w:val="left"/>
      </w:pPr>
      <w:rPr>
        <w:rFonts w:ascii="Times New Roman" w:eastAsia="Times New Roman" w:hAnsi="Times New Roman" w:hint="default"/>
        <w:b/>
        <w:bCs/>
        <w:i/>
        <w:sz w:val="22"/>
        <w:szCs w:val="22"/>
      </w:rPr>
    </w:lvl>
    <w:lvl w:ilvl="1" w:tplc="5532DA78">
      <w:start w:val="1"/>
      <w:numFmt w:val="lowerLetter"/>
      <w:lvlText w:val="%2."/>
      <w:lvlJc w:val="left"/>
      <w:pPr>
        <w:ind w:left="862" w:hanging="324"/>
        <w:jc w:val="right"/>
      </w:pPr>
      <w:rPr>
        <w:rFonts w:ascii="Times New Roman" w:eastAsia="Times New Roman" w:hAnsi="Times New Roman" w:hint="default"/>
        <w:sz w:val="22"/>
        <w:szCs w:val="22"/>
      </w:rPr>
    </w:lvl>
    <w:lvl w:ilvl="2" w:tplc="AA7C0C06">
      <w:start w:val="1"/>
      <w:numFmt w:val="bullet"/>
      <w:lvlText w:val="•"/>
      <w:lvlJc w:val="left"/>
      <w:pPr>
        <w:ind w:left="1771" w:hanging="324"/>
      </w:pPr>
      <w:rPr>
        <w:rFonts w:hint="default"/>
      </w:rPr>
    </w:lvl>
    <w:lvl w:ilvl="3" w:tplc="A96E7E1C">
      <w:start w:val="1"/>
      <w:numFmt w:val="bullet"/>
      <w:lvlText w:val="•"/>
      <w:lvlJc w:val="left"/>
      <w:pPr>
        <w:ind w:left="2679" w:hanging="324"/>
      </w:pPr>
      <w:rPr>
        <w:rFonts w:hint="default"/>
      </w:rPr>
    </w:lvl>
    <w:lvl w:ilvl="4" w:tplc="62AE477A">
      <w:start w:val="1"/>
      <w:numFmt w:val="bullet"/>
      <w:lvlText w:val="•"/>
      <w:lvlJc w:val="left"/>
      <w:pPr>
        <w:ind w:left="3588" w:hanging="324"/>
      </w:pPr>
      <w:rPr>
        <w:rFonts w:hint="default"/>
      </w:rPr>
    </w:lvl>
    <w:lvl w:ilvl="5" w:tplc="8392ECF2">
      <w:start w:val="1"/>
      <w:numFmt w:val="bullet"/>
      <w:lvlText w:val="•"/>
      <w:lvlJc w:val="left"/>
      <w:pPr>
        <w:ind w:left="4497" w:hanging="324"/>
      </w:pPr>
      <w:rPr>
        <w:rFonts w:hint="default"/>
      </w:rPr>
    </w:lvl>
    <w:lvl w:ilvl="6" w:tplc="BBA2E536">
      <w:start w:val="1"/>
      <w:numFmt w:val="bullet"/>
      <w:lvlText w:val="•"/>
      <w:lvlJc w:val="left"/>
      <w:pPr>
        <w:ind w:left="5405" w:hanging="324"/>
      </w:pPr>
      <w:rPr>
        <w:rFonts w:hint="default"/>
      </w:rPr>
    </w:lvl>
    <w:lvl w:ilvl="7" w:tplc="D032BF84">
      <w:start w:val="1"/>
      <w:numFmt w:val="bullet"/>
      <w:lvlText w:val="•"/>
      <w:lvlJc w:val="left"/>
      <w:pPr>
        <w:ind w:left="6314" w:hanging="324"/>
      </w:pPr>
      <w:rPr>
        <w:rFonts w:hint="default"/>
      </w:rPr>
    </w:lvl>
    <w:lvl w:ilvl="8" w:tplc="B26C5A8A">
      <w:start w:val="1"/>
      <w:numFmt w:val="bullet"/>
      <w:lvlText w:val="•"/>
      <w:lvlJc w:val="left"/>
      <w:pPr>
        <w:ind w:left="7222" w:hanging="324"/>
      </w:pPr>
      <w:rPr>
        <w:rFonts w:hint="default"/>
      </w:rPr>
    </w:lvl>
  </w:abstractNum>
  <w:abstractNum w:abstractNumId="2">
    <w:nsid w:val="7FAA7FE5"/>
    <w:multiLevelType w:val="multilevel"/>
    <w:tmpl w:val="756E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clement">
    <w15:presenceInfo w15:providerId="None" w15:userId="kclement"/>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3B"/>
    <w:rsid w:val="00017430"/>
    <w:rsid w:val="00037FF6"/>
    <w:rsid w:val="00041177"/>
    <w:rsid w:val="00043902"/>
    <w:rsid w:val="000702DD"/>
    <w:rsid w:val="00093BA6"/>
    <w:rsid w:val="000C28DE"/>
    <w:rsid w:val="000E02A6"/>
    <w:rsid w:val="000E269F"/>
    <w:rsid w:val="000E7041"/>
    <w:rsid w:val="000F3A76"/>
    <w:rsid w:val="000F6F3B"/>
    <w:rsid w:val="00103992"/>
    <w:rsid w:val="00110A99"/>
    <w:rsid w:val="00115E72"/>
    <w:rsid w:val="00127001"/>
    <w:rsid w:val="00132DA7"/>
    <w:rsid w:val="00136597"/>
    <w:rsid w:val="00142375"/>
    <w:rsid w:val="001611B0"/>
    <w:rsid w:val="00161EFC"/>
    <w:rsid w:val="001626B7"/>
    <w:rsid w:val="00171F89"/>
    <w:rsid w:val="001732AD"/>
    <w:rsid w:val="00181447"/>
    <w:rsid w:val="001B7E20"/>
    <w:rsid w:val="001C583D"/>
    <w:rsid w:val="001D1DF2"/>
    <w:rsid w:val="001E1D00"/>
    <w:rsid w:val="001F0DC5"/>
    <w:rsid w:val="00221960"/>
    <w:rsid w:val="002231F3"/>
    <w:rsid w:val="0023297F"/>
    <w:rsid w:val="00245CD0"/>
    <w:rsid w:val="00247913"/>
    <w:rsid w:val="00253E8F"/>
    <w:rsid w:val="00266AB0"/>
    <w:rsid w:val="0027185E"/>
    <w:rsid w:val="00280838"/>
    <w:rsid w:val="00280C18"/>
    <w:rsid w:val="002867AC"/>
    <w:rsid w:val="002873BF"/>
    <w:rsid w:val="002914BA"/>
    <w:rsid w:val="0029340B"/>
    <w:rsid w:val="002A14CB"/>
    <w:rsid w:val="002B3F70"/>
    <w:rsid w:val="002D039D"/>
    <w:rsid w:val="002D1251"/>
    <w:rsid w:val="002D23E8"/>
    <w:rsid w:val="002D3585"/>
    <w:rsid w:val="002D43FE"/>
    <w:rsid w:val="002E38FF"/>
    <w:rsid w:val="002E5B4D"/>
    <w:rsid w:val="002F7188"/>
    <w:rsid w:val="00313A00"/>
    <w:rsid w:val="0032087B"/>
    <w:rsid w:val="00323509"/>
    <w:rsid w:val="00335A8D"/>
    <w:rsid w:val="003659E0"/>
    <w:rsid w:val="00366ED8"/>
    <w:rsid w:val="00380201"/>
    <w:rsid w:val="00387891"/>
    <w:rsid w:val="00392C3D"/>
    <w:rsid w:val="003A11D3"/>
    <w:rsid w:val="003B66F7"/>
    <w:rsid w:val="003C388E"/>
    <w:rsid w:val="003F070C"/>
    <w:rsid w:val="003F4EC9"/>
    <w:rsid w:val="00421D10"/>
    <w:rsid w:val="00436A45"/>
    <w:rsid w:val="00437951"/>
    <w:rsid w:val="00441893"/>
    <w:rsid w:val="0044611A"/>
    <w:rsid w:val="00465338"/>
    <w:rsid w:val="0046648C"/>
    <w:rsid w:val="0046751B"/>
    <w:rsid w:val="00472022"/>
    <w:rsid w:val="00477B03"/>
    <w:rsid w:val="0048412E"/>
    <w:rsid w:val="00494150"/>
    <w:rsid w:val="004C322F"/>
    <w:rsid w:val="004D0919"/>
    <w:rsid w:val="004D64C3"/>
    <w:rsid w:val="004E0EB0"/>
    <w:rsid w:val="004E2502"/>
    <w:rsid w:val="004E6E3E"/>
    <w:rsid w:val="004F24D2"/>
    <w:rsid w:val="00506CD9"/>
    <w:rsid w:val="00512CB1"/>
    <w:rsid w:val="00525D9D"/>
    <w:rsid w:val="00535D14"/>
    <w:rsid w:val="00540E81"/>
    <w:rsid w:val="00545C66"/>
    <w:rsid w:val="005662C8"/>
    <w:rsid w:val="005668E5"/>
    <w:rsid w:val="0058258B"/>
    <w:rsid w:val="00591E40"/>
    <w:rsid w:val="005A5CB3"/>
    <w:rsid w:val="005A6010"/>
    <w:rsid w:val="005D0DBB"/>
    <w:rsid w:val="005D4E4F"/>
    <w:rsid w:val="0060199A"/>
    <w:rsid w:val="006024CA"/>
    <w:rsid w:val="006270C5"/>
    <w:rsid w:val="00627460"/>
    <w:rsid w:val="00634806"/>
    <w:rsid w:val="006366B2"/>
    <w:rsid w:val="00665B57"/>
    <w:rsid w:val="00690E5A"/>
    <w:rsid w:val="006C0BD0"/>
    <w:rsid w:val="006C75B5"/>
    <w:rsid w:val="006E78CD"/>
    <w:rsid w:val="00716516"/>
    <w:rsid w:val="007217CE"/>
    <w:rsid w:val="007244A0"/>
    <w:rsid w:val="00734297"/>
    <w:rsid w:val="00745A24"/>
    <w:rsid w:val="0076335B"/>
    <w:rsid w:val="00771FD9"/>
    <w:rsid w:val="00774090"/>
    <w:rsid w:val="00783C9C"/>
    <w:rsid w:val="00784F7C"/>
    <w:rsid w:val="00791045"/>
    <w:rsid w:val="00791312"/>
    <w:rsid w:val="00793C9E"/>
    <w:rsid w:val="007A1C0E"/>
    <w:rsid w:val="007B4F6E"/>
    <w:rsid w:val="007C2BD9"/>
    <w:rsid w:val="007D01A0"/>
    <w:rsid w:val="007D75C8"/>
    <w:rsid w:val="007F34CA"/>
    <w:rsid w:val="008053CC"/>
    <w:rsid w:val="00812FE0"/>
    <w:rsid w:val="00817D14"/>
    <w:rsid w:val="00834441"/>
    <w:rsid w:val="008421FA"/>
    <w:rsid w:val="008427B4"/>
    <w:rsid w:val="00867CA8"/>
    <w:rsid w:val="0087261E"/>
    <w:rsid w:val="008A03BD"/>
    <w:rsid w:val="008A5D55"/>
    <w:rsid w:val="008B6A36"/>
    <w:rsid w:val="008C12AC"/>
    <w:rsid w:val="008C34FE"/>
    <w:rsid w:val="008C5851"/>
    <w:rsid w:val="008E0DE8"/>
    <w:rsid w:val="00915738"/>
    <w:rsid w:val="00915D86"/>
    <w:rsid w:val="00920C28"/>
    <w:rsid w:val="00921301"/>
    <w:rsid w:val="009236BC"/>
    <w:rsid w:val="00932088"/>
    <w:rsid w:val="00963426"/>
    <w:rsid w:val="00966C6A"/>
    <w:rsid w:val="00977694"/>
    <w:rsid w:val="00997B1E"/>
    <w:rsid w:val="009A7B45"/>
    <w:rsid w:val="009B6B25"/>
    <w:rsid w:val="009C35C7"/>
    <w:rsid w:val="009C4D13"/>
    <w:rsid w:val="009D23ED"/>
    <w:rsid w:val="009D4B4F"/>
    <w:rsid w:val="009D799A"/>
    <w:rsid w:val="009E4ED3"/>
    <w:rsid w:val="009E6ECF"/>
    <w:rsid w:val="009F54FF"/>
    <w:rsid w:val="00A01A8F"/>
    <w:rsid w:val="00A16544"/>
    <w:rsid w:val="00A23574"/>
    <w:rsid w:val="00A53FC8"/>
    <w:rsid w:val="00A65EAB"/>
    <w:rsid w:val="00A722D8"/>
    <w:rsid w:val="00A85577"/>
    <w:rsid w:val="00A95AF4"/>
    <w:rsid w:val="00A9612F"/>
    <w:rsid w:val="00AA01F8"/>
    <w:rsid w:val="00AA68C9"/>
    <w:rsid w:val="00AA7A90"/>
    <w:rsid w:val="00AB1C29"/>
    <w:rsid w:val="00AE3633"/>
    <w:rsid w:val="00B40A60"/>
    <w:rsid w:val="00B42552"/>
    <w:rsid w:val="00B4291B"/>
    <w:rsid w:val="00B450FB"/>
    <w:rsid w:val="00B550A3"/>
    <w:rsid w:val="00B551B5"/>
    <w:rsid w:val="00B57B86"/>
    <w:rsid w:val="00B63E5F"/>
    <w:rsid w:val="00B91432"/>
    <w:rsid w:val="00B949B1"/>
    <w:rsid w:val="00BE7116"/>
    <w:rsid w:val="00C20419"/>
    <w:rsid w:val="00C2667C"/>
    <w:rsid w:val="00C32A36"/>
    <w:rsid w:val="00C37ACA"/>
    <w:rsid w:val="00C5144D"/>
    <w:rsid w:val="00C727BD"/>
    <w:rsid w:val="00C77409"/>
    <w:rsid w:val="00C8704E"/>
    <w:rsid w:val="00CA4735"/>
    <w:rsid w:val="00CD29C1"/>
    <w:rsid w:val="00CE40F1"/>
    <w:rsid w:val="00CE57DB"/>
    <w:rsid w:val="00CF0D38"/>
    <w:rsid w:val="00CF658F"/>
    <w:rsid w:val="00CF6B6C"/>
    <w:rsid w:val="00D11513"/>
    <w:rsid w:val="00D42FAE"/>
    <w:rsid w:val="00D644C9"/>
    <w:rsid w:val="00D74064"/>
    <w:rsid w:val="00D76815"/>
    <w:rsid w:val="00D83705"/>
    <w:rsid w:val="00D87D0B"/>
    <w:rsid w:val="00DA04E7"/>
    <w:rsid w:val="00DA20BD"/>
    <w:rsid w:val="00DA56AD"/>
    <w:rsid w:val="00DB70E1"/>
    <w:rsid w:val="00DD1995"/>
    <w:rsid w:val="00DD612B"/>
    <w:rsid w:val="00DE1148"/>
    <w:rsid w:val="00DE2C04"/>
    <w:rsid w:val="00E11F15"/>
    <w:rsid w:val="00E238AC"/>
    <w:rsid w:val="00E2549D"/>
    <w:rsid w:val="00E357E6"/>
    <w:rsid w:val="00E538D2"/>
    <w:rsid w:val="00E6036F"/>
    <w:rsid w:val="00E82D5D"/>
    <w:rsid w:val="00EA197C"/>
    <w:rsid w:val="00ED0FAE"/>
    <w:rsid w:val="00EE0C34"/>
    <w:rsid w:val="00EE3328"/>
    <w:rsid w:val="00EE7D48"/>
    <w:rsid w:val="00EF03BE"/>
    <w:rsid w:val="00EF5834"/>
    <w:rsid w:val="00F02127"/>
    <w:rsid w:val="00F0585A"/>
    <w:rsid w:val="00F203C6"/>
    <w:rsid w:val="00F22708"/>
    <w:rsid w:val="00F26470"/>
    <w:rsid w:val="00F537B9"/>
    <w:rsid w:val="00F653FF"/>
    <w:rsid w:val="00F66C67"/>
    <w:rsid w:val="00F73F9F"/>
    <w:rsid w:val="00F922E9"/>
    <w:rsid w:val="00F95830"/>
    <w:rsid w:val="00FB7306"/>
    <w:rsid w:val="00FC18E9"/>
    <w:rsid w:val="00FC1D39"/>
    <w:rsid w:val="00FD18A4"/>
    <w:rsid w:val="00FD3693"/>
    <w:rsid w:val="00FF144D"/>
    <w:rsid w:val="00FF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C2A82"/>
  <w14:defaultImageDpi w14:val="32767"/>
  <w15:docId w15:val="{4BE20628-9FE4-E543-A61A-E8B12398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480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3480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80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34806"/>
    <w:rPr>
      <w:rFonts w:ascii="Times New Roman" w:hAnsi="Times New Roman" w:cs="Times New Roman"/>
      <w:b/>
      <w:bCs/>
      <w:sz w:val="27"/>
      <w:szCs w:val="27"/>
    </w:rPr>
  </w:style>
  <w:style w:type="paragraph" w:styleId="NormalWeb">
    <w:name w:val="Normal (Web)"/>
    <w:basedOn w:val="Normal"/>
    <w:uiPriority w:val="99"/>
    <w:semiHidden/>
    <w:unhideWhenUsed/>
    <w:rsid w:val="0063480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34806"/>
    <w:rPr>
      <w:b/>
      <w:bCs/>
    </w:rPr>
  </w:style>
  <w:style w:type="character" w:customStyle="1" w:styleId="apple-converted-space">
    <w:name w:val="apple-converted-space"/>
    <w:basedOn w:val="DefaultParagraphFont"/>
    <w:rsid w:val="00634806"/>
  </w:style>
  <w:style w:type="character" w:styleId="Hyperlink">
    <w:name w:val="Hyperlink"/>
    <w:basedOn w:val="DefaultParagraphFont"/>
    <w:uiPriority w:val="99"/>
    <w:unhideWhenUsed/>
    <w:rsid w:val="00634806"/>
    <w:rPr>
      <w:color w:val="0000FF"/>
      <w:u w:val="single"/>
    </w:rPr>
  </w:style>
  <w:style w:type="character" w:styleId="FollowedHyperlink">
    <w:name w:val="FollowedHyperlink"/>
    <w:basedOn w:val="DefaultParagraphFont"/>
    <w:uiPriority w:val="99"/>
    <w:semiHidden/>
    <w:unhideWhenUsed/>
    <w:rsid w:val="00F0585A"/>
    <w:rPr>
      <w:color w:val="954F72" w:themeColor="followedHyperlink"/>
      <w:u w:val="single"/>
    </w:rPr>
  </w:style>
  <w:style w:type="paragraph" w:styleId="BalloonText">
    <w:name w:val="Balloon Text"/>
    <w:basedOn w:val="Normal"/>
    <w:link w:val="BalloonTextChar"/>
    <w:uiPriority w:val="99"/>
    <w:semiHidden/>
    <w:unhideWhenUsed/>
    <w:rsid w:val="00127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001"/>
    <w:rPr>
      <w:rFonts w:ascii="Lucida Grande" w:hAnsi="Lucida Grande" w:cs="Lucida Grande"/>
      <w:sz w:val="18"/>
      <w:szCs w:val="18"/>
    </w:rPr>
  </w:style>
  <w:style w:type="table" w:styleId="TableGrid">
    <w:name w:val="Table Grid"/>
    <w:basedOn w:val="TableNormal"/>
    <w:uiPriority w:val="39"/>
    <w:rsid w:val="00817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B3F70"/>
    <w:pPr>
      <w:widowControl w:val="0"/>
      <w:ind w:left="10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2B3F70"/>
    <w:rPr>
      <w:rFonts w:ascii="Times New Roman" w:eastAsia="Times New Roman" w:hAnsi="Times New Roman"/>
      <w:sz w:val="22"/>
      <w:szCs w:val="22"/>
    </w:rPr>
  </w:style>
  <w:style w:type="paragraph" w:customStyle="1" w:styleId="TableParagraph">
    <w:name w:val="Table Paragraph"/>
    <w:basedOn w:val="Normal"/>
    <w:uiPriority w:val="1"/>
    <w:qFormat/>
    <w:rsid w:val="002B3F70"/>
    <w:pPr>
      <w:widowControl w:val="0"/>
    </w:pPr>
    <w:rPr>
      <w:sz w:val="22"/>
      <w:szCs w:val="22"/>
    </w:rPr>
  </w:style>
  <w:style w:type="paragraph" w:styleId="ListParagraph">
    <w:name w:val="List Paragraph"/>
    <w:basedOn w:val="Normal"/>
    <w:uiPriority w:val="34"/>
    <w:qFormat/>
    <w:rsid w:val="002B3F70"/>
    <w:pPr>
      <w:ind w:left="720"/>
      <w:contextualSpacing/>
    </w:pPr>
  </w:style>
  <w:style w:type="character" w:styleId="CommentReference">
    <w:name w:val="annotation reference"/>
    <w:basedOn w:val="DefaultParagraphFont"/>
    <w:uiPriority w:val="99"/>
    <w:semiHidden/>
    <w:unhideWhenUsed/>
    <w:rsid w:val="00C20419"/>
    <w:rPr>
      <w:sz w:val="16"/>
      <w:szCs w:val="16"/>
    </w:rPr>
  </w:style>
  <w:style w:type="paragraph" w:styleId="CommentText">
    <w:name w:val="annotation text"/>
    <w:basedOn w:val="Normal"/>
    <w:link w:val="CommentTextChar"/>
    <w:uiPriority w:val="99"/>
    <w:semiHidden/>
    <w:unhideWhenUsed/>
    <w:rsid w:val="00C20419"/>
    <w:rPr>
      <w:sz w:val="20"/>
      <w:szCs w:val="20"/>
    </w:rPr>
  </w:style>
  <w:style w:type="character" w:customStyle="1" w:styleId="CommentTextChar">
    <w:name w:val="Comment Text Char"/>
    <w:basedOn w:val="DefaultParagraphFont"/>
    <w:link w:val="CommentText"/>
    <w:uiPriority w:val="99"/>
    <w:semiHidden/>
    <w:rsid w:val="00C20419"/>
    <w:rPr>
      <w:sz w:val="20"/>
      <w:szCs w:val="20"/>
    </w:rPr>
  </w:style>
  <w:style w:type="paragraph" w:styleId="CommentSubject">
    <w:name w:val="annotation subject"/>
    <w:basedOn w:val="CommentText"/>
    <w:next w:val="CommentText"/>
    <w:link w:val="CommentSubjectChar"/>
    <w:uiPriority w:val="99"/>
    <w:semiHidden/>
    <w:unhideWhenUsed/>
    <w:rsid w:val="00C20419"/>
    <w:rPr>
      <w:b/>
      <w:bCs/>
    </w:rPr>
  </w:style>
  <w:style w:type="character" w:customStyle="1" w:styleId="CommentSubjectChar">
    <w:name w:val="Comment Subject Char"/>
    <w:basedOn w:val="CommentTextChar"/>
    <w:link w:val="CommentSubject"/>
    <w:uiPriority w:val="99"/>
    <w:semiHidden/>
    <w:rsid w:val="00C20419"/>
    <w:rPr>
      <w:b/>
      <w:bCs/>
      <w:sz w:val="20"/>
      <w:szCs w:val="20"/>
    </w:rPr>
  </w:style>
  <w:style w:type="character" w:customStyle="1" w:styleId="UnresolvedMention">
    <w:name w:val="Unresolved Mention"/>
    <w:basedOn w:val="DefaultParagraphFont"/>
    <w:uiPriority w:val="99"/>
    <w:semiHidden/>
    <w:unhideWhenUsed/>
    <w:rsid w:val="00CA47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50315">
      <w:bodyDiv w:val="1"/>
      <w:marLeft w:val="0"/>
      <w:marRight w:val="0"/>
      <w:marTop w:val="0"/>
      <w:marBottom w:val="0"/>
      <w:divBdr>
        <w:top w:val="none" w:sz="0" w:space="0" w:color="auto"/>
        <w:left w:val="none" w:sz="0" w:space="0" w:color="auto"/>
        <w:bottom w:val="none" w:sz="0" w:space="0" w:color="auto"/>
        <w:right w:val="none" w:sz="0" w:space="0" w:color="auto"/>
      </w:divBdr>
    </w:div>
    <w:div w:id="1225095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snostate.edu/catalog/courses-by-department/criminology/index.html" TargetMode="External"/><Relationship Id="rId18" Type="http://schemas.openxmlformats.org/officeDocument/2006/relationships/hyperlink" Target="http://fresnostate.edu/catalog/courses-by-department/criminology/index.html" TargetMode="External"/><Relationship Id="rId26" Type="http://schemas.openxmlformats.org/officeDocument/2006/relationships/hyperlink" Target="http://fresnostate.edu/catalog/courses-by-department/criminology/index.html" TargetMode="External"/><Relationship Id="rId39" Type="http://schemas.openxmlformats.org/officeDocument/2006/relationships/hyperlink" Target="http://fresnostate.edu/catalog/courses-by-department/criminology/index.html" TargetMode="External"/><Relationship Id="rId21" Type="http://schemas.openxmlformats.org/officeDocument/2006/relationships/hyperlink" Target="http://fresnostate.edu/catalog/courses-by-department/criminology/index.html" TargetMode="External"/><Relationship Id="rId34" Type="http://schemas.openxmlformats.org/officeDocument/2006/relationships/hyperlink" Target="http://fresnostate.edu/catalog/courses-by-department/criminology/index.html" TargetMode="External"/><Relationship Id="rId42" Type="http://schemas.openxmlformats.org/officeDocument/2006/relationships/hyperlink" Target="http://fresnostate.edu/catalog/courses-by-department/anthropology/index.html" TargetMode="External"/><Relationship Id="rId47" Type="http://schemas.openxmlformats.org/officeDocument/2006/relationships/hyperlink" Target="http://fresnostate.edu/catalog/courses-by-department/psychology/index.html" TargetMode="External"/><Relationship Id="rId50" Type="http://schemas.openxmlformats.org/officeDocument/2006/relationships/hyperlink" Target="http://fresnostate.edu/catalog/courses-by-department/psychology/index.html" TargetMode="External"/><Relationship Id="rId55" Type="http://schemas.openxmlformats.org/officeDocument/2006/relationships/fontTable" Target="fontTable.xml"/><Relationship Id="rId7" Type="http://schemas.openxmlformats.org/officeDocument/2006/relationships/hyperlink" Target="http://fresnostate.edu/catalog/courses-by-department/criminology/index.html" TargetMode="External"/><Relationship Id="rId2" Type="http://schemas.openxmlformats.org/officeDocument/2006/relationships/numbering" Target="numbering.xml"/><Relationship Id="rId16" Type="http://schemas.openxmlformats.org/officeDocument/2006/relationships/hyperlink" Target="http://fresnostate.edu/catalog/courses-by-department/criminology/index.html" TargetMode="External"/><Relationship Id="rId29" Type="http://schemas.openxmlformats.org/officeDocument/2006/relationships/hyperlink" Target="http://fresnostate.edu/catalog/courses-by-department/criminology/index.html" TargetMode="External"/><Relationship Id="rId11" Type="http://schemas.openxmlformats.org/officeDocument/2006/relationships/hyperlink" Target="http://fresnostate.edu/catalog/courses-by-department/criminology/index.html" TargetMode="External"/><Relationship Id="rId24" Type="http://schemas.openxmlformats.org/officeDocument/2006/relationships/hyperlink" Target="http://fresnostate.edu/catalog/courses-by-department/criminology/index.html" TargetMode="External"/><Relationship Id="rId32" Type="http://schemas.openxmlformats.org/officeDocument/2006/relationships/hyperlink" Target="http://fresnostate.edu/catalog/courses-by-department/criminology/index.html" TargetMode="External"/><Relationship Id="rId37" Type="http://schemas.openxmlformats.org/officeDocument/2006/relationships/hyperlink" Target="http://fresnostate.edu/catalog/courses-by-department/criminology/index.html" TargetMode="External"/><Relationship Id="rId40" Type="http://schemas.openxmlformats.org/officeDocument/2006/relationships/hyperlink" Target="http://fresnostate.edu/catalog/courses-by-department/africana-studies/index.html" TargetMode="External"/><Relationship Id="rId45" Type="http://schemas.openxmlformats.org/officeDocument/2006/relationships/hyperlink" Target="http://fresnostate.edu/catalog/courses-by-department/criminology/index.html" TargetMode="External"/><Relationship Id="rId53" Type="http://schemas.openxmlformats.org/officeDocument/2006/relationships/hyperlink" Target="http://fresnostate.edu/catalog/courses-by-department/psychology/index.html" TargetMode="External"/><Relationship Id="rId5" Type="http://schemas.openxmlformats.org/officeDocument/2006/relationships/webSettings" Target="webSettings.xml"/><Relationship Id="rId19" Type="http://schemas.openxmlformats.org/officeDocument/2006/relationships/hyperlink" Target="http://fresnostate.edu/catalog/courses-by-department/psychology/index.html" TargetMode="External"/><Relationship Id="rId4" Type="http://schemas.openxmlformats.org/officeDocument/2006/relationships/settings" Target="settings.xml"/><Relationship Id="rId9" Type="http://schemas.openxmlformats.org/officeDocument/2006/relationships/hyperlink" Target="http://fresnostate.edu/catalog/courses-by-department/criminology/index.html" TargetMode="External"/><Relationship Id="rId14" Type="http://schemas.openxmlformats.org/officeDocument/2006/relationships/hyperlink" Target="http://fresnostate.edu/catalog/courses-by-department/criminology/index.html" TargetMode="External"/><Relationship Id="rId22" Type="http://schemas.openxmlformats.org/officeDocument/2006/relationships/hyperlink" Target="http://fresnostate.edu/catalog/courses-by-department/criminology/index.html" TargetMode="External"/><Relationship Id="rId27" Type="http://schemas.openxmlformats.org/officeDocument/2006/relationships/hyperlink" Target="http://fresnostate.edu/catalog/courses-by-department/criminology/index.html" TargetMode="External"/><Relationship Id="rId30" Type="http://schemas.openxmlformats.org/officeDocument/2006/relationships/hyperlink" Target="http://fresnostate.edu/catalog/courses-by-department/criminology/index.html" TargetMode="External"/><Relationship Id="rId35" Type="http://schemas.openxmlformats.org/officeDocument/2006/relationships/hyperlink" Target="http://fresnostate.edu/catalog/courses-by-department/criminology/index.html" TargetMode="External"/><Relationship Id="rId43" Type="http://schemas.openxmlformats.org/officeDocument/2006/relationships/hyperlink" Target="http://fresnostate.edu/catalog/courses-by-department/peace-and-conflicts-studies/index.html" TargetMode="External"/><Relationship Id="rId48" Type="http://schemas.openxmlformats.org/officeDocument/2006/relationships/hyperlink" Target="http://fresnostate.edu/catalog/courses-by-department/psychology/index.html" TargetMode="External"/><Relationship Id="rId56" Type="http://schemas.microsoft.com/office/2011/relationships/people" Target="people.xml"/><Relationship Id="rId8" Type="http://schemas.openxmlformats.org/officeDocument/2006/relationships/hyperlink" Target="http://fresnostate.edu/catalog/courses-by-department/criminology/index.html" TargetMode="External"/><Relationship Id="rId51" Type="http://schemas.openxmlformats.org/officeDocument/2006/relationships/hyperlink" Target="http://fresnostate.edu/catalog/courses-by-department/psychology/index.html" TargetMode="External"/><Relationship Id="rId3" Type="http://schemas.openxmlformats.org/officeDocument/2006/relationships/styles" Target="styles.xml"/><Relationship Id="rId12" Type="http://schemas.openxmlformats.org/officeDocument/2006/relationships/hyperlink" Target="http://fresnostate.edu/catalog/courses-by-department/psychology/index.html" TargetMode="External"/><Relationship Id="rId17" Type="http://schemas.openxmlformats.org/officeDocument/2006/relationships/hyperlink" Target="http://fresnostate.edu/catalog/courses-by-department/criminology/index.html" TargetMode="External"/><Relationship Id="rId25" Type="http://schemas.openxmlformats.org/officeDocument/2006/relationships/hyperlink" Target="http://fresnostate.edu/catalog/courses-by-department/criminology/index.html" TargetMode="External"/><Relationship Id="rId33" Type="http://schemas.openxmlformats.org/officeDocument/2006/relationships/hyperlink" Target="http://fresnostate.edu/catalog/courses-by-department/criminology/index.html" TargetMode="External"/><Relationship Id="rId38" Type="http://schemas.openxmlformats.org/officeDocument/2006/relationships/hyperlink" Target="http://fresnostate.edu/catalog/courses-by-department/criminology/index.html" TargetMode="External"/><Relationship Id="rId46" Type="http://schemas.openxmlformats.org/officeDocument/2006/relationships/hyperlink" Target="http://fresnostate.edu/catalog/courses-by-department/criminology/index.html" TargetMode="External"/><Relationship Id="rId20" Type="http://schemas.openxmlformats.org/officeDocument/2006/relationships/hyperlink" Target="http://fresnostate.edu/catalog/courses-by-department/criminology/index.html" TargetMode="External"/><Relationship Id="rId41" Type="http://schemas.openxmlformats.org/officeDocument/2006/relationships/hyperlink" Target="http://fresnostate.edu/catalog/courses-by-department/anthropology/index.html" TargetMode="External"/><Relationship Id="rId54" Type="http://schemas.openxmlformats.org/officeDocument/2006/relationships/hyperlink" Target="http://fresnostate.edu/catalog/academic-regulations/degree-reqs.html" TargetMode="External"/><Relationship Id="rId1" Type="http://schemas.openxmlformats.org/officeDocument/2006/relationships/customXml" Target="../customXml/item1.xml"/><Relationship Id="rId6" Type="http://schemas.openxmlformats.org/officeDocument/2006/relationships/hyperlink" Target="http://fresnostate.edu/catalog/courses-by-department/criminology/index.html" TargetMode="External"/><Relationship Id="rId15" Type="http://schemas.openxmlformats.org/officeDocument/2006/relationships/hyperlink" Target="http://fresnostate.edu/catalog/courses-by-department/criminology/index.html" TargetMode="External"/><Relationship Id="rId23" Type="http://schemas.openxmlformats.org/officeDocument/2006/relationships/hyperlink" Target="http://fresnostate.edu/catalog/courses-by-department/criminology/index.html" TargetMode="External"/><Relationship Id="rId28" Type="http://schemas.openxmlformats.org/officeDocument/2006/relationships/hyperlink" Target="http://fresnostate.edu/catalog/courses-by-department/criminology/index.html" TargetMode="External"/><Relationship Id="rId36" Type="http://schemas.openxmlformats.org/officeDocument/2006/relationships/hyperlink" Target="http://fresnostate.edu/catalog/courses-by-department/criminology/index.html" TargetMode="External"/><Relationship Id="rId49" Type="http://schemas.openxmlformats.org/officeDocument/2006/relationships/hyperlink" Target="http://fresnostate.edu/catalog/courses-by-department/psychology/index.html" TargetMode="External"/><Relationship Id="rId57" Type="http://schemas.openxmlformats.org/officeDocument/2006/relationships/theme" Target="theme/theme1.xml"/><Relationship Id="rId10" Type="http://schemas.openxmlformats.org/officeDocument/2006/relationships/hyperlink" Target="http://fresnostate.edu/catalog/courses-by-department/criminology/index.html" TargetMode="External"/><Relationship Id="rId31" Type="http://schemas.openxmlformats.org/officeDocument/2006/relationships/hyperlink" Target="http://fresnostate.edu/catalog/courses-by-department/criminology/index.html" TargetMode="External"/><Relationship Id="rId44" Type="http://schemas.openxmlformats.org/officeDocument/2006/relationships/hyperlink" Target="http://fresnostate.edu/catalog/courses-by-department/philosophy/index.html" TargetMode="External"/><Relationship Id="rId52" Type="http://schemas.openxmlformats.org/officeDocument/2006/relationships/hyperlink" Target="http://fresnostate.edu/catalog/courses-by-department/psycholo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B7DA-7A45-4BD6-9C3F-B938B782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2018-04-13T23:53:00Z</dcterms:created>
  <dcterms:modified xsi:type="dcterms:W3CDTF">2018-04-13T23:53:00Z</dcterms:modified>
</cp:coreProperties>
</file>