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58" w:rsidRDefault="00ED4158">
      <w:pPr>
        <w:tabs>
          <w:tab w:val="left" w:pos="540"/>
          <w:tab w:val="left" w:pos="1080"/>
        </w:tabs>
        <w:jc w:val="right"/>
        <w:rPr>
          <w:rFonts w:ascii="Helvetica" w:hAnsi="Helvetica"/>
          <w:b/>
        </w:rPr>
      </w:pPr>
      <w:bookmarkStart w:id="0" w:name="_GoBack"/>
      <w:bookmarkEnd w:id="0"/>
      <w:r>
        <w:rPr>
          <w:rFonts w:ascii="Helvetica" w:hAnsi="Helvetica"/>
        </w:rPr>
        <w:t>125</w:t>
      </w:r>
    </w:p>
    <w:p w:rsidR="00ED4158" w:rsidRDefault="00ED4158">
      <w:pPr>
        <w:tabs>
          <w:tab w:val="left" w:pos="540"/>
          <w:tab w:val="left" w:pos="1080"/>
        </w:tabs>
        <w:jc w:val="center"/>
        <w:rPr>
          <w:rFonts w:ascii="Helvetica" w:hAnsi="Helvetica"/>
          <w:b/>
          <w:sz w:val="26"/>
          <w:szCs w:val="26"/>
        </w:rPr>
      </w:pPr>
    </w:p>
    <w:p w:rsidR="00ED4158" w:rsidRDefault="00ED4158">
      <w:pPr>
        <w:tabs>
          <w:tab w:val="left" w:pos="540"/>
          <w:tab w:val="left" w:pos="1080"/>
        </w:tabs>
        <w:jc w:val="center"/>
        <w:rPr>
          <w:rFonts w:ascii="Helvetica" w:hAnsi="Helvetica"/>
          <w:b/>
          <w:sz w:val="26"/>
          <w:szCs w:val="26"/>
        </w:rPr>
      </w:pPr>
      <w:r>
        <w:rPr>
          <w:rFonts w:ascii="Helvetica" w:hAnsi="Helvetica"/>
          <w:b/>
          <w:sz w:val="26"/>
          <w:szCs w:val="26"/>
        </w:rPr>
        <w:t>POLICY ON DEPARTMENT CHAIRS</w:t>
      </w:r>
    </w:p>
    <w:p w:rsidR="00ED4158" w:rsidDel="009102D8" w:rsidRDefault="00ED4158">
      <w:pPr>
        <w:tabs>
          <w:tab w:val="left" w:pos="540"/>
          <w:tab w:val="left" w:pos="1080"/>
        </w:tabs>
        <w:jc w:val="center"/>
        <w:rPr>
          <w:del w:id="1" w:author="Michael Caldwell" w:date="2014-11-24T10:50:00Z"/>
          <w:rFonts w:ascii="Helvetica" w:hAnsi="Helvetica"/>
          <w:b/>
        </w:rPr>
      </w:pPr>
    </w:p>
    <w:p w:rsidR="00ED4158" w:rsidRDefault="00ED4158">
      <w:pPr>
        <w:tabs>
          <w:tab w:val="left" w:pos="1452"/>
        </w:tabs>
        <w:jc w:val="both"/>
        <w:rPr>
          <w:rFonts w:ascii="Helvetica" w:hAnsi="Helvetica"/>
          <w:b/>
        </w:rPr>
        <w:pPrChange w:id="2" w:author="Michael Caldwell" w:date="2014-11-24T10:50:00Z">
          <w:pPr>
            <w:tabs>
              <w:tab w:val="left" w:pos="540"/>
              <w:tab w:val="left" w:pos="1080"/>
            </w:tabs>
            <w:jc w:val="both"/>
          </w:pPr>
        </w:pPrChange>
      </w:pPr>
    </w:p>
    <w:p w:rsidR="00ED4158" w:rsidRDefault="00ED4158">
      <w:pPr>
        <w:tabs>
          <w:tab w:val="left" w:pos="540"/>
          <w:tab w:val="left" w:pos="1080"/>
        </w:tabs>
        <w:ind w:left="540" w:hanging="540"/>
        <w:jc w:val="both"/>
        <w:rPr>
          <w:rFonts w:ascii="Helvetica" w:hAnsi="Helvetica"/>
        </w:rPr>
      </w:pPr>
      <w:r>
        <w:rPr>
          <w:rFonts w:ascii="Helvetica" w:hAnsi="Helvetica"/>
          <w:b/>
        </w:rPr>
        <w:t>A.</w:t>
      </w:r>
      <w:r>
        <w:rPr>
          <w:rFonts w:ascii="Helvetica" w:hAnsi="Helvetica"/>
          <w:b/>
        </w:rPr>
        <w:tab/>
      </w:r>
      <w:r>
        <w:rPr>
          <w:rFonts w:ascii="Helvetica" w:hAnsi="Helvetica"/>
          <w:b/>
          <w:u w:val="single"/>
        </w:rPr>
        <w:t>GENERAL POLICY</w:t>
      </w:r>
    </w:p>
    <w:p w:rsidR="00ED4158" w:rsidRDefault="00ED4158">
      <w:pPr>
        <w:tabs>
          <w:tab w:val="left" w:pos="540"/>
          <w:tab w:val="left" w:pos="1080"/>
        </w:tabs>
        <w:ind w:left="540" w:hanging="540"/>
        <w:jc w:val="both"/>
        <w:rPr>
          <w:rFonts w:ascii="Helvetica" w:hAnsi="Helvetica"/>
        </w:rPr>
      </w:pPr>
    </w:p>
    <w:p w:rsidR="00ED4158" w:rsidRDefault="00ED4158">
      <w:pPr>
        <w:tabs>
          <w:tab w:val="left" w:pos="540"/>
          <w:tab w:val="left" w:pos="1080"/>
        </w:tabs>
        <w:ind w:left="540" w:hanging="540"/>
        <w:jc w:val="both"/>
        <w:rPr>
          <w:rFonts w:ascii="Helvetica" w:hAnsi="Helvetica"/>
        </w:rPr>
      </w:pPr>
      <w:r>
        <w:rPr>
          <w:rFonts w:ascii="Helvetica" w:hAnsi="Helvetica"/>
        </w:rPr>
        <w:tab/>
        <w:t>Each department shall have a Chair</w:t>
      </w:r>
      <w:r>
        <w:rPr>
          <w:rFonts w:ascii="Helvetica" w:hAnsi="Helvetica"/>
          <w:b/>
          <w:position w:val="6"/>
          <w:sz w:val="20"/>
        </w:rPr>
        <w:t>1</w:t>
      </w:r>
      <w:r>
        <w:rPr>
          <w:rFonts w:ascii="Helvetica" w:hAnsi="Helvetica"/>
        </w:rPr>
        <w:t xml:space="preserve"> who is the designated administrator of the department and the academic leader of the departmental faculty.  The position of Department Chair is an instructional administrative assignment and does not carry tenure with it.  Each Department Chair serves at the pleasure of the President</w:t>
      </w:r>
      <w:r>
        <w:rPr>
          <w:rFonts w:ascii="Helvetica" w:hAnsi="Helvetica"/>
          <w:b/>
          <w:position w:val="6"/>
          <w:sz w:val="20"/>
        </w:rPr>
        <w:t>2</w:t>
      </w:r>
      <w:r>
        <w:rPr>
          <w:rFonts w:ascii="Helvetica" w:hAnsi="Helvetica"/>
        </w:rPr>
        <w:t>.  Each term of a Department Chair shall be for four (4) years.  The Chair reports to the respective School Dean.</w:t>
      </w:r>
    </w:p>
    <w:p w:rsidR="00ED4158" w:rsidRDefault="00ED4158">
      <w:pPr>
        <w:tabs>
          <w:tab w:val="left" w:pos="540"/>
          <w:tab w:val="left" w:pos="1080"/>
        </w:tabs>
        <w:ind w:left="540" w:hanging="540"/>
        <w:jc w:val="both"/>
        <w:rPr>
          <w:rFonts w:ascii="Helvetica" w:hAnsi="Helvetica"/>
        </w:rPr>
      </w:pPr>
    </w:p>
    <w:p w:rsidR="00ED4158" w:rsidRDefault="00ED4158">
      <w:pPr>
        <w:tabs>
          <w:tab w:val="left" w:pos="540"/>
          <w:tab w:val="left" w:pos="1080"/>
        </w:tabs>
        <w:ind w:left="540" w:hanging="540"/>
        <w:jc w:val="both"/>
        <w:rPr>
          <w:rFonts w:ascii="Helvetica" w:hAnsi="Helvetica"/>
        </w:rPr>
      </w:pPr>
      <w:r>
        <w:rPr>
          <w:rFonts w:ascii="Helvetica" w:hAnsi="Helvetica"/>
          <w:b/>
        </w:rPr>
        <w:t>B.</w:t>
      </w:r>
      <w:r>
        <w:rPr>
          <w:rFonts w:ascii="Helvetica" w:hAnsi="Helvetica"/>
          <w:b/>
        </w:rPr>
        <w:tab/>
      </w:r>
      <w:r>
        <w:rPr>
          <w:rFonts w:ascii="Helvetica" w:hAnsi="Helvetica"/>
          <w:b/>
          <w:u w:val="single"/>
        </w:rPr>
        <w:t>ELIGIBILITY</w:t>
      </w:r>
    </w:p>
    <w:p w:rsidR="00ED4158" w:rsidRDefault="00ED4158">
      <w:pPr>
        <w:tabs>
          <w:tab w:val="left" w:pos="540"/>
          <w:tab w:val="left" w:pos="1080"/>
        </w:tabs>
        <w:ind w:left="540" w:hanging="540"/>
        <w:jc w:val="both"/>
        <w:rPr>
          <w:rFonts w:ascii="Helvetica" w:hAnsi="Helvetica"/>
        </w:rPr>
      </w:pPr>
    </w:p>
    <w:p w:rsidR="00ED4158" w:rsidRDefault="00ED4158">
      <w:pPr>
        <w:tabs>
          <w:tab w:val="left" w:pos="540"/>
          <w:tab w:val="left" w:pos="1080"/>
        </w:tabs>
        <w:ind w:left="540" w:hanging="540"/>
        <w:jc w:val="both"/>
        <w:rPr>
          <w:rFonts w:ascii="Helvetica" w:hAnsi="Helvetica"/>
        </w:rPr>
      </w:pPr>
      <w:r>
        <w:rPr>
          <w:rFonts w:ascii="Helvetica" w:hAnsi="Helvetica"/>
        </w:rPr>
        <w:tab/>
        <w:t>To be eligible to serve as a Department Chair, an individual shall hold a tenured position in the department at the rank of either Associate Professor or Professor.</w:t>
      </w:r>
    </w:p>
    <w:p w:rsidR="00ED4158" w:rsidRDefault="00ED4158">
      <w:pPr>
        <w:tabs>
          <w:tab w:val="left" w:pos="540"/>
          <w:tab w:val="left" w:pos="1080"/>
        </w:tabs>
        <w:ind w:left="540" w:hanging="540"/>
        <w:jc w:val="both"/>
        <w:rPr>
          <w:rFonts w:ascii="Helvetica" w:hAnsi="Helvetica"/>
        </w:rPr>
      </w:pPr>
    </w:p>
    <w:p w:rsidR="00ED4158" w:rsidRDefault="00ED4158">
      <w:pPr>
        <w:tabs>
          <w:tab w:val="left" w:pos="540"/>
          <w:tab w:val="left" w:pos="1080"/>
        </w:tabs>
        <w:ind w:left="540" w:hanging="540"/>
        <w:jc w:val="both"/>
        <w:rPr>
          <w:rFonts w:ascii="Helvetica" w:hAnsi="Helvetica"/>
        </w:rPr>
      </w:pPr>
      <w:r>
        <w:rPr>
          <w:rFonts w:ascii="Helvetica" w:hAnsi="Helvetica"/>
          <w:b/>
        </w:rPr>
        <w:t>C.</w:t>
      </w:r>
      <w:r>
        <w:rPr>
          <w:rFonts w:ascii="Helvetica" w:hAnsi="Helvetica"/>
          <w:b/>
        </w:rPr>
        <w:tab/>
      </w:r>
      <w:r>
        <w:rPr>
          <w:rFonts w:ascii="Helvetica" w:hAnsi="Helvetica"/>
          <w:b/>
          <w:u w:val="single"/>
        </w:rPr>
        <w:t>NOMINATION BY THE DEPARTMENT</w:t>
      </w:r>
    </w:p>
    <w:p w:rsidR="00ED4158" w:rsidRDefault="00ED4158">
      <w:pPr>
        <w:tabs>
          <w:tab w:val="left" w:pos="540"/>
          <w:tab w:val="left" w:pos="1080"/>
        </w:tabs>
        <w:ind w:left="540" w:hanging="540"/>
        <w:jc w:val="both"/>
        <w:rPr>
          <w:rFonts w:ascii="Helvetica" w:hAnsi="Helvetica"/>
        </w:rPr>
      </w:pPr>
    </w:p>
    <w:p w:rsidR="0010624B" w:rsidRPr="0010624B" w:rsidRDefault="00ED4158" w:rsidP="0010624B">
      <w:pPr>
        <w:ind w:left="1080" w:hanging="720"/>
        <w:rPr>
          <w:ins w:id="3" w:author="Fariborz Tehrani" w:date="2015-04-16T10:16:00Z"/>
          <w:rFonts w:ascii="Helvetica" w:hAnsi="Helvetica"/>
          <w:szCs w:val="24"/>
        </w:rPr>
      </w:pPr>
      <w:r>
        <w:rPr>
          <w:rFonts w:ascii="Helvetica" w:hAnsi="Helvetica"/>
        </w:rPr>
        <w:tab/>
        <w:t>1.</w:t>
      </w:r>
      <w:r>
        <w:rPr>
          <w:rFonts w:ascii="Helvetica" w:hAnsi="Helvetica"/>
        </w:rPr>
        <w:tab/>
        <w:t xml:space="preserve">Department Chairs shall normally be selected by the President from the list of nominee(s) recommended by the department.  These procedures shall provide that all full-time tenured and probationary faculty members of the department are eligible to vote on the nomination of a Department Chair. </w:t>
      </w:r>
      <w:ins w:id="4" w:author="Michael Caldwell" w:date="2014-11-24T10:47:00Z">
        <w:r w:rsidR="009102D8" w:rsidRPr="009102D8">
          <w:rPr>
            <w:rFonts w:ascii="Helvetica" w:hAnsi="Helvetica"/>
            <w:szCs w:val="24"/>
          </w:rPr>
          <w:t xml:space="preserve">In addition, </w:t>
        </w:r>
      </w:ins>
      <w:ins w:id="5" w:author="Fariborz Tehrani" w:date="2015-04-16T10:16:00Z">
        <w:r w:rsidR="0010624B">
          <w:rPr>
            <w:rFonts w:ascii="Helvetica" w:hAnsi="Helvetica"/>
            <w:szCs w:val="24"/>
          </w:rPr>
          <w:t>t</w:t>
        </w:r>
        <w:r w:rsidR="0010624B" w:rsidRPr="0010624B">
          <w:rPr>
            <w:rFonts w:ascii="Helvetica" w:hAnsi="Helvetica"/>
            <w:szCs w:val="24"/>
          </w:rPr>
          <w:t xml:space="preserve">emporary faculty unit employees are eligible and may participate in accordance with their </w:t>
        </w:r>
        <w:proofErr w:type="spellStart"/>
        <w:r w:rsidR="0010624B" w:rsidRPr="0010624B">
          <w:rPr>
            <w:rFonts w:ascii="Helvetica" w:hAnsi="Helvetica"/>
            <w:szCs w:val="24"/>
          </w:rPr>
          <w:t>timebase</w:t>
        </w:r>
        <w:proofErr w:type="spellEnd"/>
        <w:r w:rsidR="0010624B" w:rsidRPr="0010624B">
          <w:rPr>
            <w:rFonts w:ascii="Helvetica" w:hAnsi="Helvetica"/>
            <w:szCs w:val="24"/>
          </w:rPr>
          <w:t xml:space="preserve"> during the semester when the nomination takes place, as follows:</w:t>
        </w:r>
        <w:r w:rsidR="0010624B">
          <w:rPr>
            <w:rFonts w:ascii="Helvetica" w:hAnsi="Helvetica"/>
            <w:szCs w:val="24"/>
          </w:rPr>
          <w:t xml:space="preserve"> a) </w:t>
        </w:r>
        <w:r w:rsidR="0010624B" w:rsidRPr="0010624B">
          <w:rPr>
            <w:rFonts w:ascii="Helvetica" w:hAnsi="Helvetica"/>
            <w:szCs w:val="24"/>
          </w:rPr>
          <w:t xml:space="preserve">Those with 15 WTUs </w:t>
        </w:r>
        <w:r w:rsidR="0010624B">
          <w:rPr>
            <w:rFonts w:ascii="Helvetica" w:hAnsi="Helvetica"/>
            <w:szCs w:val="24"/>
          </w:rPr>
          <w:t xml:space="preserve">are entitled to a full vote; b) </w:t>
        </w:r>
        <w:r w:rsidR="0010624B" w:rsidRPr="0010624B">
          <w:rPr>
            <w:rFonts w:ascii="Helvetica" w:hAnsi="Helvetica"/>
            <w:szCs w:val="24"/>
          </w:rPr>
          <w:t>Those with less than 15 WTUs are entitled to a partial vote directly proportional to their number of WTUs.</w:t>
        </w:r>
      </w:ins>
    </w:p>
    <w:p w:rsidR="0010624B" w:rsidRDefault="0010624B">
      <w:pPr>
        <w:ind w:left="1080" w:hanging="720"/>
        <w:jc w:val="both"/>
        <w:rPr>
          <w:ins w:id="6" w:author="Fariborz Tehrani" w:date="2015-04-16T10:15:00Z"/>
          <w:rFonts w:ascii="Helvetica" w:hAnsi="Helvetica"/>
          <w:szCs w:val="24"/>
        </w:rPr>
        <w:pPrChange w:id="7" w:author="Brian Tsukimra" w:date="2014-12-02T18:10:00Z">
          <w:pPr>
            <w:ind w:left="1800" w:hanging="720"/>
            <w:jc w:val="both"/>
          </w:pPr>
        </w:pPrChange>
      </w:pPr>
    </w:p>
    <w:p w:rsidR="009102D8" w:rsidRPr="009102D8" w:rsidDel="0010624B" w:rsidRDefault="009102D8">
      <w:pPr>
        <w:ind w:left="1080" w:hanging="720"/>
        <w:jc w:val="both"/>
        <w:rPr>
          <w:ins w:id="8" w:author="Michael Caldwell" w:date="2014-11-24T10:47:00Z"/>
          <w:del w:id="9" w:author="Fariborz Tehrani" w:date="2015-04-16T10:17:00Z"/>
          <w:rFonts w:ascii="Helvetica" w:eastAsia="MS Mincho" w:hAnsi="Helvetica" w:cs="Arial"/>
          <w:szCs w:val="24"/>
          <w:rPrChange w:id="10" w:author="Michael Caldwell" w:date="2014-11-24T10:48:00Z">
            <w:rPr>
              <w:ins w:id="11" w:author="Michael Caldwell" w:date="2014-11-24T10:47:00Z"/>
              <w:del w:id="12" w:author="Fariborz Tehrani" w:date="2015-04-16T10:17:00Z"/>
              <w:rFonts w:ascii="Arial" w:eastAsia="MS Mincho" w:hAnsi="Arial" w:cs="Arial"/>
              <w:sz w:val="20"/>
            </w:rPr>
          </w:rPrChange>
        </w:rPr>
        <w:pPrChange w:id="13" w:author="Brian Tsukimra" w:date="2014-12-02T18:10:00Z">
          <w:pPr>
            <w:ind w:left="1800" w:hanging="720"/>
            <w:jc w:val="both"/>
          </w:pPr>
        </w:pPrChange>
      </w:pPr>
      <w:ins w:id="14" w:author="Michael Caldwell" w:date="2014-11-24T10:47:00Z">
        <w:del w:id="15" w:author="Fariborz Tehrani" w:date="2015-04-16T10:17:00Z">
          <w:r w:rsidRPr="009102D8" w:rsidDel="0010624B">
            <w:rPr>
              <w:rFonts w:ascii="Helvetica" w:eastAsia="MS Mincho" w:hAnsi="Helvetica" w:cs="Arial"/>
              <w:szCs w:val="24"/>
              <w:rPrChange w:id="16" w:author="Michael Caldwell" w:date="2014-11-24T10:48:00Z">
                <w:rPr>
                  <w:rFonts w:ascii="Arial" w:eastAsia="MS Mincho" w:hAnsi="Arial" w:cs="Arial"/>
                  <w:sz w:val="20"/>
                </w:rPr>
              </w:rPrChange>
            </w:rPr>
            <w:delText xml:space="preserve">temporary faculty unit employees </w:delText>
          </w:r>
        </w:del>
      </w:ins>
      <w:ins w:id="17" w:author="Michael Caldwell" w:date="2014-11-24T10:48:00Z">
        <w:del w:id="18" w:author="Fariborz Tehrani" w:date="2015-04-16T10:17:00Z">
          <w:r w:rsidDel="0010624B">
            <w:rPr>
              <w:rFonts w:ascii="Helvetica" w:eastAsia="MS Mincho" w:hAnsi="Helvetica" w:cs="Arial"/>
              <w:szCs w:val="24"/>
            </w:rPr>
            <w:delText xml:space="preserve">are eligible and </w:delText>
          </w:r>
        </w:del>
      </w:ins>
      <w:ins w:id="19" w:author="Michael Caldwell" w:date="2014-11-24T10:47:00Z">
        <w:del w:id="20" w:author="Fariborz Tehrani" w:date="2015-04-16T10:17:00Z">
          <w:r w:rsidRPr="009102D8" w:rsidDel="0010624B">
            <w:rPr>
              <w:rFonts w:ascii="Helvetica" w:eastAsia="MS Mincho" w:hAnsi="Helvetica" w:cs="Arial"/>
              <w:szCs w:val="24"/>
              <w:rPrChange w:id="21" w:author="Michael Caldwell" w:date="2014-11-24T10:48:00Z">
                <w:rPr>
                  <w:rFonts w:ascii="Arial" w:eastAsia="MS Mincho" w:hAnsi="Arial" w:cs="Arial"/>
                  <w:sz w:val="20"/>
                </w:rPr>
              </w:rPrChange>
            </w:rPr>
            <w:delText>may participate in accordance with their</w:delText>
          </w:r>
          <w:r w:rsidRPr="009102D8" w:rsidDel="0010624B">
            <w:rPr>
              <w:rFonts w:ascii="Helvetica" w:eastAsia="MS Mincho" w:hAnsi="Helvetica" w:cs="Arial"/>
              <w:szCs w:val="24"/>
            </w:rPr>
            <w:delText xml:space="preserve"> time</w:delText>
          </w:r>
          <w:r w:rsidRPr="009102D8" w:rsidDel="0010624B">
            <w:rPr>
              <w:rFonts w:ascii="Helvetica" w:eastAsia="MS Mincho" w:hAnsi="Helvetica" w:cs="Arial"/>
              <w:szCs w:val="24"/>
              <w:rPrChange w:id="22" w:author="Michael Caldwell" w:date="2014-11-24T10:48:00Z">
                <w:rPr>
                  <w:rFonts w:ascii="Arial" w:eastAsia="MS Mincho" w:hAnsi="Arial" w:cs="Arial"/>
                  <w:sz w:val="20"/>
                </w:rPr>
              </w:rPrChange>
            </w:rPr>
            <w:delText xml:space="preserve">base during the semester </w:delText>
          </w:r>
        </w:del>
      </w:ins>
      <w:ins w:id="23" w:author="Michael Caldwell" w:date="2014-11-24T10:49:00Z">
        <w:del w:id="24" w:author="Fariborz Tehrani" w:date="2015-04-16T10:17:00Z">
          <w:r w:rsidDel="0010624B">
            <w:rPr>
              <w:rFonts w:ascii="Helvetica" w:eastAsia="MS Mincho" w:hAnsi="Helvetica" w:cs="Arial"/>
              <w:szCs w:val="24"/>
            </w:rPr>
            <w:delText>when</w:delText>
          </w:r>
        </w:del>
      </w:ins>
      <w:ins w:id="25" w:author="Michael Caldwell" w:date="2014-11-24T10:47:00Z">
        <w:del w:id="26" w:author="Fariborz Tehrani" w:date="2015-04-16T10:17:00Z">
          <w:r w:rsidRPr="009102D8" w:rsidDel="0010624B">
            <w:rPr>
              <w:rFonts w:ascii="Helvetica" w:eastAsia="MS Mincho" w:hAnsi="Helvetica" w:cs="Arial"/>
              <w:szCs w:val="24"/>
              <w:rPrChange w:id="27" w:author="Michael Caldwell" w:date="2014-11-24T10:48:00Z">
                <w:rPr>
                  <w:rFonts w:ascii="Arial" w:eastAsia="MS Mincho" w:hAnsi="Arial" w:cs="Arial"/>
                  <w:sz w:val="20"/>
                </w:rPr>
              </w:rPrChange>
            </w:rPr>
            <w:delText xml:space="preserve"> the nomination takes place</w:delText>
          </w:r>
        </w:del>
      </w:ins>
      <w:ins w:id="28" w:author="Michael Caldwell" w:date="2014-11-24T10:49:00Z">
        <w:del w:id="29" w:author="Fariborz Tehrani" w:date="2015-04-16T10:17:00Z">
          <w:r w:rsidDel="0010624B">
            <w:rPr>
              <w:rFonts w:ascii="Helvetica" w:eastAsia="MS Mincho" w:hAnsi="Helvetica" w:cs="Arial"/>
              <w:szCs w:val="24"/>
            </w:rPr>
            <w:delText>,</w:delText>
          </w:r>
        </w:del>
      </w:ins>
      <w:ins w:id="30" w:author="Michael Caldwell" w:date="2014-11-24T10:47:00Z">
        <w:del w:id="31" w:author="Fariborz Tehrani" w:date="2015-04-16T10:17:00Z">
          <w:r w:rsidRPr="009102D8" w:rsidDel="0010624B">
            <w:rPr>
              <w:rFonts w:ascii="Helvetica" w:eastAsia="MS Mincho" w:hAnsi="Helvetica" w:cs="Arial"/>
              <w:szCs w:val="24"/>
              <w:rPrChange w:id="32" w:author="Michael Caldwell" w:date="2014-11-24T10:48:00Z">
                <w:rPr>
                  <w:rFonts w:ascii="Arial" w:eastAsia="MS Mincho" w:hAnsi="Arial" w:cs="Arial"/>
                  <w:sz w:val="20"/>
                </w:rPr>
              </w:rPrChange>
            </w:rPr>
            <w:delText xml:space="preserve"> as follows:</w:delText>
          </w:r>
        </w:del>
      </w:ins>
      <w:ins w:id="33" w:author="Michael Caldwell" w:date="2014-11-24T10:49:00Z">
        <w:del w:id="34" w:author="Fariborz Tehrani" w:date="2015-04-16T10:17:00Z">
          <w:r w:rsidDel="0010624B">
            <w:rPr>
              <w:rFonts w:ascii="Helvetica" w:eastAsia="MS Mincho" w:hAnsi="Helvetica" w:cs="Arial"/>
              <w:szCs w:val="24"/>
            </w:rPr>
            <w:delText xml:space="preserve"> a) </w:delText>
          </w:r>
        </w:del>
      </w:ins>
      <w:ins w:id="35" w:author="Michael Caldwell" w:date="2014-11-24T10:47:00Z">
        <w:del w:id="36" w:author="Fariborz Tehrani" w:date="2015-04-16T10:17:00Z">
          <w:r w:rsidRPr="009102D8" w:rsidDel="0010624B">
            <w:rPr>
              <w:rFonts w:ascii="Helvetica" w:eastAsia="MS Mincho" w:hAnsi="Helvetica" w:cs="Arial"/>
              <w:szCs w:val="24"/>
              <w:rPrChange w:id="37" w:author="Michael Caldwell" w:date="2014-11-24T10:48:00Z">
                <w:rPr>
                  <w:rFonts w:ascii="Arial" w:eastAsia="MS Mincho" w:hAnsi="Arial" w:cs="Arial"/>
                  <w:sz w:val="20"/>
                </w:rPr>
              </w:rPrChange>
            </w:rPr>
            <w:delText>Those with a .40 timebase or above are entitled to a full vote</w:delText>
          </w:r>
        </w:del>
      </w:ins>
      <w:ins w:id="38" w:author="Michael Caldwell" w:date="2014-11-24T10:50:00Z">
        <w:del w:id="39" w:author="Fariborz Tehrani" w:date="2015-04-16T10:17:00Z">
          <w:r w:rsidDel="0010624B">
            <w:rPr>
              <w:rFonts w:ascii="Helvetica" w:eastAsia="MS Mincho" w:hAnsi="Helvetica" w:cs="Arial"/>
              <w:szCs w:val="24"/>
            </w:rPr>
            <w:delText xml:space="preserve">; b) </w:delText>
          </w:r>
        </w:del>
      </w:ins>
      <w:ins w:id="40" w:author="Michael Caldwell" w:date="2014-11-24T10:47:00Z">
        <w:del w:id="41" w:author="Fariborz Tehrani" w:date="2015-04-16T10:17:00Z">
          <w:r w:rsidRPr="009102D8" w:rsidDel="0010624B">
            <w:rPr>
              <w:rFonts w:ascii="Helvetica" w:eastAsia="MS Mincho" w:hAnsi="Helvetica" w:cs="Arial"/>
              <w:szCs w:val="24"/>
              <w:rPrChange w:id="42" w:author="Michael Caldwell" w:date="2014-11-24T10:48:00Z">
                <w:rPr>
                  <w:rFonts w:ascii="Arial" w:eastAsia="MS Mincho" w:hAnsi="Arial" w:cs="Arial"/>
                  <w:sz w:val="20"/>
                </w:rPr>
              </w:rPrChange>
            </w:rPr>
            <w:delText>Those with a timebase below .40 are entitled to a half (50%) vote.</w:delText>
          </w:r>
        </w:del>
      </w:ins>
    </w:p>
    <w:p w:rsidR="009102D8" w:rsidRDefault="00ED4158">
      <w:pPr>
        <w:tabs>
          <w:tab w:val="left" w:pos="540"/>
          <w:tab w:val="left" w:pos="1080"/>
        </w:tabs>
        <w:ind w:left="1080" w:hanging="1080"/>
        <w:jc w:val="both"/>
        <w:rPr>
          <w:ins w:id="43" w:author="Michael Caldwell" w:date="2014-11-24T10:47:00Z"/>
          <w:rFonts w:ascii="Helvetica" w:hAnsi="Helvetica"/>
        </w:rPr>
      </w:pPr>
      <w:del w:id="44" w:author="Fariborz Tehrani" w:date="2015-04-16T10:17:00Z">
        <w:r w:rsidDel="0010624B">
          <w:rPr>
            <w:rFonts w:ascii="Helvetica" w:hAnsi="Helvetica"/>
          </w:rPr>
          <w:delText xml:space="preserve"> </w:delText>
        </w:r>
      </w:del>
    </w:p>
    <w:p w:rsidR="00ED4158" w:rsidRDefault="00ED4158">
      <w:pPr>
        <w:tabs>
          <w:tab w:val="left" w:pos="540"/>
          <w:tab w:val="left" w:pos="1080"/>
        </w:tabs>
        <w:ind w:left="1080" w:hanging="1080"/>
        <w:jc w:val="both"/>
        <w:rPr>
          <w:rFonts w:ascii="Helvetica" w:hAnsi="Helvetica"/>
        </w:rPr>
      </w:pPr>
      <w:r>
        <w:rPr>
          <w:rFonts w:ascii="Helvetica" w:hAnsi="Helvetica"/>
        </w:rPr>
        <w:t>Among those eligible to vote are faculty members on sabbatical or difference-in-pay leaves and participants in the Faculty Early Retirement Program who are teaching during the semester in which the nomination election occurs.  Individuals who are on a professional or personal leave without pay are ineligible to participate in the nominating election.  Proxy voting shall be prohibited but provisions may be made for absentee voting.</w:t>
      </w:r>
    </w:p>
    <w:p w:rsidR="00ED4158" w:rsidRDefault="00ED4158">
      <w:pPr>
        <w:tabs>
          <w:tab w:val="left" w:pos="540"/>
          <w:tab w:val="left" w:pos="1080"/>
        </w:tabs>
        <w:ind w:left="1080" w:hanging="1080"/>
        <w:jc w:val="both"/>
        <w:rPr>
          <w:rFonts w:ascii="Helvetica" w:hAnsi="Helvetica"/>
        </w:rPr>
      </w:pPr>
    </w:p>
    <w:p w:rsidR="00ED4158" w:rsidRDefault="00ED4158">
      <w:pPr>
        <w:tabs>
          <w:tab w:val="left" w:pos="540"/>
          <w:tab w:val="left" w:pos="1080"/>
        </w:tabs>
        <w:ind w:left="1080" w:hanging="1080"/>
        <w:jc w:val="both"/>
        <w:rPr>
          <w:rFonts w:ascii="Helvetica" w:hAnsi="Helvetica"/>
        </w:rPr>
      </w:pPr>
      <w:r>
        <w:rPr>
          <w:rFonts w:ascii="Helvetica" w:hAnsi="Helvetica"/>
        </w:rPr>
        <w:tab/>
        <w:t>2.</w:t>
      </w:r>
      <w:r>
        <w:rPr>
          <w:rFonts w:ascii="Helvetica" w:hAnsi="Helvetica"/>
        </w:rPr>
        <w:tab/>
        <w:t>The department's nomination(s) shall be forwarded to the President via the School Dean and the Provost and Vice President for Academic Affairs.  The nomination(s) should be accompanied by a description of qualifications.</w:t>
      </w:r>
    </w:p>
    <w:p w:rsidR="00ED4158" w:rsidRDefault="00ED4158">
      <w:pPr>
        <w:tabs>
          <w:tab w:val="left" w:pos="540"/>
          <w:tab w:val="left" w:pos="1080"/>
        </w:tabs>
        <w:ind w:left="1080" w:hanging="1080"/>
        <w:jc w:val="both"/>
        <w:rPr>
          <w:rFonts w:ascii="Helvetica" w:hAnsi="Helvetica"/>
        </w:rPr>
      </w:pPr>
    </w:p>
    <w:p w:rsidR="00ED4158" w:rsidRDefault="00ED4158" w:rsidP="007C4991">
      <w:pPr>
        <w:tabs>
          <w:tab w:val="left" w:pos="540"/>
          <w:tab w:val="left" w:pos="1080"/>
        </w:tabs>
        <w:ind w:left="1080" w:hanging="1080"/>
        <w:jc w:val="both"/>
        <w:rPr>
          <w:rFonts w:ascii="Helvetica" w:hAnsi="Helvetica"/>
        </w:rPr>
      </w:pPr>
      <w:r>
        <w:rPr>
          <w:rFonts w:ascii="Helvetica" w:hAnsi="Helvetica"/>
        </w:rPr>
        <w:tab/>
        <w:t>3.</w:t>
      </w:r>
      <w:r>
        <w:rPr>
          <w:rFonts w:ascii="Helvetica" w:hAnsi="Helvetica"/>
        </w:rPr>
        <w:tab/>
        <w:t xml:space="preserve">Should the President find the nominee(s) of the department unacceptable, the President shall give the department faculty one (1) additional opportunity to nominate another </w:t>
      </w:r>
      <w:proofErr w:type="gramStart"/>
      <w:r>
        <w:rPr>
          <w:rFonts w:ascii="Helvetica" w:hAnsi="Helvetica"/>
        </w:rPr>
        <w:t>individual.</w:t>
      </w:r>
      <w:proofErr w:type="gramEnd"/>
      <w:r>
        <w:rPr>
          <w:rFonts w:ascii="Helvetica" w:hAnsi="Helvetica"/>
        </w:rPr>
        <w:t xml:space="preserve">  Should the department fail to nominate an acceptable candidate, the President may appoint an interim chair for one (1) year.</w:t>
      </w:r>
    </w:p>
    <w:p w:rsidR="00ED4158" w:rsidRDefault="00ED4158">
      <w:pPr>
        <w:tabs>
          <w:tab w:val="left" w:pos="540"/>
          <w:tab w:val="left" w:pos="1080"/>
        </w:tabs>
        <w:ind w:left="540" w:hanging="540"/>
        <w:jc w:val="both"/>
        <w:rPr>
          <w:rFonts w:ascii="Helvetica" w:hAnsi="Helvetica"/>
        </w:rPr>
      </w:pPr>
    </w:p>
    <w:p w:rsidR="00ED4158" w:rsidRDefault="00ED4158">
      <w:pPr>
        <w:tabs>
          <w:tab w:val="left" w:pos="540"/>
          <w:tab w:val="left" w:pos="1080"/>
        </w:tabs>
        <w:ind w:left="540" w:hanging="540"/>
        <w:jc w:val="both"/>
        <w:rPr>
          <w:rFonts w:ascii="Helvetica" w:hAnsi="Helvetica"/>
        </w:rPr>
      </w:pP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ED4158" w:rsidRDefault="00ED4158">
      <w:pPr>
        <w:tabs>
          <w:tab w:val="left" w:pos="540"/>
          <w:tab w:val="left" w:pos="1080"/>
        </w:tabs>
        <w:ind w:left="540" w:hanging="540"/>
        <w:jc w:val="both"/>
        <w:rPr>
          <w:rFonts w:ascii="Helvetica" w:hAnsi="Helvetica"/>
          <w:sz w:val="16"/>
        </w:rPr>
      </w:pPr>
    </w:p>
    <w:p w:rsidR="00ED4158" w:rsidRDefault="00ED4158">
      <w:pPr>
        <w:tabs>
          <w:tab w:val="left" w:pos="540"/>
          <w:tab w:val="left" w:pos="1080"/>
        </w:tabs>
        <w:jc w:val="both"/>
        <w:rPr>
          <w:rFonts w:ascii="Helvetica" w:hAnsi="Helvetica"/>
          <w:sz w:val="18"/>
        </w:rPr>
      </w:pPr>
      <w:r>
        <w:rPr>
          <w:rFonts w:ascii="Helvetica" w:hAnsi="Helvetica"/>
          <w:b/>
          <w:position w:val="6"/>
          <w:sz w:val="18"/>
        </w:rPr>
        <w:lastRenderedPageBreak/>
        <w:t>1</w:t>
      </w:r>
      <w:r>
        <w:rPr>
          <w:rFonts w:ascii="Helvetica" w:hAnsi="Helvetica"/>
          <w:sz w:val="18"/>
        </w:rPr>
        <w:t xml:space="preserve">   The term "Department Chair" also means "Program Coordinator" in programs recognized for this </w:t>
      </w:r>
    </w:p>
    <w:p w:rsidR="00ED4158" w:rsidRDefault="00ED4158">
      <w:pPr>
        <w:tabs>
          <w:tab w:val="left" w:pos="540"/>
          <w:tab w:val="left" w:pos="1080"/>
        </w:tabs>
        <w:jc w:val="both"/>
        <w:rPr>
          <w:rFonts w:ascii="Helvetica" w:hAnsi="Helvetica"/>
          <w:sz w:val="18"/>
        </w:rPr>
      </w:pPr>
      <w:r>
        <w:rPr>
          <w:rFonts w:ascii="Helvetica" w:hAnsi="Helvetica"/>
          <w:sz w:val="18"/>
        </w:rPr>
        <w:t xml:space="preserve">      </w:t>
      </w:r>
      <w:proofErr w:type="gramStart"/>
      <w:r>
        <w:rPr>
          <w:rFonts w:ascii="Helvetica" w:hAnsi="Helvetica"/>
          <w:sz w:val="18"/>
        </w:rPr>
        <w:t>purpose</w:t>
      </w:r>
      <w:proofErr w:type="gramEnd"/>
      <w:r>
        <w:rPr>
          <w:rFonts w:ascii="Helvetica" w:hAnsi="Helvetica"/>
          <w:sz w:val="18"/>
        </w:rPr>
        <w:t xml:space="preserve"> by the Provost and Vice President for Academic Affairs.</w:t>
      </w:r>
    </w:p>
    <w:p w:rsidR="00ED4158" w:rsidRDefault="00ED4158">
      <w:pPr>
        <w:tabs>
          <w:tab w:val="left" w:pos="540"/>
          <w:tab w:val="left" w:pos="1080"/>
        </w:tabs>
        <w:jc w:val="both"/>
        <w:rPr>
          <w:rFonts w:ascii="Helvetica" w:hAnsi="Helvetica"/>
          <w:sz w:val="16"/>
        </w:rPr>
      </w:pPr>
    </w:p>
    <w:p w:rsidR="00ED4158" w:rsidRDefault="00ED4158">
      <w:pPr>
        <w:tabs>
          <w:tab w:val="left" w:pos="540"/>
          <w:tab w:val="left" w:pos="1080"/>
        </w:tabs>
        <w:jc w:val="both"/>
        <w:rPr>
          <w:rFonts w:ascii="Helvetica" w:hAnsi="Helvetica"/>
          <w:sz w:val="18"/>
        </w:rPr>
      </w:pPr>
      <w:r>
        <w:rPr>
          <w:rFonts w:ascii="Helvetica" w:hAnsi="Helvetica"/>
          <w:b/>
          <w:position w:val="6"/>
          <w:sz w:val="18"/>
        </w:rPr>
        <w:t>2</w:t>
      </w:r>
      <w:r>
        <w:rPr>
          <w:rFonts w:ascii="Helvetica" w:hAnsi="Helvetica"/>
          <w:b/>
          <w:sz w:val="18"/>
        </w:rPr>
        <w:t xml:space="preserve"> </w:t>
      </w:r>
      <w:r>
        <w:rPr>
          <w:rFonts w:ascii="Helvetica" w:hAnsi="Helvetica"/>
          <w:sz w:val="18"/>
        </w:rPr>
        <w:t xml:space="preserve">  For purposes of this Policy, President means President or designee.</w:t>
      </w:r>
    </w:p>
    <w:p w:rsidR="00ED4158" w:rsidRDefault="00ED4158">
      <w:pPr>
        <w:tabs>
          <w:tab w:val="left" w:pos="540"/>
          <w:tab w:val="left" w:pos="1080"/>
        </w:tabs>
        <w:ind w:left="540" w:hanging="540"/>
        <w:jc w:val="both"/>
        <w:rPr>
          <w:rFonts w:ascii="Helvetica" w:hAnsi="Helvetica"/>
          <w:sz w:val="18"/>
        </w:rPr>
      </w:pPr>
    </w:p>
    <w:p w:rsidR="00ED4158" w:rsidRDefault="00ED4158">
      <w:pPr>
        <w:tabs>
          <w:tab w:val="left" w:pos="540"/>
          <w:tab w:val="left" w:pos="1080"/>
        </w:tabs>
        <w:ind w:left="540" w:hanging="540"/>
        <w:jc w:val="both"/>
        <w:rPr>
          <w:rFonts w:ascii="Helvetica" w:hAnsi="Helvetica"/>
        </w:rPr>
      </w:pPr>
    </w:p>
    <w:p w:rsidR="00ED4158" w:rsidRDefault="00ED4158">
      <w:pPr>
        <w:tabs>
          <w:tab w:val="left" w:pos="540"/>
          <w:tab w:val="left" w:pos="1080"/>
        </w:tabs>
        <w:ind w:left="540" w:hanging="540"/>
        <w:jc w:val="center"/>
        <w:rPr>
          <w:rFonts w:ascii="Helvetica" w:hAnsi="Helvetica"/>
        </w:rPr>
        <w:pPrChange w:id="45" w:author="Michael Caldwell" w:date="2014-11-24T10:51:00Z">
          <w:pPr>
            <w:tabs>
              <w:tab w:val="left" w:pos="540"/>
              <w:tab w:val="left" w:pos="1080"/>
            </w:tabs>
            <w:jc w:val="both"/>
          </w:pPr>
        </w:pPrChange>
      </w:pPr>
      <w:r>
        <w:rPr>
          <w:rFonts w:ascii="Helvetica" w:hAnsi="Helvetica"/>
        </w:rPr>
        <w:t>125-1</w:t>
      </w:r>
    </w:p>
    <w:p w:rsidR="00ED4158" w:rsidRDefault="00ED4158">
      <w:pPr>
        <w:tabs>
          <w:tab w:val="left" w:pos="540"/>
          <w:tab w:val="left" w:pos="1080"/>
        </w:tabs>
        <w:ind w:left="540" w:hanging="540"/>
        <w:jc w:val="both"/>
        <w:rPr>
          <w:rFonts w:ascii="Helvetica" w:hAnsi="Helvetica"/>
        </w:rPr>
      </w:pPr>
    </w:p>
    <w:p w:rsidR="00ED4158" w:rsidRDefault="00ED4158">
      <w:pPr>
        <w:tabs>
          <w:tab w:val="left" w:pos="540"/>
          <w:tab w:val="left" w:pos="1080"/>
        </w:tabs>
        <w:ind w:left="540" w:hanging="540"/>
        <w:jc w:val="both"/>
        <w:rPr>
          <w:rFonts w:ascii="Helvetica" w:hAnsi="Helvetica"/>
        </w:rPr>
      </w:pPr>
      <w:r>
        <w:rPr>
          <w:rFonts w:ascii="Helvetica" w:hAnsi="Helvetica"/>
          <w:b/>
        </w:rPr>
        <w:t>D.</w:t>
      </w:r>
      <w:r>
        <w:rPr>
          <w:rFonts w:ascii="Helvetica" w:hAnsi="Helvetica"/>
          <w:b/>
        </w:rPr>
        <w:tab/>
      </w:r>
      <w:r>
        <w:rPr>
          <w:rFonts w:ascii="Helvetica" w:hAnsi="Helvetica"/>
          <w:b/>
          <w:u w:val="single"/>
        </w:rPr>
        <w:t>RESPONSIBILITIES</w:t>
      </w:r>
    </w:p>
    <w:p w:rsidR="00ED4158" w:rsidRDefault="00ED4158">
      <w:pPr>
        <w:tabs>
          <w:tab w:val="left" w:pos="540"/>
          <w:tab w:val="left" w:pos="1080"/>
        </w:tabs>
        <w:ind w:left="540" w:hanging="540"/>
        <w:jc w:val="both"/>
        <w:rPr>
          <w:rFonts w:ascii="Helvetica" w:hAnsi="Helvetica"/>
        </w:rPr>
      </w:pPr>
    </w:p>
    <w:p w:rsidR="00ED4158" w:rsidRDefault="00ED4158">
      <w:pPr>
        <w:tabs>
          <w:tab w:val="left" w:pos="540"/>
          <w:tab w:val="left" w:pos="1080"/>
        </w:tabs>
        <w:ind w:left="1080" w:hanging="1080"/>
        <w:jc w:val="both"/>
        <w:rPr>
          <w:rFonts w:ascii="Helvetica" w:hAnsi="Helvetica"/>
        </w:rPr>
      </w:pPr>
      <w:r>
        <w:rPr>
          <w:rFonts w:ascii="Helvetica" w:hAnsi="Helvetica"/>
        </w:rPr>
        <w:tab/>
        <w:t>1.</w:t>
      </w:r>
      <w:r>
        <w:rPr>
          <w:rFonts w:ascii="Helvetica" w:hAnsi="Helvetica"/>
        </w:rPr>
        <w:tab/>
        <w:t>It is the responsibility of the Department Chair to consult with the full-time departmental faculty on policy matters, plans, and procedures which affect the department.  In those cases when consultation is not possible, the Chair may make an interim decision until such time as full-time faculty can be assembled for consultation.</w:t>
      </w:r>
    </w:p>
    <w:p w:rsidR="00ED4158" w:rsidRDefault="00ED4158">
      <w:pPr>
        <w:tabs>
          <w:tab w:val="left" w:pos="540"/>
          <w:tab w:val="left" w:pos="1080"/>
        </w:tabs>
        <w:ind w:left="1080" w:hanging="1080"/>
        <w:jc w:val="both"/>
        <w:rPr>
          <w:rFonts w:ascii="Helvetica" w:hAnsi="Helvetica"/>
        </w:rPr>
      </w:pPr>
    </w:p>
    <w:p w:rsidR="00ED4158" w:rsidRDefault="00ED4158">
      <w:pPr>
        <w:tabs>
          <w:tab w:val="left" w:pos="540"/>
          <w:tab w:val="left" w:pos="1080"/>
        </w:tabs>
        <w:ind w:left="1080" w:hanging="1080"/>
        <w:jc w:val="both"/>
        <w:rPr>
          <w:rFonts w:ascii="Helvetica" w:hAnsi="Helvetica"/>
        </w:rPr>
      </w:pPr>
      <w:r>
        <w:rPr>
          <w:rFonts w:ascii="Helvetica" w:hAnsi="Helvetica"/>
        </w:rPr>
        <w:tab/>
        <w:t>2.</w:t>
      </w:r>
      <w:r>
        <w:rPr>
          <w:rFonts w:ascii="Helvetica" w:hAnsi="Helvetica"/>
        </w:rPr>
        <w:tab/>
        <w:t>The Department Chair is also responsible for the overall direction and management of the department, including:</w:t>
      </w:r>
    </w:p>
    <w:p w:rsidR="00ED4158" w:rsidRDefault="00ED4158">
      <w:pPr>
        <w:tabs>
          <w:tab w:val="left" w:pos="540"/>
          <w:tab w:val="left" w:pos="1080"/>
        </w:tabs>
        <w:ind w:left="1080" w:hanging="1080"/>
        <w:jc w:val="both"/>
        <w:rPr>
          <w:rFonts w:ascii="Helvetica" w:hAnsi="Helvetica"/>
        </w:rPr>
      </w:pPr>
    </w:p>
    <w:p w:rsidR="00ED4158" w:rsidRDefault="00ED4158">
      <w:pPr>
        <w:tabs>
          <w:tab w:val="left" w:pos="540"/>
          <w:tab w:val="left" w:pos="1080"/>
          <w:tab w:val="left" w:pos="1440"/>
        </w:tabs>
        <w:ind w:left="1440" w:hanging="1440"/>
        <w:jc w:val="both"/>
        <w:rPr>
          <w:rFonts w:ascii="Helvetica" w:hAnsi="Helvetica"/>
        </w:rPr>
      </w:pPr>
      <w:r>
        <w:rPr>
          <w:rFonts w:ascii="Helvetica" w:hAnsi="Helvetica"/>
        </w:rPr>
        <w:tab/>
      </w:r>
      <w:r>
        <w:rPr>
          <w:rFonts w:ascii="Helvetica" w:hAnsi="Helvetica"/>
        </w:rPr>
        <w:tab/>
        <w:t>a)</w:t>
      </w:r>
      <w:r>
        <w:rPr>
          <w:rFonts w:ascii="Helvetica" w:hAnsi="Helvetica"/>
        </w:rPr>
        <w:tab/>
      </w:r>
      <w:proofErr w:type="gramStart"/>
      <w:r>
        <w:rPr>
          <w:rFonts w:ascii="Helvetica" w:hAnsi="Helvetica"/>
        </w:rPr>
        <w:t>overall</w:t>
      </w:r>
      <w:proofErr w:type="gramEnd"/>
      <w:r>
        <w:rPr>
          <w:rFonts w:ascii="Helvetica" w:hAnsi="Helvetica"/>
        </w:rPr>
        <w:t xml:space="preserve"> responsibility for the planning and administration of academic programs within the department including the evaluation and enhancement of instruction,</w:t>
      </w:r>
    </w:p>
    <w:p w:rsidR="00ED4158" w:rsidRDefault="00ED4158">
      <w:pPr>
        <w:tabs>
          <w:tab w:val="left" w:pos="540"/>
          <w:tab w:val="left" w:pos="1080"/>
          <w:tab w:val="left" w:pos="1440"/>
        </w:tabs>
        <w:ind w:left="1440" w:hanging="1440"/>
        <w:jc w:val="both"/>
        <w:rPr>
          <w:rFonts w:ascii="Helvetica" w:hAnsi="Helvetica"/>
        </w:rPr>
      </w:pPr>
    </w:p>
    <w:p w:rsidR="00ED4158" w:rsidRDefault="00ED4158">
      <w:pPr>
        <w:tabs>
          <w:tab w:val="left" w:pos="540"/>
          <w:tab w:val="left" w:pos="1080"/>
          <w:tab w:val="left" w:pos="1440"/>
        </w:tabs>
        <w:ind w:left="1440" w:hanging="1440"/>
        <w:jc w:val="both"/>
        <w:rPr>
          <w:rFonts w:ascii="Helvetica" w:hAnsi="Helvetica"/>
        </w:rPr>
      </w:pPr>
      <w:r>
        <w:rPr>
          <w:rFonts w:ascii="Helvetica" w:hAnsi="Helvetica"/>
        </w:rPr>
        <w:tab/>
      </w:r>
      <w:r>
        <w:rPr>
          <w:rFonts w:ascii="Helvetica" w:hAnsi="Helvetica"/>
        </w:rPr>
        <w:tab/>
        <w:t>b)</w:t>
      </w:r>
      <w:r>
        <w:rPr>
          <w:rFonts w:ascii="Helvetica" w:hAnsi="Helvetica"/>
        </w:rPr>
        <w:tab/>
      </w:r>
      <w:proofErr w:type="gramStart"/>
      <w:r>
        <w:rPr>
          <w:rFonts w:ascii="Helvetica" w:hAnsi="Helvetica"/>
        </w:rPr>
        <w:t>the</w:t>
      </w:r>
      <w:proofErr w:type="gramEnd"/>
      <w:r>
        <w:rPr>
          <w:rFonts w:ascii="Helvetica" w:hAnsi="Helvetica"/>
        </w:rPr>
        <w:t xml:space="preserve"> formulation, development, and implementation of strategic plans for the department,</w:t>
      </w:r>
    </w:p>
    <w:p w:rsidR="00ED4158" w:rsidRDefault="00ED4158">
      <w:pPr>
        <w:tabs>
          <w:tab w:val="left" w:pos="540"/>
          <w:tab w:val="left" w:pos="1080"/>
          <w:tab w:val="left" w:pos="1440"/>
        </w:tabs>
        <w:ind w:left="1440" w:hanging="1440"/>
        <w:jc w:val="both"/>
        <w:rPr>
          <w:rFonts w:ascii="Helvetica" w:hAnsi="Helvetica"/>
        </w:rPr>
      </w:pPr>
    </w:p>
    <w:p w:rsidR="00ED4158" w:rsidRDefault="00ED4158">
      <w:pPr>
        <w:tabs>
          <w:tab w:val="left" w:pos="540"/>
          <w:tab w:val="left" w:pos="1080"/>
          <w:tab w:val="left" w:pos="1440"/>
        </w:tabs>
        <w:ind w:left="1440" w:hanging="1440"/>
        <w:jc w:val="both"/>
        <w:rPr>
          <w:rFonts w:ascii="Helvetica" w:hAnsi="Helvetica"/>
        </w:rPr>
      </w:pPr>
      <w:r>
        <w:rPr>
          <w:rFonts w:ascii="Helvetica" w:hAnsi="Helvetica"/>
        </w:rPr>
        <w:tab/>
      </w:r>
      <w:r>
        <w:rPr>
          <w:rFonts w:ascii="Helvetica" w:hAnsi="Helvetica"/>
        </w:rPr>
        <w:tab/>
        <w:t>c)</w:t>
      </w:r>
      <w:r>
        <w:rPr>
          <w:rFonts w:ascii="Helvetica" w:hAnsi="Helvetica"/>
        </w:rPr>
        <w:tab/>
      </w:r>
      <w:proofErr w:type="gramStart"/>
      <w:r>
        <w:rPr>
          <w:rFonts w:ascii="Helvetica" w:hAnsi="Helvetica"/>
        </w:rPr>
        <w:t>the</w:t>
      </w:r>
      <w:proofErr w:type="gramEnd"/>
      <w:r>
        <w:rPr>
          <w:rFonts w:ascii="Helvetica" w:hAnsi="Helvetica"/>
        </w:rPr>
        <w:t xml:space="preserve"> preparation and administration of the department's budget,</w:t>
      </w:r>
    </w:p>
    <w:p w:rsidR="00ED4158" w:rsidRDefault="00ED4158">
      <w:pPr>
        <w:tabs>
          <w:tab w:val="left" w:pos="540"/>
          <w:tab w:val="left" w:pos="1080"/>
          <w:tab w:val="left" w:pos="1440"/>
        </w:tabs>
        <w:ind w:left="1440" w:hanging="1440"/>
        <w:jc w:val="both"/>
        <w:rPr>
          <w:rFonts w:ascii="Helvetica" w:hAnsi="Helvetica"/>
        </w:rPr>
      </w:pPr>
    </w:p>
    <w:p w:rsidR="00ED4158" w:rsidRDefault="00ED4158">
      <w:pPr>
        <w:tabs>
          <w:tab w:val="left" w:pos="540"/>
          <w:tab w:val="left" w:pos="1080"/>
          <w:tab w:val="left" w:pos="1440"/>
        </w:tabs>
        <w:ind w:left="1440" w:hanging="1440"/>
        <w:jc w:val="both"/>
        <w:rPr>
          <w:rFonts w:ascii="Helvetica" w:hAnsi="Helvetica"/>
        </w:rPr>
      </w:pPr>
      <w:r>
        <w:rPr>
          <w:rFonts w:ascii="Helvetica" w:hAnsi="Helvetica"/>
        </w:rPr>
        <w:tab/>
      </w:r>
      <w:r>
        <w:rPr>
          <w:rFonts w:ascii="Helvetica" w:hAnsi="Helvetica"/>
        </w:rPr>
        <w:tab/>
        <w:t>d)</w:t>
      </w:r>
      <w:r>
        <w:rPr>
          <w:rFonts w:ascii="Helvetica" w:hAnsi="Helvetica"/>
        </w:rPr>
        <w:tab/>
      </w:r>
      <w:proofErr w:type="gramStart"/>
      <w:r>
        <w:rPr>
          <w:rFonts w:ascii="Helvetica" w:hAnsi="Helvetica"/>
        </w:rPr>
        <w:t>the</w:t>
      </w:r>
      <w:proofErr w:type="gramEnd"/>
      <w:r>
        <w:rPr>
          <w:rFonts w:ascii="Helvetica" w:hAnsi="Helvetica"/>
        </w:rPr>
        <w:t xml:space="preserve"> proper implementation of the adherence to all University, school and departmental policies and procedures, especially those relating to personnel administration,</w:t>
      </w:r>
    </w:p>
    <w:p w:rsidR="00ED4158" w:rsidRDefault="00ED4158">
      <w:pPr>
        <w:tabs>
          <w:tab w:val="left" w:pos="540"/>
          <w:tab w:val="left" w:pos="1080"/>
          <w:tab w:val="left" w:pos="1440"/>
        </w:tabs>
        <w:ind w:left="1440" w:hanging="1440"/>
        <w:jc w:val="both"/>
        <w:rPr>
          <w:rFonts w:ascii="Helvetica" w:hAnsi="Helvetica"/>
        </w:rPr>
      </w:pPr>
    </w:p>
    <w:p w:rsidR="00ED4158" w:rsidRDefault="00ED4158">
      <w:pPr>
        <w:tabs>
          <w:tab w:val="left" w:pos="540"/>
          <w:tab w:val="left" w:pos="1080"/>
          <w:tab w:val="left" w:pos="1440"/>
        </w:tabs>
        <w:ind w:left="1440" w:hanging="1440"/>
        <w:jc w:val="both"/>
        <w:rPr>
          <w:rFonts w:ascii="Helvetica" w:hAnsi="Helvetica"/>
        </w:rPr>
      </w:pPr>
      <w:r>
        <w:rPr>
          <w:rFonts w:ascii="Helvetica" w:hAnsi="Helvetica"/>
        </w:rPr>
        <w:tab/>
      </w:r>
      <w:r>
        <w:rPr>
          <w:rFonts w:ascii="Helvetica" w:hAnsi="Helvetica"/>
        </w:rPr>
        <w:tab/>
        <w:t>e)</w:t>
      </w:r>
      <w:r>
        <w:rPr>
          <w:rFonts w:ascii="Helvetica" w:hAnsi="Helvetica"/>
        </w:rPr>
        <w:tab/>
      </w:r>
      <w:proofErr w:type="gramStart"/>
      <w:r>
        <w:rPr>
          <w:rFonts w:ascii="Helvetica" w:hAnsi="Helvetica"/>
        </w:rPr>
        <w:t>the</w:t>
      </w:r>
      <w:proofErr w:type="gramEnd"/>
      <w:r>
        <w:rPr>
          <w:rFonts w:ascii="Helvetica" w:hAnsi="Helvetica"/>
        </w:rPr>
        <w:t xml:space="preserve"> preparation of required reports, position descriptions, and hiring requests.</w:t>
      </w:r>
    </w:p>
    <w:p w:rsidR="00ED4158" w:rsidRDefault="00ED4158">
      <w:pPr>
        <w:tabs>
          <w:tab w:val="left" w:pos="540"/>
          <w:tab w:val="left" w:pos="1080"/>
          <w:tab w:val="left" w:pos="1440"/>
        </w:tabs>
        <w:ind w:left="1440" w:hanging="1440"/>
        <w:jc w:val="both"/>
        <w:rPr>
          <w:rFonts w:ascii="Helvetica" w:hAnsi="Helvetica"/>
        </w:rPr>
      </w:pPr>
    </w:p>
    <w:p w:rsidR="00ED4158" w:rsidRDefault="00ED4158">
      <w:pPr>
        <w:tabs>
          <w:tab w:val="left" w:pos="540"/>
          <w:tab w:val="left" w:pos="1080"/>
          <w:tab w:val="left" w:pos="1440"/>
        </w:tabs>
        <w:ind w:left="1440" w:hanging="1440"/>
        <w:jc w:val="both"/>
        <w:rPr>
          <w:rFonts w:ascii="Helvetica" w:hAnsi="Helvetica"/>
        </w:rPr>
      </w:pPr>
      <w:r>
        <w:rPr>
          <w:rFonts w:ascii="Helvetica" w:hAnsi="Helvetica"/>
        </w:rPr>
        <w:tab/>
      </w:r>
      <w:r>
        <w:rPr>
          <w:rFonts w:ascii="Helvetica" w:hAnsi="Helvetica"/>
        </w:rPr>
        <w:tab/>
        <w:t>f)</w:t>
      </w:r>
      <w:r>
        <w:rPr>
          <w:rFonts w:ascii="Helvetica" w:hAnsi="Helvetica"/>
        </w:rPr>
        <w:tab/>
      </w:r>
      <w:proofErr w:type="gramStart"/>
      <w:r>
        <w:rPr>
          <w:rFonts w:ascii="Helvetica" w:hAnsi="Helvetica"/>
        </w:rPr>
        <w:t>the</w:t>
      </w:r>
      <w:proofErr w:type="gramEnd"/>
      <w:r>
        <w:rPr>
          <w:rFonts w:ascii="Helvetica" w:hAnsi="Helvetica"/>
        </w:rPr>
        <w:t xml:space="preserve"> performance of other responsibilities as assigned by the School Dean.</w:t>
      </w:r>
    </w:p>
    <w:p w:rsidR="00ED4158" w:rsidRDefault="00ED4158">
      <w:pPr>
        <w:tabs>
          <w:tab w:val="left" w:pos="540"/>
          <w:tab w:val="left" w:pos="1080"/>
        </w:tabs>
        <w:ind w:left="540" w:hanging="540"/>
        <w:jc w:val="both"/>
        <w:rPr>
          <w:rFonts w:ascii="Helvetica" w:hAnsi="Helvetica"/>
        </w:rPr>
      </w:pPr>
    </w:p>
    <w:p w:rsidR="00ED4158" w:rsidRDefault="00ED4158">
      <w:pPr>
        <w:tabs>
          <w:tab w:val="left" w:pos="540"/>
          <w:tab w:val="left" w:pos="1080"/>
        </w:tabs>
        <w:ind w:left="540" w:hanging="540"/>
        <w:jc w:val="both"/>
        <w:rPr>
          <w:rFonts w:ascii="Helvetica" w:hAnsi="Helvetica"/>
        </w:rPr>
      </w:pPr>
      <w:r>
        <w:rPr>
          <w:rFonts w:ascii="Helvetica" w:hAnsi="Helvetica"/>
          <w:b/>
        </w:rPr>
        <w:t>E.</w:t>
      </w:r>
      <w:r>
        <w:rPr>
          <w:rFonts w:ascii="Helvetica" w:hAnsi="Helvetica"/>
          <w:b/>
        </w:rPr>
        <w:tab/>
      </w:r>
      <w:r>
        <w:rPr>
          <w:rFonts w:ascii="Helvetica" w:hAnsi="Helvetica"/>
          <w:b/>
          <w:u w:val="single"/>
        </w:rPr>
        <w:t>EVALUATION</w:t>
      </w:r>
    </w:p>
    <w:p w:rsidR="00ED4158" w:rsidRDefault="00ED4158">
      <w:pPr>
        <w:tabs>
          <w:tab w:val="left" w:pos="540"/>
          <w:tab w:val="left" w:pos="1080"/>
        </w:tabs>
        <w:ind w:left="540" w:hanging="540"/>
        <w:jc w:val="both"/>
        <w:rPr>
          <w:rFonts w:ascii="Helvetica" w:hAnsi="Helvetica"/>
        </w:rPr>
      </w:pPr>
    </w:p>
    <w:p w:rsidR="00ED4158" w:rsidRDefault="00ED4158">
      <w:pPr>
        <w:tabs>
          <w:tab w:val="left" w:pos="540"/>
          <w:tab w:val="left" w:pos="1080"/>
        </w:tabs>
        <w:ind w:left="1080" w:hanging="1080"/>
        <w:jc w:val="both"/>
        <w:rPr>
          <w:rFonts w:ascii="Helvetica" w:hAnsi="Helvetica"/>
        </w:rPr>
      </w:pPr>
      <w:r>
        <w:rPr>
          <w:rFonts w:ascii="Helvetica" w:hAnsi="Helvetica"/>
        </w:rPr>
        <w:tab/>
        <w:t>1.</w:t>
      </w:r>
      <w:r>
        <w:rPr>
          <w:rFonts w:ascii="Helvetica" w:hAnsi="Helvetica"/>
        </w:rPr>
        <w:tab/>
        <w:t>A formal evaluation of the Chair shall occur in the academic year in which the normal term of the Chair is to be concluded.</w:t>
      </w:r>
    </w:p>
    <w:p w:rsidR="00ED4158" w:rsidRDefault="00ED4158">
      <w:pPr>
        <w:tabs>
          <w:tab w:val="left" w:pos="540"/>
          <w:tab w:val="left" w:pos="1080"/>
        </w:tabs>
        <w:ind w:left="1080" w:hanging="1080"/>
        <w:jc w:val="both"/>
        <w:rPr>
          <w:rFonts w:ascii="Helvetica" w:hAnsi="Helvetica"/>
        </w:rPr>
      </w:pPr>
    </w:p>
    <w:p w:rsidR="00ED4158" w:rsidRDefault="00ED4158">
      <w:pPr>
        <w:tabs>
          <w:tab w:val="left" w:pos="540"/>
          <w:tab w:val="left" w:pos="1080"/>
        </w:tabs>
        <w:ind w:left="1080" w:hanging="1080"/>
        <w:jc w:val="both"/>
        <w:rPr>
          <w:rFonts w:ascii="Helvetica" w:hAnsi="Helvetica"/>
        </w:rPr>
      </w:pPr>
      <w:r>
        <w:rPr>
          <w:rFonts w:ascii="Helvetica" w:hAnsi="Helvetica"/>
        </w:rPr>
        <w:tab/>
        <w:t>2.</w:t>
      </w:r>
      <w:r>
        <w:rPr>
          <w:rFonts w:ascii="Helvetica" w:hAnsi="Helvetica"/>
        </w:rPr>
        <w:tab/>
        <w:t>Where the evaluation is scheduled, notice of the evaluation shall be posted in the department office and prominently in the School seeking written comments from all concerned including staff and students.  All such comments must be signed.</w:t>
      </w:r>
    </w:p>
    <w:p w:rsidR="00ED4158" w:rsidRDefault="00ED4158">
      <w:pPr>
        <w:tabs>
          <w:tab w:val="left" w:pos="540"/>
          <w:tab w:val="left" w:pos="1080"/>
        </w:tabs>
        <w:ind w:left="1080" w:hanging="1080"/>
        <w:jc w:val="both"/>
        <w:rPr>
          <w:rFonts w:ascii="Helvetica" w:hAnsi="Helvetica"/>
        </w:rPr>
      </w:pPr>
    </w:p>
    <w:p w:rsidR="00ED4158" w:rsidRDefault="00ED4158">
      <w:pPr>
        <w:tabs>
          <w:tab w:val="left" w:pos="540"/>
          <w:tab w:val="left" w:pos="1080"/>
        </w:tabs>
        <w:ind w:left="1080" w:hanging="1080"/>
        <w:jc w:val="both"/>
        <w:rPr>
          <w:rFonts w:ascii="Helvetica" w:hAnsi="Helvetica"/>
        </w:rPr>
      </w:pPr>
      <w:r>
        <w:rPr>
          <w:rFonts w:ascii="Helvetica" w:hAnsi="Helvetica"/>
        </w:rPr>
        <w:tab/>
        <w:t>3.</w:t>
      </w:r>
      <w:r>
        <w:rPr>
          <w:rFonts w:ascii="Helvetica" w:hAnsi="Helvetica"/>
        </w:rPr>
        <w:tab/>
        <w:t>The evaluation shall be conducted by the School Dean according to procedures developed by the school faculty.  These procedures shall provide for input from the faculty of the department.  The evaluation should be based, in part, upon progress toward the achievement of written departmental goals.</w:t>
      </w:r>
    </w:p>
    <w:p w:rsidR="00ED4158" w:rsidRDefault="00ED4158">
      <w:pPr>
        <w:tabs>
          <w:tab w:val="left" w:pos="540"/>
          <w:tab w:val="left" w:pos="1080"/>
        </w:tabs>
        <w:ind w:left="1080" w:hanging="1080"/>
        <w:jc w:val="both"/>
        <w:rPr>
          <w:rFonts w:ascii="Helvetica" w:hAnsi="Helvetica"/>
        </w:rPr>
      </w:pPr>
    </w:p>
    <w:p w:rsidR="00ED4158" w:rsidRDefault="00ED4158">
      <w:pPr>
        <w:tabs>
          <w:tab w:val="left" w:pos="540"/>
          <w:tab w:val="left" w:pos="1080"/>
        </w:tabs>
        <w:ind w:left="1080" w:hanging="1080"/>
        <w:jc w:val="both"/>
        <w:rPr>
          <w:rFonts w:ascii="Helvetica" w:hAnsi="Helvetica"/>
        </w:rPr>
      </w:pPr>
      <w:r>
        <w:rPr>
          <w:rFonts w:ascii="Helvetica" w:hAnsi="Helvetica"/>
        </w:rPr>
        <w:tab/>
        <w:t>4.</w:t>
      </w:r>
      <w:r>
        <w:rPr>
          <w:rFonts w:ascii="Helvetica" w:hAnsi="Helvetica"/>
        </w:rPr>
        <w:tab/>
        <w:t xml:space="preserve">The report of the evaluation results shall be placed in the Chair's </w:t>
      </w:r>
      <w:r>
        <w:rPr>
          <w:rFonts w:ascii="Helvetica" w:hAnsi="Helvetica"/>
          <w:i/>
        </w:rPr>
        <w:t>Open Personnel File</w:t>
      </w:r>
      <w:r>
        <w:rPr>
          <w:rFonts w:ascii="Helvetica" w:hAnsi="Helvetica"/>
        </w:rPr>
        <w:t>.</w:t>
      </w:r>
    </w:p>
    <w:p w:rsidR="00ED4158" w:rsidRDefault="00ED4158">
      <w:pPr>
        <w:tabs>
          <w:tab w:val="left" w:pos="540"/>
          <w:tab w:val="left" w:pos="1080"/>
        </w:tabs>
        <w:ind w:left="1080" w:hanging="1080"/>
        <w:jc w:val="both"/>
        <w:rPr>
          <w:rFonts w:ascii="Helvetica" w:hAnsi="Helvetica"/>
        </w:rPr>
      </w:pPr>
    </w:p>
    <w:p w:rsidR="00ED4158" w:rsidRDefault="00ED4158">
      <w:pPr>
        <w:tabs>
          <w:tab w:val="left" w:pos="540"/>
          <w:tab w:val="left" w:pos="1080"/>
        </w:tabs>
        <w:ind w:left="1080" w:hanging="1080"/>
        <w:jc w:val="both"/>
        <w:rPr>
          <w:rFonts w:ascii="Helvetica" w:hAnsi="Helvetica"/>
        </w:rPr>
      </w:pPr>
      <w:r>
        <w:rPr>
          <w:rFonts w:ascii="Helvetica" w:hAnsi="Helvetica"/>
        </w:rPr>
        <w:lastRenderedPageBreak/>
        <w:tab/>
        <w:t>5.</w:t>
      </w:r>
      <w:r>
        <w:rPr>
          <w:rFonts w:ascii="Helvetica" w:hAnsi="Helvetica"/>
        </w:rPr>
        <w:tab/>
        <w:t>Information resulting from the evaluation which may be useful to the department should be shared by the Chair and/or Dean with the departmental faculty.</w:t>
      </w:r>
    </w:p>
    <w:p w:rsidR="00ED4158" w:rsidRDefault="00ED4158">
      <w:pPr>
        <w:tabs>
          <w:tab w:val="left" w:pos="540"/>
          <w:tab w:val="left" w:pos="1080"/>
        </w:tabs>
        <w:ind w:left="540" w:hanging="540"/>
        <w:jc w:val="center"/>
        <w:rPr>
          <w:rFonts w:ascii="Helvetica" w:hAnsi="Helvetica"/>
        </w:rPr>
      </w:pPr>
      <w:r>
        <w:rPr>
          <w:rFonts w:ascii="Helvetica" w:hAnsi="Helvetica"/>
        </w:rPr>
        <w:t>125-2</w:t>
      </w:r>
    </w:p>
    <w:p w:rsidR="00ED4158" w:rsidRDefault="00ED4158">
      <w:pPr>
        <w:tabs>
          <w:tab w:val="left" w:pos="540"/>
          <w:tab w:val="left" w:pos="1080"/>
        </w:tabs>
        <w:ind w:left="540" w:hanging="540"/>
        <w:jc w:val="right"/>
        <w:rPr>
          <w:rFonts w:ascii="Helvetica" w:hAnsi="Helvetica"/>
        </w:rPr>
      </w:pPr>
      <w:r>
        <w:rPr>
          <w:rFonts w:ascii="Helvetica" w:hAnsi="Helvetica"/>
        </w:rPr>
        <w:br w:type="page"/>
      </w:r>
      <w:r>
        <w:rPr>
          <w:rFonts w:ascii="Helvetica" w:hAnsi="Helvetica"/>
        </w:rPr>
        <w:lastRenderedPageBreak/>
        <w:t>125</w:t>
      </w: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u w:val="single"/>
        </w:rPr>
      </w:pPr>
      <w:r>
        <w:rPr>
          <w:rFonts w:ascii="Helvetica" w:hAnsi="Helvetica"/>
          <w:b/>
        </w:rPr>
        <w:t>F.</w:t>
      </w:r>
      <w:r>
        <w:rPr>
          <w:rFonts w:ascii="Helvetica" w:hAnsi="Helvetica"/>
          <w:b/>
        </w:rPr>
        <w:tab/>
      </w:r>
      <w:r>
        <w:rPr>
          <w:rFonts w:ascii="Helvetica" w:hAnsi="Helvetica"/>
          <w:b/>
          <w:u w:val="single"/>
        </w:rPr>
        <w:t>VACANCIES</w:t>
      </w:r>
    </w:p>
    <w:p w:rsidR="00ED4158" w:rsidRDefault="00ED4158">
      <w:pPr>
        <w:tabs>
          <w:tab w:val="left" w:pos="540"/>
          <w:tab w:val="left" w:pos="1080"/>
        </w:tabs>
        <w:ind w:left="540" w:hanging="540"/>
        <w:jc w:val="both"/>
        <w:rPr>
          <w:rFonts w:ascii="Helvetica" w:hAnsi="Helvetica"/>
          <w:b/>
          <w:u w:val="single"/>
        </w:rPr>
      </w:pPr>
    </w:p>
    <w:p w:rsidR="00ED4158" w:rsidRDefault="00ED4158">
      <w:pPr>
        <w:tabs>
          <w:tab w:val="left" w:pos="540"/>
          <w:tab w:val="left" w:pos="1080"/>
        </w:tabs>
        <w:ind w:left="1080" w:hanging="1080"/>
        <w:jc w:val="both"/>
        <w:rPr>
          <w:rFonts w:ascii="Helvetica" w:hAnsi="Helvetica"/>
        </w:rPr>
      </w:pPr>
      <w:r>
        <w:rPr>
          <w:rFonts w:ascii="Helvetica" w:hAnsi="Helvetica"/>
        </w:rPr>
        <w:tab/>
        <w:t>1.</w:t>
      </w:r>
      <w:r>
        <w:rPr>
          <w:rFonts w:ascii="Helvetica" w:hAnsi="Helvetica"/>
        </w:rPr>
        <w:tab/>
        <w:t>Vacancies in the position of department chair shall normally be filled by a nominating election at the earliest possible date.</w:t>
      </w:r>
    </w:p>
    <w:p w:rsidR="00ED4158" w:rsidRDefault="00ED4158">
      <w:pPr>
        <w:tabs>
          <w:tab w:val="left" w:pos="540"/>
          <w:tab w:val="left" w:pos="1080"/>
        </w:tabs>
        <w:ind w:left="1080" w:hanging="1080"/>
        <w:jc w:val="both"/>
        <w:rPr>
          <w:rFonts w:ascii="Helvetica" w:hAnsi="Helvetica"/>
        </w:rPr>
      </w:pPr>
    </w:p>
    <w:p w:rsidR="00ED4158" w:rsidRDefault="00ED4158">
      <w:pPr>
        <w:tabs>
          <w:tab w:val="left" w:pos="540"/>
          <w:tab w:val="left" w:pos="1080"/>
        </w:tabs>
        <w:ind w:left="1080" w:hanging="1080"/>
        <w:jc w:val="both"/>
        <w:rPr>
          <w:rFonts w:ascii="Helvetica" w:hAnsi="Helvetica"/>
        </w:rPr>
      </w:pPr>
      <w:r>
        <w:rPr>
          <w:rFonts w:ascii="Helvetica" w:hAnsi="Helvetica"/>
        </w:rPr>
        <w:tab/>
        <w:t>2.</w:t>
      </w:r>
      <w:r>
        <w:rPr>
          <w:rFonts w:ascii="Helvetica" w:hAnsi="Helvetica"/>
        </w:rPr>
        <w:tab/>
        <w:t>After consultation with the faculty of the department, the President may appoint an interim chair for one (1) year to temporarily fill a vacancy.</w:t>
      </w:r>
    </w:p>
    <w:p w:rsidR="00ED4158" w:rsidRDefault="00ED4158">
      <w:pPr>
        <w:tabs>
          <w:tab w:val="left" w:pos="540"/>
          <w:tab w:val="left" w:pos="1080"/>
        </w:tabs>
        <w:ind w:left="1080" w:hanging="1080"/>
        <w:jc w:val="both"/>
        <w:rPr>
          <w:rFonts w:ascii="Helvetica" w:hAnsi="Helvetica"/>
        </w:rPr>
      </w:pPr>
    </w:p>
    <w:p w:rsidR="00ED4158" w:rsidRDefault="00ED4158">
      <w:pPr>
        <w:tabs>
          <w:tab w:val="left" w:pos="540"/>
          <w:tab w:val="left" w:pos="1080"/>
        </w:tabs>
        <w:ind w:left="1080" w:hanging="1080"/>
        <w:jc w:val="both"/>
        <w:rPr>
          <w:rFonts w:ascii="Helvetica" w:hAnsi="Helvetica"/>
        </w:rPr>
      </w:pPr>
      <w:r>
        <w:rPr>
          <w:rFonts w:ascii="Helvetica" w:hAnsi="Helvetica"/>
        </w:rPr>
        <w:tab/>
        <w:t>3.</w:t>
      </w:r>
      <w:r>
        <w:rPr>
          <w:rFonts w:ascii="Helvetica" w:hAnsi="Helvetica"/>
        </w:rPr>
        <w:tab/>
        <w:t>A department or School Dean may request that an outside search be conducted for the position of Department Chair.  Such requests must be approved by the Provost prior to the commencement of the search process.</w:t>
      </w:r>
    </w:p>
    <w:p w:rsidR="00ED4158" w:rsidRDefault="00ED4158">
      <w:pPr>
        <w:tabs>
          <w:tab w:val="left" w:pos="540"/>
          <w:tab w:val="left" w:pos="1080"/>
        </w:tabs>
        <w:ind w:left="1080" w:hanging="1080"/>
        <w:jc w:val="both"/>
        <w:rPr>
          <w:rFonts w:ascii="Helvetica" w:hAnsi="Helvetica"/>
        </w:rPr>
      </w:pPr>
    </w:p>
    <w:p w:rsidR="00ED4158" w:rsidRDefault="00ED4158">
      <w:pPr>
        <w:tabs>
          <w:tab w:val="left" w:pos="540"/>
          <w:tab w:val="left" w:pos="1080"/>
        </w:tabs>
        <w:ind w:left="1080" w:hanging="1080"/>
        <w:jc w:val="both"/>
        <w:rPr>
          <w:rFonts w:ascii="Helvetica" w:hAnsi="Helvetica"/>
        </w:rPr>
      </w:pPr>
      <w:r>
        <w:rPr>
          <w:rFonts w:ascii="Helvetica" w:hAnsi="Helvetica"/>
        </w:rPr>
        <w:tab/>
        <w:t>4.</w:t>
      </w:r>
      <w:r>
        <w:rPr>
          <w:rFonts w:ascii="Helvetica" w:hAnsi="Helvetica"/>
        </w:rPr>
        <w:tab/>
        <w:t>In filling a vacancy, an individual may serve up to one (1) year of an unexpired term prior to the commencement of a four year term.  In this eventuality, an individual elected as Department Chair could serve up to five (5) years in one term.</w:t>
      </w:r>
    </w:p>
    <w:p w:rsidR="00ED4158" w:rsidRDefault="00ED4158">
      <w:pPr>
        <w:tabs>
          <w:tab w:val="left" w:pos="540"/>
          <w:tab w:val="left" w:pos="1080"/>
        </w:tabs>
        <w:ind w:left="540" w:hanging="540"/>
        <w:jc w:val="both"/>
        <w:rPr>
          <w:rFonts w:ascii="Helvetica" w:hAnsi="Helvetica"/>
        </w:rPr>
      </w:pPr>
    </w:p>
    <w:p w:rsidR="00ED4158" w:rsidRDefault="00ED4158">
      <w:pPr>
        <w:tabs>
          <w:tab w:val="left" w:pos="540"/>
          <w:tab w:val="left" w:pos="1080"/>
        </w:tabs>
        <w:ind w:left="540" w:hanging="540"/>
        <w:jc w:val="both"/>
        <w:rPr>
          <w:rFonts w:ascii="Helvetica" w:hAnsi="Helvetica"/>
        </w:rPr>
      </w:pPr>
      <w:r>
        <w:rPr>
          <w:rFonts w:ascii="Helvetica" w:hAnsi="Helvetica"/>
          <w:b/>
        </w:rPr>
        <w:t>G.</w:t>
      </w:r>
      <w:r>
        <w:rPr>
          <w:rFonts w:ascii="Helvetica" w:hAnsi="Helvetica"/>
          <w:b/>
        </w:rPr>
        <w:tab/>
      </w:r>
      <w:r>
        <w:rPr>
          <w:rFonts w:ascii="Helvetica" w:hAnsi="Helvetica"/>
          <w:b/>
          <w:u w:val="single"/>
        </w:rPr>
        <w:t>REASSIGNMENT</w:t>
      </w:r>
    </w:p>
    <w:p w:rsidR="00ED4158" w:rsidRDefault="00ED4158">
      <w:pPr>
        <w:tabs>
          <w:tab w:val="left" w:pos="540"/>
          <w:tab w:val="left" w:pos="1080"/>
        </w:tabs>
        <w:ind w:left="540" w:hanging="540"/>
        <w:jc w:val="both"/>
        <w:rPr>
          <w:rFonts w:ascii="Helvetica" w:hAnsi="Helvetica"/>
        </w:rPr>
      </w:pPr>
    </w:p>
    <w:p w:rsidR="00ED4158" w:rsidRDefault="00ED4158">
      <w:pPr>
        <w:tabs>
          <w:tab w:val="left" w:pos="540"/>
          <w:tab w:val="left" w:pos="1080"/>
        </w:tabs>
        <w:ind w:left="540" w:hanging="540"/>
        <w:jc w:val="both"/>
        <w:rPr>
          <w:rFonts w:ascii="Helvetica" w:hAnsi="Helvetica"/>
        </w:rPr>
      </w:pPr>
      <w:r>
        <w:rPr>
          <w:rFonts w:ascii="Helvetica" w:hAnsi="Helvetica"/>
        </w:rPr>
        <w:tab/>
        <w:t>Should the President remove the Department Chair prior to the conclusion of the term, the President shall meet and discuss the decision with all of the full-time tenured and probationary faculty members of the department.  This meeting will occur only after the Chair has been informed of the President's decision.</w:t>
      </w:r>
    </w:p>
    <w:p w:rsidR="00ED4158" w:rsidRDefault="00ED4158">
      <w:pPr>
        <w:tabs>
          <w:tab w:val="left" w:pos="540"/>
          <w:tab w:val="left" w:pos="1080"/>
        </w:tabs>
        <w:ind w:left="540" w:hanging="540"/>
        <w:jc w:val="both"/>
        <w:rPr>
          <w:rFonts w:ascii="Helvetica" w:hAnsi="Helvetica"/>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ind w:left="540" w:hanging="540"/>
        <w:jc w:val="both"/>
        <w:rPr>
          <w:rFonts w:ascii="Helvetica" w:hAnsi="Helvetica"/>
          <w:b/>
        </w:rPr>
      </w:pPr>
    </w:p>
    <w:p w:rsidR="00ED4158" w:rsidRDefault="00ED4158">
      <w:pPr>
        <w:tabs>
          <w:tab w:val="left" w:pos="540"/>
          <w:tab w:val="left" w:pos="1080"/>
        </w:tabs>
        <w:jc w:val="both"/>
        <w:rPr>
          <w:rFonts w:ascii="Helvetica" w:hAnsi="Helvetica"/>
          <w:u w:val="single"/>
        </w:rPr>
      </w:pP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ED4158" w:rsidRDefault="00ED4158">
      <w:pPr>
        <w:tabs>
          <w:tab w:val="left" w:pos="540"/>
          <w:tab w:val="left" w:pos="1080"/>
        </w:tabs>
        <w:jc w:val="both"/>
        <w:rPr>
          <w:rFonts w:ascii="Helvetica" w:hAnsi="Helvetica"/>
          <w:sz w:val="16"/>
          <w:u w:val="single"/>
        </w:rPr>
      </w:pPr>
    </w:p>
    <w:p w:rsidR="00ED4158" w:rsidRDefault="00ED4158">
      <w:pPr>
        <w:tabs>
          <w:tab w:val="left" w:pos="540"/>
          <w:tab w:val="left" w:pos="1080"/>
        </w:tabs>
        <w:jc w:val="both"/>
        <w:rPr>
          <w:rFonts w:ascii="Helvetica" w:hAnsi="Helvetica"/>
          <w:sz w:val="20"/>
        </w:rPr>
      </w:pPr>
      <w:r>
        <w:rPr>
          <w:rFonts w:ascii="Helvetica" w:hAnsi="Helvetica"/>
          <w:sz w:val="20"/>
        </w:rPr>
        <w:t>Approved</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May 1982</w:t>
      </w:r>
    </w:p>
    <w:p w:rsidR="00ED4158" w:rsidRDefault="00ED4158">
      <w:pPr>
        <w:tabs>
          <w:tab w:val="left" w:pos="540"/>
          <w:tab w:val="left" w:pos="1080"/>
        </w:tabs>
        <w:jc w:val="both"/>
        <w:rPr>
          <w:rFonts w:ascii="Helvetica" w:hAnsi="Helvetica"/>
          <w:sz w:val="20"/>
        </w:rPr>
      </w:pPr>
      <w:r>
        <w:rPr>
          <w:rFonts w:ascii="Helvetica" w:hAnsi="Helvetica"/>
          <w:sz w:val="20"/>
        </w:rPr>
        <w:t>Revised</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May 1989</w:t>
      </w:r>
    </w:p>
    <w:p w:rsidR="00ED4158" w:rsidRDefault="00ED4158">
      <w:pPr>
        <w:tabs>
          <w:tab w:val="left" w:pos="540"/>
          <w:tab w:val="left" w:pos="1080"/>
        </w:tabs>
        <w:jc w:val="both"/>
        <w:rPr>
          <w:rFonts w:ascii="Helvetica" w:hAnsi="Helvetica"/>
        </w:rPr>
      </w:pPr>
      <w:r>
        <w:rPr>
          <w:rFonts w:ascii="Helvetica" w:hAnsi="Helvetica"/>
          <w:sz w:val="20"/>
        </w:rPr>
        <w:t>Revised</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April 1995</w:t>
      </w:r>
    </w:p>
    <w:p w:rsidR="00ED4158" w:rsidRDefault="00ED4158">
      <w:pPr>
        <w:tabs>
          <w:tab w:val="left" w:pos="540"/>
          <w:tab w:val="left" w:pos="1080"/>
        </w:tabs>
        <w:jc w:val="both"/>
        <w:rPr>
          <w:rFonts w:ascii="Helvetica" w:hAnsi="Helvetica"/>
        </w:rPr>
      </w:pPr>
    </w:p>
    <w:p w:rsidR="00ED4158" w:rsidRDefault="00ED4158">
      <w:pPr>
        <w:tabs>
          <w:tab w:val="left" w:pos="540"/>
          <w:tab w:val="left" w:pos="1080"/>
        </w:tabs>
        <w:jc w:val="both"/>
        <w:rPr>
          <w:rFonts w:ascii="Helvetica" w:hAnsi="Helvetica"/>
        </w:rPr>
      </w:pPr>
    </w:p>
    <w:p w:rsidR="00ED4158" w:rsidRDefault="00ED4158">
      <w:pPr>
        <w:tabs>
          <w:tab w:val="left" w:pos="540"/>
          <w:tab w:val="left" w:pos="1080"/>
        </w:tabs>
        <w:jc w:val="center"/>
        <w:rPr>
          <w:rFonts w:ascii="Helvetica" w:hAnsi="Helvetica"/>
        </w:rPr>
      </w:pPr>
      <w:r>
        <w:rPr>
          <w:rFonts w:ascii="Helvetica" w:hAnsi="Helvetica"/>
        </w:rPr>
        <w:t>125-3</w:t>
      </w:r>
    </w:p>
    <w:p w:rsidR="00ED4158" w:rsidRDefault="00ED4158">
      <w:pPr>
        <w:tabs>
          <w:tab w:val="left" w:pos="540"/>
          <w:tab w:val="left" w:pos="1080"/>
        </w:tabs>
        <w:rPr>
          <w:rFonts w:ascii="Helvetica" w:hAnsi="Helvetica"/>
        </w:rPr>
      </w:pPr>
    </w:p>
    <w:sectPr w:rsidR="00ED4158" w:rsidSect="009102D8">
      <w:type w:val="continuous"/>
      <w:pgSz w:w="12240" w:h="15840"/>
      <w:pgMar w:top="432" w:right="1440" w:bottom="230" w:left="1440" w:header="720" w:footer="720" w:gutter="0"/>
      <w:cols w:space="720"/>
      <w:sectPrChange w:id="46" w:author="Michael Caldwell" w:date="2014-11-24T10:51:00Z">
        <w:sectPr w:rsidR="00ED4158" w:rsidSect="009102D8">
          <w:pgMar w:top="720" w:right="1440" w:bottom="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E6B9E"/>
    <w:multiLevelType w:val="hybridMultilevel"/>
    <w:tmpl w:val="E8885000"/>
    <w:lvl w:ilvl="0" w:tplc="1974EF8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04"/>
    <w:rsid w:val="0010624B"/>
    <w:rsid w:val="007C4991"/>
    <w:rsid w:val="009102D8"/>
    <w:rsid w:val="00965C6F"/>
    <w:rsid w:val="00E57804"/>
    <w:rsid w:val="00ED4158"/>
    <w:rsid w:val="00F7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2D8"/>
    <w:rPr>
      <w:rFonts w:ascii="Tahoma" w:hAnsi="Tahoma" w:cs="Tahoma"/>
      <w:sz w:val="16"/>
      <w:szCs w:val="16"/>
    </w:rPr>
  </w:style>
  <w:style w:type="character" w:customStyle="1" w:styleId="BalloonTextChar">
    <w:name w:val="Balloon Text Char"/>
    <w:link w:val="BalloonText"/>
    <w:uiPriority w:val="99"/>
    <w:semiHidden/>
    <w:rsid w:val="00910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2D8"/>
    <w:rPr>
      <w:rFonts w:ascii="Tahoma" w:hAnsi="Tahoma" w:cs="Tahoma"/>
      <w:sz w:val="16"/>
      <w:szCs w:val="16"/>
    </w:rPr>
  </w:style>
  <w:style w:type="character" w:customStyle="1" w:styleId="BalloonTextChar">
    <w:name w:val="Balloon Text Char"/>
    <w:link w:val="BalloonText"/>
    <w:uiPriority w:val="99"/>
    <w:semiHidden/>
    <w:rsid w:val="00910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Probplanbetterfile</vt:lpstr>
    </vt:vector>
  </TitlesOfParts>
  <Company>CSU, Fresno</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Probplanbetterfile</dc:title>
  <dc:creator>AVPAA</dc:creator>
  <cp:lastModifiedBy>Venita Baker</cp:lastModifiedBy>
  <cp:revision>2</cp:revision>
  <dcterms:created xsi:type="dcterms:W3CDTF">2015-04-17T20:19:00Z</dcterms:created>
  <dcterms:modified xsi:type="dcterms:W3CDTF">2015-04-17T20:19:00Z</dcterms:modified>
</cp:coreProperties>
</file>