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FB1" w:rsidRPr="00CC67B5" w:rsidRDefault="007F6FB1">
      <w:pPr>
        <w:pStyle w:val="Heading1"/>
      </w:pPr>
      <w:bookmarkStart w:id="0" w:name="_GoBack"/>
      <w:bookmarkEnd w:id="0"/>
      <w:r w:rsidRPr="00CC67B5">
        <w:t>POLICY ON ASSESSMENT OF TEACHING EFFECTIVENESS</w:t>
      </w:r>
    </w:p>
    <w:p w:rsidR="007F6FB1" w:rsidRPr="00CC67B5" w:rsidRDefault="007F6FB1">
      <w:pPr>
        <w:jc w:val="both"/>
        <w:rPr>
          <w:rFonts w:ascii="Arial" w:eastAsia="MS Mincho" w:hAnsi="Arial" w:cs="Arial"/>
          <w:sz w:val="22"/>
        </w:rPr>
      </w:pPr>
    </w:p>
    <w:p w:rsidR="007F6FB1" w:rsidRPr="00CC67B5" w:rsidRDefault="007F6FB1">
      <w:pPr>
        <w:jc w:val="both"/>
        <w:rPr>
          <w:rFonts w:ascii="Arial" w:eastAsia="MS Mincho" w:hAnsi="Arial" w:cs="Arial"/>
          <w:sz w:val="22"/>
        </w:rPr>
      </w:pPr>
    </w:p>
    <w:p w:rsidR="007F6FB1" w:rsidRPr="00CC67B5" w:rsidRDefault="007F6FB1" w:rsidP="00E945FE">
      <w:pPr>
        <w:spacing w:after="120"/>
        <w:jc w:val="both"/>
        <w:rPr>
          <w:rFonts w:ascii="Arial" w:eastAsia="MS Mincho" w:hAnsi="Arial" w:cs="Arial"/>
          <w:sz w:val="22"/>
        </w:rPr>
      </w:pPr>
      <w:r w:rsidRPr="00CC67B5">
        <w:rPr>
          <w:rFonts w:ascii="Arial" w:eastAsia="MS Mincho" w:hAnsi="Arial" w:cs="Arial"/>
          <w:sz w:val="22"/>
        </w:rPr>
        <w:t>Teaching is central to the mission of the University and, therefore, its effectiveness must</w:t>
      </w:r>
    </w:p>
    <w:p w:rsidR="007F6FB1" w:rsidRPr="00CC67B5" w:rsidRDefault="007F6FB1" w:rsidP="00E945FE">
      <w:pPr>
        <w:spacing w:after="120"/>
        <w:jc w:val="both"/>
        <w:rPr>
          <w:rFonts w:ascii="Arial" w:eastAsia="MS Mincho" w:hAnsi="Arial" w:cs="Arial"/>
          <w:sz w:val="22"/>
        </w:rPr>
      </w:pPr>
      <w:proofErr w:type="gramStart"/>
      <w:r w:rsidRPr="00CC67B5">
        <w:rPr>
          <w:rFonts w:ascii="Arial" w:eastAsia="MS Mincho" w:hAnsi="Arial" w:cs="Arial"/>
          <w:sz w:val="22"/>
        </w:rPr>
        <w:t>be</w:t>
      </w:r>
      <w:proofErr w:type="gramEnd"/>
      <w:r w:rsidRPr="00CC67B5">
        <w:rPr>
          <w:rFonts w:ascii="Arial" w:eastAsia="MS Mincho" w:hAnsi="Arial" w:cs="Arial"/>
          <w:sz w:val="22"/>
        </w:rPr>
        <w:t xml:space="preserve"> assessed. The dual purpose of the assessment of teaching effectiveness is to provide the individual instructor with specific information to enhance instruction and to provide information for use in personnel actions. The primary responsibility for assessing all aspects of teaching effectiveness rests with the faculty.</w:t>
      </w:r>
    </w:p>
    <w:p w:rsidR="0058404A" w:rsidRPr="00CC67B5" w:rsidRDefault="007F6FB1" w:rsidP="00E945FE">
      <w:pPr>
        <w:spacing w:after="120"/>
        <w:jc w:val="both"/>
        <w:rPr>
          <w:rFonts w:ascii="Arial" w:hAnsi="Arial" w:cs="Arial"/>
          <w:sz w:val="22"/>
        </w:rPr>
      </w:pPr>
      <w:r w:rsidRPr="00CC67B5">
        <w:rPr>
          <w:rFonts w:ascii="Arial" w:eastAsia="MS Mincho" w:hAnsi="Arial" w:cs="Arial"/>
          <w:sz w:val="22"/>
        </w:rPr>
        <w:t xml:space="preserve">This policy establishes the framework for the assessment of teaching effectiveness, including procedures for the two major components of the assessment: (a) </w:t>
      </w:r>
      <w:r w:rsidR="002B33A1" w:rsidRPr="00CC67B5">
        <w:rPr>
          <w:rFonts w:ascii="Arial" w:eastAsia="MS Mincho" w:hAnsi="Arial" w:cs="Arial"/>
          <w:sz w:val="22"/>
        </w:rPr>
        <w:t xml:space="preserve">peer </w:t>
      </w:r>
      <w:r w:rsidR="006B012A" w:rsidRPr="00CC67B5">
        <w:rPr>
          <w:rFonts w:ascii="Arial" w:eastAsia="MS Mincho" w:hAnsi="Arial" w:cs="Arial"/>
          <w:sz w:val="22"/>
        </w:rPr>
        <w:t xml:space="preserve">evaluation </w:t>
      </w:r>
      <w:r w:rsidR="002B33A1" w:rsidRPr="00CC67B5">
        <w:rPr>
          <w:rFonts w:ascii="Arial" w:eastAsia="MS Mincho" w:hAnsi="Arial" w:cs="Arial"/>
          <w:sz w:val="22"/>
        </w:rPr>
        <w:t>of instruction</w:t>
      </w:r>
      <w:r w:rsidR="0058404A" w:rsidRPr="00CC67B5">
        <w:rPr>
          <w:rFonts w:ascii="Arial" w:eastAsia="MS Mincho" w:hAnsi="Arial" w:cs="Arial"/>
          <w:sz w:val="22"/>
        </w:rPr>
        <w:t>;</w:t>
      </w:r>
      <w:r w:rsidR="002D6694" w:rsidRPr="00CC67B5">
        <w:rPr>
          <w:rFonts w:ascii="Arial" w:hAnsi="Arial" w:cs="Arial"/>
          <w:sz w:val="22"/>
        </w:rPr>
        <w:t xml:space="preserve"> </w:t>
      </w:r>
      <w:r w:rsidR="0058404A" w:rsidRPr="00CC67B5">
        <w:rPr>
          <w:rFonts w:ascii="Arial" w:hAnsi="Arial" w:cs="Arial"/>
          <w:sz w:val="22"/>
        </w:rPr>
        <w:t xml:space="preserve">(b) </w:t>
      </w:r>
      <w:r w:rsidR="00924300">
        <w:rPr>
          <w:rFonts w:ascii="Arial" w:hAnsi="Arial" w:cs="Arial"/>
          <w:sz w:val="22"/>
        </w:rPr>
        <w:t>s</w:t>
      </w:r>
      <w:r w:rsidR="002D6694" w:rsidRPr="00CC67B5">
        <w:rPr>
          <w:rFonts w:ascii="Arial" w:hAnsi="Arial" w:cs="Arial"/>
          <w:sz w:val="22"/>
        </w:rPr>
        <w:t>tudent rating</w:t>
      </w:r>
      <w:r w:rsidR="0058404A" w:rsidRPr="00CC67B5">
        <w:rPr>
          <w:rFonts w:ascii="Arial" w:hAnsi="Arial" w:cs="Arial"/>
          <w:sz w:val="22"/>
        </w:rPr>
        <w:t>s of instruction. Standards for each component shall be established by academic departments.  Standards should be based on the principle that the primary purpose of teaching assessment is to provide meaningful feedback to instructors.  Assessment for administrative personnel purposes is a secondary goal.  Moreover, statistical data must be analyzed with the realization that serious limitations exist relative to the accumulation and analysis of such data.  Also, students cannot effectively evaluate all aspects of teaching, especially course content, so departments should use multiple methods of assessment.  It is recommended that quantitative student ratings count for between 30 and 50 percent of the assessment of any instructor.</w:t>
      </w:r>
    </w:p>
    <w:p w:rsidR="007F6FB1" w:rsidRPr="00CC67B5" w:rsidRDefault="002B33A1" w:rsidP="00E945FE">
      <w:pPr>
        <w:spacing w:after="120"/>
        <w:jc w:val="both"/>
        <w:rPr>
          <w:rFonts w:ascii="Arial" w:eastAsia="MS Mincho" w:hAnsi="Arial" w:cs="Arial"/>
          <w:sz w:val="22"/>
        </w:rPr>
      </w:pPr>
      <w:r w:rsidRPr="00CC67B5">
        <w:rPr>
          <w:rFonts w:ascii="Arial" w:eastAsia="MS Mincho" w:hAnsi="Arial" w:cs="Arial"/>
          <w:sz w:val="22"/>
        </w:rPr>
        <w:t>In assessing the teaching effectiven</w:t>
      </w:r>
      <w:r w:rsidR="00516C47" w:rsidRPr="00CC67B5">
        <w:rPr>
          <w:rFonts w:ascii="Arial" w:eastAsia="MS Mincho" w:hAnsi="Arial" w:cs="Arial"/>
          <w:sz w:val="22"/>
        </w:rPr>
        <w:t>e</w:t>
      </w:r>
      <w:r w:rsidRPr="00CC67B5">
        <w:rPr>
          <w:rFonts w:ascii="Arial" w:eastAsia="MS Mincho" w:hAnsi="Arial" w:cs="Arial"/>
          <w:sz w:val="22"/>
        </w:rPr>
        <w:t>ss of a faculty member, c</w:t>
      </w:r>
      <w:r w:rsidR="007F6FB1" w:rsidRPr="00CC67B5">
        <w:rPr>
          <w:rFonts w:ascii="Arial" w:eastAsia="MS Mincho" w:hAnsi="Arial" w:cs="Arial"/>
          <w:sz w:val="22"/>
        </w:rPr>
        <w:t xml:space="preserve">are should be taken to avoid bias based upon race, color, religion, national origin, </w:t>
      </w:r>
      <w:r w:rsidR="00660E6E" w:rsidRPr="00CC67B5">
        <w:rPr>
          <w:rFonts w:ascii="Arial" w:eastAsia="MS Mincho" w:hAnsi="Arial" w:cs="Arial"/>
          <w:sz w:val="22"/>
        </w:rPr>
        <w:t xml:space="preserve">ancestry, </w:t>
      </w:r>
      <w:r w:rsidR="007F6FB1" w:rsidRPr="00CC67B5">
        <w:rPr>
          <w:rFonts w:ascii="Arial" w:eastAsia="MS Mincho" w:hAnsi="Arial" w:cs="Arial"/>
          <w:sz w:val="22"/>
        </w:rPr>
        <w:t>marital status, age</w:t>
      </w:r>
      <w:r w:rsidR="00241A05" w:rsidRPr="00CC67B5">
        <w:rPr>
          <w:rFonts w:ascii="Arial" w:eastAsia="MS Mincho" w:hAnsi="Arial" w:cs="Arial"/>
          <w:sz w:val="22"/>
        </w:rPr>
        <w:t>,</w:t>
      </w:r>
      <w:r w:rsidR="007F6FB1" w:rsidRPr="00CC67B5">
        <w:rPr>
          <w:rFonts w:ascii="Arial" w:eastAsia="MS Mincho" w:hAnsi="Arial" w:cs="Arial"/>
          <w:sz w:val="22"/>
        </w:rPr>
        <w:t xml:space="preserve"> </w:t>
      </w:r>
      <w:r w:rsidR="00660E6E" w:rsidRPr="00CC67B5">
        <w:rPr>
          <w:rFonts w:ascii="Arial" w:eastAsia="MS Mincho" w:hAnsi="Arial" w:cs="Arial"/>
          <w:sz w:val="22"/>
        </w:rPr>
        <w:t xml:space="preserve">physical </w:t>
      </w:r>
      <w:r w:rsidR="007F6FB1" w:rsidRPr="00CC67B5">
        <w:rPr>
          <w:rFonts w:ascii="Arial" w:eastAsia="MS Mincho" w:hAnsi="Arial" w:cs="Arial"/>
          <w:sz w:val="22"/>
        </w:rPr>
        <w:t>disability,</w:t>
      </w:r>
      <w:r w:rsidR="00660E6E" w:rsidRPr="00CC67B5">
        <w:rPr>
          <w:rFonts w:ascii="Arial" w:eastAsia="MS Mincho" w:hAnsi="Arial" w:cs="Arial"/>
          <w:sz w:val="22"/>
        </w:rPr>
        <w:t xml:space="preserve"> mental disability, medical condition, </w:t>
      </w:r>
      <w:r w:rsidR="007F6FB1" w:rsidRPr="00CC67B5">
        <w:rPr>
          <w:rFonts w:ascii="Arial" w:eastAsia="MS Mincho" w:hAnsi="Arial" w:cs="Arial"/>
          <w:sz w:val="22"/>
        </w:rPr>
        <w:t>veteran's status,</w:t>
      </w:r>
      <w:r w:rsidR="00A0781E" w:rsidRPr="00CC67B5">
        <w:rPr>
          <w:rFonts w:ascii="Arial" w:eastAsia="MS Mincho" w:hAnsi="Arial" w:cs="Arial"/>
          <w:sz w:val="22"/>
        </w:rPr>
        <w:t xml:space="preserve"> </w:t>
      </w:r>
      <w:r w:rsidR="00660E6E" w:rsidRPr="00CC67B5">
        <w:rPr>
          <w:rFonts w:ascii="Arial" w:eastAsia="MS Mincho" w:hAnsi="Arial" w:cs="Arial"/>
          <w:sz w:val="22"/>
        </w:rPr>
        <w:t>sex, and</w:t>
      </w:r>
      <w:r w:rsidR="007F6FB1" w:rsidRPr="00CC67B5">
        <w:rPr>
          <w:rFonts w:ascii="Arial" w:eastAsia="MS Mincho" w:hAnsi="Arial" w:cs="Arial"/>
          <w:sz w:val="22"/>
        </w:rPr>
        <w:t xml:space="preserve"> sexual </w:t>
      </w:r>
      <w:r w:rsidR="00241A05" w:rsidRPr="00CC67B5">
        <w:rPr>
          <w:rFonts w:ascii="Arial" w:eastAsia="MS Mincho" w:hAnsi="Arial" w:cs="Arial"/>
          <w:sz w:val="22"/>
        </w:rPr>
        <w:t>orientation</w:t>
      </w:r>
      <w:r w:rsidR="00660E6E" w:rsidRPr="00CC67B5">
        <w:rPr>
          <w:rFonts w:ascii="Arial" w:eastAsia="MS Mincho" w:hAnsi="Arial" w:cs="Arial"/>
          <w:sz w:val="22"/>
        </w:rPr>
        <w:t>.</w:t>
      </w:r>
    </w:p>
    <w:p w:rsidR="00674C9A" w:rsidRPr="00CC67B5" w:rsidRDefault="007F6FB1" w:rsidP="00E945FE">
      <w:pPr>
        <w:spacing w:before="240" w:after="240"/>
        <w:ind w:left="270" w:hanging="270"/>
        <w:jc w:val="both"/>
        <w:rPr>
          <w:rFonts w:ascii="Arial" w:hAnsi="Arial" w:cs="Arial"/>
          <w:sz w:val="22"/>
          <w:szCs w:val="22"/>
        </w:rPr>
      </w:pPr>
      <w:r w:rsidRPr="00CC67B5">
        <w:rPr>
          <w:rFonts w:ascii="Arial" w:eastAsia="MS Mincho" w:hAnsi="Arial" w:cs="Arial"/>
          <w:b/>
          <w:bCs/>
          <w:sz w:val="22"/>
          <w:szCs w:val="22"/>
        </w:rPr>
        <w:t>I.</w:t>
      </w:r>
      <w:r w:rsidR="00516C47" w:rsidRPr="00CC67B5">
        <w:rPr>
          <w:rFonts w:ascii="Arial" w:eastAsia="MS Mincho" w:hAnsi="Arial" w:cs="Arial"/>
          <w:b/>
          <w:bCs/>
          <w:sz w:val="22"/>
          <w:szCs w:val="22"/>
        </w:rPr>
        <w:t xml:space="preserve"> </w:t>
      </w:r>
      <w:r w:rsidRPr="00CC67B5">
        <w:rPr>
          <w:rFonts w:ascii="Arial" w:eastAsia="MS Mincho" w:hAnsi="Arial" w:cs="Arial"/>
          <w:b/>
          <w:bCs/>
          <w:sz w:val="22"/>
          <w:szCs w:val="22"/>
        </w:rPr>
        <w:t>The assessment of teaching effectiveness sh</w:t>
      </w:r>
      <w:r w:rsidR="00622650" w:rsidRPr="00CC67B5">
        <w:rPr>
          <w:rFonts w:ascii="Arial" w:eastAsia="MS Mincho" w:hAnsi="Arial" w:cs="Arial"/>
          <w:b/>
          <w:bCs/>
          <w:sz w:val="22"/>
          <w:szCs w:val="22"/>
        </w:rPr>
        <w:t>all</w:t>
      </w:r>
      <w:r w:rsidRPr="00CC67B5">
        <w:rPr>
          <w:rFonts w:ascii="Arial" w:eastAsia="MS Mincho" w:hAnsi="Arial" w:cs="Arial"/>
          <w:b/>
          <w:bCs/>
          <w:sz w:val="22"/>
          <w:szCs w:val="22"/>
        </w:rPr>
        <w:t xml:space="preserve"> address </w:t>
      </w:r>
      <w:r w:rsidR="00977B5F" w:rsidRPr="00CC67B5">
        <w:rPr>
          <w:rFonts w:ascii="Arial" w:eastAsia="MS Mincho" w:hAnsi="Arial" w:cs="Arial"/>
          <w:b/>
          <w:bCs/>
          <w:sz w:val="22"/>
          <w:szCs w:val="22"/>
        </w:rPr>
        <w:t xml:space="preserve">four </w:t>
      </w:r>
      <w:r w:rsidRPr="00CC67B5">
        <w:rPr>
          <w:rFonts w:ascii="Arial" w:eastAsia="MS Mincho" w:hAnsi="Arial" w:cs="Arial"/>
          <w:b/>
          <w:bCs/>
          <w:sz w:val="22"/>
          <w:szCs w:val="22"/>
        </w:rPr>
        <w:t xml:space="preserve">basic </w:t>
      </w:r>
      <w:r w:rsidR="00977B5F" w:rsidRPr="00CC67B5">
        <w:rPr>
          <w:rFonts w:ascii="Arial" w:eastAsia="MS Mincho" w:hAnsi="Arial" w:cs="Arial"/>
          <w:b/>
          <w:bCs/>
          <w:sz w:val="22"/>
          <w:szCs w:val="22"/>
        </w:rPr>
        <w:t xml:space="preserve">elements </w:t>
      </w:r>
      <w:r w:rsidRPr="00CC67B5">
        <w:rPr>
          <w:rFonts w:ascii="Arial" w:eastAsia="MS Mincho" w:hAnsi="Arial" w:cs="Arial"/>
          <w:b/>
          <w:bCs/>
          <w:sz w:val="22"/>
          <w:szCs w:val="22"/>
        </w:rPr>
        <w:t xml:space="preserve">of instruction: </w:t>
      </w:r>
      <w:r w:rsidR="00674C9A" w:rsidRPr="00CC67B5">
        <w:rPr>
          <w:rFonts w:ascii="Arial" w:eastAsia="MS Mincho" w:hAnsi="Arial" w:cs="Arial"/>
          <w:bCs/>
          <w:sz w:val="22"/>
          <w:szCs w:val="22"/>
        </w:rPr>
        <w:t>course content,</w:t>
      </w:r>
      <w:r w:rsidR="00674C9A" w:rsidRPr="00CC67B5">
        <w:rPr>
          <w:rFonts w:ascii="Arial" w:eastAsia="MS Mincho" w:hAnsi="Arial" w:cs="Arial"/>
          <w:b/>
          <w:bCs/>
          <w:sz w:val="22"/>
          <w:szCs w:val="22"/>
        </w:rPr>
        <w:t xml:space="preserve"> </w:t>
      </w:r>
      <w:r w:rsidR="00674C9A" w:rsidRPr="00CC67B5">
        <w:rPr>
          <w:rFonts w:ascii="Arial" w:eastAsia="MS Mincho" w:hAnsi="Arial" w:cs="Arial"/>
          <w:bCs/>
          <w:sz w:val="22"/>
          <w:szCs w:val="22"/>
        </w:rPr>
        <w:t>i</w:t>
      </w:r>
      <w:r w:rsidR="00674C9A" w:rsidRPr="00CC67B5">
        <w:rPr>
          <w:rFonts w:ascii="Arial" w:hAnsi="Arial" w:cs="Arial"/>
          <w:sz w:val="22"/>
          <w:szCs w:val="22"/>
        </w:rPr>
        <w:t xml:space="preserve">nstructional design, instructional delivery, </w:t>
      </w:r>
      <w:r w:rsidR="006B012A" w:rsidRPr="00CC67B5">
        <w:rPr>
          <w:rFonts w:ascii="Arial" w:hAnsi="Arial" w:cs="Arial"/>
          <w:sz w:val="22"/>
          <w:szCs w:val="22"/>
        </w:rPr>
        <w:t xml:space="preserve">and </w:t>
      </w:r>
      <w:proofErr w:type="gramStart"/>
      <w:r w:rsidR="00375F75" w:rsidRPr="00CC67B5">
        <w:rPr>
          <w:rFonts w:ascii="Arial" w:hAnsi="Arial" w:cs="Arial"/>
          <w:sz w:val="22"/>
          <w:szCs w:val="22"/>
        </w:rPr>
        <w:t>assessment</w:t>
      </w:r>
      <w:proofErr w:type="gramEnd"/>
      <w:r w:rsidR="00977B5F" w:rsidRPr="00CC67B5">
        <w:rPr>
          <w:rFonts w:ascii="Arial" w:hAnsi="Arial" w:cs="Arial"/>
          <w:sz w:val="22"/>
          <w:szCs w:val="22"/>
        </w:rPr>
        <w:t xml:space="preserve"> methods</w:t>
      </w:r>
      <w:r w:rsidR="006B012A" w:rsidRPr="00CC67B5">
        <w:rPr>
          <w:rFonts w:ascii="Arial" w:hAnsi="Arial" w:cs="Arial"/>
          <w:sz w:val="22"/>
          <w:szCs w:val="22"/>
        </w:rPr>
        <w:t>.</w:t>
      </w:r>
    </w:p>
    <w:p w:rsidR="007F6FB1" w:rsidRPr="00CC67B5" w:rsidRDefault="007F6FB1" w:rsidP="00E945FE">
      <w:pPr>
        <w:spacing w:after="120"/>
        <w:ind w:left="1440" w:hanging="720"/>
        <w:jc w:val="both"/>
        <w:rPr>
          <w:rFonts w:ascii="Arial" w:eastAsia="MS Mincho" w:hAnsi="Arial" w:cs="Arial"/>
          <w:sz w:val="22"/>
        </w:rPr>
      </w:pPr>
      <w:r w:rsidRPr="00CC67B5">
        <w:rPr>
          <w:rFonts w:ascii="Arial" w:eastAsia="MS Mincho" w:hAnsi="Arial" w:cs="Arial"/>
          <w:sz w:val="22"/>
        </w:rPr>
        <w:t xml:space="preserve">A. </w:t>
      </w:r>
      <w:r w:rsidRPr="00CC67B5">
        <w:rPr>
          <w:rFonts w:ascii="Arial" w:eastAsia="MS Mincho" w:hAnsi="Arial" w:cs="Arial"/>
          <w:sz w:val="22"/>
        </w:rPr>
        <w:tab/>
      </w:r>
      <w:r w:rsidR="00674C9A" w:rsidRPr="00CC67B5">
        <w:rPr>
          <w:rFonts w:ascii="Arial" w:eastAsia="MS Mincho" w:hAnsi="Arial" w:cs="Arial"/>
          <w:sz w:val="22"/>
          <w:u w:val="single"/>
        </w:rPr>
        <w:t>Course Content</w:t>
      </w:r>
      <w:r w:rsidRPr="00CC67B5">
        <w:rPr>
          <w:rFonts w:ascii="Arial" w:eastAsia="MS Mincho" w:hAnsi="Arial" w:cs="Arial"/>
          <w:sz w:val="22"/>
        </w:rPr>
        <w:t xml:space="preserve">. The assessment of </w:t>
      </w:r>
      <w:r w:rsidR="00674C9A" w:rsidRPr="00CC67B5">
        <w:rPr>
          <w:rFonts w:ascii="Arial" w:eastAsia="MS Mincho" w:hAnsi="Arial" w:cs="Arial"/>
          <w:sz w:val="22"/>
        </w:rPr>
        <w:t>course content</w:t>
      </w:r>
      <w:r w:rsidRPr="00CC67B5">
        <w:rPr>
          <w:rFonts w:ascii="Arial" w:eastAsia="MS Mincho" w:hAnsi="Arial" w:cs="Arial"/>
          <w:sz w:val="22"/>
        </w:rPr>
        <w:t xml:space="preserve"> </w:t>
      </w:r>
      <w:r w:rsidR="0037191C" w:rsidRPr="00CC67B5">
        <w:rPr>
          <w:rFonts w:ascii="Arial" w:eastAsia="MS Mincho" w:hAnsi="Arial" w:cs="Arial"/>
          <w:sz w:val="22"/>
        </w:rPr>
        <w:t xml:space="preserve">shall include a review </w:t>
      </w:r>
      <w:r w:rsidRPr="00CC67B5">
        <w:rPr>
          <w:rFonts w:ascii="Arial" w:eastAsia="MS Mincho" w:hAnsi="Arial" w:cs="Arial"/>
          <w:sz w:val="22"/>
        </w:rPr>
        <w:t xml:space="preserve"> of </w:t>
      </w:r>
      <w:r w:rsidR="003C17B5" w:rsidRPr="00CC67B5">
        <w:rPr>
          <w:rFonts w:ascii="Arial" w:eastAsia="MS Mincho" w:hAnsi="Arial" w:cs="Arial"/>
          <w:sz w:val="22"/>
        </w:rPr>
        <w:t>the curre</w:t>
      </w:r>
      <w:r w:rsidR="00516C47" w:rsidRPr="00CC67B5">
        <w:rPr>
          <w:rFonts w:ascii="Arial" w:eastAsia="MS Mincho" w:hAnsi="Arial" w:cs="Arial"/>
          <w:sz w:val="22"/>
        </w:rPr>
        <w:t>ncy of the content of a course,</w:t>
      </w:r>
      <w:r w:rsidR="0037191C" w:rsidRPr="00CC67B5">
        <w:rPr>
          <w:rFonts w:ascii="Arial" w:eastAsia="MS Mincho" w:hAnsi="Arial" w:cs="Arial"/>
          <w:sz w:val="22"/>
        </w:rPr>
        <w:t xml:space="preserve"> </w:t>
      </w:r>
      <w:r w:rsidR="003C17B5" w:rsidRPr="00CC67B5">
        <w:rPr>
          <w:rFonts w:ascii="Arial" w:eastAsia="MS Mincho" w:hAnsi="Arial" w:cs="Arial"/>
          <w:sz w:val="22"/>
        </w:rPr>
        <w:t xml:space="preserve">the appropriateness of the level of the content of a course, </w:t>
      </w:r>
      <w:r w:rsidR="00516C47" w:rsidRPr="00CC67B5">
        <w:rPr>
          <w:rFonts w:ascii="Arial" w:eastAsia="MS Mincho" w:hAnsi="Arial" w:cs="Arial"/>
          <w:sz w:val="22"/>
        </w:rPr>
        <w:t xml:space="preserve">and </w:t>
      </w:r>
      <w:r w:rsidR="003C17B5" w:rsidRPr="00CC67B5">
        <w:rPr>
          <w:rFonts w:ascii="Arial" w:eastAsia="MS Mincho" w:hAnsi="Arial" w:cs="Arial"/>
          <w:sz w:val="22"/>
        </w:rPr>
        <w:t xml:space="preserve">the appropriateness of the sequencing of the content to best achieve the learning objectives for the course. </w:t>
      </w:r>
    </w:p>
    <w:p w:rsidR="00AA7A70" w:rsidRPr="00CC67B5" w:rsidRDefault="007F6FB1" w:rsidP="00E945FE">
      <w:pPr>
        <w:spacing w:after="120"/>
        <w:ind w:left="1440" w:hanging="720"/>
        <w:jc w:val="both"/>
        <w:rPr>
          <w:rFonts w:ascii="Arial" w:eastAsia="MS Mincho" w:hAnsi="Arial" w:cs="Arial"/>
          <w:sz w:val="22"/>
        </w:rPr>
      </w:pPr>
      <w:r w:rsidRPr="00CC67B5">
        <w:rPr>
          <w:rFonts w:ascii="Arial" w:eastAsia="MS Mincho" w:hAnsi="Arial" w:cs="Arial"/>
          <w:sz w:val="22"/>
        </w:rPr>
        <w:t xml:space="preserve">B. </w:t>
      </w:r>
      <w:r w:rsidRPr="00CC67B5">
        <w:rPr>
          <w:rFonts w:ascii="Arial" w:eastAsia="MS Mincho" w:hAnsi="Arial" w:cs="Arial"/>
          <w:sz w:val="22"/>
        </w:rPr>
        <w:tab/>
      </w:r>
      <w:r w:rsidR="005A1F6B" w:rsidRPr="00CC67B5">
        <w:rPr>
          <w:rFonts w:ascii="Arial" w:eastAsia="MS Mincho" w:hAnsi="Arial" w:cs="Arial"/>
          <w:sz w:val="22"/>
          <w:u w:val="single"/>
        </w:rPr>
        <w:t>Instructional Design.</w:t>
      </w:r>
      <w:r w:rsidR="005A1F6B" w:rsidRPr="00CC67B5">
        <w:rPr>
          <w:rFonts w:ascii="Arial" w:eastAsia="MS Mincho" w:hAnsi="Arial" w:cs="Arial"/>
          <w:sz w:val="22"/>
        </w:rPr>
        <w:t xml:space="preserve"> </w:t>
      </w:r>
      <w:r w:rsidR="008B1FEF" w:rsidRPr="00CC67B5">
        <w:rPr>
          <w:rFonts w:ascii="Arial" w:eastAsia="MS Mincho" w:hAnsi="Arial" w:cs="Arial"/>
          <w:sz w:val="22"/>
        </w:rPr>
        <w:t xml:space="preserve">The assessment of the instructional design of the course </w:t>
      </w:r>
      <w:r w:rsidR="0037191C" w:rsidRPr="00CC67B5">
        <w:rPr>
          <w:rFonts w:ascii="Arial" w:eastAsia="MS Mincho" w:hAnsi="Arial" w:cs="Arial"/>
          <w:sz w:val="22"/>
        </w:rPr>
        <w:t xml:space="preserve">shall include </w:t>
      </w:r>
      <w:r w:rsidR="008B1FEF" w:rsidRPr="00CC67B5">
        <w:rPr>
          <w:rFonts w:ascii="Arial" w:eastAsia="MS Mincho" w:hAnsi="Arial" w:cs="Arial"/>
          <w:sz w:val="22"/>
        </w:rPr>
        <w:t>a review of learning objectives, syllabi, instructional support materials,</w:t>
      </w:r>
      <w:r w:rsidR="00BB72CF" w:rsidRPr="00CC67B5">
        <w:rPr>
          <w:rFonts w:ascii="Arial" w:eastAsia="MS Mincho" w:hAnsi="Arial" w:cs="Arial"/>
          <w:sz w:val="22"/>
        </w:rPr>
        <w:t xml:space="preserve"> </w:t>
      </w:r>
      <w:r w:rsidR="0037191C" w:rsidRPr="00CC67B5">
        <w:rPr>
          <w:rFonts w:ascii="Arial" w:eastAsia="MS Mincho" w:hAnsi="Arial" w:cs="Arial"/>
          <w:sz w:val="22"/>
        </w:rPr>
        <w:t xml:space="preserve">organization of lectures, </w:t>
      </w:r>
      <w:r w:rsidR="00BB72CF" w:rsidRPr="00CC67B5">
        <w:rPr>
          <w:rFonts w:ascii="Arial" w:eastAsia="MS Mincho" w:hAnsi="Arial" w:cs="Arial"/>
          <w:sz w:val="22"/>
        </w:rPr>
        <w:t>and</w:t>
      </w:r>
      <w:r w:rsidR="008B1FEF" w:rsidRPr="00CC67B5">
        <w:rPr>
          <w:rFonts w:ascii="Arial" w:eastAsia="MS Mincho" w:hAnsi="Arial" w:cs="Arial"/>
          <w:sz w:val="22"/>
        </w:rPr>
        <w:t xml:space="preserve"> </w:t>
      </w:r>
      <w:r w:rsidR="00622650" w:rsidRPr="00CC67B5">
        <w:rPr>
          <w:rFonts w:ascii="Arial" w:eastAsia="MS Mincho" w:hAnsi="Arial" w:cs="Arial"/>
          <w:sz w:val="22"/>
        </w:rPr>
        <w:t xml:space="preserve">the </w:t>
      </w:r>
      <w:r w:rsidR="008B1FEF" w:rsidRPr="00CC67B5">
        <w:rPr>
          <w:rFonts w:ascii="Arial" w:eastAsia="MS Mincho" w:hAnsi="Arial" w:cs="Arial"/>
          <w:sz w:val="22"/>
        </w:rPr>
        <w:t>use of technology appropriate to the class</w:t>
      </w:r>
      <w:r w:rsidR="00977B5F" w:rsidRPr="00CC67B5">
        <w:rPr>
          <w:rFonts w:ascii="Arial" w:eastAsia="MS Mincho" w:hAnsi="Arial" w:cs="Arial"/>
          <w:sz w:val="22"/>
        </w:rPr>
        <w:t>.</w:t>
      </w:r>
      <w:r w:rsidR="00AA7A70" w:rsidRPr="00CC67B5" w:rsidDel="00AA7A70">
        <w:rPr>
          <w:rFonts w:ascii="Arial" w:eastAsia="MS Mincho" w:hAnsi="Arial" w:cs="Arial"/>
          <w:sz w:val="22"/>
        </w:rPr>
        <w:t xml:space="preserve"> </w:t>
      </w:r>
    </w:p>
    <w:p w:rsidR="00AA7A70" w:rsidRPr="00CC67B5" w:rsidRDefault="00AA7A70" w:rsidP="00E945FE">
      <w:pPr>
        <w:spacing w:after="120"/>
        <w:ind w:left="1440" w:hanging="720"/>
        <w:jc w:val="both"/>
        <w:rPr>
          <w:rFonts w:ascii="Arial" w:eastAsia="MS Mincho" w:hAnsi="Arial" w:cs="Arial"/>
          <w:sz w:val="22"/>
        </w:rPr>
      </w:pPr>
      <w:r w:rsidRPr="00CC67B5">
        <w:rPr>
          <w:rFonts w:ascii="Arial" w:eastAsia="MS Mincho" w:hAnsi="Arial" w:cs="Arial"/>
          <w:sz w:val="22"/>
        </w:rPr>
        <w:t xml:space="preserve">C. </w:t>
      </w:r>
      <w:r w:rsidRPr="00CC67B5">
        <w:rPr>
          <w:rFonts w:ascii="Arial" w:eastAsia="MS Mincho" w:hAnsi="Arial" w:cs="Arial"/>
          <w:sz w:val="22"/>
        </w:rPr>
        <w:tab/>
      </w:r>
      <w:r w:rsidRPr="00CC67B5">
        <w:rPr>
          <w:rFonts w:ascii="Arial" w:eastAsia="MS Mincho" w:hAnsi="Arial" w:cs="Arial"/>
          <w:sz w:val="22"/>
          <w:u w:val="single"/>
        </w:rPr>
        <w:t>Instructional Delivery</w:t>
      </w:r>
      <w:r w:rsidRPr="00CC67B5">
        <w:rPr>
          <w:rFonts w:ascii="Arial" w:eastAsia="MS Mincho" w:hAnsi="Arial" w:cs="Arial"/>
          <w:sz w:val="22"/>
        </w:rPr>
        <w:t>. The assessment of delivery shall include a review of oral presentation skills, written communication skills, skills using various forms of informational technology, and the ability to create an overall environment conducive to student learning.</w:t>
      </w:r>
    </w:p>
    <w:p w:rsidR="00840BA4" w:rsidRDefault="00AA7A70" w:rsidP="00E945FE">
      <w:pPr>
        <w:spacing w:after="120"/>
        <w:ind w:left="1440" w:hanging="720"/>
        <w:jc w:val="both"/>
        <w:rPr>
          <w:rFonts w:ascii="Arial" w:eastAsia="MS Mincho" w:hAnsi="Arial" w:cs="Arial"/>
          <w:sz w:val="22"/>
        </w:rPr>
      </w:pPr>
      <w:r w:rsidRPr="00CC67B5">
        <w:rPr>
          <w:rFonts w:ascii="Arial" w:eastAsia="MS Mincho" w:hAnsi="Arial" w:cs="Arial"/>
          <w:sz w:val="22"/>
        </w:rPr>
        <w:t>D.</w:t>
      </w:r>
      <w:r w:rsidRPr="00CC67B5">
        <w:rPr>
          <w:rFonts w:ascii="Arial" w:eastAsia="MS Mincho" w:hAnsi="Arial" w:cs="Arial"/>
          <w:sz w:val="22"/>
        </w:rPr>
        <w:tab/>
      </w:r>
      <w:r w:rsidR="0087451B" w:rsidRPr="00CC67B5">
        <w:rPr>
          <w:rFonts w:ascii="Arial" w:eastAsia="MS Mincho" w:hAnsi="Arial" w:cs="Arial"/>
          <w:sz w:val="22"/>
          <w:u w:val="single"/>
        </w:rPr>
        <w:t>Assessment</w:t>
      </w:r>
      <w:r w:rsidR="00977B5F" w:rsidRPr="00CC67B5">
        <w:rPr>
          <w:rFonts w:ascii="Arial" w:eastAsia="MS Mincho" w:hAnsi="Arial" w:cs="Arial"/>
          <w:sz w:val="22"/>
          <w:u w:val="single"/>
        </w:rPr>
        <w:t xml:space="preserve"> Methods</w:t>
      </w:r>
      <w:r w:rsidR="0087451B" w:rsidRPr="00CC67B5">
        <w:rPr>
          <w:rFonts w:ascii="Arial" w:eastAsia="MS Mincho" w:hAnsi="Arial" w:cs="Arial"/>
          <w:sz w:val="22"/>
        </w:rPr>
        <w:t>.</w:t>
      </w:r>
      <w:r w:rsidR="00A0781E" w:rsidRPr="00CC67B5">
        <w:rPr>
          <w:rFonts w:ascii="Arial" w:eastAsia="MS Mincho" w:hAnsi="Arial" w:cs="Arial"/>
          <w:sz w:val="22"/>
        </w:rPr>
        <w:t xml:space="preserve"> </w:t>
      </w:r>
      <w:r w:rsidR="00241A05" w:rsidRPr="00CC67B5">
        <w:rPr>
          <w:rFonts w:ascii="Arial" w:eastAsia="MS Mincho" w:hAnsi="Arial" w:cs="Arial"/>
          <w:sz w:val="22"/>
        </w:rPr>
        <w:t>The evaluation</w:t>
      </w:r>
      <w:r w:rsidR="004C329C" w:rsidRPr="00CC67B5">
        <w:rPr>
          <w:rFonts w:ascii="Arial" w:eastAsia="MS Mincho" w:hAnsi="Arial" w:cs="Arial"/>
          <w:sz w:val="22"/>
        </w:rPr>
        <w:t xml:space="preserve"> of assessment </w:t>
      </w:r>
      <w:r w:rsidR="00977B5F" w:rsidRPr="00CC67B5">
        <w:rPr>
          <w:rFonts w:ascii="Arial" w:eastAsia="MS Mincho" w:hAnsi="Arial" w:cs="Arial"/>
          <w:sz w:val="22"/>
        </w:rPr>
        <w:t xml:space="preserve">methods </w:t>
      </w:r>
      <w:r w:rsidR="004C329C" w:rsidRPr="00CC67B5">
        <w:rPr>
          <w:rFonts w:ascii="Arial" w:eastAsia="MS Mincho" w:hAnsi="Arial" w:cs="Arial"/>
          <w:sz w:val="22"/>
        </w:rPr>
        <w:t>shall consist of a review of the tools, procedures, and strategies used for measuring student learning</w:t>
      </w:r>
      <w:r w:rsidR="00EA7D9C" w:rsidRPr="00CC67B5">
        <w:rPr>
          <w:rFonts w:ascii="Arial" w:eastAsia="MS Mincho" w:hAnsi="Arial" w:cs="Arial"/>
          <w:sz w:val="22"/>
        </w:rPr>
        <w:t>,</w:t>
      </w:r>
      <w:r w:rsidR="004C329C" w:rsidRPr="00CC67B5">
        <w:rPr>
          <w:rFonts w:ascii="Arial" w:eastAsia="MS Mincho" w:hAnsi="Arial" w:cs="Arial"/>
          <w:sz w:val="22"/>
        </w:rPr>
        <w:t xml:space="preserve"> and providing </w:t>
      </w:r>
      <w:r w:rsidR="00977B5F" w:rsidRPr="00CC67B5">
        <w:rPr>
          <w:rFonts w:ascii="Arial" w:eastAsia="MS Mincho" w:hAnsi="Arial" w:cs="Arial"/>
          <w:sz w:val="22"/>
        </w:rPr>
        <w:t xml:space="preserve">timely and </w:t>
      </w:r>
      <w:r w:rsidR="004C329C" w:rsidRPr="00CC67B5">
        <w:rPr>
          <w:rFonts w:ascii="Arial" w:eastAsia="MS Mincho" w:hAnsi="Arial" w:cs="Arial"/>
          <w:sz w:val="22"/>
        </w:rPr>
        <w:t xml:space="preserve">meaningful feedback to students. </w:t>
      </w:r>
    </w:p>
    <w:p w:rsidR="00E945FE" w:rsidRDefault="00E945FE">
      <w:pPr>
        <w:rPr>
          <w:rFonts w:ascii="Arial" w:eastAsia="MS Mincho" w:hAnsi="Arial" w:cs="Arial"/>
          <w:b/>
          <w:bCs/>
          <w:sz w:val="22"/>
        </w:rPr>
      </w:pPr>
      <w:r>
        <w:rPr>
          <w:rFonts w:ascii="Arial" w:eastAsia="MS Mincho" w:hAnsi="Arial" w:cs="Arial"/>
          <w:b/>
          <w:bCs/>
          <w:sz w:val="22"/>
        </w:rPr>
        <w:br w:type="page"/>
      </w:r>
    </w:p>
    <w:p w:rsidR="007F6FB1" w:rsidRPr="00CC67B5" w:rsidRDefault="007F6FB1" w:rsidP="00E945FE">
      <w:pPr>
        <w:spacing w:before="240" w:after="240"/>
        <w:jc w:val="both"/>
        <w:rPr>
          <w:rFonts w:ascii="Arial" w:eastAsia="MS Mincho" w:hAnsi="Arial" w:cs="Arial"/>
          <w:b/>
          <w:bCs/>
          <w:sz w:val="22"/>
          <w:u w:val="single"/>
        </w:rPr>
      </w:pPr>
      <w:r w:rsidRPr="00CC67B5">
        <w:rPr>
          <w:rFonts w:ascii="Arial" w:eastAsia="MS Mincho" w:hAnsi="Arial" w:cs="Arial"/>
          <w:b/>
          <w:bCs/>
          <w:sz w:val="22"/>
        </w:rPr>
        <w:lastRenderedPageBreak/>
        <w:t>II.</w:t>
      </w:r>
      <w:r w:rsidRPr="00CC67B5">
        <w:rPr>
          <w:rFonts w:ascii="Arial" w:eastAsia="MS Mincho" w:hAnsi="Arial" w:cs="Arial"/>
          <w:b/>
          <w:bCs/>
          <w:sz w:val="22"/>
        </w:rPr>
        <w:tab/>
        <w:t xml:space="preserve">Peer </w:t>
      </w:r>
      <w:r w:rsidR="00977B5F" w:rsidRPr="00CC67B5">
        <w:rPr>
          <w:rFonts w:ascii="Arial" w:eastAsia="MS Mincho" w:hAnsi="Arial" w:cs="Arial"/>
          <w:b/>
          <w:bCs/>
          <w:sz w:val="22"/>
        </w:rPr>
        <w:t xml:space="preserve">Evaluation </w:t>
      </w:r>
      <w:r w:rsidR="00183083" w:rsidRPr="00CC67B5">
        <w:rPr>
          <w:rFonts w:ascii="Arial" w:eastAsia="MS Mincho" w:hAnsi="Arial" w:cs="Arial"/>
          <w:b/>
          <w:bCs/>
          <w:sz w:val="22"/>
        </w:rPr>
        <w:t xml:space="preserve">Forms </w:t>
      </w:r>
      <w:r w:rsidRPr="00CC67B5">
        <w:rPr>
          <w:rFonts w:ascii="Arial" w:eastAsia="MS Mincho" w:hAnsi="Arial" w:cs="Arial"/>
          <w:b/>
          <w:bCs/>
          <w:sz w:val="22"/>
        </w:rPr>
        <w:t xml:space="preserve">and Student </w:t>
      </w:r>
      <w:r w:rsidR="00183083" w:rsidRPr="00CC67B5">
        <w:rPr>
          <w:rFonts w:ascii="Arial" w:eastAsia="MS Mincho" w:hAnsi="Arial" w:cs="Arial"/>
          <w:b/>
          <w:bCs/>
          <w:sz w:val="22"/>
        </w:rPr>
        <w:t>Rating</w:t>
      </w:r>
      <w:r w:rsidRPr="00CC67B5">
        <w:rPr>
          <w:rFonts w:ascii="Arial" w:eastAsia="MS Mincho" w:hAnsi="Arial" w:cs="Arial"/>
          <w:b/>
          <w:bCs/>
          <w:sz w:val="22"/>
        </w:rPr>
        <w:t xml:space="preserve"> Questionnaires</w:t>
      </w:r>
      <w:r w:rsidRPr="00CC67B5">
        <w:rPr>
          <w:rFonts w:ascii="Arial" w:eastAsia="MS Mincho" w:hAnsi="Arial" w:cs="Arial"/>
          <w:b/>
          <w:bCs/>
          <w:sz w:val="22"/>
          <w:u w:val="single"/>
        </w:rPr>
        <w:t xml:space="preserve"> </w:t>
      </w:r>
    </w:p>
    <w:p w:rsidR="00392344" w:rsidRPr="00CC67B5" w:rsidRDefault="007F6FB1" w:rsidP="00E945FE">
      <w:pPr>
        <w:pStyle w:val="BodyTextIndent"/>
        <w:spacing w:after="120"/>
      </w:pPr>
      <w:r w:rsidRPr="00CC67B5">
        <w:t xml:space="preserve">A. </w:t>
      </w:r>
      <w:r w:rsidRPr="00CC67B5">
        <w:tab/>
      </w:r>
      <w:r w:rsidR="00315E0B" w:rsidRPr="00CC67B5">
        <w:t>Each Department</w:t>
      </w:r>
      <w:r w:rsidR="00375F75" w:rsidRPr="00CC67B5">
        <w:t xml:space="preserve"> </w:t>
      </w:r>
      <w:r w:rsidRPr="00CC67B5">
        <w:t>shall adopt</w:t>
      </w:r>
      <w:r w:rsidR="00432CBE" w:rsidRPr="00CC67B5">
        <w:t xml:space="preserve"> </w:t>
      </w:r>
      <w:r w:rsidR="00183083" w:rsidRPr="00CC67B5">
        <w:t xml:space="preserve">peer </w:t>
      </w:r>
      <w:r w:rsidR="00977B5F" w:rsidRPr="00CC67B5">
        <w:t xml:space="preserve">evaluation </w:t>
      </w:r>
      <w:r w:rsidRPr="00CC67B5">
        <w:t>forms</w:t>
      </w:r>
      <w:r w:rsidR="00432CBE" w:rsidRPr="00CC67B5">
        <w:t xml:space="preserve"> that </w:t>
      </w:r>
      <w:r w:rsidR="00315E0B" w:rsidRPr="00CC67B5">
        <w:t>will asses</w:t>
      </w:r>
      <w:r w:rsidR="00C36D3F" w:rsidRPr="00CC67B5">
        <w:t>s</w:t>
      </w:r>
      <w:r w:rsidR="00A171C5" w:rsidRPr="00CC67B5">
        <w:t xml:space="preserve"> course content, instructional design,</w:t>
      </w:r>
      <w:r w:rsidR="00432CBE" w:rsidRPr="00CC67B5">
        <w:t xml:space="preserve"> </w:t>
      </w:r>
      <w:r w:rsidR="00A171C5" w:rsidRPr="00CC67B5">
        <w:t xml:space="preserve">instructional </w:t>
      </w:r>
      <w:r w:rsidR="006B012A" w:rsidRPr="00CC67B5">
        <w:t xml:space="preserve">delivery, and </w:t>
      </w:r>
      <w:r w:rsidR="00A171C5" w:rsidRPr="00CC67B5">
        <w:t>assessment</w:t>
      </w:r>
      <w:r w:rsidR="006B012A" w:rsidRPr="00CC67B5">
        <w:t xml:space="preserve"> methods</w:t>
      </w:r>
      <w:r w:rsidR="002B63D5" w:rsidRPr="00CC67B5">
        <w:t>.</w:t>
      </w:r>
      <w:r w:rsidR="00B33D1E" w:rsidRPr="00CC67B5">
        <w:t xml:space="preserve"> </w:t>
      </w:r>
      <w:r w:rsidR="00315E0B" w:rsidRPr="00CC67B5">
        <w:t>In the absence of a formally adopted departmental form, the department shall use a university-wide template provided</w:t>
      </w:r>
      <w:r w:rsidR="00375F75" w:rsidRPr="00CC67B5">
        <w:t xml:space="preserve"> by the Provost. </w:t>
      </w:r>
      <w:r w:rsidR="0058404A" w:rsidRPr="00CC67B5">
        <w:t xml:space="preserve">Each department may adopt a protocol for face-to-face real time peer observations of teaching where applicable.  The results of these peer evaluations may be used both formatively and </w:t>
      </w:r>
      <w:proofErr w:type="spellStart"/>
      <w:r w:rsidR="0058404A" w:rsidRPr="00CC67B5">
        <w:t>summatively</w:t>
      </w:r>
      <w:proofErr w:type="spellEnd"/>
      <w:r w:rsidR="0058404A" w:rsidRPr="00CC67B5">
        <w:t>.</w:t>
      </w:r>
    </w:p>
    <w:p w:rsidR="00066EAE" w:rsidRPr="00CC67B5" w:rsidRDefault="00432CBE" w:rsidP="00E945FE">
      <w:pPr>
        <w:pStyle w:val="BodyTextIndent"/>
        <w:spacing w:after="120"/>
      </w:pPr>
      <w:r w:rsidRPr="00CC67B5">
        <w:t xml:space="preserve">B.  </w:t>
      </w:r>
      <w:r w:rsidRPr="00CC67B5">
        <w:tab/>
      </w:r>
      <w:r w:rsidR="00BF51EB" w:rsidRPr="00CC67B5">
        <w:t xml:space="preserve">Student rating questionnaires shall provide for the assessment of the applicable components identified in Section I.  The student rating questionnaires shall be unsigned.  Departments shall select questions having demonstrated reliability and validity from a campus-wide pool approved by the Academic Senate and Provost. </w:t>
      </w:r>
      <w:r w:rsidR="002D6694" w:rsidRPr="00CC67B5">
        <w:rPr>
          <w:color w:val="000000"/>
        </w:rPr>
        <w:t>When possible, the instructor should also receive adjusted scores that take into account external factors beyond the control of the instructor.</w:t>
      </w:r>
    </w:p>
    <w:p w:rsidR="00E945FE" w:rsidRDefault="00AA7A70" w:rsidP="00E945FE">
      <w:pPr>
        <w:pStyle w:val="BodyTextIndent"/>
        <w:spacing w:after="120"/>
      </w:pPr>
      <w:r w:rsidRPr="00CC67B5">
        <w:t>C.</w:t>
      </w:r>
      <w:r w:rsidR="00E945FE">
        <w:tab/>
      </w:r>
      <w:r w:rsidR="004F2F99" w:rsidRPr="00CC67B5">
        <w:t>T</w:t>
      </w:r>
      <w:r w:rsidR="002A1E14" w:rsidRPr="00CC67B5">
        <w:t>he</w:t>
      </w:r>
      <w:r w:rsidR="000F64BF" w:rsidRPr="00CC67B5">
        <w:t xml:space="preserve"> data from </w:t>
      </w:r>
      <w:r w:rsidR="009837C8" w:rsidRPr="00CC67B5">
        <w:t xml:space="preserve">peer </w:t>
      </w:r>
      <w:r w:rsidR="00977B5F" w:rsidRPr="00CC67B5">
        <w:t xml:space="preserve">evaluations </w:t>
      </w:r>
      <w:r w:rsidR="002A1E14" w:rsidRPr="00CC67B5">
        <w:t xml:space="preserve">and </w:t>
      </w:r>
      <w:r w:rsidR="009837C8" w:rsidRPr="00CC67B5">
        <w:t>student ratings</w:t>
      </w:r>
      <w:r w:rsidR="002A1E14" w:rsidRPr="00CC67B5">
        <w:t xml:space="preserve"> </w:t>
      </w:r>
      <w:r w:rsidR="009837C8" w:rsidRPr="00CC67B5">
        <w:t>shall</w:t>
      </w:r>
      <w:r w:rsidR="002A1E14" w:rsidRPr="00CC67B5">
        <w:t xml:space="preserve"> be used in personnel decisions</w:t>
      </w:r>
      <w:r w:rsidR="009837C8" w:rsidRPr="00CC67B5">
        <w:t xml:space="preserve"> relating to retention, tenure and promotion</w:t>
      </w:r>
      <w:r w:rsidR="002A1E14" w:rsidRPr="00CC67B5">
        <w:t>.</w:t>
      </w:r>
      <w:r w:rsidR="00216CD1" w:rsidRPr="00CC67B5">
        <w:t xml:space="preserve"> </w:t>
      </w:r>
    </w:p>
    <w:p w:rsidR="00BB2E5F" w:rsidRPr="00E945FE" w:rsidRDefault="00E945FE" w:rsidP="00E945FE">
      <w:pPr>
        <w:pStyle w:val="BodyTextIndent"/>
        <w:spacing w:after="120"/>
      </w:pPr>
      <w:r>
        <w:t>D.</w:t>
      </w:r>
      <w:r>
        <w:tab/>
      </w:r>
      <w:r w:rsidR="00432CBE" w:rsidRPr="00CC67B5">
        <w:t xml:space="preserve">Additional </w:t>
      </w:r>
      <w:r w:rsidR="00B45C39" w:rsidRPr="00CC67B5">
        <w:t xml:space="preserve">student ratings of courses may be requested by the instructor or required by the college/ school Personnel Committee, Dean or </w:t>
      </w:r>
      <w:r w:rsidR="00977B5F" w:rsidRPr="00CC67B5">
        <w:t>Provost.</w:t>
      </w:r>
    </w:p>
    <w:p w:rsidR="007F6FB1" w:rsidRPr="00CC67B5" w:rsidRDefault="007F6FB1" w:rsidP="00E945FE">
      <w:pPr>
        <w:pStyle w:val="Heading2"/>
        <w:spacing w:before="240" w:after="240"/>
        <w:rPr>
          <w:rFonts w:ascii="Arial" w:hAnsi="Arial"/>
        </w:rPr>
      </w:pPr>
      <w:r w:rsidRPr="00CC67B5">
        <w:rPr>
          <w:rFonts w:ascii="Arial" w:hAnsi="Arial"/>
        </w:rPr>
        <w:t>III.</w:t>
      </w:r>
      <w:r w:rsidRPr="00CC67B5">
        <w:rPr>
          <w:rFonts w:ascii="Arial" w:hAnsi="Arial"/>
        </w:rPr>
        <w:tab/>
        <w:t>Frequency of Implementation</w:t>
      </w:r>
    </w:p>
    <w:p w:rsidR="007F6FB1" w:rsidRPr="00CC67B5" w:rsidRDefault="007F6FB1" w:rsidP="00E945FE">
      <w:pPr>
        <w:spacing w:after="120"/>
        <w:ind w:left="1440" w:hanging="720"/>
        <w:jc w:val="both"/>
        <w:rPr>
          <w:rFonts w:ascii="Arial" w:eastAsia="MS Mincho" w:hAnsi="Arial" w:cs="Arial"/>
          <w:sz w:val="22"/>
        </w:rPr>
      </w:pPr>
      <w:r w:rsidRPr="00CC67B5">
        <w:rPr>
          <w:rFonts w:ascii="Arial" w:eastAsia="MS Mincho" w:hAnsi="Arial" w:cs="Arial"/>
          <w:sz w:val="22"/>
        </w:rPr>
        <w:t xml:space="preserve">A. </w:t>
      </w:r>
      <w:r w:rsidRPr="00CC67B5">
        <w:rPr>
          <w:rFonts w:ascii="Arial" w:eastAsia="MS Mincho" w:hAnsi="Arial" w:cs="Arial"/>
          <w:sz w:val="22"/>
        </w:rPr>
        <w:tab/>
      </w:r>
      <w:r w:rsidR="00183083" w:rsidRPr="00CC67B5">
        <w:rPr>
          <w:rFonts w:ascii="Arial" w:eastAsia="MS Mincho" w:hAnsi="Arial" w:cs="Arial"/>
          <w:sz w:val="22"/>
          <w:u w:val="single"/>
        </w:rPr>
        <w:t xml:space="preserve">Peer </w:t>
      </w:r>
      <w:r w:rsidR="00977B5F" w:rsidRPr="00CC67B5">
        <w:rPr>
          <w:rFonts w:ascii="Arial" w:eastAsia="MS Mincho" w:hAnsi="Arial" w:cs="Arial"/>
          <w:sz w:val="22"/>
          <w:u w:val="single"/>
        </w:rPr>
        <w:t xml:space="preserve">Evaluation </w:t>
      </w:r>
      <w:r w:rsidR="00183083" w:rsidRPr="00CC67B5">
        <w:rPr>
          <w:rFonts w:ascii="Arial" w:eastAsia="MS Mincho" w:hAnsi="Arial" w:cs="Arial"/>
          <w:sz w:val="22"/>
          <w:u w:val="single"/>
        </w:rPr>
        <w:t>Reports</w:t>
      </w:r>
    </w:p>
    <w:p w:rsidR="007F6FB1" w:rsidRPr="00CC67B5" w:rsidRDefault="007F6FB1" w:rsidP="00E945FE">
      <w:pPr>
        <w:spacing w:after="120"/>
        <w:ind w:left="1980" w:hanging="540"/>
        <w:jc w:val="both"/>
        <w:rPr>
          <w:rFonts w:ascii="Arial" w:eastAsia="MS Mincho" w:hAnsi="Arial" w:cs="Arial"/>
          <w:sz w:val="22"/>
        </w:rPr>
      </w:pPr>
      <w:r w:rsidRPr="00CC67B5">
        <w:rPr>
          <w:rFonts w:ascii="Arial" w:eastAsia="MS Mincho" w:hAnsi="Arial" w:cs="Arial"/>
          <w:sz w:val="22"/>
        </w:rPr>
        <w:t xml:space="preserve">1. </w:t>
      </w:r>
      <w:r w:rsidRPr="00CC67B5">
        <w:rPr>
          <w:rFonts w:ascii="Arial" w:eastAsia="MS Mincho" w:hAnsi="Arial" w:cs="Arial"/>
          <w:sz w:val="22"/>
        </w:rPr>
        <w:tab/>
        <w:t xml:space="preserve">Each department </w:t>
      </w:r>
      <w:r w:rsidR="00EA4928" w:rsidRPr="00CC67B5">
        <w:rPr>
          <w:rFonts w:ascii="Arial" w:eastAsia="MS Mincho" w:hAnsi="Arial" w:cs="Arial"/>
          <w:sz w:val="22"/>
        </w:rPr>
        <w:t xml:space="preserve">or equivalent unit </w:t>
      </w:r>
      <w:r w:rsidRPr="00CC67B5">
        <w:rPr>
          <w:rFonts w:ascii="Arial" w:eastAsia="MS Mincho" w:hAnsi="Arial" w:cs="Arial"/>
          <w:sz w:val="22"/>
        </w:rPr>
        <w:t>shall establish a written policy which describes the frequency and scheduling of peer</w:t>
      </w:r>
      <w:r w:rsidR="00183083" w:rsidRPr="00CC67B5">
        <w:rPr>
          <w:rFonts w:ascii="Arial" w:eastAsia="MS Mincho" w:hAnsi="Arial" w:cs="Arial"/>
          <w:sz w:val="22"/>
        </w:rPr>
        <w:t xml:space="preserve"> </w:t>
      </w:r>
      <w:r w:rsidR="00977B5F" w:rsidRPr="00CC67B5">
        <w:rPr>
          <w:rFonts w:ascii="Arial" w:eastAsia="MS Mincho" w:hAnsi="Arial" w:cs="Arial"/>
          <w:sz w:val="22"/>
        </w:rPr>
        <w:t xml:space="preserve">evaluation </w:t>
      </w:r>
      <w:r w:rsidR="00183083" w:rsidRPr="00CC67B5">
        <w:rPr>
          <w:rFonts w:ascii="Arial" w:eastAsia="MS Mincho" w:hAnsi="Arial" w:cs="Arial"/>
          <w:sz w:val="22"/>
        </w:rPr>
        <w:t>of course</w:t>
      </w:r>
      <w:r w:rsidRPr="00CC67B5">
        <w:rPr>
          <w:rFonts w:ascii="Arial" w:eastAsia="MS Mincho" w:hAnsi="Arial" w:cs="Arial"/>
          <w:sz w:val="22"/>
        </w:rPr>
        <w:t>s.</w:t>
      </w:r>
      <w:r w:rsidR="00BE1F91" w:rsidRPr="00CC67B5">
        <w:rPr>
          <w:rFonts w:ascii="Arial" w:eastAsia="MS Mincho" w:hAnsi="Arial" w:cs="Arial"/>
          <w:sz w:val="22"/>
        </w:rPr>
        <w:t xml:space="preserve"> </w:t>
      </w:r>
      <w:r w:rsidRPr="00CC67B5">
        <w:rPr>
          <w:rFonts w:ascii="Arial" w:eastAsia="MS Mincho" w:hAnsi="Arial" w:cs="Arial"/>
          <w:sz w:val="22"/>
        </w:rPr>
        <w:t xml:space="preserve"> The following </w:t>
      </w:r>
      <w:r w:rsidRPr="00CC67B5">
        <w:rPr>
          <w:rFonts w:ascii="Arial" w:eastAsia="MS Mincho" w:hAnsi="Arial" w:cs="Arial"/>
          <w:sz w:val="22"/>
          <w:u w:val="single"/>
        </w:rPr>
        <w:t>minimum</w:t>
      </w:r>
      <w:r w:rsidRPr="00CC67B5">
        <w:rPr>
          <w:rFonts w:ascii="Arial" w:eastAsia="MS Mincho" w:hAnsi="Arial" w:cs="Arial"/>
          <w:sz w:val="22"/>
        </w:rPr>
        <w:t xml:space="preserve"> frequency shall apply:</w:t>
      </w:r>
    </w:p>
    <w:p w:rsidR="007F6FB1" w:rsidRPr="00CC67B5" w:rsidRDefault="00337B4C" w:rsidP="00E945FE">
      <w:pPr>
        <w:pStyle w:val="BodyTextIndent2"/>
        <w:spacing w:after="120"/>
      </w:pPr>
      <w:r w:rsidRPr="00CC67B5">
        <w:t xml:space="preserve">a. </w:t>
      </w:r>
      <w:r w:rsidRPr="00CC67B5">
        <w:tab/>
        <w:t>For part</w:t>
      </w:r>
      <w:r w:rsidR="007F6FB1" w:rsidRPr="00CC67B5">
        <w:t xml:space="preserve">-time temporary faculty, the first time a course is taught by the instructor and, thereafter, at least one </w:t>
      </w:r>
      <w:r w:rsidR="00831946" w:rsidRPr="00CC67B5">
        <w:t>section</w:t>
      </w:r>
      <w:r w:rsidR="007F6FB1" w:rsidRPr="00CC67B5">
        <w:t xml:space="preserve"> every other year of employment regardless of a break in service</w:t>
      </w:r>
      <w:r w:rsidR="00084740" w:rsidRPr="00CC67B5">
        <w:t>.</w:t>
      </w:r>
    </w:p>
    <w:p w:rsidR="007F6FB1" w:rsidRPr="00CC67B5" w:rsidRDefault="00337B4C" w:rsidP="00E945FE">
      <w:pPr>
        <w:spacing w:after="120"/>
        <w:ind w:left="2520" w:hanging="540"/>
        <w:jc w:val="both"/>
        <w:rPr>
          <w:rFonts w:ascii="Arial" w:eastAsia="MS Mincho" w:hAnsi="Arial" w:cs="Arial"/>
          <w:sz w:val="22"/>
        </w:rPr>
      </w:pPr>
      <w:r w:rsidRPr="00CC67B5">
        <w:rPr>
          <w:rFonts w:ascii="Arial" w:eastAsia="MS Mincho" w:hAnsi="Arial" w:cs="Arial"/>
          <w:sz w:val="22"/>
        </w:rPr>
        <w:t xml:space="preserve">b. </w:t>
      </w:r>
      <w:r w:rsidRPr="00CC67B5">
        <w:rPr>
          <w:rFonts w:ascii="Arial" w:eastAsia="MS Mincho" w:hAnsi="Arial" w:cs="Arial"/>
          <w:sz w:val="22"/>
        </w:rPr>
        <w:tab/>
        <w:t>For ful</w:t>
      </w:r>
      <w:r w:rsidR="007F6FB1" w:rsidRPr="00CC67B5">
        <w:rPr>
          <w:rFonts w:ascii="Arial" w:eastAsia="MS Mincho" w:hAnsi="Arial" w:cs="Arial"/>
          <w:sz w:val="22"/>
        </w:rPr>
        <w:t xml:space="preserve">l-time temporary faculty, two </w:t>
      </w:r>
      <w:r w:rsidR="003F659D" w:rsidRPr="00CC67B5">
        <w:rPr>
          <w:rFonts w:ascii="Arial" w:eastAsia="MS Mincho" w:hAnsi="Arial" w:cs="Arial"/>
          <w:sz w:val="22"/>
        </w:rPr>
        <w:t>sections</w:t>
      </w:r>
      <w:r w:rsidR="007F6FB1" w:rsidRPr="00CC67B5">
        <w:rPr>
          <w:rFonts w:ascii="Arial" w:eastAsia="MS Mincho" w:hAnsi="Arial" w:cs="Arial"/>
          <w:sz w:val="22"/>
        </w:rPr>
        <w:t xml:space="preserve"> each semester for the first year and two </w:t>
      </w:r>
      <w:r w:rsidR="003F659D" w:rsidRPr="00CC67B5">
        <w:rPr>
          <w:rFonts w:ascii="Arial" w:eastAsia="MS Mincho" w:hAnsi="Arial" w:cs="Arial"/>
          <w:sz w:val="22"/>
        </w:rPr>
        <w:t>sections</w:t>
      </w:r>
      <w:r w:rsidR="007F6FB1" w:rsidRPr="00CC67B5">
        <w:rPr>
          <w:rFonts w:ascii="Arial" w:eastAsia="MS Mincho" w:hAnsi="Arial" w:cs="Arial"/>
          <w:sz w:val="22"/>
        </w:rPr>
        <w:t xml:space="preserve"> each academic year thereafter.</w:t>
      </w:r>
    </w:p>
    <w:p w:rsidR="007F6FB1" w:rsidRPr="00CC67B5" w:rsidRDefault="007F6FB1" w:rsidP="00E945FE">
      <w:pPr>
        <w:spacing w:after="120"/>
        <w:ind w:left="2520" w:hanging="540"/>
        <w:jc w:val="both"/>
        <w:rPr>
          <w:rFonts w:ascii="Arial" w:eastAsia="MS Mincho" w:hAnsi="Arial" w:cs="Arial"/>
          <w:sz w:val="22"/>
        </w:rPr>
      </w:pPr>
      <w:r w:rsidRPr="00CC67B5">
        <w:rPr>
          <w:rFonts w:ascii="Arial" w:eastAsia="MS Mincho" w:hAnsi="Arial" w:cs="Arial"/>
          <w:sz w:val="22"/>
        </w:rPr>
        <w:t xml:space="preserve">c. </w:t>
      </w:r>
      <w:r w:rsidRPr="00CC67B5">
        <w:rPr>
          <w:rFonts w:ascii="Arial" w:eastAsia="MS Mincho" w:hAnsi="Arial" w:cs="Arial"/>
          <w:sz w:val="22"/>
        </w:rPr>
        <w:tab/>
        <w:t xml:space="preserve">For probationary faculty, two </w:t>
      </w:r>
      <w:r w:rsidR="003F659D" w:rsidRPr="00CC67B5">
        <w:rPr>
          <w:rFonts w:ascii="Arial" w:eastAsia="MS Mincho" w:hAnsi="Arial" w:cs="Arial"/>
          <w:sz w:val="22"/>
        </w:rPr>
        <w:t>sections</w:t>
      </w:r>
      <w:r w:rsidRPr="00CC67B5">
        <w:rPr>
          <w:rFonts w:ascii="Arial" w:eastAsia="MS Mincho" w:hAnsi="Arial" w:cs="Arial"/>
          <w:sz w:val="22"/>
        </w:rPr>
        <w:t xml:space="preserve"> (to include as many</w:t>
      </w:r>
      <w:r w:rsidR="00977B5F" w:rsidRPr="00CC67B5">
        <w:rPr>
          <w:rFonts w:ascii="Arial" w:eastAsia="MS Mincho" w:hAnsi="Arial" w:cs="Arial"/>
          <w:sz w:val="22"/>
        </w:rPr>
        <w:t xml:space="preserve"> different</w:t>
      </w:r>
      <w:r w:rsidRPr="00CC67B5">
        <w:rPr>
          <w:rFonts w:ascii="Arial" w:eastAsia="MS Mincho" w:hAnsi="Arial" w:cs="Arial"/>
          <w:sz w:val="22"/>
        </w:rPr>
        <w:t xml:space="preserve"> courses as possible) every semester.</w:t>
      </w:r>
    </w:p>
    <w:p w:rsidR="007F6FB1" w:rsidRPr="00CC67B5" w:rsidRDefault="007F6FB1" w:rsidP="00E945FE">
      <w:pPr>
        <w:spacing w:after="120"/>
        <w:ind w:left="2520" w:hanging="540"/>
        <w:jc w:val="both"/>
        <w:rPr>
          <w:rFonts w:ascii="Arial" w:eastAsia="MS Mincho" w:hAnsi="Arial" w:cs="Arial"/>
          <w:sz w:val="22"/>
        </w:rPr>
      </w:pPr>
      <w:r w:rsidRPr="00CC67B5">
        <w:rPr>
          <w:rFonts w:ascii="Arial" w:eastAsia="MS Mincho" w:hAnsi="Arial" w:cs="Arial"/>
          <w:sz w:val="22"/>
        </w:rPr>
        <w:t xml:space="preserve">d. </w:t>
      </w:r>
      <w:r w:rsidRPr="00CC67B5">
        <w:rPr>
          <w:rFonts w:ascii="Arial" w:eastAsia="MS Mincho" w:hAnsi="Arial" w:cs="Arial"/>
          <w:sz w:val="22"/>
        </w:rPr>
        <w:tab/>
        <w:t xml:space="preserve">For tenured faculty, one </w:t>
      </w:r>
      <w:r w:rsidR="003F659D" w:rsidRPr="00CC67B5">
        <w:rPr>
          <w:rFonts w:ascii="Arial" w:eastAsia="MS Mincho" w:hAnsi="Arial" w:cs="Arial"/>
          <w:sz w:val="22"/>
        </w:rPr>
        <w:t>section</w:t>
      </w:r>
      <w:r w:rsidRPr="00CC67B5">
        <w:rPr>
          <w:rFonts w:ascii="Arial" w:eastAsia="MS Mincho" w:hAnsi="Arial" w:cs="Arial"/>
          <w:sz w:val="22"/>
        </w:rPr>
        <w:t xml:space="preserve"> each academic year on a rotating basis such that during a five year period the maximum number of different courses is evaluated.</w:t>
      </w:r>
    </w:p>
    <w:p w:rsidR="007F6FB1" w:rsidRPr="00CC67B5" w:rsidRDefault="007F6FB1" w:rsidP="00E945FE">
      <w:pPr>
        <w:pStyle w:val="BodyTextIndent3"/>
        <w:spacing w:after="120"/>
      </w:pPr>
      <w:r w:rsidRPr="00CC67B5">
        <w:t xml:space="preserve">2. </w:t>
      </w:r>
      <w:r w:rsidRPr="00CC67B5">
        <w:tab/>
        <w:t xml:space="preserve">Additional </w:t>
      </w:r>
      <w:r w:rsidR="00183083" w:rsidRPr="00CC67B5">
        <w:t xml:space="preserve">peer </w:t>
      </w:r>
      <w:r w:rsidR="00977B5F" w:rsidRPr="00CC67B5">
        <w:t xml:space="preserve">evaluation </w:t>
      </w:r>
      <w:r w:rsidR="00183083" w:rsidRPr="00CC67B5">
        <w:t>reports</w:t>
      </w:r>
      <w:r w:rsidRPr="00CC67B5">
        <w:t xml:space="preserve"> may be requested by the instructor or required by the </w:t>
      </w:r>
      <w:r w:rsidR="00EA0D4F" w:rsidRPr="00CC67B5">
        <w:t xml:space="preserve">College/School Personnel Committee, </w:t>
      </w:r>
      <w:r w:rsidRPr="00CC67B5">
        <w:t xml:space="preserve">Dean or </w:t>
      </w:r>
      <w:r w:rsidR="00977B5F" w:rsidRPr="00CC67B5">
        <w:t xml:space="preserve">Provost </w:t>
      </w:r>
      <w:r w:rsidR="00DB77C8" w:rsidRPr="00CC67B5">
        <w:t>on a case by case basis.</w:t>
      </w:r>
    </w:p>
    <w:p w:rsidR="00E945FE" w:rsidRDefault="00E945FE">
      <w:pPr>
        <w:rPr>
          <w:rFonts w:ascii="Arial" w:eastAsia="MS Mincho" w:hAnsi="Arial" w:cs="Arial"/>
          <w:sz w:val="22"/>
        </w:rPr>
      </w:pPr>
      <w:r>
        <w:rPr>
          <w:rFonts w:ascii="Arial" w:eastAsia="MS Mincho" w:hAnsi="Arial" w:cs="Arial"/>
          <w:sz w:val="22"/>
        </w:rPr>
        <w:br w:type="page"/>
      </w:r>
    </w:p>
    <w:p w:rsidR="007F6FB1" w:rsidRPr="00CC67B5" w:rsidRDefault="007F6FB1" w:rsidP="00E945FE">
      <w:pPr>
        <w:spacing w:after="120"/>
        <w:ind w:left="1440" w:hanging="720"/>
        <w:jc w:val="both"/>
        <w:rPr>
          <w:rFonts w:ascii="Arial" w:eastAsia="MS Mincho" w:hAnsi="Arial" w:cs="Arial"/>
          <w:sz w:val="22"/>
        </w:rPr>
      </w:pPr>
      <w:r w:rsidRPr="00CC67B5">
        <w:rPr>
          <w:rFonts w:ascii="Arial" w:eastAsia="MS Mincho" w:hAnsi="Arial" w:cs="Arial"/>
          <w:sz w:val="22"/>
        </w:rPr>
        <w:lastRenderedPageBreak/>
        <w:t xml:space="preserve">B. </w:t>
      </w:r>
      <w:r w:rsidRPr="00CC67B5">
        <w:rPr>
          <w:rFonts w:ascii="Arial" w:eastAsia="MS Mincho" w:hAnsi="Arial" w:cs="Arial"/>
          <w:sz w:val="22"/>
        </w:rPr>
        <w:tab/>
      </w:r>
      <w:r w:rsidRPr="00CC67B5">
        <w:rPr>
          <w:rFonts w:ascii="Arial" w:eastAsia="MS Mincho" w:hAnsi="Arial" w:cs="Arial"/>
          <w:sz w:val="22"/>
          <w:u w:val="single"/>
        </w:rPr>
        <w:t xml:space="preserve">Student </w:t>
      </w:r>
      <w:r w:rsidR="00183083" w:rsidRPr="00CC67B5">
        <w:rPr>
          <w:rFonts w:ascii="Arial" w:eastAsia="MS Mincho" w:hAnsi="Arial" w:cs="Arial"/>
          <w:sz w:val="22"/>
          <w:u w:val="single"/>
        </w:rPr>
        <w:t>Ratings</w:t>
      </w:r>
      <w:r w:rsidRPr="00CC67B5">
        <w:rPr>
          <w:rFonts w:ascii="Arial" w:eastAsia="MS Mincho" w:hAnsi="Arial" w:cs="Arial"/>
          <w:sz w:val="22"/>
          <w:u w:val="single"/>
        </w:rPr>
        <w:t xml:space="preserve"> of Instruction</w:t>
      </w:r>
    </w:p>
    <w:p w:rsidR="00492590" w:rsidRDefault="007F6FB1" w:rsidP="00492590">
      <w:pPr>
        <w:pStyle w:val="BodyTextIndent3"/>
        <w:spacing w:after="120"/>
        <w:ind w:left="1440" w:firstLine="0"/>
        <w:rPr>
          <w:ins w:id="1" w:author="Michael Caldwell" w:date="2014-11-26T11:13:00Z"/>
        </w:rPr>
      </w:pPr>
      <w:r w:rsidRPr="00CC67B5">
        <w:t>Each department</w:t>
      </w:r>
      <w:r w:rsidR="00EA4928" w:rsidRPr="00CC67B5">
        <w:t xml:space="preserve"> or equivalent unit</w:t>
      </w:r>
      <w:r w:rsidRPr="00CC67B5">
        <w:t xml:space="preserve"> sh</w:t>
      </w:r>
      <w:r w:rsidR="00183083" w:rsidRPr="00CC67B5">
        <w:t xml:space="preserve">all </w:t>
      </w:r>
      <w:r w:rsidRPr="00CC67B5">
        <w:t xml:space="preserve">establish a written policy which describes the frequency and scheduling of student </w:t>
      </w:r>
      <w:r w:rsidR="00183083" w:rsidRPr="00CC67B5">
        <w:t>ratings</w:t>
      </w:r>
      <w:r w:rsidRPr="00CC67B5">
        <w:t xml:space="preserve"> of instruction. </w:t>
      </w:r>
      <w:r w:rsidR="00833DFA" w:rsidRPr="00CC67B5">
        <w:t xml:space="preserve">Each faculty member shall have a </w:t>
      </w:r>
      <w:r w:rsidR="00C45FE9" w:rsidRPr="00CC67B5">
        <w:t>minimum of two sections</w:t>
      </w:r>
      <w:r w:rsidR="00375F75" w:rsidRPr="00CC67B5">
        <w:t xml:space="preserve"> </w:t>
      </w:r>
      <w:r w:rsidR="00833DFA" w:rsidRPr="00CC67B5">
        <w:t>rated by students</w:t>
      </w:r>
      <w:r w:rsidR="00C45FE9" w:rsidRPr="00CC67B5">
        <w:t xml:space="preserve"> annually</w:t>
      </w:r>
      <w:r w:rsidR="00833DFA" w:rsidRPr="00CC67B5">
        <w:t xml:space="preserve">. </w:t>
      </w:r>
    </w:p>
    <w:p w:rsidR="00492590" w:rsidRPr="00BB5968" w:rsidRDefault="00492590">
      <w:pPr>
        <w:autoSpaceDE w:val="0"/>
        <w:autoSpaceDN w:val="0"/>
        <w:adjustRightInd w:val="0"/>
        <w:ind w:left="1440"/>
        <w:rPr>
          <w:bCs/>
          <w:szCs w:val="22"/>
        </w:rPr>
        <w:pPrChange w:id="2" w:author="Michael Caldwell" w:date="2014-11-26T11:15:00Z">
          <w:pPr>
            <w:pStyle w:val="BodyTextIndent3"/>
            <w:spacing w:after="120"/>
            <w:ind w:left="1440" w:firstLine="0"/>
          </w:pPr>
        </w:pPrChange>
      </w:pPr>
      <w:ins w:id="3" w:author="Michael Caldwell" w:date="2014-11-26T11:13:00Z">
        <w:r w:rsidRPr="005F27EA">
          <w:rPr>
            <w:rFonts w:ascii="Arial" w:hAnsi="Arial" w:cs="Arial"/>
            <w:bCs/>
            <w:sz w:val="22"/>
            <w:szCs w:val="22"/>
            <w:rPrChange w:id="4" w:author="Michael Caldwell" w:date="2014-11-26T11:15:00Z">
              <w:rPr>
                <w:rFonts w:ascii="PalatinoLinotype-Bold" w:hAnsi="PalatinoLinotype-Bold" w:cs="PalatinoLinotype-Bold"/>
                <w:b/>
                <w:bCs/>
              </w:rPr>
            </w:rPrChange>
          </w:rPr>
          <w:t xml:space="preserve">Student </w:t>
        </w:r>
      </w:ins>
      <w:ins w:id="5" w:author="Michael Caldwell" w:date="2014-11-26T11:14:00Z">
        <w:r w:rsidRPr="005F27EA">
          <w:rPr>
            <w:rFonts w:ascii="Arial" w:hAnsi="Arial" w:cs="Arial"/>
            <w:sz w:val="22"/>
            <w:szCs w:val="22"/>
            <w:rPrChange w:id="6" w:author="Michael Caldwell" w:date="2014-11-26T11:15:00Z">
              <w:rPr>
                <w:szCs w:val="22"/>
              </w:rPr>
            </w:rPrChange>
          </w:rPr>
          <w:t>ratings</w:t>
        </w:r>
      </w:ins>
      <w:ins w:id="7" w:author="Michael Caldwell" w:date="2014-11-26T11:13:00Z">
        <w:r w:rsidRPr="005F27EA">
          <w:rPr>
            <w:rFonts w:ascii="Arial" w:hAnsi="Arial" w:cs="Arial"/>
            <w:sz w:val="22"/>
            <w:szCs w:val="22"/>
            <w:rPrChange w:id="8" w:author="Michael Caldwell" w:date="2014-11-26T11:15:00Z">
              <w:rPr>
                <w:rFonts w:ascii="PalatinoLinotype-Roman" w:hAnsi="PalatinoLinotype-Roman" w:cs="PalatinoLinotype-Roman"/>
              </w:rPr>
            </w:rPrChange>
          </w:rPr>
          <w:t xml:space="preserve"> program</w:t>
        </w:r>
        <w:r w:rsidRPr="005F27EA">
          <w:rPr>
            <w:rFonts w:ascii="Arial" w:hAnsi="Arial" w:cs="Arial"/>
            <w:bCs/>
            <w:sz w:val="22"/>
            <w:szCs w:val="22"/>
            <w:rPrChange w:id="9" w:author="Michael Caldwell" w:date="2014-11-26T11:15:00Z">
              <w:rPr>
                <w:rFonts w:ascii="PalatinoLinotype-Bold" w:hAnsi="PalatinoLinotype-Bold" w:cs="PalatinoLinotype-Bold"/>
                <w:b/>
                <w:bCs/>
              </w:rPr>
            </w:rPrChange>
          </w:rPr>
          <w:t xml:space="preserve">s </w:t>
        </w:r>
        <w:r w:rsidRPr="005F27EA">
          <w:rPr>
            <w:rFonts w:ascii="Arial" w:hAnsi="Arial" w:cs="Arial"/>
            <w:sz w:val="22"/>
            <w:szCs w:val="22"/>
            <w:rPrChange w:id="10" w:author="Michael Caldwell" w:date="2014-11-26T11:15:00Z">
              <w:rPr>
                <w:rFonts w:ascii="PalatinoLinotype-Roman" w:hAnsi="PalatinoLinotype-Roman" w:cs="PalatinoLinotype-Roman"/>
              </w:rPr>
            </w:rPrChange>
          </w:rPr>
          <w:t xml:space="preserve">for </w:t>
        </w:r>
        <w:r w:rsidRPr="005F27EA">
          <w:rPr>
            <w:rFonts w:ascii="Arial" w:hAnsi="Arial" w:cs="Arial"/>
            <w:bCs/>
            <w:sz w:val="22"/>
            <w:szCs w:val="22"/>
            <w:rPrChange w:id="11" w:author="Michael Caldwell" w:date="2014-11-26T11:15:00Z">
              <w:rPr>
                <w:rFonts w:ascii="PalatinoLinotype-Bold" w:hAnsi="PalatinoLinotype-Bold" w:cs="PalatinoLinotype-Bold"/>
                <w:b/>
                <w:bCs/>
              </w:rPr>
            </w:rPrChange>
          </w:rPr>
          <w:t>librarian faculty unit</w:t>
        </w:r>
      </w:ins>
      <w:ins w:id="12" w:author="Michael Caldwell" w:date="2014-11-26T11:15:00Z">
        <w:r w:rsidRPr="005F27EA">
          <w:rPr>
            <w:rFonts w:ascii="Arial" w:hAnsi="Arial" w:cs="Arial"/>
            <w:bCs/>
            <w:sz w:val="22"/>
            <w:szCs w:val="22"/>
            <w:rPrChange w:id="13" w:author="Michael Caldwell" w:date="2014-11-26T11:15:00Z">
              <w:rPr>
                <w:b/>
                <w:bCs/>
                <w:szCs w:val="22"/>
              </w:rPr>
            </w:rPrChange>
          </w:rPr>
          <w:t xml:space="preserve"> </w:t>
        </w:r>
      </w:ins>
      <w:ins w:id="14" w:author="Michael Caldwell" w:date="2014-11-26T11:13:00Z">
        <w:r w:rsidRPr="005F27EA">
          <w:rPr>
            <w:rFonts w:ascii="Arial" w:hAnsi="Arial" w:cs="Arial"/>
            <w:bCs/>
            <w:sz w:val="22"/>
            <w:szCs w:val="22"/>
            <w:rPrChange w:id="15" w:author="Michael Caldwell" w:date="2014-11-26T11:15:00Z">
              <w:rPr>
                <w:rFonts w:ascii="PalatinoLinotype-Bold" w:hAnsi="PalatinoLinotype-Bold" w:cs="PalatinoLinotype-Bold"/>
                <w:b/>
                <w:bCs/>
              </w:rPr>
            </w:rPrChange>
          </w:rPr>
          <w:t xml:space="preserve">employees, counselor faculty unit employees, and coaching faculty unit employees </w:t>
        </w:r>
        <w:r w:rsidRPr="005F27EA">
          <w:rPr>
            <w:rFonts w:ascii="Arial" w:hAnsi="Arial" w:cs="Arial"/>
            <w:sz w:val="22"/>
            <w:szCs w:val="22"/>
            <w:rPrChange w:id="16" w:author="Michael Caldwell" w:date="2014-11-26T11:15:00Z">
              <w:rPr>
                <w:rFonts w:ascii="PalatinoLinotype-Roman" w:hAnsi="PalatinoLinotype-Roman" w:cs="PalatinoLinotype-Roman"/>
              </w:rPr>
            </w:rPrChange>
          </w:rPr>
          <w:t>may be developed at the campus level. If such program</w:t>
        </w:r>
        <w:r w:rsidRPr="005F27EA">
          <w:rPr>
            <w:rFonts w:ascii="Arial" w:hAnsi="Arial" w:cs="Arial"/>
            <w:bCs/>
            <w:sz w:val="22"/>
            <w:szCs w:val="22"/>
            <w:rPrChange w:id="17" w:author="Michael Caldwell" w:date="2014-11-26T11:15:00Z">
              <w:rPr>
                <w:b/>
                <w:bCs/>
                <w:szCs w:val="22"/>
              </w:rPr>
            </w:rPrChange>
          </w:rPr>
          <w:t xml:space="preserve">s are </w:t>
        </w:r>
        <w:r w:rsidRPr="005F27EA">
          <w:rPr>
            <w:rFonts w:ascii="Arial" w:hAnsi="Arial" w:cs="Arial"/>
            <w:sz w:val="22"/>
            <w:szCs w:val="22"/>
            <w:rPrChange w:id="18" w:author="Michael Caldwell" w:date="2014-11-26T11:15:00Z">
              <w:rPr>
                <w:rFonts w:ascii="PalatinoLinotype-Roman" w:hAnsi="PalatinoLinotype-Roman" w:cs="PalatinoLinotype-Roman"/>
              </w:rPr>
            </w:rPrChange>
          </w:rPr>
          <w:t>established, the evaluation process shall be developed by a committee</w:t>
        </w:r>
        <w:r w:rsidRPr="005F27EA">
          <w:rPr>
            <w:rFonts w:ascii="Arial" w:hAnsi="Arial" w:cs="Arial"/>
            <w:bCs/>
            <w:sz w:val="22"/>
            <w:szCs w:val="22"/>
            <w:rPrChange w:id="19" w:author="Michael Caldwell" w:date="2014-11-26T11:15:00Z">
              <w:rPr>
                <w:b/>
                <w:bCs/>
                <w:szCs w:val="22"/>
              </w:rPr>
            </w:rPrChange>
          </w:rPr>
          <w:t xml:space="preserve"> </w:t>
        </w:r>
        <w:r w:rsidRPr="005F27EA">
          <w:rPr>
            <w:rFonts w:ascii="Arial" w:hAnsi="Arial" w:cs="Arial"/>
            <w:sz w:val="22"/>
            <w:szCs w:val="22"/>
            <w:rPrChange w:id="20" w:author="Michael Caldwell" w:date="2014-11-26T11:15:00Z">
              <w:rPr>
                <w:rFonts w:ascii="PalatinoLinotype-Roman" w:hAnsi="PalatinoLinotype-Roman" w:cs="PalatinoLinotype-Roman"/>
              </w:rPr>
            </w:rPrChange>
          </w:rPr>
          <w:t xml:space="preserve">comprised of faculty unit employees and </w:t>
        </w:r>
        <w:r w:rsidRPr="005F27EA">
          <w:rPr>
            <w:rFonts w:ascii="Arial" w:hAnsi="Arial" w:cs="Arial"/>
            <w:bCs/>
            <w:sz w:val="22"/>
            <w:szCs w:val="22"/>
            <w:rPrChange w:id="21" w:author="Michael Caldwell" w:date="2014-11-26T11:15:00Z">
              <w:rPr>
                <w:rFonts w:ascii="PalatinoLinotype-Bold" w:hAnsi="PalatinoLinotype-Bold" w:cs="PalatinoLinotype-Bold"/>
                <w:b/>
                <w:bCs/>
              </w:rPr>
            </w:rPrChange>
          </w:rPr>
          <w:t xml:space="preserve">appropriate </w:t>
        </w:r>
        <w:r w:rsidRPr="005F27EA">
          <w:rPr>
            <w:rFonts w:ascii="Arial" w:hAnsi="Arial" w:cs="Arial"/>
            <w:sz w:val="22"/>
            <w:szCs w:val="22"/>
            <w:rPrChange w:id="22" w:author="Michael Caldwell" w:date="2014-11-26T11:15:00Z">
              <w:rPr>
                <w:rFonts w:ascii="PalatinoLinotype-Roman" w:hAnsi="PalatinoLinotype-Roman" w:cs="PalatinoLinotype-Roman"/>
              </w:rPr>
            </w:rPrChange>
          </w:rPr>
          <w:t>administrators.</w:t>
        </w:r>
      </w:ins>
      <w:ins w:id="23" w:author="Michael Caldwell" w:date="2014-11-26T11:16:00Z">
        <w:r w:rsidR="005F27EA">
          <w:rPr>
            <w:rFonts w:ascii="Arial" w:hAnsi="Arial" w:cs="Arial"/>
            <w:sz w:val="22"/>
            <w:szCs w:val="22"/>
          </w:rPr>
          <w:t xml:space="preserve"> (CBA, Article 15.18)</w:t>
        </w:r>
      </w:ins>
    </w:p>
    <w:p w:rsidR="007F6FB1" w:rsidRPr="00CC67B5" w:rsidRDefault="007F6FB1" w:rsidP="00E945FE">
      <w:pPr>
        <w:pStyle w:val="Heading3"/>
        <w:spacing w:before="240" w:after="240"/>
        <w:rPr>
          <w:rFonts w:ascii="Arial" w:hAnsi="Arial"/>
        </w:rPr>
      </w:pPr>
      <w:r w:rsidRPr="00CC67B5">
        <w:rPr>
          <w:rFonts w:ascii="Arial" w:hAnsi="Arial"/>
        </w:rPr>
        <w:t>IV.</w:t>
      </w:r>
      <w:r w:rsidRPr="00CC67B5">
        <w:rPr>
          <w:rFonts w:ascii="Arial" w:hAnsi="Arial"/>
        </w:rPr>
        <w:tab/>
        <w:t>Confidentiality</w:t>
      </w:r>
    </w:p>
    <w:p w:rsidR="007F6FB1" w:rsidRPr="00CC67B5" w:rsidRDefault="007F6FB1" w:rsidP="00E945FE">
      <w:pPr>
        <w:pStyle w:val="BodyText"/>
        <w:spacing w:after="120"/>
        <w:ind w:left="720"/>
      </w:pPr>
      <w:r w:rsidRPr="00CC67B5">
        <w:t xml:space="preserve">Information obtained from peer </w:t>
      </w:r>
      <w:r w:rsidR="00977B5F" w:rsidRPr="00CC67B5">
        <w:t xml:space="preserve">evaluation </w:t>
      </w:r>
      <w:r w:rsidRPr="00CC67B5">
        <w:t>reports and/or student</w:t>
      </w:r>
      <w:r w:rsidR="00183083" w:rsidRPr="00CC67B5">
        <w:t xml:space="preserve"> rating</w:t>
      </w:r>
      <w:r w:rsidRPr="00CC67B5">
        <w:t xml:space="preserve"> questionnaires shall be confidential. Possession or use of this information shall be restricted to</w:t>
      </w:r>
    </w:p>
    <w:p w:rsidR="007F6FB1" w:rsidRPr="00CC67B5" w:rsidRDefault="007F6FB1" w:rsidP="00524B7C">
      <w:pPr>
        <w:pStyle w:val="BodyText"/>
        <w:spacing w:before="60"/>
        <w:ind w:left="1260" w:hanging="540"/>
      </w:pPr>
      <w:r w:rsidRPr="00CC67B5">
        <w:t xml:space="preserve">A. </w:t>
      </w:r>
      <w:r w:rsidRPr="00CC67B5">
        <w:tab/>
      </w:r>
      <w:r w:rsidR="00766DC4" w:rsidRPr="00CC67B5">
        <w:t>t</w:t>
      </w:r>
      <w:r w:rsidRPr="00CC67B5">
        <w:t xml:space="preserve">he </w:t>
      </w:r>
      <w:proofErr w:type="gramStart"/>
      <w:r w:rsidRPr="00CC67B5">
        <w:t>instructor</w:t>
      </w:r>
      <w:proofErr w:type="gramEnd"/>
      <w:r w:rsidRPr="00CC67B5">
        <w:t>,</w:t>
      </w:r>
      <w:r w:rsidR="00E43E42" w:rsidRPr="00CC67B5">
        <w:t xml:space="preserve"> </w:t>
      </w:r>
      <w:r w:rsidRPr="00CC67B5">
        <w:t xml:space="preserve">who may at his/her discretion, make such information available to others; </w:t>
      </w:r>
    </w:p>
    <w:p w:rsidR="007F6FB1" w:rsidRPr="00CC67B5" w:rsidRDefault="007F6FB1" w:rsidP="00524B7C">
      <w:pPr>
        <w:pStyle w:val="BodyText"/>
        <w:spacing w:before="60"/>
        <w:ind w:left="1260" w:hanging="540"/>
      </w:pPr>
      <w:r w:rsidRPr="00CC67B5">
        <w:t xml:space="preserve">B. </w:t>
      </w:r>
      <w:r w:rsidRPr="00CC67B5">
        <w:tab/>
      </w:r>
      <w:r w:rsidR="00766DC4" w:rsidRPr="00CC67B5">
        <w:t>t</w:t>
      </w:r>
      <w:r w:rsidRPr="00CC67B5">
        <w:t xml:space="preserve">hose charged with conducting evaluations or administering this policy; </w:t>
      </w:r>
    </w:p>
    <w:p w:rsidR="007F6FB1" w:rsidRPr="00CC67B5" w:rsidRDefault="007F6FB1" w:rsidP="00524B7C">
      <w:pPr>
        <w:pStyle w:val="BodyText"/>
        <w:spacing w:before="60"/>
        <w:ind w:left="1260" w:hanging="540"/>
      </w:pPr>
      <w:proofErr w:type="gramStart"/>
      <w:r w:rsidRPr="00CC67B5">
        <w:t xml:space="preserve">C. </w:t>
      </w:r>
      <w:r w:rsidRPr="00CC67B5">
        <w:tab/>
      </w:r>
      <w:r w:rsidR="00766DC4" w:rsidRPr="00CC67B5">
        <w:t>t</w:t>
      </w:r>
      <w:r w:rsidRPr="00CC67B5">
        <w:t>hose with access to the Personnel</w:t>
      </w:r>
      <w:r w:rsidR="00E945FE">
        <w:t xml:space="preserve"> Action</w:t>
      </w:r>
      <w:r w:rsidRPr="00CC67B5">
        <w:t xml:space="preserve"> File.</w:t>
      </w:r>
      <w:proofErr w:type="gramEnd"/>
    </w:p>
    <w:p w:rsidR="009837C8" w:rsidRPr="00CC67B5" w:rsidRDefault="009837C8" w:rsidP="00E945FE">
      <w:pPr>
        <w:pStyle w:val="BodyText"/>
        <w:spacing w:before="240" w:after="240"/>
        <w:rPr>
          <w:b/>
        </w:rPr>
      </w:pPr>
      <w:r w:rsidRPr="00CC67B5">
        <w:rPr>
          <w:b/>
        </w:rPr>
        <w:t>V.</w:t>
      </w:r>
      <w:r w:rsidRPr="00CC67B5">
        <w:rPr>
          <w:b/>
        </w:rPr>
        <w:tab/>
        <w:t xml:space="preserve">Use </w:t>
      </w:r>
      <w:r w:rsidR="00586E44" w:rsidRPr="00CC67B5">
        <w:rPr>
          <w:b/>
        </w:rPr>
        <w:t xml:space="preserve">and Housing </w:t>
      </w:r>
      <w:r w:rsidRPr="00CC67B5">
        <w:rPr>
          <w:b/>
        </w:rPr>
        <w:t>of Student Ratings Data</w:t>
      </w:r>
    </w:p>
    <w:p w:rsidR="00586E44" w:rsidRPr="00CC67B5" w:rsidRDefault="00586E44" w:rsidP="00524B7C">
      <w:pPr>
        <w:pStyle w:val="BodyText"/>
        <w:numPr>
          <w:ilvl w:val="0"/>
          <w:numId w:val="13"/>
        </w:numPr>
        <w:spacing w:before="60"/>
      </w:pPr>
      <w:r w:rsidRPr="00CC67B5">
        <w:t>Student ratings data shall not be used for any extraordinary purposes including, but not limited to, comparison of programs, department</w:t>
      </w:r>
      <w:r w:rsidR="006B012A" w:rsidRPr="00CC67B5">
        <w:t>s</w:t>
      </w:r>
      <w:r w:rsidRPr="00CC67B5">
        <w:t>, colleges, or any external entity or institution without the approval of the Academic Senate.</w:t>
      </w:r>
    </w:p>
    <w:p w:rsidR="009837C8" w:rsidRPr="00CC67B5" w:rsidRDefault="009837C8" w:rsidP="00524B7C">
      <w:pPr>
        <w:pStyle w:val="BodyText"/>
        <w:numPr>
          <w:ilvl w:val="0"/>
          <w:numId w:val="13"/>
        </w:numPr>
        <w:spacing w:before="60"/>
      </w:pPr>
      <w:r w:rsidRPr="00CC67B5">
        <w:t>Data collected from the assessment of teaching effectiveness will be housed in the Offices of the Academic Senate</w:t>
      </w:r>
      <w:r w:rsidR="00466FD1" w:rsidRPr="00CC67B5">
        <w:t xml:space="preserve"> on behalf of the Academic Assembly.</w:t>
      </w:r>
    </w:p>
    <w:p w:rsidR="007F6FB1" w:rsidRPr="00CC67B5" w:rsidRDefault="007F6FB1" w:rsidP="00E945FE">
      <w:pPr>
        <w:pStyle w:val="Heading2"/>
        <w:spacing w:before="240" w:after="240"/>
        <w:rPr>
          <w:rFonts w:ascii="Arial" w:hAnsi="Arial"/>
        </w:rPr>
      </w:pPr>
      <w:r w:rsidRPr="00CC67B5">
        <w:rPr>
          <w:rFonts w:ascii="Arial" w:hAnsi="Arial"/>
        </w:rPr>
        <w:t>V</w:t>
      </w:r>
      <w:r w:rsidR="009837C8" w:rsidRPr="00CC67B5">
        <w:rPr>
          <w:rFonts w:ascii="Arial" w:hAnsi="Arial"/>
        </w:rPr>
        <w:t>I</w:t>
      </w:r>
      <w:r w:rsidRPr="00CC67B5">
        <w:rPr>
          <w:rFonts w:ascii="Arial" w:hAnsi="Arial"/>
        </w:rPr>
        <w:t>.</w:t>
      </w:r>
      <w:r w:rsidRPr="00CC67B5">
        <w:rPr>
          <w:rFonts w:ascii="Arial" w:hAnsi="Arial"/>
        </w:rPr>
        <w:tab/>
        <w:t xml:space="preserve">Administration of </w:t>
      </w:r>
      <w:r w:rsidR="006E0AE1" w:rsidRPr="00CC67B5">
        <w:rPr>
          <w:rFonts w:ascii="Arial" w:hAnsi="Arial"/>
        </w:rPr>
        <w:t>Peer</w:t>
      </w:r>
      <w:r w:rsidR="006B012A" w:rsidRPr="00CC67B5">
        <w:rPr>
          <w:rFonts w:ascii="Arial" w:hAnsi="Arial"/>
        </w:rPr>
        <w:t xml:space="preserve"> Evaluation</w:t>
      </w:r>
      <w:r w:rsidR="00183083" w:rsidRPr="00CC67B5">
        <w:rPr>
          <w:rFonts w:ascii="Arial" w:hAnsi="Arial"/>
        </w:rPr>
        <w:t xml:space="preserve"> Reports</w:t>
      </w:r>
    </w:p>
    <w:p w:rsidR="007F6FB1" w:rsidRPr="00CC67B5" w:rsidRDefault="007F6FB1" w:rsidP="00524B7C">
      <w:pPr>
        <w:spacing w:before="60"/>
        <w:ind w:left="1170" w:hanging="450"/>
        <w:jc w:val="both"/>
        <w:rPr>
          <w:rFonts w:ascii="Arial" w:eastAsia="MS Mincho" w:hAnsi="Arial" w:cs="Arial"/>
          <w:sz w:val="22"/>
        </w:rPr>
      </w:pPr>
      <w:r w:rsidRPr="00CC67B5">
        <w:rPr>
          <w:rFonts w:ascii="Arial" w:eastAsia="MS Mincho" w:hAnsi="Arial" w:cs="Arial"/>
          <w:sz w:val="22"/>
        </w:rPr>
        <w:t xml:space="preserve">A. </w:t>
      </w:r>
      <w:r w:rsidRPr="00CC67B5">
        <w:rPr>
          <w:rFonts w:ascii="Arial" w:eastAsia="MS Mincho" w:hAnsi="Arial" w:cs="Arial"/>
          <w:sz w:val="22"/>
        </w:rPr>
        <w:tab/>
      </w:r>
      <w:r w:rsidRPr="00CC67B5">
        <w:rPr>
          <w:rFonts w:ascii="Arial" w:eastAsia="MS Mincho" w:hAnsi="Arial" w:cs="Arial"/>
          <w:sz w:val="22"/>
          <w:u w:val="single"/>
        </w:rPr>
        <w:t>Conducting Peer</w:t>
      </w:r>
      <w:r w:rsidR="00183083" w:rsidRPr="00CC67B5">
        <w:rPr>
          <w:rFonts w:ascii="Arial" w:eastAsia="MS Mincho" w:hAnsi="Arial" w:cs="Arial"/>
          <w:sz w:val="22"/>
          <w:u w:val="single"/>
        </w:rPr>
        <w:t xml:space="preserve"> </w:t>
      </w:r>
      <w:r w:rsidR="00586E44" w:rsidRPr="00CC67B5">
        <w:rPr>
          <w:rFonts w:ascii="Arial" w:eastAsia="MS Mincho" w:hAnsi="Arial" w:cs="Arial"/>
          <w:sz w:val="22"/>
          <w:u w:val="single"/>
        </w:rPr>
        <w:t xml:space="preserve">Evaluation </w:t>
      </w:r>
      <w:r w:rsidR="00183083" w:rsidRPr="00CC67B5">
        <w:rPr>
          <w:rFonts w:ascii="Arial" w:eastAsia="MS Mincho" w:hAnsi="Arial" w:cs="Arial"/>
          <w:sz w:val="22"/>
          <w:u w:val="single"/>
        </w:rPr>
        <w:t>of Courses</w:t>
      </w:r>
    </w:p>
    <w:p w:rsidR="007F6FB1" w:rsidRPr="00CC67B5" w:rsidRDefault="007F6FB1" w:rsidP="00524B7C">
      <w:pPr>
        <w:pStyle w:val="BodyTextIndent3"/>
        <w:spacing w:after="120"/>
        <w:ind w:left="1710"/>
      </w:pPr>
      <w:r w:rsidRPr="00CC67B5">
        <w:t xml:space="preserve">1. </w:t>
      </w:r>
      <w:r w:rsidRPr="00CC67B5">
        <w:tab/>
        <w:t>Only tenured and probationary faculty shall conduct</w:t>
      </w:r>
      <w:r w:rsidR="00183083" w:rsidRPr="00CC67B5">
        <w:t xml:space="preserve"> </w:t>
      </w:r>
      <w:r w:rsidRPr="00CC67B5">
        <w:t>peer</w:t>
      </w:r>
      <w:r w:rsidR="00183083" w:rsidRPr="00CC67B5">
        <w:t xml:space="preserve"> </w:t>
      </w:r>
      <w:r w:rsidR="00586E44" w:rsidRPr="00CC67B5">
        <w:t xml:space="preserve">evaluations </w:t>
      </w:r>
      <w:r w:rsidR="00183083" w:rsidRPr="00CC67B5">
        <w:t>of courses</w:t>
      </w:r>
      <w:r w:rsidR="00C1635A" w:rsidRPr="00CC67B5">
        <w:t>. Probationary faculty may perform evaluations of tem</w:t>
      </w:r>
      <w:r w:rsidR="00803FB9" w:rsidRPr="00CC67B5">
        <w:t>porary faculty only. T</w:t>
      </w:r>
      <w:r w:rsidR="00C1635A" w:rsidRPr="00CC67B5">
        <w:t>enured faculty shall be evaluated only by other tenu</w:t>
      </w:r>
      <w:r w:rsidR="00163BFF" w:rsidRPr="00CC67B5">
        <w:t>red faculty at a higher rank, ex</w:t>
      </w:r>
      <w:r w:rsidR="00C1635A" w:rsidRPr="00CC67B5">
        <w:t xml:space="preserve">cept full professors who may evaluate faculty at any rank. </w:t>
      </w:r>
      <w:r w:rsidR="00586E44" w:rsidRPr="00CC67B5">
        <w:t xml:space="preserve">Tenured faculty being considered for promotion and participants in the Faculty Early Retirement Program </w:t>
      </w:r>
      <w:r w:rsidRPr="00CC67B5">
        <w:t xml:space="preserve">may not participate in personnel </w:t>
      </w:r>
      <w:r w:rsidR="00586E44" w:rsidRPr="00CC67B5">
        <w:t xml:space="preserve">committee </w:t>
      </w:r>
      <w:r w:rsidRPr="00CC67B5">
        <w:t>actions</w:t>
      </w:r>
      <w:r w:rsidR="00586E44" w:rsidRPr="00CC67B5">
        <w:t>. However,</w:t>
      </w:r>
      <w:r w:rsidRPr="00CC67B5">
        <w:t xml:space="preserve"> they may conduct </w:t>
      </w:r>
      <w:r w:rsidR="00183083" w:rsidRPr="00CC67B5">
        <w:t xml:space="preserve">peer </w:t>
      </w:r>
      <w:r w:rsidR="00586E44" w:rsidRPr="00CC67B5">
        <w:t xml:space="preserve">evaluations </w:t>
      </w:r>
      <w:r w:rsidR="00183083" w:rsidRPr="00CC67B5">
        <w:t xml:space="preserve">of courses </w:t>
      </w:r>
      <w:r w:rsidRPr="00CC67B5">
        <w:t>pursuant to this policy.</w:t>
      </w:r>
    </w:p>
    <w:p w:rsidR="00803FB9" w:rsidRPr="00CC67B5" w:rsidRDefault="00803FB9" w:rsidP="00524B7C">
      <w:pPr>
        <w:pStyle w:val="BodyTextIndent3"/>
        <w:spacing w:after="120"/>
        <w:ind w:left="1710"/>
      </w:pPr>
      <w:r w:rsidRPr="00CC67B5">
        <w:t xml:space="preserve">2. </w:t>
      </w:r>
      <w:r w:rsidR="00080F78" w:rsidRPr="00CC67B5">
        <w:tab/>
      </w:r>
      <w:r w:rsidRPr="00CC67B5">
        <w:t xml:space="preserve">Department chairs shall assign peer evaluator(s) to review faculty members. </w:t>
      </w:r>
    </w:p>
    <w:p w:rsidR="007F6FB1" w:rsidRDefault="00803FB9" w:rsidP="00524B7C">
      <w:pPr>
        <w:spacing w:after="120"/>
        <w:ind w:left="1710" w:hanging="540"/>
        <w:jc w:val="both"/>
        <w:rPr>
          <w:ins w:id="24" w:author="Michael Caldwell" w:date="2014-11-26T11:08:00Z"/>
          <w:rFonts w:ascii="Arial" w:eastAsia="MS Mincho" w:hAnsi="Arial" w:cs="Arial"/>
          <w:sz w:val="22"/>
        </w:rPr>
      </w:pPr>
      <w:r w:rsidRPr="00CC67B5">
        <w:rPr>
          <w:rFonts w:ascii="Arial" w:eastAsia="MS Mincho" w:hAnsi="Arial" w:cs="Arial"/>
          <w:sz w:val="22"/>
        </w:rPr>
        <w:t>3</w:t>
      </w:r>
      <w:r w:rsidR="007F6FB1" w:rsidRPr="00CC67B5">
        <w:rPr>
          <w:rFonts w:ascii="Arial" w:eastAsia="MS Mincho" w:hAnsi="Arial" w:cs="Arial"/>
          <w:sz w:val="22"/>
        </w:rPr>
        <w:t xml:space="preserve">. </w:t>
      </w:r>
      <w:r w:rsidR="007F6FB1" w:rsidRPr="00CC67B5">
        <w:rPr>
          <w:rFonts w:ascii="Arial" w:eastAsia="MS Mincho" w:hAnsi="Arial" w:cs="Arial"/>
          <w:sz w:val="22"/>
        </w:rPr>
        <w:tab/>
        <w:t xml:space="preserve">Prior to the </w:t>
      </w:r>
      <w:r w:rsidR="00183083" w:rsidRPr="00CC67B5">
        <w:rPr>
          <w:rFonts w:ascii="Arial" w:eastAsia="MS Mincho" w:hAnsi="Arial" w:cs="Arial"/>
          <w:sz w:val="22"/>
        </w:rPr>
        <w:t xml:space="preserve">peer </w:t>
      </w:r>
      <w:r w:rsidR="00586E44" w:rsidRPr="00CC67B5">
        <w:rPr>
          <w:rFonts w:ascii="Arial" w:eastAsia="MS Mincho" w:hAnsi="Arial" w:cs="Arial"/>
          <w:sz w:val="22"/>
        </w:rPr>
        <w:t>evaluation</w:t>
      </w:r>
      <w:r w:rsidR="007F6FB1" w:rsidRPr="00CC67B5">
        <w:rPr>
          <w:rFonts w:ascii="Arial" w:eastAsia="MS Mincho" w:hAnsi="Arial" w:cs="Arial"/>
          <w:sz w:val="22"/>
        </w:rPr>
        <w:t>, the evaluator</w:t>
      </w:r>
      <w:r w:rsidR="006B012A" w:rsidRPr="00CC67B5">
        <w:rPr>
          <w:rFonts w:ascii="Arial" w:eastAsia="MS Mincho" w:hAnsi="Arial" w:cs="Arial"/>
          <w:sz w:val="22"/>
        </w:rPr>
        <w:t>(s)</w:t>
      </w:r>
      <w:r w:rsidR="00F84817" w:rsidRPr="00CC67B5">
        <w:rPr>
          <w:rFonts w:ascii="Arial" w:eastAsia="MS Mincho" w:hAnsi="Arial" w:cs="Arial"/>
          <w:sz w:val="22"/>
        </w:rPr>
        <w:t xml:space="preserve"> shall </w:t>
      </w:r>
      <w:r w:rsidR="00E85F68" w:rsidRPr="00CC67B5">
        <w:rPr>
          <w:rFonts w:ascii="Arial" w:eastAsia="MS Mincho" w:hAnsi="Arial" w:cs="Arial"/>
          <w:sz w:val="22"/>
        </w:rPr>
        <w:t xml:space="preserve">notify the faculty member of the materials that will be required for the evaluation. </w:t>
      </w:r>
      <w:r w:rsidR="007F6FB1" w:rsidRPr="00CC67B5">
        <w:rPr>
          <w:rFonts w:ascii="Arial" w:eastAsia="MS Mincho" w:hAnsi="Arial" w:cs="Arial"/>
          <w:sz w:val="22"/>
        </w:rPr>
        <w:t xml:space="preserve"> </w:t>
      </w:r>
      <w:r w:rsidR="00E85F68" w:rsidRPr="00CC67B5">
        <w:rPr>
          <w:rFonts w:ascii="Arial" w:eastAsia="MS Mincho" w:hAnsi="Arial" w:cs="Arial"/>
          <w:sz w:val="22"/>
        </w:rPr>
        <w:t xml:space="preserve">It is the responsibility of the faculty member to provide the materials to the </w:t>
      </w:r>
      <w:r w:rsidR="00E85F68" w:rsidRPr="00CC67B5">
        <w:rPr>
          <w:rFonts w:ascii="Arial" w:eastAsia="MS Mincho" w:hAnsi="Arial" w:cs="Arial"/>
          <w:sz w:val="22"/>
        </w:rPr>
        <w:lastRenderedPageBreak/>
        <w:t>evaluator. The</w:t>
      </w:r>
      <w:r w:rsidR="00375F75" w:rsidRPr="00CC67B5">
        <w:rPr>
          <w:rFonts w:ascii="Arial" w:eastAsia="MS Mincho" w:hAnsi="Arial" w:cs="Arial"/>
          <w:sz w:val="22"/>
        </w:rPr>
        <w:t xml:space="preserve"> materials shall include those designated on the peer </w:t>
      </w:r>
      <w:r w:rsidR="00586E44" w:rsidRPr="00CC67B5">
        <w:rPr>
          <w:rFonts w:ascii="Arial" w:eastAsia="MS Mincho" w:hAnsi="Arial" w:cs="Arial"/>
          <w:sz w:val="22"/>
        </w:rPr>
        <w:t xml:space="preserve">evaluation </w:t>
      </w:r>
      <w:r w:rsidR="00375F75" w:rsidRPr="00CC67B5">
        <w:rPr>
          <w:rFonts w:ascii="Arial" w:eastAsia="MS Mincho" w:hAnsi="Arial" w:cs="Arial"/>
          <w:sz w:val="22"/>
        </w:rPr>
        <w:t>form.</w:t>
      </w:r>
    </w:p>
    <w:p w:rsidR="00492590" w:rsidRDefault="00492590">
      <w:pPr>
        <w:autoSpaceDE w:val="0"/>
        <w:autoSpaceDN w:val="0"/>
        <w:adjustRightInd w:val="0"/>
        <w:ind w:left="1710" w:hanging="540"/>
        <w:rPr>
          <w:ins w:id="25" w:author="Michael Caldwell" w:date="2014-11-26T11:09:00Z"/>
          <w:rFonts w:ascii="Arial" w:hAnsi="Arial" w:cs="Arial"/>
          <w:sz w:val="22"/>
          <w:szCs w:val="22"/>
        </w:rPr>
        <w:pPrChange w:id="26" w:author="Michael Caldwell" w:date="2015-01-29T10:29:00Z">
          <w:pPr>
            <w:spacing w:after="120"/>
            <w:ind w:left="1710" w:hanging="540"/>
            <w:jc w:val="both"/>
          </w:pPr>
        </w:pPrChange>
      </w:pPr>
      <w:ins w:id="27" w:author="Michael Caldwell" w:date="2014-11-26T11:08:00Z">
        <w:r w:rsidRPr="00492590">
          <w:rPr>
            <w:rFonts w:ascii="Arial" w:eastAsia="MS Mincho" w:hAnsi="Arial" w:cs="Arial"/>
            <w:sz w:val="22"/>
            <w:szCs w:val="22"/>
          </w:rPr>
          <w:t xml:space="preserve">4.  </w:t>
        </w:r>
      </w:ins>
      <w:ins w:id="28" w:author="Michael Caldwell" w:date="2014-11-26T11:09:00Z">
        <w:r>
          <w:rPr>
            <w:rFonts w:ascii="Arial" w:eastAsia="MS Mincho" w:hAnsi="Arial" w:cs="Arial"/>
            <w:sz w:val="22"/>
            <w:szCs w:val="22"/>
          </w:rPr>
          <w:t xml:space="preserve">   </w:t>
        </w:r>
        <w:r w:rsidRPr="00492590">
          <w:rPr>
            <w:rFonts w:ascii="Arial" w:eastAsia="MS Mincho" w:hAnsi="Arial" w:cs="Arial"/>
            <w:sz w:val="22"/>
            <w:szCs w:val="22"/>
          </w:rPr>
          <w:t xml:space="preserve"> </w:t>
        </w:r>
      </w:ins>
      <w:ins w:id="29" w:author="Michael Caldwell" w:date="2014-11-26T11:08:00Z">
        <w:r w:rsidRPr="00492590">
          <w:rPr>
            <w:rFonts w:ascii="Arial" w:hAnsi="Arial" w:cs="Arial"/>
            <w:sz w:val="22"/>
            <w:szCs w:val="22"/>
            <w:rPrChange w:id="30" w:author="Michael Caldwell" w:date="2014-11-26T11:09:00Z">
              <w:rPr>
                <w:rFonts w:ascii="PalatinoLinotype-Roman" w:hAnsi="PalatinoLinotype-Roman" w:cs="PalatinoLinotype-Roman"/>
              </w:rPr>
            </w:rPrChange>
          </w:rPr>
          <w:t>When classroom visits</w:t>
        </w:r>
      </w:ins>
      <w:ins w:id="31" w:author="Michael Caldwell" w:date="2015-01-29T10:28:00Z">
        <w:r w:rsidR="00BB5968">
          <w:rPr>
            <w:rFonts w:ascii="Arial" w:hAnsi="Arial" w:cs="Arial"/>
            <w:sz w:val="22"/>
            <w:szCs w:val="22"/>
          </w:rPr>
          <w:t xml:space="preserve"> </w:t>
        </w:r>
      </w:ins>
      <w:ins w:id="32" w:author="Michael Caldwell" w:date="2015-01-29T10:27:00Z">
        <w:r w:rsidR="00BB5968">
          <w:rPr>
            <w:rFonts w:ascii="Arial" w:hAnsi="Arial" w:cs="Arial"/>
            <w:sz w:val="22"/>
            <w:szCs w:val="22"/>
          </w:rPr>
          <w:t>(including assessments</w:t>
        </w:r>
      </w:ins>
      <w:ins w:id="33" w:author="Michael Caldwell" w:date="2015-01-29T10:28:00Z">
        <w:r w:rsidR="00BB5968" w:rsidRPr="00BB5968">
          <w:rPr>
            <w:rFonts w:ascii="Arial" w:hAnsi="Arial" w:cs="Arial"/>
            <w:sz w:val="22"/>
            <w:szCs w:val="22"/>
          </w:rPr>
          <w:t xml:space="preserve"> </w:t>
        </w:r>
        <w:r w:rsidR="00BB5968">
          <w:rPr>
            <w:rFonts w:ascii="Arial" w:hAnsi="Arial" w:cs="Arial"/>
            <w:sz w:val="22"/>
            <w:szCs w:val="22"/>
          </w:rPr>
          <w:t>of online and hybrid courses</w:t>
        </w:r>
      </w:ins>
      <w:ins w:id="34" w:author="Michael Caldwell" w:date="2015-01-29T10:27:00Z">
        <w:r w:rsidR="00BB5968">
          <w:rPr>
            <w:rFonts w:ascii="Arial" w:hAnsi="Arial" w:cs="Arial"/>
            <w:sz w:val="22"/>
            <w:szCs w:val="22"/>
          </w:rPr>
          <w:t>)</w:t>
        </w:r>
      </w:ins>
      <w:ins w:id="35" w:author="Michael Caldwell" w:date="2014-11-26T11:08:00Z">
        <w:r w:rsidRPr="00492590">
          <w:rPr>
            <w:rFonts w:ascii="Arial" w:hAnsi="Arial" w:cs="Arial"/>
            <w:sz w:val="22"/>
            <w:szCs w:val="22"/>
            <w:rPrChange w:id="36" w:author="Michael Caldwell" w:date="2014-11-26T11:09:00Z">
              <w:rPr>
                <w:rFonts w:ascii="PalatinoLinotype-Roman" w:hAnsi="PalatinoLinotype-Roman" w:cs="PalatinoLinotype-Roman"/>
              </w:rPr>
            </w:rPrChange>
          </w:rPr>
          <w:t xml:space="preserve"> are utilized as part</w:t>
        </w:r>
        <w:r w:rsidRPr="00492590">
          <w:rPr>
            <w:rFonts w:ascii="Arial" w:hAnsi="Arial" w:cs="Arial"/>
            <w:sz w:val="22"/>
            <w:szCs w:val="22"/>
          </w:rPr>
          <w:t xml:space="preserve"> of the evaluation of a faculty</w:t>
        </w:r>
      </w:ins>
      <w:ins w:id="37" w:author="Michael Caldwell" w:date="2014-11-26T11:09:00Z">
        <w:r w:rsidRPr="00492590">
          <w:rPr>
            <w:rFonts w:ascii="Arial" w:hAnsi="Arial" w:cs="Arial"/>
            <w:sz w:val="22"/>
            <w:szCs w:val="22"/>
          </w:rPr>
          <w:t xml:space="preserve"> </w:t>
        </w:r>
      </w:ins>
    </w:p>
    <w:p w:rsidR="00492590" w:rsidRDefault="00492590">
      <w:pPr>
        <w:autoSpaceDE w:val="0"/>
        <w:autoSpaceDN w:val="0"/>
        <w:adjustRightInd w:val="0"/>
        <w:ind w:left="1710"/>
        <w:rPr>
          <w:ins w:id="38" w:author="Michael Caldwell" w:date="2014-11-26T11:10:00Z"/>
          <w:rFonts w:ascii="Arial" w:hAnsi="Arial" w:cs="Arial"/>
          <w:sz w:val="22"/>
          <w:szCs w:val="22"/>
        </w:rPr>
        <w:pPrChange w:id="39" w:author="Michael Caldwell" w:date="2014-11-26T11:09:00Z">
          <w:pPr>
            <w:spacing w:after="120"/>
            <w:ind w:left="1710" w:hanging="540"/>
            <w:jc w:val="both"/>
          </w:pPr>
        </w:pPrChange>
      </w:pPr>
      <w:proofErr w:type="gramStart"/>
      <w:ins w:id="40" w:author="Michael Caldwell" w:date="2014-11-26T11:08:00Z">
        <w:r w:rsidRPr="00492590">
          <w:rPr>
            <w:rFonts w:ascii="Arial" w:hAnsi="Arial" w:cs="Arial"/>
            <w:sz w:val="22"/>
            <w:szCs w:val="22"/>
            <w:rPrChange w:id="41" w:author="Michael Caldwell" w:date="2014-11-26T11:09:00Z">
              <w:rPr>
                <w:rFonts w:ascii="PalatinoLinotype-Roman" w:hAnsi="PalatinoLinotype-Roman" w:cs="PalatinoLinotype-Roman"/>
              </w:rPr>
            </w:rPrChange>
          </w:rPr>
          <w:t>unit</w:t>
        </w:r>
      </w:ins>
      <w:proofErr w:type="gramEnd"/>
      <w:ins w:id="42" w:author="Michael Caldwell" w:date="2014-11-26T11:09:00Z">
        <w:r w:rsidRPr="00492590">
          <w:rPr>
            <w:rFonts w:ascii="Arial" w:hAnsi="Arial" w:cs="Arial"/>
            <w:sz w:val="22"/>
            <w:szCs w:val="22"/>
          </w:rPr>
          <w:t xml:space="preserve"> </w:t>
        </w:r>
      </w:ins>
      <w:ins w:id="43" w:author="Michael Caldwell" w:date="2014-11-26T11:08:00Z">
        <w:r w:rsidRPr="00492590">
          <w:rPr>
            <w:rFonts w:ascii="Arial" w:hAnsi="Arial" w:cs="Arial"/>
            <w:sz w:val="22"/>
            <w:szCs w:val="22"/>
          </w:rPr>
          <w:t>employe</w:t>
        </w:r>
      </w:ins>
      <w:ins w:id="44" w:author="Michael Caldwell" w:date="2014-11-26T11:11:00Z">
        <w:r>
          <w:rPr>
            <w:rFonts w:ascii="Arial" w:hAnsi="Arial" w:cs="Arial"/>
            <w:sz w:val="22"/>
            <w:szCs w:val="22"/>
          </w:rPr>
          <w:t>e</w:t>
        </w:r>
      </w:ins>
      <w:ins w:id="45" w:author="Michael Caldwell" w:date="2014-11-26T11:08:00Z">
        <w:r w:rsidRPr="00492590">
          <w:rPr>
            <w:rFonts w:ascii="Arial" w:hAnsi="Arial" w:cs="Arial"/>
            <w:sz w:val="22"/>
            <w:szCs w:val="22"/>
            <w:rPrChange w:id="46" w:author="Michael Caldwell" w:date="2014-11-26T11:09:00Z">
              <w:rPr>
                <w:rFonts w:ascii="PalatinoLinotype-Roman" w:hAnsi="PalatinoLinotype-Roman" w:cs="PalatinoLinotype-Roman"/>
              </w:rPr>
            </w:rPrChange>
          </w:rPr>
          <w:t>, the individual faculty unit employee being</w:t>
        </w:r>
      </w:ins>
      <w:ins w:id="47" w:author="Michael Caldwell" w:date="2014-11-26T11:09:00Z">
        <w:r w:rsidRPr="00492590">
          <w:rPr>
            <w:rFonts w:ascii="Arial" w:hAnsi="Arial" w:cs="Arial"/>
            <w:sz w:val="22"/>
            <w:szCs w:val="22"/>
          </w:rPr>
          <w:t xml:space="preserve"> </w:t>
        </w:r>
      </w:ins>
      <w:ins w:id="48" w:author="Michael Caldwell" w:date="2014-11-26T11:08:00Z">
        <w:r w:rsidRPr="00492590">
          <w:rPr>
            <w:rFonts w:ascii="Arial" w:hAnsi="Arial" w:cs="Arial"/>
            <w:sz w:val="22"/>
            <w:szCs w:val="22"/>
            <w:rPrChange w:id="49" w:author="Michael Caldwell" w:date="2014-11-26T11:09:00Z">
              <w:rPr>
                <w:rFonts w:ascii="PalatinoLinotype-Roman" w:hAnsi="PalatinoLinotype-Roman" w:cs="PalatinoLinotype-Roman"/>
              </w:rPr>
            </w:rPrChange>
          </w:rPr>
          <w:t>evaluated shall be provided a notice of at least five (5) days that a classroom</w:t>
        </w:r>
      </w:ins>
      <w:ins w:id="50" w:author="Michael Caldwell" w:date="2014-11-26T11:09:00Z">
        <w:r w:rsidRPr="00492590">
          <w:rPr>
            <w:rFonts w:ascii="Arial" w:hAnsi="Arial" w:cs="Arial"/>
            <w:sz w:val="22"/>
            <w:szCs w:val="22"/>
          </w:rPr>
          <w:t xml:space="preserve"> </w:t>
        </w:r>
      </w:ins>
      <w:ins w:id="51" w:author="Michael Caldwell" w:date="2014-11-26T11:08:00Z">
        <w:r w:rsidRPr="00492590">
          <w:rPr>
            <w:rFonts w:ascii="Arial" w:hAnsi="Arial" w:cs="Arial"/>
            <w:sz w:val="22"/>
            <w:szCs w:val="22"/>
            <w:rPrChange w:id="52" w:author="Michael Caldwell" w:date="2014-11-26T11:09:00Z">
              <w:rPr>
                <w:rFonts w:ascii="PalatinoLinotype-Roman" w:hAnsi="PalatinoLinotype-Roman" w:cs="PalatinoLinotype-Roman"/>
              </w:rPr>
            </w:rPrChange>
          </w:rPr>
          <w:t>visit</w:t>
        </w:r>
        <w:r w:rsidRPr="00492590">
          <w:rPr>
            <w:rFonts w:ascii="Arial" w:hAnsi="Arial" w:cs="Arial"/>
            <w:bCs/>
            <w:sz w:val="22"/>
            <w:szCs w:val="22"/>
            <w:rPrChange w:id="53" w:author="Michael Caldwell" w:date="2014-11-26T11:09:00Z">
              <w:rPr>
                <w:rFonts w:ascii="Arial" w:hAnsi="Arial" w:cs="Arial"/>
                <w:b/>
                <w:bCs/>
                <w:sz w:val="22"/>
                <w:szCs w:val="22"/>
              </w:rPr>
            </w:rPrChange>
          </w:rPr>
          <w:t>,</w:t>
        </w:r>
      </w:ins>
      <w:ins w:id="54" w:author="Michael Caldwell" w:date="2014-11-26T11:09:00Z">
        <w:r w:rsidRPr="00492590">
          <w:rPr>
            <w:rFonts w:ascii="Arial" w:hAnsi="Arial" w:cs="Arial"/>
            <w:bCs/>
            <w:sz w:val="22"/>
            <w:szCs w:val="22"/>
            <w:rPrChange w:id="55" w:author="Michael Caldwell" w:date="2014-11-26T11:09:00Z">
              <w:rPr>
                <w:rFonts w:ascii="Arial" w:hAnsi="Arial" w:cs="Arial"/>
                <w:b/>
                <w:bCs/>
                <w:sz w:val="22"/>
                <w:szCs w:val="22"/>
              </w:rPr>
            </w:rPrChange>
          </w:rPr>
          <w:t xml:space="preserve"> </w:t>
        </w:r>
      </w:ins>
      <w:ins w:id="56" w:author="Michael Caldwell" w:date="2014-11-26T11:08:00Z">
        <w:r w:rsidRPr="00492590">
          <w:rPr>
            <w:rFonts w:ascii="Arial" w:hAnsi="Arial" w:cs="Arial"/>
            <w:bCs/>
            <w:sz w:val="22"/>
            <w:szCs w:val="22"/>
            <w:rPrChange w:id="57" w:author="Michael Caldwell" w:date="2014-11-26T11:09:00Z">
              <w:rPr>
                <w:rFonts w:ascii="PalatinoLinotype-Bold" w:hAnsi="PalatinoLinotype-Bold" w:cs="PalatinoLinotype-Bold"/>
                <w:b/>
                <w:bCs/>
              </w:rPr>
            </w:rPrChange>
          </w:rPr>
          <w:t xml:space="preserve">online observation, and/or review of online content </w:t>
        </w:r>
        <w:r w:rsidRPr="00492590">
          <w:rPr>
            <w:rFonts w:ascii="Arial" w:hAnsi="Arial" w:cs="Arial"/>
            <w:sz w:val="22"/>
            <w:szCs w:val="22"/>
            <w:rPrChange w:id="58" w:author="Michael Caldwell" w:date="2014-11-26T11:09:00Z">
              <w:rPr>
                <w:rFonts w:ascii="PalatinoLinotype-Roman" w:hAnsi="PalatinoLinotype-Roman" w:cs="PalatinoLinotype-Roman"/>
              </w:rPr>
            </w:rPrChange>
          </w:rPr>
          <w:t>is to take place.</w:t>
        </w:r>
      </w:ins>
      <w:ins w:id="59" w:author="Michael Caldwell" w:date="2014-11-26T11:09:00Z">
        <w:r w:rsidRPr="00492590">
          <w:rPr>
            <w:rFonts w:ascii="Arial" w:hAnsi="Arial" w:cs="Arial"/>
            <w:sz w:val="22"/>
            <w:szCs w:val="22"/>
          </w:rPr>
          <w:t xml:space="preserve"> </w:t>
        </w:r>
      </w:ins>
      <w:ins w:id="60" w:author="Michael Caldwell" w:date="2014-11-26T11:08:00Z">
        <w:r w:rsidRPr="00492590">
          <w:rPr>
            <w:rFonts w:ascii="Arial" w:hAnsi="Arial" w:cs="Arial"/>
            <w:sz w:val="22"/>
            <w:szCs w:val="22"/>
            <w:rPrChange w:id="61" w:author="Michael Caldwell" w:date="2014-11-26T11:09:00Z">
              <w:rPr>
                <w:rFonts w:ascii="PalatinoLinotype-Roman" w:hAnsi="PalatinoLinotype-Roman" w:cs="PalatinoLinotype-Roman"/>
              </w:rPr>
            </w:rPrChange>
          </w:rPr>
          <w:t>There shall be consultation between the faculty member being evaluated and</w:t>
        </w:r>
      </w:ins>
      <w:ins w:id="62" w:author="Michael Caldwell" w:date="2014-11-26T11:09:00Z">
        <w:r w:rsidRPr="00492590">
          <w:rPr>
            <w:rFonts w:ascii="Arial" w:hAnsi="Arial" w:cs="Arial"/>
            <w:sz w:val="22"/>
            <w:szCs w:val="22"/>
          </w:rPr>
          <w:t xml:space="preserve"> </w:t>
        </w:r>
      </w:ins>
      <w:ins w:id="63" w:author="Michael Caldwell" w:date="2014-11-26T11:08:00Z">
        <w:r w:rsidRPr="00492590">
          <w:rPr>
            <w:rFonts w:ascii="Arial" w:hAnsi="Arial" w:cs="Arial"/>
            <w:sz w:val="22"/>
            <w:szCs w:val="22"/>
          </w:rPr>
          <w:t>the individual who</w:t>
        </w:r>
      </w:ins>
      <w:ins w:id="64" w:author="Michael Caldwell" w:date="2014-11-26T11:09:00Z">
        <w:r w:rsidRPr="00492590">
          <w:rPr>
            <w:rFonts w:ascii="Arial" w:hAnsi="Arial" w:cs="Arial"/>
            <w:sz w:val="22"/>
            <w:szCs w:val="22"/>
          </w:rPr>
          <w:t xml:space="preserve"> </w:t>
        </w:r>
      </w:ins>
      <w:ins w:id="65" w:author="Michael Caldwell" w:date="2014-11-26T11:08:00Z">
        <w:r w:rsidRPr="00492590">
          <w:rPr>
            <w:rFonts w:ascii="Arial" w:hAnsi="Arial" w:cs="Arial"/>
            <w:sz w:val="22"/>
            <w:szCs w:val="22"/>
            <w:rPrChange w:id="66" w:author="Michael Caldwell" w:date="2014-11-26T11:09:00Z">
              <w:rPr>
                <w:rFonts w:ascii="PalatinoLinotype-Roman" w:hAnsi="PalatinoLinotype-Roman" w:cs="PalatinoLinotype-Roman"/>
              </w:rPr>
            </w:rPrChange>
          </w:rPr>
          <w:t xml:space="preserve">visits his/her </w:t>
        </w:r>
        <w:proofErr w:type="gramStart"/>
        <w:r w:rsidRPr="00492590">
          <w:rPr>
            <w:rFonts w:ascii="Arial" w:hAnsi="Arial" w:cs="Arial"/>
            <w:sz w:val="22"/>
            <w:szCs w:val="22"/>
            <w:rPrChange w:id="67" w:author="Michael Caldwell" w:date="2014-11-26T11:09:00Z">
              <w:rPr>
                <w:rFonts w:ascii="PalatinoLinotype-Roman" w:hAnsi="PalatinoLinotype-Roman" w:cs="PalatinoLinotype-Roman"/>
              </w:rPr>
            </w:rPrChange>
          </w:rPr>
          <w:t>class(</w:t>
        </w:r>
        <w:proofErr w:type="spellStart"/>
        <w:proofErr w:type="gramEnd"/>
        <w:r w:rsidRPr="00492590">
          <w:rPr>
            <w:rFonts w:ascii="Arial" w:hAnsi="Arial" w:cs="Arial"/>
            <w:sz w:val="22"/>
            <w:szCs w:val="22"/>
            <w:rPrChange w:id="68" w:author="Michael Caldwell" w:date="2014-11-26T11:09:00Z">
              <w:rPr>
                <w:rFonts w:ascii="PalatinoLinotype-Roman" w:hAnsi="PalatinoLinotype-Roman" w:cs="PalatinoLinotype-Roman"/>
              </w:rPr>
            </w:rPrChange>
          </w:rPr>
          <w:t>es</w:t>
        </w:r>
        <w:proofErr w:type="spellEnd"/>
        <w:r w:rsidRPr="00492590">
          <w:rPr>
            <w:rFonts w:ascii="Arial" w:hAnsi="Arial" w:cs="Arial"/>
            <w:sz w:val="22"/>
            <w:szCs w:val="22"/>
            <w:rPrChange w:id="69" w:author="Michael Caldwell" w:date="2014-11-26T11:09:00Z">
              <w:rPr>
                <w:rFonts w:ascii="PalatinoLinotype-Roman" w:hAnsi="PalatinoLinotype-Roman" w:cs="PalatinoLinotype-Roman"/>
              </w:rPr>
            </w:rPrChange>
          </w:rPr>
          <w:t xml:space="preserve">) </w:t>
        </w:r>
        <w:r w:rsidRPr="00492590">
          <w:rPr>
            <w:rFonts w:ascii="Arial" w:hAnsi="Arial" w:cs="Arial"/>
            <w:bCs/>
            <w:sz w:val="22"/>
            <w:szCs w:val="22"/>
            <w:rPrChange w:id="70" w:author="Michael Caldwell" w:date="2014-11-26T11:09:00Z">
              <w:rPr>
                <w:rFonts w:ascii="PalatinoLinotype-Bold" w:hAnsi="PalatinoLinotype-Bold" w:cs="PalatinoLinotype-Bold"/>
                <w:b/>
                <w:bCs/>
              </w:rPr>
            </w:rPrChange>
          </w:rPr>
          <w:t>regarding the classes to be visited</w:t>
        </w:r>
      </w:ins>
      <w:ins w:id="71" w:author="Michael Caldwell" w:date="2014-11-26T11:09:00Z">
        <w:r w:rsidRPr="00492590">
          <w:rPr>
            <w:rFonts w:ascii="Arial" w:hAnsi="Arial" w:cs="Arial"/>
            <w:sz w:val="22"/>
            <w:szCs w:val="22"/>
          </w:rPr>
          <w:t xml:space="preserve"> </w:t>
        </w:r>
      </w:ins>
      <w:ins w:id="72" w:author="Michael Caldwell" w:date="2014-11-26T11:08:00Z">
        <w:r w:rsidRPr="00492590">
          <w:rPr>
            <w:rFonts w:ascii="Arial" w:hAnsi="Arial" w:cs="Arial"/>
            <w:bCs/>
            <w:sz w:val="22"/>
            <w:szCs w:val="22"/>
            <w:rPrChange w:id="73" w:author="Michael Caldwell" w:date="2014-11-26T11:09:00Z">
              <w:rPr>
                <w:rFonts w:ascii="PalatinoLinotype-Bold" w:hAnsi="PalatinoLinotype-Bold" w:cs="PalatinoLinotype-Bold"/>
                <w:b/>
                <w:bCs/>
              </w:rPr>
            </w:rPrChange>
          </w:rPr>
          <w:t>and the scheduling of such visits</w:t>
        </w:r>
        <w:r w:rsidRPr="00492590">
          <w:rPr>
            <w:rFonts w:ascii="Arial" w:hAnsi="Arial" w:cs="Arial"/>
            <w:sz w:val="22"/>
            <w:szCs w:val="22"/>
            <w:rPrChange w:id="74" w:author="Michael Caldwell" w:date="2014-11-26T11:09:00Z">
              <w:rPr>
                <w:rFonts w:ascii="PalatinoLinotype-Roman" w:hAnsi="PalatinoLinotype-Roman" w:cs="PalatinoLinotype-Roman"/>
              </w:rPr>
            </w:rPrChange>
          </w:rPr>
          <w:t>.</w:t>
        </w:r>
      </w:ins>
      <w:ins w:id="75" w:author="Michael Caldwell" w:date="2014-11-26T11:10:00Z">
        <w:r>
          <w:rPr>
            <w:rFonts w:ascii="Arial" w:hAnsi="Arial" w:cs="Arial"/>
            <w:sz w:val="22"/>
            <w:szCs w:val="22"/>
          </w:rPr>
          <w:t xml:space="preserve"> (CBA, Article 15.14)</w:t>
        </w:r>
      </w:ins>
    </w:p>
    <w:p w:rsidR="00492590" w:rsidRPr="00492590" w:rsidRDefault="00492590">
      <w:pPr>
        <w:autoSpaceDE w:val="0"/>
        <w:autoSpaceDN w:val="0"/>
        <w:adjustRightInd w:val="0"/>
        <w:ind w:left="1710"/>
        <w:rPr>
          <w:rFonts w:ascii="Arial" w:hAnsi="Arial" w:cs="Arial"/>
          <w:sz w:val="22"/>
          <w:szCs w:val="22"/>
          <w:rPrChange w:id="76" w:author="Michael Caldwell" w:date="2014-11-26T11:09:00Z">
            <w:rPr>
              <w:rFonts w:ascii="Arial" w:eastAsia="MS Mincho" w:hAnsi="Arial" w:cs="Arial"/>
              <w:sz w:val="22"/>
              <w:szCs w:val="22"/>
            </w:rPr>
          </w:rPrChange>
        </w:rPr>
        <w:pPrChange w:id="77" w:author="Michael Caldwell" w:date="2014-11-26T11:09:00Z">
          <w:pPr>
            <w:spacing w:after="120"/>
            <w:ind w:left="1710" w:hanging="540"/>
            <w:jc w:val="both"/>
          </w:pPr>
        </w:pPrChange>
      </w:pPr>
    </w:p>
    <w:p w:rsidR="007F6FB1" w:rsidRPr="00CC67B5" w:rsidRDefault="00492590" w:rsidP="00524B7C">
      <w:pPr>
        <w:spacing w:after="120"/>
        <w:ind w:left="1710" w:hanging="540"/>
        <w:jc w:val="both"/>
        <w:rPr>
          <w:rFonts w:ascii="Arial" w:eastAsia="MS Mincho" w:hAnsi="Arial" w:cs="Arial"/>
          <w:sz w:val="22"/>
        </w:rPr>
      </w:pPr>
      <w:ins w:id="78" w:author="Michael Caldwell" w:date="2014-11-26T11:10:00Z">
        <w:r>
          <w:rPr>
            <w:rFonts w:ascii="Arial" w:eastAsia="MS Mincho" w:hAnsi="Arial" w:cs="Arial"/>
            <w:sz w:val="22"/>
          </w:rPr>
          <w:t>5</w:t>
        </w:r>
      </w:ins>
      <w:del w:id="79" w:author="Michael Caldwell" w:date="2014-11-26T11:10:00Z">
        <w:r w:rsidR="00803FB9" w:rsidRPr="00CC67B5" w:rsidDel="00492590">
          <w:rPr>
            <w:rFonts w:ascii="Arial" w:eastAsia="MS Mincho" w:hAnsi="Arial" w:cs="Arial"/>
            <w:sz w:val="22"/>
          </w:rPr>
          <w:delText>4</w:delText>
        </w:r>
      </w:del>
      <w:r w:rsidR="007F6FB1" w:rsidRPr="00CC67B5">
        <w:rPr>
          <w:rFonts w:ascii="Arial" w:eastAsia="MS Mincho" w:hAnsi="Arial" w:cs="Arial"/>
          <w:sz w:val="22"/>
        </w:rPr>
        <w:t xml:space="preserve">. </w:t>
      </w:r>
      <w:r w:rsidR="007F6FB1" w:rsidRPr="00CC67B5">
        <w:rPr>
          <w:rFonts w:ascii="Arial" w:eastAsia="MS Mincho" w:hAnsi="Arial" w:cs="Arial"/>
          <w:sz w:val="22"/>
        </w:rPr>
        <w:tab/>
        <w:t xml:space="preserve">Evaluators shall not interview students before, during or after the </w:t>
      </w:r>
      <w:r w:rsidR="00183083" w:rsidRPr="00CC67B5">
        <w:rPr>
          <w:rFonts w:ascii="Arial" w:eastAsia="MS Mincho" w:hAnsi="Arial" w:cs="Arial"/>
          <w:sz w:val="22"/>
        </w:rPr>
        <w:t xml:space="preserve">peer </w:t>
      </w:r>
      <w:r w:rsidR="00586E44" w:rsidRPr="00CC67B5">
        <w:rPr>
          <w:rFonts w:ascii="Arial" w:eastAsia="MS Mincho" w:hAnsi="Arial" w:cs="Arial"/>
          <w:sz w:val="22"/>
        </w:rPr>
        <w:t>evaluation</w:t>
      </w:r>
      <w:r w:rsidR="00183083" w:rsidRPr="00CC67B5">
        <w:rPr>
          <w:rFonts w:ascii="Arial" w:eastAsia="MS Mincho" w:hAnsi="Arial" w:cs="Arial"/>
          <w:sz w:val="22"/>
        </w:rPr>
        <w:t>.</w:t>
      </w:r>
    </w:p>
    <w:p w:rsidR="00524B7C" w:rsidRDefault="00524B7C">
      <w:pPr>
        <w:rPr>
          <w:rFonts w:ascii="Arial" w:eastAsia="MS Mincho" w:hAnsi="Arial" w:cs="Arial"/>
          <w:sz w:val="22"/>
        </w:rPr>
      </w:pPr>
      <w:r>
        <w:rPr>
          <w:rFonts w:ascii="Arial" w:eastAsia="MS Mincho" w:hAnsi="Arial" w:cs="Arial"/>
          <w:sz w:val="22"/>
        </w:rPr>
        <w:br w:type="page"/>
      </w:r>
    </w:p>
    <w:p w:rsidR="007F6FB1" w:rsidRPr="00CC67B5" w:rsidRDefault="007F6FB1" w:rsidP="00524B7C">
      <w:pPr>
        <w:spacing w:before="60"/>
        <w:ind w:left="1170" w:hanging="450"/>
        <w:jc w:val="both"/>
        <w:rPr>
          <w:rFonts w:ascii="Arial" w:eastAsia="MS Mincho" w:hAnsi="Arial" w:cs="Arial"/>
          <w:sz w:val="22"/>
        </w:rPr>
      </w:pPr>
      <w:r w:rsidRPr="00CC67B5">
        <w:rPr>
          <w:rFonts w:ascii="Arial" w:eastAsia="MS Mincho" w:hAnsi="Arial" w:cs="Arial"/>
          <w:sz w:val="22"/>
        </w:rPr>
        <w:lastRenderedPageBreak/>
        <w:t xml:space="preserve">B. </w:t>
      </w:r>
      <w:r w:rsidRPr="00CC67B5">
        <w:rPr>
          <w:rFonts w:ascii="Arial" w:eastAsia="MS Mincho" w:hAnsi="Arial" w:cs="Arial"/>
          <w:sz w:val="22"/>
        </w:rPr>
        <w:tab/>
      </w:r>
      <w:r w:rsidRPr="00CC67B5">
        <w:rPr>
          <w:rFonts w:ascii="Arial" w:eastAsia="MS Mincho" w:hAnsi="Arial" w:cs="Arial"/>
          <w:sz w:val="22"/>
          <w:u w:val="single"/>
        </w:rPr>
        <w:t xml:space="preserve">Reports </w:t>
      </w:r>
    </w:p>
    <w:p w:rsidR="007F6FB1" w:rsidRPr="00CC67B5" w:rsidRDefault="007F6FB1" w:rsidP="00524B7C">
      <w:pPr>
        <w:pStyle w:val="BodyTextIndent"/>
        <w:spacing w:after="120"/>
        <w:ind w:left="1710" w:hanging="540"/>
      </w:pPr>
      <w:r w:rsidRPr="00CC67B5">
        <w:rPr>
          <w:rFonts w:eastAsia="Times New Roman"/>
        </w:rPr>
        <w:t xml:space="preserve">1. </w:t>
      </w:r>
      <w:r w:rsidR="00201123" w:rsidRPr="00CC67B5">
        <w:rPr>
          <w:rFonts w:eastAsia="Times New Roman"/>
        </w:rPr>
        <w:tab/>
      </w:r>
      <w:r w:rsidRPr="00CC67B5">
        <w:rPr>
          <w:rFonts w:eastAsia="Times New Roman"/>
        </w:rPr>
        <w:t xml:space="preserve">Using the </w:t>
      </w:r>
      <w:r w:rsidR="00586E44" w:rsidRPr="00CC67B5">
        <w:rPr>
          <w:rFonts w:eastAsia="Times New Roman"/>
        </w:rPr>
        <w:t xml:space="preserve">departmentally </w:t>
      </w:r>
      <w:r w:rsidRPr="00CC67B5">
        <w:rPr>
          <w:rFonts w:eastAsia="Times New Roman"/>
        </w:rPr>
        <w:t xml:space="preserve">approved </w:t>
      </w:r>
      <w:r w:rsidR="00375F75" w:rsidRPr="00CC67B5">
        <w:rPr>
          <w:rFonts w:eastAsia="Times New Roman"/>
        </w:rPr>
        <w:t>form</w:t>
      </w:r>
      <w:r w:rsidRPr="00CC67B5">
        <w:rPr>
          <w:rFonts w:eastAsia="Times New Roman"/>
        </w:rPr>
        <w:t xml:space="preserve">, a written report on </w:t>
      </w:r>
      <w:r w:rsidR="006E0AE1" w:rsidRPr="00CC67B5">
        <w:rPr>
          <w:rFonts w:eastAsia="Times New Roman"/>
        </w:rPr>
        <w:t xml:space="preserve">the </w:t>
      </w:r>
      <w:r w:rsidR="00183083" w:rsidRPr="00CC67B5">
        <w:rPr>
          <w:rFonts w:eastAsia="Times New Roman"/>
        </w:rPr>
        <w:t xml:space="preserve">peer </w:t>
      </w:r>
      <w:r w:rsidR="00586E44" w:rsidRPr="00CC67B5">
        <w:rPr>
          <w:rFonts w:eastAsia="Times New Roman"/>
        </w:rPr>
        <w:t xml:space="preserve">evaluation </w:t>
      </w:r>
      <w:r w:rsidR="00183083" w:rsidRPr="00CC67B5">
        <w:rPr>
          <w:rFonts w:eastAsia="Times New Roman"/>
        </w:rPr>
        <w:t>of a course shall</w:t>
      </w:r>
      <w:r w:rsidRPr="00CC67B5">
        <w:rPr>
          <w:rFonts w:eastAsia="Times New Roman"/>
        </w:rPr>
        <w:t xml:space="preserve"> be prepared by the evaluator. </w:t>
      </w:r>
      <w:r w:rsidRPr="00CC67B5">
        <w:t>The report sh</w:t>
      </w:r>
      <w:r w:rsidR="00183083" w:rsidRPr="00CC67B5">
        <w:t>all</w:t>
      </w:r>
      <w:r w:rsidRPr="00CC67B5">
        <w:t xml:space="preserve"> </w:t>
      </w:r>
      <w:r w:rsidR="00183083" w:rsidRPr="00CC67B5">
        <w:t>include a review of the re</w:t>
      </w:r>
      <w:r w:rsidR="00803FB9" w:rsidRPr="00CC67B5">
        <w:t xml:space="preserve">levant components listed </w:t>
      </w:r>
      <w:r w:rsidR="00080F78" w:rsidRPr="00CC67B5">
        <w:t xml:space="preserve">in </w:t>
      </w:r>
      <w:r w:rsidR="003E729C" w:rsidRPr="00CC67B5">
        <w:t>S</w:t>
      </w:r>
      <w:r w:rsidR="00080F78" w:rsidRPr="00CC67B5">
        <w:t>ection I</w:t>
      </w:r>
      <w:r w:rsidR="00AD573C" w:rsidRPr="00CC67B5">
        <w:t>.</w:t>
      </w:r>
    </w:p>
    <w:p w:rsidR="007F6FB1" w:rsidRPr="00CC67B5" w:rsidRDefault="007F6FB1" w:rsidP="00524B7C">
      <w:pPr>
        <w:pStyle w:val="BodyTextIndent"/>
        <w:spacing w:after="120"/>
        <w:ind w:left="1710" w:hanging="540"/>
      </w:pPr>
      <w:r w:rsidRPr="00CC67B5">
        <w:t xml:space="preserve">2. </w:t>
      </w:r>
      <w:r w:rsidR="00201123" w:rsidRPr="00CC67B5">
        <w:tab/>
      </w:r>
      <w:r w:rsidRPr="00CC67B5">
        <w:t xml:space="preserve">The </w:t>
      </w:r>
      <w:r w:rsidR="00183083" w:rsidRPr="00CC67B5">
        <w:t xml:space="preserve">peer </w:t>
      </w:r>
      <w:r w:rsidRPr="00CC67B5">
        <w:t>evaluator</w:t>
      </w:r>
      <w:r w:rsidR="006B012A" w:rsidRPr="00CC67B5">
        <w:t>(s)</w:t>
      </w:r>
      <w:r w:rsidRPr="00CC67B5">
        <w:t xml:space="preserve"> and the faculty member should discuss the </w:t>
      </w:r>
      <w:r w:rsidR="006F0049" w:rsidRPr="00CC67B5">
        <w:t xml:space="preserve">evaluation </w:t>
      </w:r>
      <w:r w:rsidRPr="00CC67B5">
        <w:t xml:space="preserve">prior to the submission of the written report to the department chair. </w:t>
      </w:r>
    </w:p>
    <w:p w:rsidR="007F6FB1" w:rsidRPr="00CC67B5" w:rsidRDefault="007F6FB1" w:rsidP="00524B7C">
      <w:pPr>
        <w:pStyle w:val="BodyTextIndent"/>
        <w:spacing w:after="120"/>
        <w:ind w:left="1710" w:hanging="540"/>
      </w:pPr>
      <w:r w:rsidRPr="00CC67B5">
        <w:t xml:space="preserve">3. </w:t>
      </w:r>
      <w:r w:rsidR="00201123" w:rsidRPr="00CC67B5">
        <w:tab/>
      </w:r>
      <w:r w:rsidRPr="00CC67B5">
        <w:t>Each report shall be signed by the evaluator</w:t>
      </w:r>
      <w:r w:rsidR="006B012A" w:rsidRPr="00CC67B5">
        <w:t>(s)</w:t>
      </w:r>
      <w:r w:rsidRPr="00CC67B5">
        <w:t xml:space="preserve"> and submitted to the department chair for placem</w:t>
      </w:r>
      <w:r w:rsidR="00B07754" w:rsidRPr="00CC67B5">
        <w:t>ent by the Dean’s Office</w:t>
      </w:r>
      <w:r w:rsidRPr="00CC67B5">
        <w:t xml:space="preserve"> in the Personnel </w:t>
      </w:r>
      <w:r w:rsidR="00E945FE">
        <w:t xml:space="preserve">Action </w:t>
      </w:r>
      <w:r w:rsidRPr="00CC67B5">
        <w:t>File</w:t>
      </w:r>
      <w:r w:rsidR="00B07754" w:rsidRPr="00CC67B5">
        <w:t xml:space="preserve"> after</w:t>
      </w:r>
      <w:r w:rsidRPr="00CC67B5">
        <w:t xml:space="preserve"> </w:t>
      </w:r>
      <w:r w:rsidR="003E729C" w:rsidRPr="00CC67B5">
        <w:t>appropriately notifying</w:t>
      </w:r>
      <w:r w:rsidR="00B07754" w:rsidRPr="00CC67B5">
        <w:t xml:space="preserve"> the faculty member.</w:t>
      </w:r>
    </w:p>
    <w:p w:rsidR="007F6FB1" w:rsidRPr="00CC67B5" w:rsidRDefault="00466FD1" w:rsidP="00E945FE">
      <w:pPr>
        <w:pStyle w:val="Heading2"/>
        <w:spacing w:before="240" w:after="240"/>
        <w:rPr>
          <w:rFonts w:ascii="Arial" w:hAnsi="Arial"/>
        </w:rPr>
      </w:pPr>
      <w:r w:rsidRPr="00CC67B5">
        <w:rPr>
          <w:rFonts w:ascii="Arial" w:hAnsi="Arial"/>
        </w:rPr>
        <w:t>VII</w:t>
      </w:r>
      <w:r w:rsidR="007F6FB1" w:rsidRPr="00CC67B5">
        <w:rPr>
          <w:rFonts w:ascii="Arial" w:hAnsi="Arial"/>
        </w:rPr>
        <w:t xml:space="preserve">. </w:t>
      </w:r>
      <w:r w:rsidR="007F6FB1" w:rsidRPr="00CC67B5">
        <w:rPr>
          <w:rFonts w:ascii="Arial" w:hAnsi="Arial"/>
        </w:rPr>
        <w:tab/>
        <w:t>Administration of Questionnaires for St</w:t>
      </w:r>
      <w:r w:rsidR="00803FB9" w:rsidRPr="00CC67B5">
        <w:rPr>
          <w:rFonts w:ascii="Arial" w:hAnsi="Arial"/>
        </w:rPr>
        <w:t>u</w:t>
      </w:r>
      <w:r w:rsidR="007F6FB1" w:rsidRPr="00CC67B5">
        <w:rPr>
          <w:rFonts w:ascii="Arial" w:hAnsi="Arial"/>
        </w:rPr>
        <w:t>dent</w:t>
      </w:r>
      <w:r w:rsidR="002E5374" w:rsidRPr="00CC67B5">
        <w:rPr>
          <w:rFonts w:ascii="Arial" w:hAnsi="Arial"/>
        </w:rPr>
        <w:t xml:space="preserve"> Ratings</w:t>
      </w:r>
      <w:r w:rsidR="007F6FB1" w:rsidRPr="00CC67B5">
        <w:rPr>
          <w:rFonts w:ascii="Arial" w:hAnsi="Arial"/>
        </w:rPr>
        <w:t xml:space="preserve"> of Instruction</w:t>
      </w:r>
    </w:p>
    <w:p w:rsidR="007F6FB1" w:rsidRPr="00CC67B5" w:rsidRDefault="007F6FB1" w:rsidP="00524B7C">
      <w:pPr>
        <w:spacing w:before="60"/>
        <w:ind w:left="1170" w:hanging="450"/>
        <w:jc w:val="both"/>
        <w:rPr>
          <w:rFonts w:ascii="Arial" w:eastAsia="MS Mincho" w:hAnsi="Arial" w:cs="Arial"/>
          <w:sz w:val="22"/>
        </w:rPr>
      </w:pPr>
      <w:r w:rsidRPr="00CC67B5">
        <w:rPr>
          <w:rFonts w:ascii="Arial" w:eastAsia="MS Mincho" w:hAnsi="Arial" w:cs="Arial"/>
          <w:sz w:val="22"/>
        </w:rPr>
        <w:t xml:space="preserve">A. </w:t>
      </w:r>
      <w:r w:rsidRPr="00CC67B5">
        <w:rPr>
          <w:rFonts w:ascii="Arial" w:eastAsia="MS Mincho" w:hAnsi="Arial" w:cs="Arial"/>
          <w:sz w:val="22"/>
        </w:rPr>
        <w:tab/>
      </w:r>
      <w:r w:rsidRPr="00524B7C">
        <w:rPr>
          <w:rFonts w:ascii="Arial" w:eastAsia="MS Mincho" w:hAnsi="Arial" w:cs="Arial"/>
          <w:sz w:val="22"/>
          <w:u w:val="single"/>
        </w:rPr>
        <w:t xml:space="preserve">Administration of </w:t>
      </w:r>
      <w:r w:rsidR="00A92B72" w:rsidRPr="00524B7C">
        <w:rPr>
          <w:rFonts w:ascii="Arial" w:eastAsia="MS Mincho" w:hAnsi="Arial" w:cs="Arial"/>
          <w:sz w:val="22"/>
          <w:u w:val="single"/>
        </w:rPr>
        <w:t>Student Rating</w:t>
      </w:r>
      <w:r w:rsidR="00CC10FA" w:rsidRPr="00524B7C">
        <w:rPr>
          <w:rFonts w:ascii="Arial" w:eastAsia="MS Mincho" w:hAnsi="Arial" w:cs="Arial"/>
          <w:sz w:val="22"/>
          <w:u w:val="single"/>
        </w:rPr>
        <w:t xml:space="preserve"> </w:t>
      </w:r>
      <w:r w:rsidRPr="00524B7C">
        <w:rPr>
          <w:rFonts w:ascii="Arial" w:eastAsia="MS Mincho" w:hAnsi="Arial" w:cs="Arial"/>
          <w:sz w:val="22"/>
          <w:u w:val="single"/>
        </w:rPr>
        <w:t>Questionna</w:t>
      </w:r>
      <w:r w:rsidR="00803FB9" w:rsidRPr="00524B7C">
        <w:rPr>
          <w:rFonts w:ascii="Arial" w:eastAsia="MS Mincho" w:hAnsi="Arial" w:cs="Arial"/>
          <w:sz w:val="22"/>
          <w:u w:val="single"/>
        </w:rPr>
        <w:t>ires</w:t>
      </w:r>
    </w:p>
    <w:p w:rsidR="00F67783" w:rsidRPr="00CC67B5" w:rsidRDefault="00DD6DE3" w:rsidP="00524B7C">
      <w:pPr>
        <w:pStyle w:val="BodyTextIndent3"/>
        <w:numPr>
          <w:ilvl w:val="0"/>
          <w:numId w:val="5"/>
        </w:numPr>
        <w:tabs>
          <w:tab w:val="clear" w:pos="1800"/>
          <w:tab w:val="num" w:pos="1980"/>
        </w:tabs>
        <w:spacing w:after="120"/>
        <w:ind w:left="1710" w:hanging="540"/>
      </w:pPr>
      <w:r w:rsidRPr="00CC67B5">
        <w:t>Student rating q</w:t>
      </w:r>
      <w:r w:rsidR="007F6FB1" w:rsidRPr="00CC67B5">
        <w:t xml:space="preserve">uestionnaires shall be </w:t>
      </w:r>
      <w:r w:rsidR="00B57E02" w:rsidRPr="00CC67B5">
        <w:t>proctored</w:t>
      </w:r>
      <w:r w:rsidRPr="00CC67B5">
        <w:t xml:space="preserve"> by a faculty member</w:t>
      </w:r>
      <w:r w:rsidR="00C51547" w:rsidRPr="00CC67B5">
        <w:t>, st</w:t>
      </w:r>
      <w:r w:rsidRPr="00CC67B5">
        <w:t>uden</w:t>
      </w:r>
      <w:r w:rsidR="000408A9" w:rsidRPr="00CC67B5">
        <w:t>t, or administrative assistant.</w:t>
      </w:r>
      <w:r w:rsidR="00C51547" w:rsidRPr="00CC67B5">
        <w:t xml:space="preserve"> The questionnaire may not be proctored by the instructor of record for the course.</w:t>
      </w:r>
    </w:p>
    <w:p w:rsidR="00F67783" w:rsidRPr="00CC67B5" w:rsidRDefault="00F67783" w:rsidP="00524B7C">
      <w:pPr>
        <w:pStyle w:val="BodyTextIndent3"/>
        <w:numPr>
          <w:ilvl w:val="0"/>
          <w:numId w:val="5"/>
        </w:numPr>
        <w:tabs>
          <w:tab w:val="clear" w:pos="1800"/>
          <w:tab w:val="num" w:pos="1980"/>
        </w:tabs>
        <w:spacing w:after="120"/>
        <w:ind w:left="1710" w:hanging="540"/>
      </w:pPr>
      <w:r w:rsidRPr="00CC67B5">
        <w:t xml:space="preserve">The instructor being rated may not be present in the classroom during the administration of the questionnaire. </w:t>
      </w:r>
    </w:p>
    <w:p w:rsidR="00EA431E" w:rsidRPr="00CC67B5" w:rsidRDefault="00EA431E" w:rsidP="00524B7C">
      <w:pPr>
        <w:pStyle w:val="BodyTextIndent3"/>
        <w:ind w:left="1710"/>
      </w:pPr>
      <w:r w:rsidRPr="00CC67B5">
        <w:t xml:space="preserve">3.  </w:t>
      </w:r>
      <w:r w:rsidR="00201123" w:rsidRPr="00CC67B5">
        <w:tab/>
      </w:r>
      <w:r w:rsidRPr="00CC67B5">
        <w:t>Proctor Responsibilities.</w:t>
      </w:r>
    </w:p>
    <w:p w:rsidR="00EA431E" w:rsidRPr="00CC67B5" w:rsidRDefault="00EA431E" w:rsidP="00E945FE">
      <w:pPr>
        <w:pStyle w:val="BodyTextIndent3"/>
        <w:numPr>
          <w:ilvl w:val="0"/>
          <w:numId w:val="16"/>
        </w:numPr>
      </w:pPr>
      <w:r w:rsidRPr="00CC67B5">
        <w:t>The proctor shall not interview students before, during, or after the class session.</w:t>
      </w:r>
    </w:p>
    <w:p w:rsidR="00F67783" w:rsidRPr="00CC67B5" w:rsidRDefault="00EA431E" w:rsidP="00E945FE">
      <w:pPr>
        <w:pStyle w:val="BodyTextIndent3"/>
        <w:numPr>
          <w:ilvl w:val="0"/>
          <w:numId w:val="16"/>
        </w:numPr>
        <w:spacing w:after="120"/>
      </w:pPr>
      <w:r w:rsidRPr="00CC67B5">
        <w:t>The administration of the questionnaire shall occur during the last half of the scheduled term of instruction and shall be administered during the first fifteen minutes of class. Nothing besides a pencil and the rating form shall be handed out during the administration of the questionnaire.</w:t>
      </w:r>
    </w:p>
    <w:p w:rsidR="00511D8A" w:rsidRPr="00CC67B5" w:rsidRDefault="002C37F1" w:rsidP="00524B7C">
      <w:pPr>
        <w:pStyle w:val="BodyTextIndent3"/>
        <w:numPr>
          <w:ilvl w:val="0"/>
          <w:numId w:val="17"/>
        </w:numPr>
        <w:ind w:left="1710" w:hanging="540"/>
      </w:pPr>
      <w:r w:rsidRPr="00CC67B5">
        <w:t>Standar</w:t>
      </w:r>
      <w:r w:rsidR="00A2773B" w:rsidRPr="00CC67B5">
        <w:t xml:space="preserve">dized instructions to </w:t>
      </w:r>
      <w:r w:rsidR="007936C0" w:rsidRPr="00CC67B5">
        <w:t>the r</w:t>
      </w:r>
      <w:r w:rsidR="001310CE" w:rsidRPr="00CC67B5">
        <w:t>ating</w:t>
      </w:r>
      <w:r w:rsidR="00EA431E" w:rsidRPr="00CC67B5">
        <w:t xml:space="preserve"> </w:t>
      </w:r>
      <w:r w:rsidR="00572BAC" w:rsidRPr="00CC67B5">
        <w:t xml:space="preserve">questionnaire </w:t>
      </w:r>
      <w:r w:rsidR="00A2773B" w:rsidRPr="00CC67B5">
        <w:t xml:space="preserve">will be </w:t>
      </w:r>
      <w:r w:rsidR="00B57E02" w:rsidRPr="00CC67B5">
        <w:t>provided by the proctor.</w:t>
      </w:r>
      <w:r w:rsidR="00511D8A" w:rsidRPr="00CC67B5">
        <w:t xml:space="preserve"> </w:t>
      </w:r>
      <w:r w:rsidR="002D6694" w:rsidRPr="00CC67B5">
        <w:t>All proctors will receive standardized written instructions on administering the forms as well as a written statement about the use and processing of the evaluations to be read to the students</w:t>
      </w:r>
      <w:r w:rsidR="0058404A" w:rsidRPr="00CC67B5">
        <w:t>.</w:t>
      </w:r>
      <w:r w:rsidR="002D6694" w:rsidRPr="00CC67B5">
        <w:t xml:space="preserve"> </w:t>
      </w:r>
      <w:r w:rsidR="00511D8A" w:rsidRPr="00CC67B5">
        <w:t>These standardized instructions shall:</w:t>
      </w:r>
    </w:p>
    <w:p w:rsidR="00840BA4" w:rsidRPr="00CC67B5" w:rsidRDefault="00586E44" w:rsidP="00524B7C">
      <w:pPr>
        <w:numPr>
          <w:ilvl w:val="0"/>
          <w:numId w:val="15"/>
        </w:numPr>
        <w:jc w:val="both"/>
        <w:rPr>
          <w:rFonts w:ascii="Arial" w:eastAsia="MS Mincho" w:hAnsi="Arial" w:cs="Arial"/>
          <w:sz w:val="22"/>
        </w:rPr>
      </w:pPr>
      <w:proofErr w:type="gramStart"/>
      <w:r w:rsidRPr="00CC67B5">
        <w:rPr>
          <w:rFonts w:ascii="Arial" w:eastAsia="MS Mincho" w:hAnsi="Arial" w:cs="Arial"/>
          <w:sz w:val="22"/>
        </w:rPr>
        <w:t>inform</w:t>
      </w:r>
      <w:proofErr w:type="gramEnd"/>
      <w:r w:rsidRPr="00CC67B5">
        <w:rPr>
          <w:rFonts w:ascii="Arial" w:eastAsia="MS Mincho" w:hAnsi="Arial" w:cs="Arial"/>
          <w:sz w:val="22"/>
        </w:rPr>
        <w:t xml:space="preserve"> students that the results will not be available to the instructor until after final grades have been submitted.</w:t>
      </w:r>
    </w:p>
    <w:p w:rsidR="00511D8A" w:rsidRPr="00CC67B5" w:rsidRDefault="00511D8A" w:rsidP="00524B7C">
      <w:pPr>
        <w:numPr>
          <w:ilvl w:val="0"/>
          <w:numId w:val="15"/>
        </w:numPr>
        <w:jc w:val="both"/>
        <w:rPr>
          <w:rFonts w:ascii="Arial" w:eastAsia="MS Mincho" w:hAnsi="Arial" w:cs="Arial"/>
          <w:sz w:val="22"/>
        </w:rPr>
      </w:pPr>
      <w:r w:rsidRPr="00CC67B5">
        <w:rPr>
          <w:rFonts w:ascii="Arial" w:eastAsia="MS Mincho" w:hAnsi="Arial" w:cs="Arial"/>
          <w:sz w:val="22"/>
        </w:rPr>
        <w:t>inform students of the purpose of the questionnaire, which is</w:t>
      </w:r>
      <w:r w:rsidR="00EA431E" w:rsidRPr="00CC67B5">
        <w:rPr>
          <w:rFonts w:ascii="Arial" w:eastAsia="MS Mincho" w:hAnsi="Arial" w:cs="Arial"/>
          <w:sz w:val="22"/>
        </w:rPr>
        <w:t xml:space="preserve"> </w:t>
      </w:r>
      <w:r w:rsidRPr="00CC67B5">
        <w:rPr>
          <w:rFonts w:ascii="Arial" w:eastAsia="MS Mincho" w:hAnsi="Arial" w:cs="Arial"/>
          <w:sz w:val="22"/>
        </w:rPr>
        <w:t>to enhance teaching effectiveness and to provide informat</w:t>
      </w:r>
      <w:r w:rsidR="00F67783" w:rsidRPr="00CC67B5">
        <w:rPr>
          <w:rFonts w:ascii="Arial" w:eastAsia="MS Mincho" w:hAnsi="Arial" w:cs="Arial"/>
          <w:sz w:val="22"/>
        </w:rPr>
        <w:t xml:space="preserve">ion for </w:t>
      </w:r>
      <w:r w:rsidR="00113733" w:rsidRPr="00CC67B5">
        <w:rPr>
          <w:rFonts w:ascii="Arial" w:eastAsia="MS Mincho" w:hAnsi="Arial" w:cs="Arial"/>
          <w:sz w:val="22"/>
        </w:rPr>
        <w:t xml:space="preserve">staffing decisions </w:t>
      </w:r>
      <w:r w:rsidR="00F67783" w:rsidRPr="00CC67B5">
        <w:rPr>
          <w:rFonts w:ascii="Arial" w:eastAsia="MS Mincho" w:hAnsi="Arial" w:cs="Arial"/>
          <w:sz w:val="22"/>
        </w:rPr>
        <w:t>including retention, tenure, and promotion</w:t>
      </w:r>
      <w:r w:rsidRPr="00CC67B5">
        <w:rPr>
          <w:rFonts w:ascii="Arial" w:eastAsia="MS Mincho" w:hAnsi="Arial" w:cs="Arial"/>
          <w:sz w:val="22"/>
        </w:rPr>
        <w:t xml:space="preserve"> (if any);</w:t>
      </w:r>
    </w:p>
    <w:p w:rsidR="00F67783" w:rsidRPr="00CC67B5" w:rsidRDefault="00511D8A" w:rsidP="00524B7C">
      <w:pPr>
        <w:ind w:left="2880" w:hanging="360"/>
        <w:jc w:val="both"/>
        <w:rPr>
          <w:rFonts w:ascii="Arial" w:eastAsia="MS Mincho" w:hAnsi="Arial" w:cs="Arial"/>
          <w:sz w:val="22"/>
        </w:rPr>
      </w:pPr>
      <w:proofErr w:type="gramStart"/>
      <w:r w:rsidRPr="00CC67B5">
        <w:rPr>
          <w:rFonts w:ascii="Arial" w:eastAsia="MS Mincho" w:hAnsi="Arial" w:cs="Arial"/>
          <w:sz w:val="22"/>
        </w:rPr>
        <w:t>c</w:t>
      </w:r>
      <w:proofErr w:type="gramEnd"/>
      <w:r w:rsidRPr="00CC67B5">
        <w:rPr>
          <w:rFonts w:ascii="Arial" w:eastAsia="MS Mincho" w:hAnsi="Arial" w:cs="Arial"/>
          <w:sz w:val="22"/>
        </w:rPr>
        <w:t xml:space="preserve">. </w:t>
      </w:r>
      <w:r w:rsidR="00EA431E" w:rsidRPr="00CC67B5">
        <w:rPr>
          <w:rFonts w:ascii="Arial" w:eastAsia="MS Mincho" w:hAnsi="Arial" w:cs="Arial"/>
          <w:sz w:val="22"/>
        </w:rPr>
        <w:tab/>
      </w:r>
      <w:r w:rsidR="00840BA4" w:rsidRPr="00CC67B5">
        <w:rPr>
          <w:rFonts w:ascii="Arial" w:eastAsia="MS Mincho" w:hAnsi="Arial" w:cs="Arial"/>
          <w:sz w:val="22"/>
        </w:rPr>
        <w:t>inform students that the original or a copy of the original of the comments (if any) will be given to the instructor;</w:t>
      </w:r>
    </w:p>
    <w:p w:rsidR="007F6FB1" w:rsidRPr="00CC67B5" w:rsidRDefault="00F67783" w:rsidP="00524B7C">
      <w:pPr>
        <w:ind w:left="2880" w:hanging="360"/>
        <w:jc w:val="both"/>
        <w:rPr>
          <w:rFonts w:ascii="Arial" w:eastAsia="MS Mincho" w:hAnsi="Arial" w:cs="Arial"/>
          <w:sz w:val="22"/>
        </w:rPr>
      </w:pPr>
      <w:proofErr w:type="gramStart"/>
      <w:r w:rsidRPr="00CC67B5">
        <w:rPr>
          <w:rFonts w:ascii="Arial" w:eastAsia="MS Mincho" w:hAnsi="Arial" w:cs="Arial"/>
          <w:sz w:val="22"/>
        </w:rPr>
        <w:t>d</w:t>
      </w:r>
      <w:proofErr w:type="gramEnd"/>
      <w:r w:rsidRPr="00CC67B5">
        <w:rPr>
          <w:rFonts w:ascii="Arial" w:eastAsia="MS Mincho" w:hAnsi="Arial" w:cs="Arial"/>
          <w:sz w:val="22"/>
        </w:rPr>
        <w:t>.</w:t>
      </w:r>
      <w:r w:rsidR="00EA431E" w:rsidRPr="00CC67B5">
        <w:rPr>
          <w:rFonts w:ascii="Arial" w:eastAsia="MS Mincho" w:hAnsi="Arial" w:cs="Arial"/>
          <w:sz w:val="22"/>
        </w:rPr>
        <w:tab/>
      </w:r>
      <w:r w:rsidRPr="00CC67B5">
        <w:rPr>
          <w:rFonts w:ascii="Arial" w:eastAsia="MS Mincho" w:hAnsi="Arial" w:cs="Arial"/>
          <w:sz w:val="22"/>
        </w:rPr>
        <w:t>inform students that the instructor may not be present in the classroom during the administration of the questionnaire.</w:t>
      </w:r>
    </w:p>
    <w:p w:rsidR="003E729C" w:rsidRPr="00CC67B5" w:rsidRDefault="003E729C" w:rsidP="00E945FE">
      <w:pPr>
        <w:spacing w:after="120"/>
        <w:ind w:left="2880" w:hanging="360"/>
        <w:jc w:val="both"/>
        <w:rPr>
          <w:rFonts w:ascii="Arial" w:eastAsia="MS Mincho" w:hAnsi="Arial" w:cs="Arial"/>
          <w:sz w:val="22"/>
        </w:rPr>
      </w:pPr>
      <w:r w:rsidRPr="00CC67B5">
        <w:rPr>
          <w:rFonts w:ascii="Arial" w:eastAsia="MS Mincho" w:hAnsi="Arial" w:cs="Arial"/>
          <w:sz w:val="22"/>
        </w:rPr>
        <w:t xml:space="preserve">e. </w:t>
      </w:r>
      <w:r w:rsidR="00EA431E" w:rsidRPr="00CC67B5">
        <w:rPr>
          <w:rFonts w:ascii="Arial" w:eastAsia="MS Mincho" w:hAnsi="Arial" w:cs="Arial"/>
          <w:sz w:val="22"/>
        </w:rPr>
        <w:tab/>
      </w:r>
      <w:r w:rsidRPr="00CC67B5">
        <w:rPr>
          <w:rFonts w:ascii="Arial" w:eastAsia="MS Mincho" w:hAnsi="Arial" w:cs="Arial"/>
          <w:sz w:val="22"/>
        </w:rPr>
        <w:t>inform students that care should be taken to avoid bias based upon race, color, religion, national origin, ancestry, marital status, age, physical disability, mental disability, medical condition, veteran’s status, sex, and sexual orientation.</w:t>
      </w:r>
    </w:p>
    <w:p w:rsidR="007F6FB1" w:rsidRPr="00CC67B5" w:rsidRDefault="007F6FB1" w:rsidP="00524B7C">
      <w:pPr>
        <w:spacing w:before="60"/>
        <w:ind w:left="1170" w:hanging="450"/>
        <w:jc w:val="both"/>
        <w:rPr>
          <w:rFonts w:ascii="Arial" w:eastAsia="MS Mincho" w:hAnsi="Arial" w:cs="Arial"/>
          <w:sz w:val="22"/>
        </w:rPr>
      </w:pPr>
      <w:r w:rsidRPr="00CC67B5">
        <w:rPr>
          <w:rFonts w:ascii="Arial" w:eastAsia="MS Mincho" w:hAnsi="Arial" w:cs="Arial"/>
          <w:sz w:val="22"/>
        </w:rPr>
        <w:lastRenderedPageBreak/>
        <w:t xml:space="preserve">B. </w:t>
      </w:r>
      <w:r w:rsidRPr="00CC67B5">
        <w:rPr>
          <w:rFonts w:ascii="Arial" w:eastAsia="MS Mincho" w:hAnsi="Arial" w:cs="Arial"/>
          <w:sz w:val="22"/>
        </w:rPr>
        <w:tab/>
      </w:r>
      <w:r w:rsidRPr="00CC67B5">
        <w:rPr>
          <w:rFonts w:ascii="Arial" w:eastAsia="MS Mincho" w:hAnsi="Arial" w:cs="Arial"/>
          <w:sz w:val="22"/>
          <w:u w:val="single"/>
        </w:rPr>
        <w:t xml:space="preserve">Analysis of Student </w:t>
      </w:r>
      <w:r w:rsidR="007762D8" w:rsidRPr="00CC67B5">
        <w:rPr>
          <w:rFonts w:ascii="Arial" w:eastAsia="MS Mincho" w:hAnsi="Arial" w:cs="Arial"/>
          <w:sz w:val="22"/>
          <w:u w:val="single"/>
        </w:rPr>
        <w:t>Rating</w:t>
      </w:r>
      <w:r w:rsidRPr="00CC67B5">
        <w:rPr>
          <w:rFonts w:ascii="Arial" w:eastAsia="MS Mincho" w:hAnsi="Arial" w:cs="Arial"/>
          <w:sz w:val="22"/>
          <w:u w:val="single"/>
        </w:rPr>
        <w:t xml:space="preserve"> Data</w:t>
      </w:r>
    </w:p>
    <w:p w:rsidR="007F6FB1" w:rsidRPr="00CC67B5" w:rsidRDefault="007F6FB1" w:rsidP="00524B7C">
      <w:pPr>
        <w:spacing w:after="120"/>
        <w:ind w:left="1710" w:hanging="540"/>
        <w:jc w:val="both"/>
        <w:rPr>
          <w:rFonts w:ascii="Arial" w:eastAsia="MS Mincho" w:hAnsi="Arial" w:cs="Arial"/>
          <w:sz w:val="22"/>
        </w:rPr>
      </w:pPr>
      <w:r w:rsidRPr="00CC67B5">
        <w:rPr>
          <w:rFonts w:ascii="Arial" w:eastAsia="MS Mincho" w:hAnsi="Arial" w:cs="Arial"/>
          <w:sz w:val="22"/>
        </w:rPr>
        <w:t xml:space="preserve">1. </w:t>
      </w:r>
      <w:r w:rsidRPr="00CC67B5">
        <w:rPr>
          <w:rFonts w:ascii="Arial" w:eastAsia="MS Mincho" w:hAnsi="Arial" w:cs="Arial"/>
          <w:sz w:val="22"/>
        </w:rPr>
        <w:tab/>
      </w:r>
      <w:r w:rsidRPr="00CC67B5">
        <w:rPr>
          <w:rFonts w:ascii="Arial" w:eastAsia="MS Mincho" w:hAnsi="Arial" w:cs="Arial"/>
          <w:i/>
          <w:iCs/>
          <w:sz w:val="22"/>
        </w:rPr>
        <w:t>Quantitative Results</w:t>
      </w:r>
    </w:p>
    <w:p w:rsidR="00766DC4" w:rsidRPr="00CC67B5" w:rsidRDefault="00910194" w:rsidP="00E945FE">
      <w:pPr>
        <w:pStyle w:val="BodyTextIndent2"/>
        <w:spacing w:after="120"/>
      </w:pPr>
      <w:r w:rsidRPr="00CC67B5">
        <w:t xml:space="preserve">a. </w:t>
      </w:r>
      <w:r w:rsidR="002B4DD2" w:rsidRPr="00CC67B5">
        <w:tab/>
      </w:r>
      <w:r w:rsidR="007F6FB1" w:rsidRPr="00CC67B5">
        <w:t xml:space="preserve">A </w:t>
      </w:r>
      <w:r w:rsidR="00AD29DA" w:rsidRPr="00CC67B5">
        <w:t>statistical</w:t>
      </w:r>
      <w:r w:rsidR="007F6FB1" w:rsidRPr="00CC67B5">
        <w:t xml:space="preserve"> </w:t>
      </w:r>
      <w:r w:rsidR="00973E39" w:rsidRPr="00CC67B5">
        <w:t xml:space="preserve">summary of </w:t>
      </w:r>
      <w:r w:rsidR="007F6FB1" w:rsidRPr="00CC67B5">
        <w:t xml:space="preserve">the quantitative results of the student </w:t>
      </w:r>
      <w:r w:rsidR="007762D8" w:rsidRPr="00CC67B5">
        <w:t>ratings</w:t>
      </w:r>
      <w:r w:rsidR="007F6FB1" w:rsidRPr="00CC67B5">
        <w:t xml:space="preserve"> shall be </w:t>
      </w:r>
      <w:r w:rsidR="0098678C" w:rsidRPr="00CC67B5">
        <w:t>generated.</w:t>
      </w:r>
      <w:r w:rsidR="00A94E61" w:rsidRPr="00CC67B5">
        <w:t xml:space="preserve"> </w:t>
      </w:r>
      <w:r w:rsidR="008E0C03" w:rsidRPr="00CC67B5">
        <w:t xml:space="preserve">This summary shall </w:t>
      </w:r>
      <w:r w:rsidR="0013553C" w:rsidRPr="00CC67B5">
        <w:t>be user-friendl</w:t>
      </w:r>
      <w:r w:rsidR="00AD29DA" w:rsidRPr="00CC67B5">
        <w:t xml:space="preserve">y. </w:t>
      </w:r>
      <w:r w:rsidR="007F6FB1" w:rsidRPr="00CC67B5">
        <w:t xml:space="preserve">This </w:t>
      </w:r>
      <w:r w:rsidRPr="00CC67B5">
        <w:t>summary</w:t>
      </w:r>
      <w:r w:rsidR="007F6FB1" w:rsidRPr="00CC67B5">
        <w:t xml:space="preserve"> shall be known as the </w:t>
      </w:r>
      <w:r w:rsidR="00AD29DA" w:rsidRPr="00CC67B5">
        <w:t>Statistical Summary</w:t>
      </w:r>
      <w:r w:rsidR="00782DF0" w:rsidRPr="00CC67B5">
        <w:t>.</w:t>
      </w:r>
      <w:r w:rsidR="006E0AE1" w:rsidRPr="00CC67B5">
        <w:t xml:space="preserve"> </w:t>
      </w:r>
      <w:r w:rsidR="007F6FB1" w:rsidRPr="00CC67B5">
        <w:t xml:space="preserve">The </w:t>
      </w:r>
      <w:r w:rsidRPr="00CC67B5">
        <w:t xml:space="preserve">department uses the </w:t>
      </w:r>
      <w:r w:rsidR="007F6FB1" w:rsidRPr="00CC67B5">
        <w:t xml:space="preserve">quantitative </w:t>
      </w:r>
      <w:r w:rsidRPr="00CC67B5">
        <w:t>data from</w:t>
      </w:r>
      <w:r w:rsidR="007F6FB1" w:rsidRPr="00CC67B5">
        <w:t xml:space="preserve"> the </w:t>
      </w:r>
      <w:r w:rsidR="00AD29DA" w:rsidRPr="00CC67B5">
        <w:t xml:space="preserve">Statistical Summary </w:t>
      </w:r>
      <w:r w:rsidRPr="00CC67B5">
        <w:t xml:space="preserve">to </w:t>
      </w:r>
      <w:r w:rsidR="00AD29DA" w:rsidRPr="00CC67B5">
        <w:t>compare against departmental standards.</w:t>
      </w:r>
    </w:p>
    <w:p w:rsidR="00766DC4" w:rsidRPr="00CC67B5" w:rsidRDefault="00AD29DA" w:rsidP="00E945FE">
      <w:pPr>
        <w:pStyle w:val="BodyTextIndent2"/>
        <w:spacing w:after="120"/>
      </w:pPr>
      <w:r w:rsidRPr="00CC67B5">
        <w:t xml:space="preserve">b. </w:t>
      </w:r>
      <w:r w:rsidR="002B4DD2" w:rsidRPr="00CC67B5">
        <w:tab/>
      </w:r>
      <w:r w:rsidR="007F6FB1" w:rsidRPr="00CC67B5">
        <w:t xml:space="preserve">The instructor </w:t>
      </w:r>
      <w:r w:rsidR="003E729C" w:rsidRPr="00CC67B5">
        <w:t xml:space="preserve">shall </w:t>
      </w:r>
      <w:r w:rsidR="007F6FB1" w:rsidRPr="00CC67B5">
        <w:t xml:space="preserve">receive a copy of the </w:t>
      </w:r>
      <w:r w:rsidRPr="00CC67B5">
        <w:t xml:space="preserve">statistical summary. </w:t>
      </w:r>
      <w:r w:rsidR="007F6FB1" w:rsidRPr="00CC67B5">
        <w:t>In the interest of instructional improvement and fairness to retention/tenure/promotion candidates, these copies should be provided to the instructor as soon as possible after final grades are turned in. Candidates for retention/ tenure/ promotion should have priority over temporary and tenured faculty in the receipt of this information.</w:t>
      </w:r>
    </w:p>
    <w:p w:rsidR="0018521C" w:rsidRPr="00CC67B5" w:rsidRDefault="00D94C21" w:rsidP="00E945FE">
      <w:pPr>
        <w:pStyle w:val="BodyTextIndent2"/>
        <w:spacing w:after="120"/>
      </w:pPr>
      <w:r w:rsidRPr="00CC67B5">
        <w:t xml:space="preserve">c. </w:t>
      </w:r>
      <w:r w:rsidR="00E945FE">
        <w:tab/>
      </w:r>
      <w:r w:rsidR="007F6FB1" w:rsidRPr="00CC67B5">
        <w:t>After final grades are turned in by the instructor, th</w:t>
      </w:r>
      <w:r w:rsidR="00AD29DA" w:rsidRPr="00CC67B5">
        <w:t>e Statistical Summary</w:t>
      </w:r>
      <w:r w:rsidR="007F6FB1" w:rsidRPr="00CC67B5">
        <w:t xml:space="preserve"> shall be pl</w:t>
      </w:r>
      <w:r w:rsidR="00BF51EB" w:rsidRPr="00CC67B5">
        <w:t>aced in the Personnel</w:t>
      </w:r>
      <w:r w:rsidR="00E945FE">
        <w:t xml:space="preserve"> Action</w:t>
      </w:r>
      <w:r w:rsidR="00BF51EB" w:rsidRPr="00CC67B5">
        <w:t xml:space="preserve"> File</w:t>
      </w:r>
    </w:p>
    <w:p w:rsidR="007F6FB1" w:rsidRPr="00CC67B5" w:rsidRDefault="007F6FB1" w:rsidP="00524B7C">
      <w:pPr>
        <w:spacing w:after="120"/>
        <w:ind w:left="1710" w:hanging="720"/>
        <w:jc w:val="both"/>
        <w:rPr>
          <w:rFonts w:ascii="Arial" w:eastAsia="MS Mincho" w:hAnsi="Arial" w:cs="Arial"/>
          <w:sz w:val="22"/>
        </w:rPr>
      </w:pPr>
      <w:r w:rsidRPr="00CC67B5">
        <w:rPr>
          <w:rFonts w:ascii="Arial" w:eastAsia="MS Mincho" w:hAnsi="Arial" w:cs="Arial"/>
          <w:sz w:val="22"/>
        </w:rPr>
        <w:t xml:space="preserve">2. </w:t>
      </w:r>
      <w:r w:rsidRPr="00CC67B5">
        <w:rPr>
          <w:rFonts w:ascii="Arial" w:eastAsia="MS Mincho" w:hAnsi="Arial" w:cs="Arial"/>
          <w:sz w:val="22"/>
        </w:rPr>
        <w:tab/>
      </w:r>
      <w:r w:rsidRPr="00CC67B5">
        <w:rPr>
          <w:rFonts w:ascii="Arial" w:eastAsia="MS Mincho" w:hAnsi="Arial" w:cs="Arial"/>
          <w:i/>
          <w:iCs/>
          <w:sz w:val="22"/>
        </w:rPr>
        <w:t>Open-Ended</w:t>
      </w:r>
      <w:r w:rsidR="00C33EB3" w:rsidRPr="00CC67B5">
        <w:rPr>
          <w:rFonts w:ascii="Arial" w:eastAsia="MS Mincho" w:hAnsi="Arial" w:cs="Arial"/>
          <w:i/>
          <w:iCs/>
          <w:sz w:val="22"/>
        </w:rPr>
        <w:t xml:space="preserve"> Student</w:t>
      </w:r>
      <w:r w:rsidRPr="00CC67B5">
        <w:rPr>
          <w:rFonts w:ascii="Arial" w:eastAsia="MS Mincho" w:hAnsi="Arial" w:cs="Arial"/>
          <w:i/>
          <w:iCs/>
          <w:sz w:val="22"/>
        </w:rPr>
        <w:t xml:space="preserve"> Comments</w:t>
      </w:r>
    </w:p>
    <w:p w:rsidR="00466FD1" w:rsidRPr="00CC67B5" w:rsidRDefault="005E4B4E" w:rsidP="00E945FE">
      <w:pPr>
        <w:numPr>
          <w:ilvl w:val="0"/>
          <w:numId w:val="14"/>
        </w:numPr>
        <w:spacing w:after="120"/>
        <w:jc w:val="both"/>
        <w:rPr>
          <w:rFonts w:ascii="Arial" w:eastAsia="MS Mincho" w:hAnsi="Arial" w:cs="Arial"/>
          <w:sz w:val="22"/>
        </w:rPr>
      </w:pPr>
      <w:r w:rsidRPr="00CC67B5">
        <w:rPr>
          <w:rFonts w:ascii="Arial" w:hAnsi="Arial" w:cs="Arial"/>
          <w:sz w:val="22"/>
        </w:rPr>
        <w:t>The department may require that students be given the opportunity to provide comments in conjunction with numerical student ratings</w:t>
      </w:r>
      <w:r w:rsidRPr="00CC67B5">
        <w:rPr>
          <w:rFonts w:ascii="Arial" w:eastAsia="MS Mincho" w:hAnsi="Arial" w:cs="Arial"/>
          <w:sz w:val="22"/>
        </w:rPr>
        <w:t xml:space="preserve">. </w:t>
      </w:r>
      <w:r w:rsidR="00C33EB3" w:rsidRPr="00CC67B5">
        <w:rPr>
          <w:rFonts w:ascii="Arial" w:eastAsia="MS Mincho" w:hAnsi="Arial" w:cs="Arial"/>
          <w:sz w:val="22"/>
        </w:rPr>
        <w:t>A copy of the student comments shall be given to the department chair and the faculty member. The department chair shall not share the student comments with review committees.</w:t>
      </w:r>
      <w:r w:rsidR="00200B64" w:rsidRPr="00CC67B5">
        <w:rPr>
          <w:rFonts w:ascii="Arial" w:eastAsia="MS Mincho" w:hAnsi="Arial" w:cs="Arial"/>
          <w:sz w:val="22"/>
        </w:rPr>
        <w:t xml:space="preserve"> </w:t>
      </w:r>
      <w:r w:rsidR="00DA4337" w:rsidRPr="00CC67B5">
        <w:rPr>
          <w:rFonts w:ascii="Arial" w:eastAsia="MS Mincho" w:hAnsi="Arial" w:cs="Arial"/>
          <w:sz w:val="22"/>
        </w:rPr>
        <w:t xml:space="preserve">The department chair shall review the student comments in a timely fashion for evidence of gross violations of university policy. </w:t>
      </w:r>
    </w:p>
    <w:p w:rsidR="007F6FB1" w:rsidRPr="00CC67B5" w:rsidRDefault="00C33EB3" w:rsidP="00E945FE">
      <w:pPr>
        <w:spacing w:after="120"/>
        <w:ind w:left="2520" w:hanging="360"/>
        <w:jc w:val="both"/>
        <w:rPr>
          <w:rFonts w:ascii="Arial" w:eastAsia="MS Mincho" w:hAnsi="Arial" w:cs="Arial"/>
          <w:sz w:val="22"/>
        </w:rPr>
      </w:pPr>
      <w:r w:rsidRPr="00CC67B5">
        <w:rPr>
          <w:rFonts w:ascii="Arial" w:eastAsia="MS Mincho" w:hAnsi="Arial" w:cs="Arial"/>
          <w:sz w:val="22"/>
        </w:rPr>
        <w:t xml:space="preserve">b. </w:t>
      </w:r>
      <w:r w:rsidR="00200B64" w:rsidRPr="00CC67B5">
        <w:rPr>
          <w:rFonts w:ascii="Arial" w:eastAsia="MS Mincho" w:hAnsi="Arial" w:cs="Arial"/>
          <w:sz w:val="22"/>
        </w:rPr>
        <w:tab/>
      </w:r>
      <w:r w:rsidR="007F6FB1" w:rsidRPr="00CC67B5">
        <w:rPr>
          <w:rFonts w:ascii="Arial" w:eastAsia="MS Mincho" w:hAnsi="Arial" w:cs="Arial"/>
          <w:sz w:val="22"/>
        </w:rPr>
        <w:t>In the interest of instructional improvement and fairness to retention/tenure/promotion candidates, these copies sh</w:t>
      </w:r>
      <w:r w:rsidR="00EE7C7E" w:rsidRPr="00CC67B5">
        <w:rPr>
          <w:rFonts w:ascii="Arial" w:eastAsia="MS Mincho" w:hAnsi="Arial" w:cs="Arial"/>
          <w:sz w:val="22"/>
        </w:rPr>
        <w:t>all</w:t>
      </w:r>
      <w:r w:rsidR="007F6FB1" w:rsidRPr="00CC67B5">
        <w:rPr>
          <w:rFonts w:ascii="Arial" w:eastAsia="MS Mincho" w:hAnsi="Arial" w:cs="Arial"/>
          <w:sz w:val="22"/>
        </w:rPr>
        <w:t xml:space="preserve"> be provided to the instructor as soon as possible after final grades are </w:t>
      </w:r>
      <w:r w:rsidRPr="00CC67B5">
        <w:rPr>
          <w:rFonts w:ascii="Arial" w:eastAsia="MS Mincho" w:hAnsi="Arial" w:cs="Arial"/>
          <w:sz w:val="22"/>
        </w:rPr>
        <w:t>submitted</w:t>
      </w:r>
      <w:r w:rsidR="007F6FB1" w:rsidRPr="00CC67B5">
        <w:rPr>
          <w:rFonts w:ascii="Arial" w:eastAsia="MS Mincho" w:hAnsi="Arial" w:cs="Arial"/>
          <w:sz w:val="22"/>
        </w:rPr>
        <w:t xml:space="preserve">. </w:t>
      </w:r>
    </w:p>
    <w:p w:rsidR="007F6FB1" w:rsidRPr="00CC67B5" w:rsidRDefault="007F6FB1" w:rsidP="00E945FE">
      <w:pPr>
        <w:pStyle w:val="Heading2"/>
        <w:spacing w:before="240" w:after="240"/>
        <w:rPr>
          <w:rFonts w:ascii="Arial" w:hAnsi="Arial"/>
        </w:rPr>
      </w:pPr>
      <w:r w:rsidRPr="00CC67B5">
        <w:rPr>
          <w:rFonts w:ascii="Arial" w:hAnsi="Arial"/>
        </w:rPr>
        <w:t>VII</w:t>
      </w:r>
      <w:r w:rsidR="000D554D" w:rsidRPr="00CC67B5">
        <w:rPr>
          <w:rFonts w:ascii="Arial" w:hAnsi="Arial"/>
        </w:rPr>
        <w:t>I</w:t>
      </w:r>
      <w:r w:rsidRPr="00CC67B5">
        <w:rPr>
          <w:rFonts w:ascii="Arial" w:hAnsi="Arial"/>
        </w:rPr>
        <w:t xml:space="preserve">. </w:t>
      </w:r>
      <w:r w:rsidRPr="00CC67B5">
        <w:rPr>
          <w:rFonts w:ascii="Arial" w:hAnsi="Arial"/>
        </w:rPr>
        <w:tab/>
        <w:t>Preparation of an Overall Evaluation of Teaching Performance</w:t>
      </w:r>
    </w:p>
    <w:p w:rsidR="002C5F4B" w:rsidRPr="00CC67B5" w:rsidRDefault="007F6FB1" w:rsidP="00E945FE">
      <w:pPr>
        <w:tabs>
          <w:tab w:val="left" w:pos="2637"/>
        </w:tabs>
        <w:spacing w:after="120"/>
        <w:ind w:left="720"/>
        <w:jc w:val="both"/>
        <w:rPr>
          <w:rFonts w:ascii="Arial" w:eastAsia="MS Mincho" w:hAnsi="Arial" w:cs="Arial"/>
          <w:sz w:val="22"/>
        </w:rPr>
      </w:pPr>
      <w:r w:rsidRPr="00CC67B5">
        <w:rPr>
          <w:rFonts w:ascii="Arial" w:eastAsia="MS Mincho" w:hAnsi="Arial" w:cs="Arial"/>
          <w:sz w:val="22"/>
        </w:rPr>
        <w:t>For recommendations regarding personnel actions</w:t>
      </w:r>
      <w:r w:rsidR="00C33EB3" w:rsidRPr="00CC67B5">
        <w:rPr>
          <w:rFonts w:ascii="Arial" w:eastAsia="MS Mincho" w:hAnsi="Arial" w:cs="Arial"/>
          <w:sz w:val="22"/>
        </w:rPr>
        <w:t xml:space="preserve"> such as retention, tenure and promotion, five year review, contract renewal of lecturers,</w:t>
      </w:r>
      <w:r w:rsidR="00F51F11">
        <w:rPr>
          <w:rFonts w:ascii="Arial" w:eastAsia="MS Mincho" w:hAnsi="Arial" w:cs="Arial"/>
          <w:sz w:val="22"/>
        </w:rPr>
        <w:t xml:space="preserve"> and</w:t>
      </w:r>
      <w:r w:rsidRPr="00CC67B5">
        <w:rPr>
          <w:rFonts w:ascii="Arial" w:eastAsia="MS Mincho" w:hAnsi="Arial" w:cs="Arial"/>
          <w:sz w:val="22"/>
        </w:rPr>
        <w:t xml:space="preserve"> peer</w:t>
      </w:r>
      <w:r w:rsidR="007E709F" w:rsidRPr="00CC67B5">
        <w:rPr>
          <w:rFonts w:ascii="Arial" w:eastAsia="MS Mincho" w:hAnsi="Arial" w:cs="Arial"/>
          <w:sz w:val="22"/>
        </w:rPr>
        <w:t xml:space="preserve"> </w:t>
      </w:r>
      <w:r w:rsidR="006F0049" w:rsidRPr="00CC67B5">
        <w:rPr>
          <w:rFonts w:ascii="Arial" w:eastAsia="MS Mincho" w:hAnsi="Arial" w:cs="Arial"/>
          <w:sz w:val="22"/>
        </w:rPr>
        <w:t xml:space="preserve">evaluation </w:t>
      </w:r>
      <w:r w:rsidR="007E709F" w:rsidRPr="00CC67B5">
        <w:rPr>
          <w:rFonts w:ascii="Arial" w:eastAsia="MS Mincho" w:hAnsi="Arial" w:cs="Arial"/>
          <w:sz w:val="22"/>
        </w:rPr>
        <w:t>of courses</w:t>
      </w:r>
      <w:r w:rsidR="00F51F11">
        <w:rPr>
          <w:rFonts w:ascii="Arial" w:eastAsia="MS Mincho" w:hAnsi="Arial" w:cs="Arial"/>
          <w:sz w:val="22"/>
        </w:rPr>
        <w:t xml:space="preserve">, </w:t>
      </w:r>
      <w:r w:rsidRPr="00CC67B5">
        <w:rPr>
          <w:rFonts w:ascii="Arial" w:eastAsia="MS Mincho" w:hAnsi="Arial" w:cs="Arial"/>
          <w:sz w:val="22"/>
        </w:rPr>
        <w:t>th</w:t>
      </w:r>
      <w:r w:rsidR="00C33EB3" w:rsidRPr="00CC67B5">
        <w:rPr>
          <w:rFonts w:ascii="Arial" w:eastAsia="MS Mincho" w:hAnsi="Arial" w:cs="Arial"/>
          <w:sz w:val="22"/>
        </w:rPr>
        <w:t xml:space="preserve">e statistical summary of </w:t>
      </w:r>
      <w:r w:rsidRPr="00CC67B5">
        <w:rPr>
          <w:rFonts w:ascii="Arial" w:eastAsia="MS Mincho" w:hAnsi="Arial" w:cs="Arial"/>
          <w:sz w:val="22"/>
        </w:rPr>
        <w:t xml:space="preserve">student </w:t>
      </w:r>
      <w:r w:rsidR="007762D8" w:rsidRPr="00CC67B5">
        <w:rPr>
          <w:rFonts w:ascii="Arial" w:eastAsia="MS Mincho" w:hAnsi="Arial" w:cs="Arial"/>
          <w:sz w:val="22"/>
        </w:rPr>
        <w:t>ratings</w:t>
      </w:r>
      <w:r w:rsidRPr="00CC67B5">
        <w:rPr>
          <w:rFonts w:ascii="Arial" w:eastAsia="MS Mincho" w:hAnsi="Arial" w:cs="Arial"/>
          <w:sz w:val="22"/>
        </w:rPr>
        <w:t xml:space="preserve"> along with other appropriate information in the Personnel</w:t>
      </w:r>
      <w:r w:rsidR="00E945FE">
        <w:rPr>
          <w:rFonts w:ascii="Arial" w:eastAsia="MS Mincho" w:hAnsi="Arial" w:cs="Arial"/>
          <w:sz w:val="22"/>
        </w:rPr>
        <w:t xml:space="preserve"> Action</w:t>
      </w:r>
      <w:r w:rsidRPr="00CC67B5">
        <w:rPr>
          <w:rFonts w:ascii="Arial" w:eastAsia="MS Mincho" w:hAnsi="Arial" w:cs="Arial"/>
          <w:sz w:val="22"/>
        </w:rPr>
        <w:t xml:space="preserve"> File shall be assessed to identify patterns and trends of teaching performance and effectiveness. </w:t>
      </w:r>
    </w:p>
    <w:p w:rsidR="002C5F4B" w:rsidRPr="00CC67B5" w:rsidRDefault="00EA3A2C" w:rsidP="00E945FE">
      <w:pPr>
        <w:tabs>
          <w:tab w:val="left" w:pos="2637"/>
        </w:tabs>
        <w:spacing w:after="120"/>
        <w:ind w:left="720"/>
        <w:jc w:val="both"/>
        <w:rPr>
          <w:rFonts w:ascii="Arial" w:eastAsia="MS Mincho" w:hAnsi="Arial" w:cs="Arial"/>
          <w:sz w:val="22"/>
        </w:rPr>
      </w:pPr>
      <w:r w:rsidRPr="00CC67B5">
        <w:rPr>
          <w:rFonts w:ascii="Arial" w:eastAsia="MS Mincho" w:hAnsi="Arial" w:cs="Arial"/>
          <w:sz w:val="22"/>
        </w:rPr>
        <w:t>The preparation of the</w:t>
      </w:r>
      <w:r w:rsidR="00B101B7" w:rsidRPr="00CC67B5">
        <w:rPr>
          <w:rFonts w:ascii="Arial" w:eastAsia="MS Mincho" w:hAnsi="Arial" w:cs="Arial"/>
          <w:sz w:val="22"/>
        </w:rPr>
        <w:t xml:space="preserve"> overall </w:t>
      </w:r>
      <w:r w:rsidR="00840BA4" w:rsidRPr="00CC67B5">
        <w:rPr>
          <w:rFonts w:ascii="Arial" w:eastAsia="MS Mincho" w:hAnsi="Arial" w:cs="Arial"/>
          <w:sz w:val="22"/>
        </w:rPr>
        <w:t xml:space="preserve">assessment </w:t>
      </w:r>
      <w:r w:rsidR="00A84D03" w:rsidRPr="00CC67B5">
        <w:rPr>
          <w:rFonts w:ascii="Arial" w:eastAsia="MS Mincho" w:hAnsi="Arial" w:cs="Arial"/>
          <w:sz w:val="22"/>
        </w:rPr>
        <w:t xml:space="preserve">of teaching </w:t>
      </w:r>
      <w:r w:rsidR="00840BA4" w:rsidRPr="00CC67B5">
        <w:rPr>
          <w:rFonts w:ascii="Arial" w:eastAsia="MS Mincho" w:hAnsi="Arial" w:cs="Arial"/>
          <w:sz w:val="22"/>
        </w:rPr>
        <w:t xml:space="preserve">effectiveness </w:t>
      </w:r>
      <w:r w:rsidR="003B6B7F" w:rsidRPr="00CC67B5">
        <w:rPr>
          <w:rFonts w:ascii="Arial" w:eastAsia="MS Mincho" w:hAnsi="Arial" w:cs="Arial"/>
          <w:sz w:val="22"/>
        </w:rPr>
        <w:t xml:space="preserve">shall be </w:t>
      </w:r>
      <w:r w:rsidR="00A84D03" w:rsidRPr="00CC67B5">
        <w:rPr>
          <w:rFonts w:ascii="Arial" w:eastAsia="MS Mincho" w:hAnsi="Arial" w:cs="Arial"/>
          <w:sz w:val="22"/>
        </w:rPr>
        <w:t>conducted by a review committee composed of</w:t>
      </w:r>
      <w:r w:rsidR="00CE6406" w:rsidRPr="00CC67B5">
        <w:rPr>
          <w:rFonts w:ascii="Arial" w:eastAsia="MS Mincho" w:hAnsi="Arial" w:cs="Arial"/>
          <w:sz w:val="22"/>
        </w:rPr>
        <w:t xml:space="preserve"> faculty of appropriate rank</w:t>
      </w:r>
      <w:r w:rsidR="00A84D03" w:rsidRPr="00CC67B5">
        <w:rPr>
          <w:rFonts w:ascii="Arial" w:eastAsia="MS Mincho" w:hAnsi="Arial" w:cs="Arial"/>
          <w:sz w:val="22"/>
        </w:rPr>
        <w:t>.</w:t>
      </w:r>
      <w:r w:rsidR="00CE6406" w:rsidRPr="00CC67B5">
        <w:rPr>
          <w:rFonts w:ascii="Arial" w:eastAsia="MS Mincho" w:hAnsi="Arial" w:cs="Arial"/>
          <w:sz w:val="22"/>
        </w:rPr>
        <w:t xml:space="preserve"> </w:t>
      </w:r>
      <w:r w:rsidR="0049601D" w:rsidRPr="00CC67B5">
        <w:rPr>
          <w:rFonts w:ascii="Arial" w:hAnsi="Arial" w:cs="Arial"/>
          <w:sz w:val="22"/>
        </w:rPr>
        <w:t xml:space="preserve">Probationary faculty may </w:t>
      </w:r>
      <w:r w:rsidR="00EE7C7E" w:rsidRPr="00CC67B5">
        <w:rPr>
          <w:rFonts w:ascii="Arial" w:hAnsi="Arial" w:cs="Arial"/>
          <w:sz w:val="22"/>
        </w:rPr>
        <w:t xml:space="preserve">only </w:t>
      </w:r>
      <w:r w:rsidR="0049601D" w:rsidRPr="00CC67B5">
        <w:rPr>
          <w:rFonts w:ascii="Arial" w:hAnsi="Arial" w:cs="Arial"/>
          <w:sz w:val="22"/>
        </w:rPr>
        <w:t>perform evalu</w:t>
      </w:r>
      <w:r w:rsidR="00EE7C7E" w:rsidRPr="00CC67B5">
        <w:rPr>
          <w:rFonts w:ascii="Arial" w:hAnsi="Arial" w:cs="Arial"/>
          <w:sz w:val="22"/>
        </w:rPr>
        <w:t>ations of temporary faculty</w:t>
      </w:r>
      <w:r w:rsidR="0049601D" w:rsidRPr="00CC67B5">
        <w:rPr>
          <w:rFonts w:ascii="Arial" w:hAnsi="Arial" w:cs="Arial"/>
          <w:sz w:val="22"/>
        </w:rPr>
        <w:t>. In general</w:t>
      </w:r>
      <w:r w:rsidR="007055C7" w:rsidRPr="00CC67B5">
        <w:rPr>
          <w:rFonts w:ascii="Arial" w:hAnsi="Arial" w:cs="Arial"/>
          <w:sz w:val="22"/>
        </w:rPr>
        <w:t>,</w:t>
      </w:r>
      <w:r w:rsidR="0049601D" w:rsidRPr="00CC67B5">
        <w:rPr>
          <w:rFonts w:ascii="Arial" w:hAnsi="Arial" w:cs="Arial"/>
          <w:sz w:val="22"/>
        </w:rPr>
        <w:t xml:space="preserve"> tenured faculty shall be evaluated only by other tenured faculty at a higher rank, except full professors who may evaluate faculty at any rank.</w:t>
      </w:r>
    </w:p>
    <w:p w:rsidR="00524B7C" w:rsidRDefault="00524B7C">
      <w:pPr>
        <w:rPr>
          <w:rFonts w:ascii="Arial" w:eastAsia="MS Mincho" w:hAnsi="Arial" w:cs="Arial"/>
          <w:b/>
          <w:bCs/>
          <w:sz w:val="22"/>
        </w:rPr>
      </w:pPr>
      <w:r>
        <w:rPr>
          <w:rFonts w:ascii="Arial" w:hAnsi="Arial"/>
        </w:rPr>
        <w:br w:type="page"/>
      </w:r>
    </w:p>
    <w:p w:rsidR="007F6FB1" w:rsidRPr="00CC67B5" w:rsidRDefault="00840BA4" w:rsidP="00E945FE">
      <w:pPr>
        <w:pStyle w:val="Heading3"/>
        <w:spacing w:before="240" w:after="240"/>
        <w:rPr>
          <w:rFonts w:ascii="Arial" w:hAnsi="Arial"/>
        </w:rPr>
      </w:pPr>
      <w:r w:rsidRPr="00CC67B5">
        <w:rPr>
          <w:rFonts w:ascii="Arial" w:hAnsi="Arial"/>
        </w:rPr>
        <w:lastRenderedPageBreak/>
        <w:t>IX</w:t>
      </w:r>
      <w:r w:rsidR="007F6FB1" w:rsidRPr="00CC67B5">
        <w:rPr>
          <w:rFonts w:ascii="Arial" w:hAnsi="Arial"/>
        </w:rPr>
        <w:t xml:space="preserve">. </w:t>
      </w:r>
      <w:r w:rsidR="007F6FB1" w:rsidRPr="00CC67B5">
        <w:rPr>
          <w:rFonts w:ascii="Arial" w:hAnsi="Arial"/>
        </w:rPr>
        <w:tab/>
        <w:t xml:space="preserve">Summary of Policy </w:t>
      </w:r>
    </w:p>
    <w:p w:rsidR="004870C2" w:rsidRPr="00CC67B5" w:rsidRDefault="007F6FB1" w:rsidP="00E945FE">
      <w:pPr>
        <w:spacing w:after="120"/>
        <w:ind w:left="720"/>
        <w:jc w:val="both"/>
        <w:rPr>
          <w:rFonts w:ascii="Arial" w:eastAsia="MS Mincho" w:hAnsi="Arial" w:cs="Arial"/>
          <w:sz w:val="22"/>
        </w:rPr>
      </w:pPr>
      <w:r w:rsidRPr="00CC67B5">
        <w:rPr>
          <w:rFonts w:ascii="Arial" w:eastAsia="MS Mincho" w:hAnsi="Arial" w:cs="Arial"/>
          <w:sz w:val="22"/>
        </w:rPr>
        <w:t xml:space="preserve">In accord with the foregoing provisions, </w:t>
      </w:r>
      <w:r w:rsidR="004806F6" w:rsidRPr="00CC67B5">
        <w:rPr>
          <w:rFonts w:ascii="Arial" w:eastAsia="MS Mincho" w:hAnsi="Arial" w:cs="Arial"/>
          <w:sz w:val="22"/>
        </w:rPr>
        <w:t>departments</w:t>
      </w:r>
      <w:r w:rsidR="004870C2" w:rsidRPr="00CC67B5">
        <w:rPr>
          <w:rFonts w:ascii="Arial" w:eastAsia="MS Mincho" w:hAnsi="Arial" w:cs="Arial"/>
          <w:sz w:val="22"/>
        </w:rPr>
        <w:t xml:space="preserve"> shall develop written policies and procedures</w:t>
      </w:r>
      <w:r w:rsidR="00CC67B5" w:rsidRPr="00CC67B5">
        <w:rPr>
          <w:rFonts w:ascii="Arial" w:eastAsia="MS Mincho" w:hAnsi="Arial" w:cs="Arial"/>
          <w:sz w:val="22"/>
        </w:rPr>
        <w:t xml:space="preserve"> in accord with colleges as appropriate</w:t>
      </w:r>
      <w:r w:rsidR="004870C2" w:rsidRPr="00CC67B5">
        <w:rPr>
          <w:rFonts w:ascii="Arial" w:eastAsia="MS Mincho" w:hAnsi="Arial" w:cs="Arial"/>
          <w:sz w:val="22"/>
        </w:rPr>
        <w:t xml:space="preserve"> that describe</w:t>
      </w:r>
      <w:r w:rsidR="002D6694" w:rsidRPr="00CC67B5">
        <w:rPr>
          <w:rFonts w:ascii="Arial" w:eastAsia="MS Mincho" w:hAnsi="Arial" w:cs="Arial"/>
          <w:sz w:val="22"/>
        </w:rPr>
        <w:t>:</w:t>
      </w:r>
    </w:p>
    <w:p w:rsidR="00EE7C7E" w:rsidRPr="00CC67B5" w:rsidRDefault="00EE7C7E" w:rsidP="00E945FE">
      <w:pPr>
        <w:pStyle w:val="BodyTextIndent"/>
        <w:numPr>
          <w:ilvl w:val="0"/>
          <w:numId w:val="12"/>
        </w:numPr>
        <w:spacing w:after="120"/>
      </w:pPr>
      <w:proofErr w:type="gramStart"/>
      <w:r w:rsidRPr="00CC67B5">
        <w:t>the</w:t>
      </w:r>
      <w:proofErr w:type="gramEnd"/>
      <w:r w:rsidRPr="00CC67B5">
        <w:t xml:space="preserve"> selection of items from the campus-wide pool of validated items.</w:t>
      </w:r>
    </w:p>
    <w:p w:rsidR="00A43019" w:rsidRPr="00CC67B5" w:rsidRDefault="004870C2" w:rsidP="00E945FE">
      <w:pPr>
        <w:pStyle w:val="BodyTextIndent"/>
        <w:numPr>
          <w:ilvl w:val="0"/>
          <w:numId w:val="12"/>
        </w:numPr>
        <w:spacing w:after="120"/>
      </w:pPr>
      <w:proofErr w:type="gramStart"/>
      <w:r w:rsidRPr="00CC67B5">
        <w:t>t</w:t>
      </w:r>
      <w:r w:rsidR="007F6FB1" w:rsidRPr="00CC67B5">
        <w:t>he</w:t>
      </w:r>
      <w:proofErr w:type="gramEnd"/>
      <w:r w:rsidR="007F6FB1" w:rsidRPr="00CC67B5">
        <w:t xml:space="preserve"> frequency (if the minimum described above is to be exceeded) and scheduling of student </w:t>
      </w:r>
      <w:r w:rsidRPr="00CC67B5">
        <w:t>ratings</w:t>
      </w:r>
      <w:r w:rsidR="00A43019" w:rsidRPr="00CC67B5">
        <w:t>.</w:t>
      </w:r>
    </w:p>
    <w:p w:rsidR="004870C2" w:rsidRPr="00CC67B5" w:rsidRDefault="004870C2" w:rsidP="00E945FE">
      <w:pPr>
        <w:pStyle w:val="BodyTextIndent"/>
        <w:numPr>
          <w:ilvl w:val="0"/>
          <w:numId w:val="12"/>
        </w:numPr>
        <w:spacing w:after="120"/>
      </w:pPr>
      <w:proofErr w:type="gramStart"/>
      <w:r w:rsidRPr="00CC67B5">
        <w:t>how</w:t>
      </w:r>
      <w:proofErr w:type="gramEnd"/>
      <w:r w:rsidRPr="00CC67B5">
        <w:t xml:space="preserve"> faculty peers will be selected to prepare the overall evaluation of teaching.</w:t>
      </w:r>
    </w:p>
    <w:p w:rsidR="004870C2" w:rsidRPr="00CC67B5" w:rsidRDefault="00EE7C7E" w:rsidP="00E945FE">
      <w:pPr>
        <w:pStyle w:val="BodyTextIndent"/>
        <w:numPr>
          <w:ilvl w:val="0"/>
          <w:numId w:val="12"/>
        </w:numPr>
        <w:spacing w:after="120"/>
      </w:pPr>
      <w:proofErr w:type="gramStart"/>
      <w:r w:rsidRPr="00CC67B5">
        <w:t>the</w:t>
      </w:r>
      <w:proofErr w:type="gramEnd"/>
      <w:r w:rsidRPr="00CC67B5">
        <w:t xml:space="preserve"> minimum standards for teaching effectiveness.</w:t>
      </w:r>
    </w:p>
    <w:p w:rsidR="007F6FB1" w:rsidRDefault="007F6FB1">
      <w:pPr>
        <w:jc w:val="both"/>
        <w:rPr>
          <w:rFonts w:ascii="Arial" w:eastAsia="MS Mincho" w:hAnsi="Arial" w:cs="Arial"/>
          <w:sz w:val="22"/>
        </w:rPr>
      </w:pPr>
    </w:p>
    <w:p w:rsidR="00E945FE" w:rsidRDefault="00E945FE">
      <w:pPr>
        <w:jc w:val="both"/>
        <w:rPr>
          <w:rFonts w:ascii="Arial" w:eastAsia="MS Mincho" w:hAnsi="Arial" w:cs="Arial"/>
          <w:sz w:val="22"/>
        </w:rPr>
      </w:pPr>
    </w:p>
    <w:p w:rsidR="00E945FE" w:rsidRDefault="00E945FE">
      <w:pPr>
        <w:jc w:val="both"/>
        <w:rPr>
          <w:rFonts w:ascii="Arial" w:eastAsia="MS Mincho" w:hAnsi="Arial" w:cs="Arial"/>
          <w:sz w:val="22"/>
        </w:rPr>
      </w:pPr>
    </w:p>
    <w:p w:rsidR="00E945FE" w:rsidRDefault="00E945FE">
      <w:pPr>
        <w:jc w:val="both"/>
        <w:rPr>
          <w:rFonts w:ascii="Arial" w:eastAsia="MS Mincho" w:hAnsi="Arial" w:cs="Arial"/>
          <w:sz w:val="22"/>
        </w:rPr>
      </w:pPr>
    </w:p>
    <w:p w:rsidR="00E945FE" w:rsidRDefault="00E945FE">
      <w:pPr>
        <w:jc w:val="both"/>
        <w:rPr>
          <w:rFonts w:ascii="Arial" w:eastAsia="MS Mincho" w:hAnsi="Arial" w:cs="Arial"/>
          <w:sz w:val="22"/>
        </w:rPr>
      </w:pPr>
    </w:p>
    <w:p w:rsidR="00E945FE" w:rsidRDefault="00E945FE">
      <w:pPr>
        <w:jc w:val="both"/>
        <w:rPr>
          <w:rFonts w:ascii="Arial" w:eastAsia="MS Mincho" w:hAnsi="Arial" w:cs="Arial"/>
          <w:sz w:val="22"/>
        </w:rPr>
      </w:pPr>
    </w:p>
    <w:p w:rsidR="00E945FE" w:rsidRDefault="00E945FE">
      <w:pPr>
        <w:jc w:val="both"/>
        <w:rPr>
          <w:rFonts w:ascii="Arial" w:eastAsia="MS Mincho" w:hAnsi="Arial" w:cs="Arial"/>
          <w:sz w:val="22"/>
        </w:rPr>
      </w:pPr>
    </w:p>
    <w:p w:rsidR="00E945FE" w:rsidRDefault="00E945FE">
      <w:pPr>
        <w:jc w:val="both"/>
        <w:rPr>
          <w:rFonts w:ascii="Arial" w:eastAsia="MS Mincho" w:hAnsi="Arial" w:cs="Arial"/>
          <w:sz w:val="22"/>
        </w:rPr>
      </w:pPr>
    </w:p>
    <w:p w:rsidR="00E945FE" w:rsidRDefault="00E945FE">
      <w:pPr>
        <w:jc w:val="both"/>
        <w:rPr>
          <w:rFonts w:ascii="Arial" w:eastAsia="MS Mincho" w:hAnsi="Arial" w:cs="Arial"/>
          <w:sz w:val="22"/>
        </w:rPr>
      </w:pPr>
    </w:p>
    <w:p w:rsidR="00E945FE" w:rsidRDefault="00E945FE">
      <w:pPr>
        <w:jc w:val="both"/>
        <w:rPr>
          <w:rFonts w:ascii="Arial" w:eastAsia="MS Mincho" w:hAnsi="Arial" w:cs="Arial"/>
          <w:sz w:val="22"/>
        </w:rPr>
      </w:pPr>
    </w:p>
    <w:p w:rsidR="00E945FE" w:rsidRDefault="00E945FE">
      <w:pPr>
        <w:jc w:val="both"/>
        <w:rPr>
          <w:rFonts w:ascii="Arial" w:eastAsia="MS Mincho" w:hAnsi="Arial" w:cs="Arial"/>
          <w:sz w:val="22"/>
        </w:rPr>
      </w:pPr>
    </w:p>
    <w:p w:rsidR="00E945FE" w:rsidRDefault="00E945FE">
      <w:pPr>
        <w:jc w:val="both"/>
        <w:rPr>
          <w:rFonts w:ascii="Arial" w:eastAsia="MS Mincho" w:hAnsi="Arial" w:cs="Arial"/>
          <w:sz w:val="22"/>
        </w:rPr>
      </w:pPr>
    </w:p>
    <w:p w:rsidR="00E945FE" w:rsidRDefault="00E945FE">
      <w:pPr>
        <w:jc w:val="both"/>
        <w:rPr>
          <w:rFonts w:ascii="Arial" w:eastAsia="MS Mincho" w:hAnsi="Arial" w:cs="Arial"/>
          <w:sz w:val="22"/>
        </w:rPr>
      </w:pPr>
    </w:p>
    <w:p w:rsidR="00E945FE" w:rsidRDefault="00E945FE">
      <w:pPr>
        <w:jc w:val="both"/>
        <w:rPr>
          <w:rFonts w:ascii="Arial" w:eastAsia="MS Mincho" w:hAnsi="Arial" w:cs="Arial"/>
          <w:sz w:val="22"/>
        </w:rPr>
      </w:pPr>
    </w:p>
    <w:p w:rsidR="00E945FE" w:rsidRDefault="00E945FE">
      <w:pPr>
        <w:jc w:val="both"/>
        <w:rPr>
          <w:rFonts w:ascii="Arial" w:eastAsia="MS Mincho" w:hAnsi="Arial" w:cs="Arial"/>
          <w:sz w:val="22"/>
        </w:rPr>
      </w:pPr>
    </w:p>
    <w:p w:rsidR="00E945FE" w:rsidRDefault="00E945FE">
      <w:pPr>
        <w:jc w:val="both"/>
        <w:rPr>
          <w:rFonts w:ascii="Arial" w:eastAsia="MS Mincho" w:hAnsi="Arial" w:cs="Arial"/>
          <w:sz w:val="22"/>
        </w:rPr>
      </w:pPr>
    </w:p>
    <w:p w:rsidR="00E945FE" w:rsidRDefault="00E945FE">
      <w:pPr>
        <w:jc w:val="both"/>
        <w:rPr>
          <w:rFonts w:ascii="Arial" w:eastAsia="MS Mincho" w:hAnsi="Arial" w:cs="Arial"/>
          <w:sz w:val="22"/>
        </w:rPr>
      </w:pPr>
    </w:p>
    <w:p w:rsidR="00E945FE" w:rsidRDefault="00E945FE">
      <w:pPr>
        <w:jc w:val="both"/>
        <w:rPr>
          <w:rFonts w:ascii="Arial" w:eastAsia="MS Mincho" w:hAnsi="Arial" w:cs="Arial"/>
          <w:sz w:val="22"/>
        </w:rPr>
      </w:pPr>
    </w:p>
    <w:p w:rsidR="00E945FE" w:rsidRPr="00CC67B5" w:rsidRDefault="00E945FE">
      <w:pPr>
        <w:jc w:val="both"/>
        <w:rPr>
          <w:rFonts w:ascii="Arial" w:eastAsia="MS Mincho" w:hAnsi="Arial" w:cs="Arial"/>
          <w:sz w:val="22"/>
        </w:rPr>
      </w:pPr>
    </w:p>
    <w:p w:rsidR="007F6FB1" w:rsidRPr="00CC67B5" w:rsidRDefault="007F6FB1">
      <w:pPr>
        <w:jc w:val="both"/>
        <w:rPr>
          <w:rFonts w:ascii="Arial" w:eastAsia="MS Mincho" w:hAnsi="Arial" w:cs="Arial"/>
          <w:sz w:val="22"/>
        </w:rPr>
      </w:pPr>
      <w:r w:rsidRPr="00CC67B5">
        <w:rPr>
          <w:rFonts w:ascii="Arial" w:eastAsia="MS Mincho" w:hAnsi="Arial" w:cs="Arial"/>
          <w:sz w:val="22"/>
        </w:rPr>
        <w:t>______________________________________________________</w:t>
      </w:r>
    </w:p>
    <w:p w:rsidR="007F6FB1" w:rsidRPr="00CC67B5" w:rsidRDefault="007F6FB1">
      <w:pPr>
        <w:jc w:val="both"/>
        <w:rPr>
          <w:rFonts w:ascii="Arial" w:eastAsia="MS Mincho" w:hAnsi="Arial" w:cs="Arial"/>
          <w:sz w:val="22"/>
        </w:rPr>
      </w:pPr>
      <w:r w:rsidRPr="00CC67B5">
        <w:rPr>
          <w:rFonts w:ascii="Arial" w:eastAsia="MS Mincho" w:hAnsi="Arial" w:cs="Arial"/>
          <w:sz w:val="22"/>
        </w:rPr>
        <w:t xml:space="preserve">Approved by the Academic Senate </w:t>
      </w:r>
      <w:smartTag w:uri="urn:schemas-microsoft-com:office:smarttags" w:element="date">
        <w:smartTagPr>
          <w:attr w:name="Year" w:val="1991"/>
          <w:attr w:name="Day" w:val="15"/>
          <w:attr w:name="Month" w:val="4"/>
        </w:smartTagPr>
        <w:r w:rsidRPr="00CC67B5">
          <w:rPr>
            <w:rFonts w:ascii="Arial" w:eastAsia="MS Mincho" w:hAnsi="Arial" w:cs="Arial"/>
            <w:sz w:val="22"/>
          </w:rPr>
          <w:t>April 15, 1991</w:t>
        </w:r>
      </w:smartTag>
    </w:p>
    <w:p w:rsidR="007F6FB1" w:rsidRPr="00CC67B5" w:rsidRDefault="007F6FB1">
      <w:pPr>
        <w:jc w:val="both"/>
        <w:rPr>
          <w:rFonts w:ascii="Arial" w:eastAsia="MS Mincho" w:hAnsi="Arial" w:cs="Arial"/>
          <w:sz w:val="22"/>
        </w:rPr>
      </w:pPr>
      <w:r w:rsidRPr="00CC67B5">
        <w:rPr>
          <w:rFonts w:ascii="Arial" w:eastAsia="MS Mincho" w:hAnsi="Arial" w:cs="Arial"/>
          <w:sz w:val="22"/>
        </w:rPr>
        <w:t>Approved by the President May 6, 1991</w:t>
      </w:r>
    </w:p>
    <w:p w:rsidR="00524B7C" w:rsidRDefault="00524B7C">
      <w:pPr>
        <w:jc w:val="both"/>
        <w:rPr>
          <w:rFonts w:ascii="Arial" w:eastAsia="MS Mincho" w:hAnsi="Arial" w:cs="Arial"/>
          <w:sz w:val="22"/>
        </w:rPr>
      </w:pPr>
    </w:p>
    <w:p w:rsidR="00BF51EB" w:rsidRDefault="004D1167">
      <w:pPr>
        <w:jc w:val="both"/>
        <w:rPr>
          <w:rFonts w:ascii="Arial" w:eastAsia="MS Mincho" w:hAnsi="Arial" w:cs="Arial"/>
          <w:sz w:val="22"/>
        </w:rPr>
      </w:pPr>
      <w:r>
        <w:rPr>
          <w:rFonts w:ascii="Arial" w:eastAsia="MS Mincho" w:hAnsi="Arial" w:cs="Arial"/>
          <w:sz w:val="22"/>
        </w:rPr>
        <w:t>Approved</w:t>
      </w:r>
      <w:r w:rsidR="00BF51EB" w:rsidRPr="00CC67B5">
        <w:rPr>
          <w:rFonts w:ascii="Arial" w:eastAsia="MS Mincho" w:hAnsi="Arial" w:cs="Arial"/>
          <w:sz w:val="22"/>
        </w:rPr>
        <w:t xml:space="preserve"> by the Academic Senate September 27, 2010</w:t>
      </w:r>
    </w:p>
    <w:p w:rsidR="00524B7C" w:rsidRDefault="00524B7C">
      <w:pPr>
        <w:jc w:val="both"/>
        <w:rPr>
          <w:rFonts w:ascii="Arial" w:eastAsia="MS Mincho" w:hAnsi="Arial" w:cs="Arial"/>
          <w:sz w:val="22"/>
        </w:rPr>
      </w:pPr>
      <w:r>
        <w:rPr>
          <w:rFonts w:ascii="Arial" w:eastAsia="MS Mincho" w:hAnsi="Arial" w:cs="Arial"/>
          <w:sz w:val="22"/>
        </w:rPr>
        <w:t>Approved by the President January 2011</w:t>
      </w:r>
    </w:p>
    <w:p w:rsidR="00524B7C" w:rsidRDefault="00524B7C">
      <w:pPr>
        <w:jc w:val="both"/>
        <w:rPr>
          <w:rFonts w:ascii="Arial" w:eastAsia="MS Mincho" w:hAnsi="Arial" w:cs="Arial"/>
          <w:sz w:val="22"/>
        </w:rPr>
      </w:pPr>
    </w:p>
    <w:sectPr w:rsidR="00524B7C" w:rsidSect="00DC45B5">
      <w:headerReference w:type="even" r:id="rId9"/>
      <w:headerReference w:type="default" r:id="rId10"/>
      <w:footerReference w:type="even" r:id="rId11"/>
      <w:footerReference w:type="default" r:id="rId12"/>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F7E" w:rsidRDefault="00DD5F7E">
      <w:r>
        <w:separator/>
      </w:r>
    </w:p>
  </w:endnote>
  <w:endnote w:type="continuationSeparator" w:id="0">
    <w:p w:rsidR="00DD5F7E" w:rsidRDefault="00DD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Linotype-Bold">
    <w:panose1 w:val="00000000000000000000"/>
    <w:charset w:val="00"/>
    <w:family w:val="auto"/>
    <w:notTrueType/>
    <w:pitch w:val="default"/>
    <w:sig w:usb0="00000003" w:usb1="00000000" w:usb2="00000000" w:usb3="00000000" w:csb0="00000001" w:csb1="00000000"/>
  </w:font>
  <w:font w:name="PalatinoLinotype-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7C" w:rsidRPr="00D10798" w:rsidRDefault="00524B7C" w:rsidP="00524B7C">
    <w:pPr>
      <w:pStyle w:val="Footer"/>
      <w:jc w:val="center"/>
      <w:rPr>
        <w:rFonts w:ascii="Arial" w:eastAsia="MS Mincho" w:hAnsi="Arial" w:cs="Arial"/>
        <w:sz w:val="20"/>
        <w:szCs w:val="20"/>
      </w:rPr>
    </w:pPr>
    <w:r w:rsidRPr="00D10798">
      <w:rPr>
        <w:rFonts w:ascii="Arial" w:eastAsia="MS Mincho" w:hAnsi="Arial" w:cs="Arial"/>
        <w:sz w:val="20"/>
        <w:szCs w:val="20"/>
      </w:rPr>
      <w:t>Policy on Teaching Effectiveness</w:t>
    </w:r>
  </w:p>
  <w:p w:rsidR="00524B7C" w:rsidRPr="00D10798" w:rsidRDefault="00524B7C" w:rsidP="00524B7C">
    <w:pPr>
      <w:pStyle w:val="Footer"/>
      <w:jc w:val="center"/>
      <w:rPr>
        <w:rStyle w:val="PageNumber"/>
        <w:rFonts w:ascii="Arial" w:hAnsi="Arial" w:cs="Arial"/>
        <w:sz w:val="20"/>
        <w:szCs w:val="20"/>
      </w:rPr>
    </w:pPr>
    <w:r w:rsidRPr="00D10798">
      <w:rPr>
        <w:rFonts w:ascii="Arial" w:eastAsia="MS Mincho" w:hAnsi="Arial" w:cs="Arial"/>
        <w:sz w:val="20"/>
        <w:szCs w:val="20"/>
      </w:rPr>
      <w:t>APM 322</w:t>
    </w:r>
    <w:r w:rsidRPr="00D10798">
      <w:rPr>
        <w:rFonts w:ascii="Arial" w:hAnsi="Arial" w:cs="Arial"/>
        <w:sz w:val="20"/>
        <w:szCs w:val="20"/>
      </w:rPr>
      <w:t>-</w:t>
    </w:r>
    <w:r w:rsidRPr="00D10798">
      <w:rPr>
        <w:rStyle w:val="PageNumber"/>
        <w:rFonts w:ascii="Arial" w:hAnsi="Arial" w:cs="Arial"/>
        <w:sz w:val="20"/>
        <w:szCs w:val="20"/>
      </w:rPr>
      <w:fldChar w:fldCharType="begin"/>
    </w:r>
    <w:r w:rsidRPr="00D10798">
      <w:rPr>
        <w:rStyle w:val="PageNumber"/>
        <w:rFonts w:ascii="Arial" w:hAnsi="Arial" w:cs="Arial"/>
        <w:sz w:val="20"/>
        <w:szCs w:val="20"/>
      </w:rPr>
      <w:instrText xml:space="preserve"> PAGE </w:instrText>
    </w:r>
    <w:r w:rsidRPr="00D10798">
      <w:rPr>
        <w:rStyle w:val="PageNumber"/>
        <w:rFonts w:ascii="Arial" w:hAnsi="Arial" w:cs="Arial"/>
        <w:sz w:val="20"/>
        <w:szCs w:val="20"/>
      </w:rPr>
      <w:fldChar w:fldCharType="separate"/>
    </w:r>
    <w:r w:rsidR="00E247CD">
      <w:rPr>
        <w:rStyle w:val="PageNumber"/>
        <w:rFonts w:ascii="Arial" w:hAnsi="Arial" w:cs="Arial"/>
        <w:noProof/>
        <w:sz w:val="20"/>
        <w:szCs w:val="20"/>
      </w:rPr>
      <w:t>6</w:t>
    </w:r>
    <w:r w:rsidRPr="00D10798">
      <w:rPr>
        <w:rStyle w:val="PageNumber"/>
        <w:rFonts w:ascii="Arial" w:hAnsi="Arial" w:cs="Arial"/>
        <w:sz w:val="20"/>
        <w:szCs w:val="20"/>
      </w:rPr>
      <w:fldChar w:fldCharType="end"/>
    </w:r>
  </w:p>
  <w:p w:rsidR="00D10798" w:rsidRPr="00D10798" w:rsidRDefault="00D10798" w:rsidP="00D10798">
    <w:pPr>
      <w:pStyle w:val="Footer"/>
      <w:jc w:val="center"/>
      <w:rPr>
        <w:rFonts w:ascii="Arial" w:hAnsi="Arial" w:cs="Arial"/>
        <w:sz w:val="20"/>
        <w:szCs w:val="20"/>
      </w:rPr>
    </w:pPr>
    <w:r>
      <w:rPr>
        <w:rStyle w:val="PageNumber"/>
        <w:rFonts w:ascii="Arial" w:hAnsi="Arial" w:cs="Arial"/>
        <w:sz w:val="20"/>
        <w:szCs w:val="20"/>
      </w:rPr>
      <w:t>January 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7C" w:rsidRPr="00D12006" w:rsidRDefault="00524B7C">
    <w:pPr>
      <w:pStyle w:val="Footer"/>
      <w:jc w:val="center"/>
      <w:rPr>
        <w:rFonts w:ascii="Arial" w:eastAsia="MS Mincho" w:hAnsi="Arial" w:cs="Arial"/>
        <w:sz w:val="20"/>
        <w:szCs w:val="20"/>
      </w:rPr>
    </w:pPr>
    <w:r w:rsidRPr="00D12006">
      <w:rPr>
        <w:rFonts w:ascii="Arial" w:eastAsia="MS Mincho" w:hAnsi="Arial" w:cs="Arial"/>
        <w:sz w:val="20"/>
        <w:szCs w:val="20"/>
      </w:rPr>
      <w:t>Policy on Teaching Effectiveness</w:t>
    </w:r>
  </w:p>
  <w:p w:rsidR="00E945FE" w:rsidRPr="00D12006" w:rsidRDefault="00524B7C">
    <w:pPr>
      <w:pStyle w:val="Footer"/>
      <w:jc w:val="center"/>
      <w:rPr>
        <w:rStyle w:val="PageNumber"/>
        <w:rFonts w:ascii="Arial" w:hAnsi="Arial" w:cs="Arial"/>
        <w:sz w:val="20"/>
        <w:szCs w:val="20"/>
      </w:rPr>
    </w:pPr>
    <w:r w:rsidRPr="00D12006">
      <w:rPr>
        <w:rFonts w:ascii="Arial" w:eastAsia="MS Mincho" w:hAnsi="Arial" w:cs="Arial"/>
        <w:sz w:val="20"/>
        <w:szCs w:val="20"/>
      </w:rPr>
      <w:t xml:space="preserve">APM </w:t>
    </w:r>
    <w:r w:rsidR="00E945FE" w:rsidRPr="00D12006">
      <w:rPr>
        <w:rFonts w:ascii="Arial" w:eastAsia="MS Mincho" w:hAnsi="Arial" w:cs="Arial"/>
        <w:sz w:val="20"/>
        <w:szCs w:val="20"/>
      </w:rPr>
      <w:t>322</w:t>
    </w:r>
    <w:r w:rsidR="00E945FE" w:rsidRPr="00D12006">
      <w:rPr>
        <w:rFonts w:ascii="Arial" w:hAnsi="Arial" w:cs="Arial"/>
        <w:sz w:val="20"/>
        <w:szCs w:val="20"/>
      </w:rPr>
      <w:t>-</w:t>
    </w:r>
    <w:r w:rsidR="00E945FE" w:rsidRPr="00D12006">
      <w:rPr>
        <w:rStyle w:val="PageNumber"/>
        <w:rFonts w:ascii="Arial" w:hAnsi="Arial" w:cs="Arial"/>
        <w:sz w:val="20"/>
        <w:szCs w:val="20"/>
      </w:rPr>
      <w:fldChar w:fldCharType="begin"/>
    </w:r>
    <w:r w:rsidR="00E945FE" w:rsidRPr="00D12006">
      <w:rPr>
        <w:rStyle w:val="PageNumber"/>
        <w:rFonts w:ascii="Arial" w:hAnsi="Arial" w:cs="Arial"/>
        <w:sz w:val="20"/>
        <w:szCs w:val="20"/>
      </w:rPr>
      <w:instrText xml:space="preserve"> PAGE </w:instrText>
    </w:r>
    <w:r w:rsidR="00E945FE" w:rsidRPr="00D12006">
      <w:rPr>
        <w:rStyle w:val="PageNumber"/>
        <w:rFonts w:ascii="Arial" w:hAnsi="Arial" w:cs="Arial"/>
        <w:sz w:val="20"/>
        <w:szCs w:val="20"/>
      </w:rPr>
      <w:fldChar w:fldCharType="separate"/>
    </w:r>
    <w:r w:rsidR="00E247CD">
      <w:rPr>
        <w:rStyle w:val="PageNumber"/>
        <w:rFonts w:ascii="Arial" w:hAnsi="Arial" w:cs="Arial"/>
        <w:noProof/>
        <w:sz w:val="20"/>
        <w:szCs w:val="20"/>
      </w:rPr>
      <w:t>1</w:t>
    </w:r>
    <w:r w:rsidR="00E945FE" w:rsidRPr="00D12006">
      <w:rPr>
        <w:rStyle w:val="PageNumber"/>
        <w:rFonts w:ascii="Arial" w:hAnsi="Arial" w:cs="Arial"/>
        <w:sz w:val="20"/>
        <w:szCs w:val="20"/>
      </w:rPr>
      <w:fldChar w:fldCharType="end"/>
    </w:r>
  </w:p>
  <w:p w:rsidR="00524B7C" w:rsidRPr="00D12006" w:rsidRDefault="00D10798">
    <w:pPr>
      <w:pStyle w:val="Footer"/>
      <w:jc w:val="center"/>
      <w:rPr>
        <w:rFonts w:ascii="Arial" w:hAnsi="Arial" w:cs="Arial"/>
        <w:sz w:val="20"/>
        <w:szCs w:val="20"/>
      </w:rPr>
    </w:pPr>
    <w:r>
      <w:rPr>
        <w:rStyle w:val="PageNumber"/>
        <w:rFonts w:ascii="Arial" w:hAnsi="Arial" w:cs="Arial"/>
        <w:sz w:val="20"/>
        <w:szCs w:val="20"/>
      </w:rPr>
      <w:t>January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F7E" w:rsidRDefault="00DD5F7E">
      <w:r>
        <w:separator/>
      </w:r>
    </w:p>
  </w:footnote>
  <w:footnote w:type="continuationSeparator" w:id="0">
    <w:p w:rsidR="00DD5F7E" w:rsidRDefault="00DD5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5FE" w:rsidRDefault="00E945FE">
    <w:pPr>
      <w:pStyle w:val="Header"/>
    </w:pPr>
    <w:r>
      <w:rPr>
        <w:rFonts w:ascii="Helvetica" w:eastAsia="MS Mincho" w:hAnsi="Helvetica" w:cs="Arial"/>
        <w:sz w:val="22"/>
      </w:rPr>
      <w:t>322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5FE" w:rsidRDefault="00E945FE">
    <w:pPr>
      <w:pStyle w:val="Header"/>
      <w:jc w:val="right"/>
    </w:pPr>
    <w:r>
      <w:rPr>
        <w:rFonts w:ascii="Helvetica" w:eastAsia="MS Mincho" w:hAnsi="Helvetica" w:cs="Arial"/>
        <w:sz w:val="22"/>
      </w:rPr>
      <w:t>322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122E"/>
    <w:multiLevelType w:val="hybridMultilevel"/>
    <w:tmpl w:val="5F2EF566"/>
    <w:lvl w:ilvl="0" w:tplc="8F88B64E">
      <w:start w:val="3"/>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DA3684B"/>
    <w:multiLevelType w:val="hybridMultilevel"/>
    <w:tmpl w:val="44A4A130"/>
    <w:lvl w:ilvl="0" w:tplc="226264B0">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BB3EF4"/>
    <w:multiLevelType w:val="hybridMultilevel"/>
    <w:tmpl w:val="FCB69F76"/>
    <w:lvl w:ilvl="0" w:tplc="343085E4">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3D62025"/>
    <w:multiLevelType w:val="hybridMultilevel"/>
    <w:tmpl w:val="7DB2A4C6"/>
    <w:lvl w:ilvl="0" w:tplc="045EF35A">
      <w:start w:val="3"/>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4F66492"/>
    <w:multiLevelType w:val="hybridMultilevel"/>
    <w:tmpl w:val="72BC0E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074CC9"/>
    <w:multiLevelType w:val="hybridMultilevel"/>
    <w:tmpl w:val="3808E430"/>
    <w:lvl w:ilvl="0" w:tplc="661499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3F1DBA"/>
    <w:multiLevelType w:val="hybridMultilevel"/>
    <w:tmpl w:val="12103F7C"/>
    <w:lvl w:ilvl="0" w:tplc="6706DBD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04214F7"/>
    <w:multiLevelType w:val="hybridMultilevel"/>
    <w:tmpl w:val="4D9CD244"/>
    <w:lvl w:ilvl="0" w:tplc="E8CC5A30">
      <w:start w:val="4"/>
      <w:numFmt w:val="upperLetter"/>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E07C5A"/>
    <w:multiLevelType w:val="hybridMultilevel"/>
    <w:tmpl w:val="0D7CAA88"/>
    <w:lvl w:ilvl="0" w:tplc="4C968D9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3D4D6A3D"/>
    <w:multiLevelType w:val="hybridMultilevel"/>
    <w:tmpl w:val="8CA88F62"/>
    <w:lvl w:ilvl="0" w:tplc="368C29DE">
      <w:start w:val="1"/>
      <w:numFmt w:val="lowerLetter"/>
      <w:lvlText w:val="%1."/>
      <w:lvlJc w:val="left"/>
      <w:pPr>
        <w:tabs>
          <w:tab w:val="num" w:pos="2340"/>
        </w:tabs>
        <w:ind w:left="2340" w:hanging="360"/>
      </w:pPr>
      <w:rPr>
        <w:rFonts w:cs="Times New Roman" w:hint="default"/>
        <w:sz w:val="24"/>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0">
    <w:nsid w:val="3E601E45"/>
    <w:multiLevelType w:val="hybridMultilevel"/>
    <w:tmpl w:val="9B3CFDF0"/>
    <w:lvl w:ilvl="0" w:tplc="78B89DFE">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0530256"/>
    <w:multiLevelType w:val="hybridMultilevel"/>
    <w:tmpl w:val="3B9E73F0"/>
    <w:lvl w:ilvl="0" w:tplc="A1746078">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C8300FD"/>
    <w:multiLevelType w:val="hybridMultilevel"/>
    <w:tmpl w:val="F1B685F0"/>
    <w:lvl w:ilvl="0" w:tplc="D5CEF18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62867E9C"/>
    <w:multiLevelType w:val="hybridMultilevel"/>
    <w:tmpl w:val="96802C88"/>
    <w:lvl w:ilvl="0" w:tplc="10F255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6DC64CE"/>
    <w:multiLevelType w:val="hybridMultilevel"/>
    <w:tmpl w:val="D494E8EA"/>
    <w:lvl w:ilvl="0" w:tplc="09E8456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B9E4CF8"/>
    <w:multiLevelType w:val="hybridMultilevel"/>
    <w:tmpl w:val="E272E784"/>
    <w:lvl w:ilvl="0" w:tplc="F7064FDA">
      <w:start w:val="4"/>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EB430EE"/>
    <w:multiLevelType w:val="hybridMultilevel"/>
    <w:tmpl w:val="6C30EA9E"/>
    <w:lvl w:ilvl="0" w:tplc="42A03E5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6F7F1B34"/>
    <w:multiLevelType w:val="hybridMultilevel"/>
    <w:tmpl w:val="32FEC6D8"/>
    <w:lvl w:ilvl="0" w:tplc="C060D998">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E7F1F29"/>
    <w:multiLevelType w:val="hybridMultilevel"/>
    <w:tmpl w:val="85CEAB7C"/>
    <w:lvl w:ilvl="0" w:tplc="2B36464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17"/>
  </w:num>
  <w:num w:numId="5">
    <w:abstractNumId w:val="14"/>
  </w:num>
  <w:num w:numId="6">
    <w:abstractNumId w:val="9"/>
  </w:num>
  <w:num w:numId="7">
    <w:abstractNumId w:val="8"/>
  </w:num>
  <w:num w:numId="8">
    <w:abstractNumId w:val="13"/>
  </w:num>
  <w:num w:numId="9">
    <w:abstractNumId w:val="11"/>
  </w:num>
  <w:num w:numId="10">
    <w:abstractNumId w:val="3"/>
  </w:num>
  <w:num w:numId="11">
    <w:abstractNumId w:val="2"/>
  </w:num>
  <w:num w:numId="12">
    <w:abstractNumId w:val="18"/>
  </w:num>
  <w:num w:numId="13">
    <w:abstractNumId w:val="5"/>
  </w:num>
  <w:num w:numId="14">
    <w:abstractNumId w:val="6"/>
  </w:num>
  <w:num w:numId="15">
    <w:abstractNumId w:val="12"/>
  </w:num>
  <w:num w:numId="16">
    <w:abstractNumId w:val="16"/>
  </w:num>
  <w:num w:numId="17">
    <w:abstractNumId w:val="10"/>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4C"/>
    <w:rsid w:val="0000255F"/>
    <w:rsid w:val="000408A9"/>
    <w:rsid w:val="00040AB8"/>
    <w:rsid w:val="00043D9C"/>
    <w:rsid w:val="00046843"/>
    <w:rsid w:val="00066EAE"/>
    <w:rsid w:val="00077A25"/>
    <w:rsid w:val="00080117"/>
    <w:rsid w:val="00080F78"/>
    <w:rsid w:val="000825CD"/>
    <w:rsid w:val="00084740"/>
    <w:rsid w:val="000A1E98"/>
    <w:rsid w:val="000A77E0"/>
    <w:rsid w:val="000D554D"/>
    <w:rsid w:val="000E4E67"/>
    <w:rsid w:val="000F64BF"/>
    <w:rsid w:val="000F69B9"/>
    <w:rsid w:val="001002FD"/>
    <w:rsid w:val="001063AF"/>
    <w:rsid w:val="00111C25"/>
    <w:rsid w:val="00113733"/>
    <w:rsid w:val="0012766E"/>
    <w:rsid w:val="001310CE"/>
    <w:rsid w:val="0013266B"/>
    <w:rsid w:val="0013553C"/>
    <w:rsid w:val="001521E1"/>
    <w:rsid w:val="00163BFF"/>
    <w:rsid w:val="001666E3"/>
    <w:rsid w:val="00173ED6"/>
    <w:rsid w:val="00183083"/>
    <w:rsid w:val="0018521C"/>
    <w:rsid w:val="001B205C"/>
    <w:rsid w:val="001C1D10"/>
    <w:rsid w:val="001C3D46"/>
    <w:rsid w:val="001C4FD9"/>
    <w:rsid w:val="00200B64"/>
    <w:rsid w:val="00201123"/>
    <w:rsid w:val="00216CD1"/>
    <w:rsid w:val="00233451"/>
    <w:rsid w:val="00241A05"/>
    <w:rsid w:val="00246540"/>
    <w:rsid w:val="00246B61"/>
    <w:rsid w:val="00250D11"/>
    <w:rsid w:val="00281CE1"/>
    <w:rsid w:val="002A1E14"/>
    <w:rsid w:val="002B33A1"/>
    <w:rsid w:val="002B4DD2"/>
    <w:rsid w:val="002B63D5"/>
    <w:rsid w:val="002C37F1"/>
    <w:rsid w:val="002C5F4B"/>
    <w:rsid w:val="002D6694"/>
    <w:rsid w:val="002E5374"/>
    <w:rsid w:val="002F604A"/>
    <w:rsid w:val="00300C26"/>
    <w:rsid w:val="00306BA4"/>
    <w:rsid w:val="003109C0"/>
    <w:rsid w:val="00314182"/>
    <w:rsid w:val="00315E0B"/>
    <w:rsid w:val="003242C0"/>
    <w:rsid w:val="00335132"/>
    <w:rsid w:val="00337B4C"/>
    <w:rsid w:val="0035782F"/>
    <w:rsid w:val="0037191C"/>
    <w:rsid w:val="00375F75"/>
    <w:rsid w:val="003922F1"/>
    <w:rsid w:val="00392344"/>
    <w:rsid w:val="003B3E15"/>
    <w:rsid w:val="003B6B7F"/>
    <w:rsid w:val="003B73EF"/>
    <w:rsid w:val="003C17B5"/>
    <w:rsid w:val="003C1B63"/>
    <w:rsid w:val="003E5498"/>
    <w:rsid w:val="003E729C"/>
    <w:rsid w:val="003F3F7A"/>
    <w:rsid w:val="003F659D"/>
    <w:rsid w:val="00404C02"/>
    <w:rsid w:val="004142EC"/>
    <w:rsid w:val="00432CBE"/>
    <w:rsid w:val="00465806"/>
    <w:rsid w:val="00466FD1"/>
    <w:rsid w:val="00471F93"/>
    <w:rsid w:val="004806F6"/>
    <w:rsid w:val="00480D7B"/>
    <w:rsid w:val="004870C2"/>
    <w:rsid w:val="00492590"/>
    <w:rsid w:val="0049601D"/>
    <w:rsid w:val="004A2A22"/>
    <w:rsid w:val="004A35B1"/>
    <w:rsid w:val="004B2172"/>
    <w:rsid w:val="004B37B6"/>
    <w:rsid w:val="004B3EFC"/>
    <w:rsid w:val="004C329C"/>
    <w:rsid w:val="004D09D0"/>
    <w:rsid w:val="004D1167"/>
    <w:rsid w:val="004E4AF8"/>
    <w:rsid w:val="004F2F99"/>
    <w:rsid w:val="00511D8A"/>
    <w:rsid w:val="00516C47"/>
    <w:rsid w:val="00524B7C"/>
    <w:rsid w:val="00532992"/>
    <w:rsid w:val="00572BAC"/>
    <w:rsid w:val="0057381F"/>
    <w:rsid w:val="005755BC"/>
    <w:rsid w:val="00580582"/>
    <w:rsid w:val="0058404A"/>
    <w:rsid w:val="00586E44"/>
    <w:rsid w:val="00587442"/>
    <w:rsid w:val="00587D67"/>
    <w:rsid w:val="005A1F6B"/>
    <w:rsid w:val="005C6CF6"/>
    <w:rsid w:val="005E2892"/>
    <w:rsid w:val="005E481D"/>
    <w:rsid w:val="005E4B4E"/>
    <w:rsid w:val="005F27EA"/>
    <w:rsid w:val="005F6B69"/>
    <w:rsid w:val="00622650"/>
    <w:rsid w:val="006350ED"/>
    <w:rsid w:val="00647404"/>
    <w:rsid w:val="0066056A"/>
    <w:rsid w:val="00660E6E"/>
    <w:rsid w:val="00674C9A"/>
    <w:rsid w:val="0069573F"/>
    <w:rsid w:val="006B012A"/>
    <w:rsid w:val="006B71C0"/>
    <w:rsid w:val="006E0AE1"/>
    <w:rsid w:val="006F0049"/>
    <w:rsid w:val="007052A2"/>
    <w:rsid w:val="007055C7"/>
    <w:rsid w:val="00707359"/>
    <w:rsid w:val="0071332D"/>
    <w:rsid w:val="00730AAC"/>
    <w:rsid w:val="007531C8"/>
    <w:rsid w:val="00766027"/>
    <w:rsid w:val="00766DC4"/>
    <w:rsid w:val="007744FD"/>
    <w:rsid w:val="007762D8"/>
    <w:rsid w:val="00780BC2"/>
    <w:rsid w:val="00782DF0"/>
    <w:rsid w:val="007936C0"/>
    <w:rsid w:val="007A6CB0"/>
    <w:rsid w:val="007B2002"/>
    <w:rsid w:val="007B3BF9"/>
    <w:rsid w:val="007B77C2"/>
    <w:rsid w:val="007D0DFE"/>
    <w:rsid w:val="007D77B2"/>
    <w:rsid w:val="007E5640"/>
    <w:rsid w:val="007E709F"/>
    <w:rsid w:val="007F66BE"/>
    <w:rsid w:val="007F6FB1"/>
    <w:rsid w:val="00803FB9"/>
    <w:rsid w:val="00831946"/>
    <w:rsid w:val="00833DFA"/>
    <w:rsid w:val="00840BA4"/>
    <w:rsid w:val="0087451B"/>
    <w:rsid w:val="00886EC5"/>
    <w:rsid w:val="008930B0"/>
    <w:rsid w:val="008A00FE"/>
    <w:rsid w:val="008B1FEF"/>
    <w:rsid w:val="008B2602"/>
    <w:rsid w:val="008C1FE6"/>
    <w:rsid w:val="008E0C03"/>
    <w:rsid w:val="008F046A"/>
    <w:rsid w:val="009052D3"/>
    <w:rsid w:val="00910194"/>
    <w:rsid w:val="00924300"/>
    <w:rsid w:val="00924C8B"/>
    <w:rsid w:val="00936EC2"/>
    <w:rsid w:val="0095445C"/>
    <w:rsid w:val="00965497"/>
    <w:rsid w:val="00970663"/>
    <w:rsid w:val="00973E39"/>
    <w:rsid w:val="00975287"/>
    <w:rsid w:val="00977B5F"/>
    <w:rsid w:val="009805B7"/>
    <w:rsid w:val="009837C8"/>
    <w:rsid w:val="0098678C"/>
    <w:rsid w:val="009B214C"/>
    <w:rsid w:val="009B5ACA"/>
    <w:rsid w:val="009C03D2"/>
    <w:rsid w:val="009D0E7E"/>
    <w:rsid w:val="00A0472E"/>
    <w:rsid w:val="00A0781E"/>
    <w:rsid w:val="00A171C5"/>
    <w:rsid w:val="00A26C51"/>
    <w:rsid w:val="00A2773B"/>
    <w:rsid w:val="00A35161"/>
    <w:rsid w:val="00A37167"/>
    <w:rsid w:val="00A43019"/>
    <w:rsid w:val="00A63C8A"/>
    <w:rsid w:val="00A836D1"/>
    <w:rsid w:val="00A84D03"/>
    <w:rsid w:val="00A854E6"/>
    <w:rsid w:val="00A907ED"/>
    <w:rsid w:val="00A92B72"/>
    <w:rsid w:val="00A93029"/>
    <w:rsid w:val="00A94E61"/>
    <w:rsid w:val="00AA7A70"/>
    <w:rsid w:val="00AD2392"/>
    <w:rsid w:val="00AD29DA"/>
    <w:rsid w:val="00AD573C"/>
    <w:rsid w:val="00AE7CA6"/>
    <w:rsid w:val="00AF6D7E"/>
    <w:rsid w:val="00B01E7B"/>
    <w:rsid w:val="00B04F43"/>
    <w:rsid w:val="00B07754"/>
    <w:rsid w:val="00B101B7"/>
    <w:rsid w:val="00B33D1E"/>
    <w:rsid w:val="00B45C39"/>
    <w:rsid w:val="00B4771A"/>
    <w:rsid w:val="00B57E02"/>
    <w:rsid w:val="00B6027C"/>
    <w:rsid w:val="00B67C75"/>
    <w:rsid w:val="00B72483"/>
    <w:rsid w:val="00B73FCF"/>
    <w:rsid w:val="00B873D1"/>
    <w:rsid w:val="00BB2E5F"/>
    <w:rsid w:val="00BB5968"/>
    <w:rsid w:val="00BB72CF"/>
    <w:rsid w:val="00BE1F91"/>
    <w:rsid w:val="00BF51EB"/>
    <w:rsid w:val="00C069CB"/>
    <w:rsid w:val="00C10CEE"/>
    <w:rsid w:val="00C1635A"/>
    <w:rsid w:val="00C33EB3"/>
    <w:rsid w:val="00C36D3F"/>
    <w:rsid w:val="00C45FE9"/>
    <w:rsid w:val="00C51547"/>
    <w:rsid w:val="00C516BD"/>
    <w:rsid w:val="00C56C1D"/>
    <w:rsid w:val="00C738F7"/>
    <w:rsid w:val="00C93F17"/>
    <w:rsid w:val="00CB2E72"/>
    <w:rsid w:val="00CB69EC"/>
    <w:rsid w:val="00CC10FA"/>
    <w:rsid w:val="00CC3B7E"/>
    <w:rsid w:val="00CC67B5"/>
    <w:rsid w:val="00CD7AD6"/>
    <w:rsid w:val="00CE6406"/>
    <w:rsid w:val="00D0527E"/>
    <w:rsid w:val="00D10798"/>
    <w:rsid w:val="00D12006"/>
    <w:rsid w:val="00D20BB1"/>
    <w:rsid w:val="00D234D1"/>
    <w:rsid w:val="00D606D7"/>
    <w:rsid w:val="00D63961"/>
    <w:rsid w:val="00D94C21"/>
    <w:rsid w:val="00DA4337"/>
    <w:rsid w:val="00DA4F85"/>
    <w:rsid w:val="00DB77C8"/>
    <w:rsid w:val="00DC45B5"/>
    <w:rsid w:val="00DD5DA1"/>
    <w:rsid w:val="00DD5F7E"/>
    <w:rsid w:val="00DD6DE3"/>
    <w:rsid w:val="00E015B1"/>
    <w:rsid w:val="00E15F54"/>
    <w:rsid w:val="00E23165"/>
    <w:rsid w:val="00E247CD"/>
    <w:rsid w:val="00E43E42"/>
    <w:rsid w:val="00E52A70"/>
    <w:rsid w:val="00E5331B"/>
    <w:rsid w:val="00E558E3"/>
    <w:rsid w:val="00E72012"/>
    <w:rsid w:val="00E82E05"/>
    <w:rsid w:val="00E85F68"/>
    <w:rsid w:val="00E945FE"/>
    <w:rsid w:val="00E95A58"/>
    <w:rsid w:val="00EA0D4F"/>
    <w:rsid w:val="00EA3A2C"/>
    <w:rsid w:val="00EA431E"/>
    <w:rsid w:val="00EA4928"/>
    <w:rsid w:val="00EA7D9C"/>
    <w:rsid w:val="00EB2CD3"/>
    <w:rsid w:val="00EB719D"/>
    <w:rsid w:val="00ED5484"/>
    <w:rsid w:val="00ED5604"/>
    <w:rsid w:val="00EE1FD3"/>
    <w:rsid w:val="00EE7C7E"/>
    <w:rsid w:val="00F33E72"/>
    <w:rsid w:val="00F35664"/>
    <w:rsid w:val="00F428ED"/>
    <w:rsid w:val="00F47354"/>
    <w:rsid w:val="00F5101A"/>
    <w:rsid w:val="00F51F11"/>
    <w:rsid w:val="00F67783"/>
    <w:rsid w:val="00F84817"/>
    <w:rsid w:val="00F90AE0"/>
    <w:rsid w:val="00FC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5B5"/>
    <w:rPr>
      <w:sz w:val="24"/>
      <w:szCs w:val="24"/>
    </w:rPr>
  </w:style>
  <w:style w:type="paragraph" w:styleId="Heading1">
    <w:name w:val="heading 1"/>
    <w:basedOn w:val="Normal"/>
    <w:next w:val="Normal"/>
    <w:qFormat/>
    <w:rsid w:val="00DC45B5"/>
    <w:pPr>
      <w:keepNext/>
      <w:jc w:val="center"/>
      <w:outlineLvl w:val="0"/>
    </w:pPr>
    <w:rPr>
      <w:rFonts w:ascii="Arial" w:eastAsia="MS Mincho" w:hAnsi="Arial" w:cs="Arial"/>
      <w:b/>
      <w:bCs/>
      <w:sz w:val="22"/>
    </w:rPr>
  </w:style>
  <w:style w:type="paragraph" w:styleId="Heading2">
    <w:name w:val="heading 2"/>
    <w:basedOn w:val="Normal"/>
    <w:next w:val="Normal"/>
    <w:qFormat/>
    <w:rsid w:val="00DC45B5"/>
    <w:pPr>
      <w:keepNext/>
      <w:jc w:val="both"/>
      <w:outlineLvl w:val="1"/>
    </w:pPr>
    <w:rPr>
      <w:rFonts w:ascii="Helvetica" w:eastAsia="MS Mincho" w:hAnsi="Helvetica" w:cs="Arial"/>
      <w:b/>
      <w:bCs/>
      <w:sz w:val="22"/>
    </w:rPr>
  </w:style>
  <w:style w:type="paragraph" w:styleId="Heading3">
    <w:name w:val="heading 3"/>
    <w:basedOn w:val="Normal"/>
    <w:next w:val="Normal"/>
    <w:qFormat/>
    <w:rsid w:val="00DC45B5"/>
    <w:pPr>
      <w:keepNext/>
      <w:ind w:left="720" w:hanging="720"/>
      <w:jc w:val="both"/>
      <w:outlineLvl w:val="2"/>
    </w:pPr>
    <w:rPr>
      <w:rFonts w:ascii="Helvetica" w:eastAsia="MS Mincho" w:hAnsi="Helvetica"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C45B5"/>
    <w:rPr>
      <w:rFonts w:ascii="Courier New" w:hAnsi="Courier New" w:cs="Courier New"/>
      <w:sz w:val="20"/>
      <w:szCs w:val="20"/>
    </w:rPr>
  </w:style>
  <w:style w:type="paragraph" w:styleId="BodyTextIndent">
    <w:name w:val="Body Text Indent"/>
    <w:basedOn w:val="Normal"/>
    <w:rsid w:val="00DC45B5"/>
    <w:pPr>
      <w:ind w:left="1440" w:hanging="720"/>
      <w:jc w:val="both"/>
    </w:pPr>
    <w:rPr>
      <w:rFonts w:ascii="Arial" w:eastAsia="MS Mincho" w:hAnsi="Arial" w:cs="Arial"/>
      <w:sz w:val="22"/>
    </w:rPr>
  </w:style>
  <w:style w:type="paragraph" w:styleId="BodyTextIndent2">
    <w:name w:val="Body Text Indent 2"/>
    <w:basedOn w:val="Normal"/>
    <w:rsid w:val="00DC45B5"/>
    <w:pPr>
      <w:ind w:left="2520" w:hanging="540"/>
      <w:jc w:val="both"/>
    </w:pPr>
    <w:rPr>
      <w:rFonts w:ascii="Arial" w:eastAsia="MS Mincho" w:hAnsi="Arial" w:cs="Arial"/>
      <w:sz w:val="22"/>
    </w:rPr>
  </w:style>
  <w:style w:type="paragraph" w:styleId="BodyTextIndent3">
    <w:name w:val="Body Text Indent 3"/>
    <w:basedOn w:val="Normal"/>
    <w:rsid w:val="00DC45B5"/>
    <w:pPr>
      <w:ind w:left="1980" w:hanging="540"/>
      <w:jc w:val="both"/>
    </w:pPr>
    <w:rPr>
      <w:rFonts w:ascii="Arial" w:eastAsia="MS Mincho" w:hAnsi="Arial" w:cs="Arial"/>
      <w:sz w:val="22"/>
    </w:rPr>
  </w:style>
  <w:style w:type="paragraph" w:styleId="BodyText">
    <w:name w:val="Body Text"/>
    <w:basedOn w:val="Normal"/>
    <w:rsid w:val="00DC45B5"/>
    <w:pPr>
      <w:jc w:val="both"/>
    </w:pPr>
    <w:rPr>
      <w:rFonts w:ascii="Arial" w:eastAsia="MS Mincho" w:hAnsi="Arial" w:cs="Arial"/>
      <w:sz w:val="22"/>
    </w:rPr>
  </w:style>
  <w:style w:type="paragraph" w:styleId="Header">
    <w:name w:val="header"/>
    <w:basedOn w:val="Normal"/>
    <w:rsid w:val="00DC45B5"/>
    <w:pPr>
      <w:tabs>
        <w:tab w:val="center" w:pos="4320"/>
        <w:tab w:val="right" w:pos="8640"/>
      </w:tabs>
    </w:pPr>
  </w:style>
  <w:style w:type="paragraph" w:styleId="Footer">
    <w:name w:val="footer"/>
    <w:basedOn w:val="Normal"/>
    <w:rsid w:val="00DC45B5"/>
    <w:pPr>
      <w:tabs>
        <w:tab w:val="center" w:pos="4320"/>
        <w:tab w:val="right" w:pos="8640"/>
      </w:tabs>
    </w:pPr>
  </w:style>
  <w:style w:type="character" w:styleId="PageNumber">
    <w:name w:val="page number"/>
    <w:basedOn w:val="DefaultParagraphFont"/>
    <w:rsid w:val="00DC45B5"/>
  </w:style>
  <w:style w:type="paragraph" w:styleId="BalloonText">
    <w:name w:val="Balloon Text"/>
    <w:basedOn w:val="Normal"/>
    <w:semiHidden/>
    <w:rsid w:val="002B33A1"/>
    <w:rPr>
      <w:rFonts w:ascii="Tahoma" w:hAnsi="Tahoma" w:cs="Tahoma"/>
      <w:sz w:val="16"/>
      <w:szCs w:val="16"/>
    </w:rPr>
  </w:style>
  <w:style w:type="paragraph" w:styleId="Revision">
    <w:name w:val="Revision"/>
    <w:hidden/>
    <w:uiPriority w:val="99"/>
    <w:semiHidden/>
    <w:rsid w:val="00977B5F"/>
    <w:rPr>
      <w:sz w:val="24"/>
      <w:szCs w:val="24"/>
    </w:rPr>
  </w:style>
  <w:style w:type="paragraph" w:styleId="ListParagraph">
    <w:name w:val="List Paragraph"/>
    <w:basedOn w:val="Normal"/>
    <w:uiPriority w:val="34"/>
    <w:qFormat/>
    <w:rsid w:val="00840BA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5B5"/>
    <w:rPr>
      <w:sz w:val="24"/>
      <w:szCs w:val="24"/>
    </w:rPr>
  </w:style>
  <w:style w:type="paragraph" w:styleId="Heading1">
    <w:name w:val="heading 1"/>
    <w:basedOn w:val="Normal"/>
    <w:next w:val="Normal"/>
    <w:qFormat/>
    <w:rsid w:val="00DC45B5"/>
    <w:pPr>
      <w:keepNext/>
      <w:jc w:val="center"/>
      <w:outlineLvl w:val="0"/>
    </w:pPr>
    <w:rPr>
      <w:rFonts w:ascii="Arial" w:eastAsia="MS Mincho" w:hAnsi="Arial" w:cs="Arial"/>
      <w:b/>
      <w:bCs/>
      <w:sz w:val="22"/>
    </w:rPr>
  </w:style>
  <w:style w:type="paragraph" w:styleId="Heading2">
    <w:name w:val="heading 2"/>
    <w:basedOn w:val="Normal"/>
    <w:next w:val="Normal"/>
    <w:qFormat/>
    <w:rsid w:val="00DC45B5"/>
    <w:pPr>
      <w:keepNext/>
      <w:jc w:val="both"/>
      <w:outlineLvl w:val="1"/>
    </w:pPr>
    <w:rPr>
      <w:rFonts w:ascii="Helvetica" w:eastAsia="MS Mincho" w:hAnsi="Helvetica" w:cs="Arial"/>
      <w:b/>
      <w:bCs/>
      <w:sz w:val="22"/>
    </w:rPr>
  </w:style>
  <w:style w:type="paragraph" w:styleId="Heading3">
    <w:name w:val="heading 3"/>
    <w:basedOn w:val="Normal"/>
    <w:next w:val="Normal"/>
    <w:qFormat/>
    <w:rsid w:val="00DC45B5"/>
    <w:pPr>
      <w:keepNext/>
      <w:ind w:left="720" w:hanging="720"/>
      <w:jc w:val="both"/>
      <w:outlineLvl w:val="2"/>
    </w:pPr>
    <w:rPr>
      <w:rFonts w:ascii="Helvetica" w:eastAsia="MS Mincho" w:hAnsi="Helvetica"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C45B5"/>
    <w:rPr>
      <w:rFonts w:ascii="Courier New" w:hAnsi="Courier New" w:cs="Courier New"/>
      <w:sz w:val="20"/>
      <w:szCs w:val="20"/>
    </w:rPr>
  </w:style>
  <w:style w:type="paragraph" w:styleId="BodyTextIndent">
    <w:name w:val="Body Text Indent"/>
    <w:basedOn w:val="Normal"/>
    <w:rsid w:val="00DC45B5"/>
    <w:pPr>
      <w:ind w:left="1440" w:hanging="720"/>
      <w:jc w:val="both"/>
    </w:pPr>
    <w:rPr>
      <w:rFonts w:ascii="Arial" w:eastAsia="MS Mincho" w:hAnsi="Arial" w:cs="Arial"/>
      <w:sz w:val="22"/>
    </w:rPr>
  </w:style>
  <w:style w:type="paragraph" w:styleId="BodyTextIndent2">
    <w:name w:val="Body Text Indent 2"/>
    <w:basedOn w:val="Normal"/>
    <w:rsid w:val="00DC45B5"/>
    <w:pPr>
      <w:ind w:left="2520" w:hanging="540"/>
      <w:jc w:val="both"/>
    </w:pPr>
    <w:rPr>
      <w:rFonts w:ascii="Arial" w:eastAsia="MS Mincho" w:hAnsi="Arial" w:cs="Arial"/>
      <w:sz w:val="22"/>
    </w:rPr>
  </w:style>
  <w:style w:type="paragraph" w:styleId="BodyTextIndent3">
    <w:name w:val="Body Text Indent 3"/>
    <w:basedOn w:val="Normal"/>
    <w:rsid w:val="00DC45B5"/>
    <w:pPr>
      <w:ind w:left="1980" w:hanging="540"/>
      <w:jc w:val="both"/>
    </w:pPr>
    <w:rPr>
      <w:rFonts w:ascii="Arial" w:eastAsia="MS Mincho" w:hAnsi="Arial" w:cs="Arial"/>
      <w:sz w:val="22"/>
    </w:rPr>
  </w:style>
  <w:style w:type="paragraph" w:styleId="BodyText">
    <w:name w:val="Body Text"/>
    <w:basedOn w:val="Normal"/>
    <w:rsid w:val="00DC45B5"/>
    <w:pPr>
      <w:jc w:val="both"/>
    </w:pPr>
    <w:rPr>
      <w:rFonts w:ascii="Arial" w:eastAsia="MS Mincho" w:hAnsi="Arial" w:cs="Arial"/>
      <w:sz w:val="22"/>
    </w:rPr>
  </w:style>
  <w:style w:type="paragraph" w:styleId="Header">
    <w:name w:val="header"/>
    <w:basedOn w:val="Normal"/>
    <w:rsid w:val="00DC45B5"/>
    <w:pPr>
      <w:tabs>
        <w:tab w:val="center" w:pos="4320"/>
        <w:tab w:val="right" w:pos="8640"/>
      </w:tabs>
    </w:pPr>
  </w:style>
  <w:style w:type="paragraph" w:styleId="Footer">
    <w:name w:val="footer"/>
    <w:basedOn w:val="Normal"/>
    <w:rsid w:val="00DC45B5"/>
    <w:pPr>
      <w:tabs>
        <w:tab w:val="center" w:pos="4320"/>
        <w:tab w:val="right" w:pos="8640"/>
      </w:tabs>
    </w:pPr>
  </w:style>
  <w:style w:type="character" w:styleId="PageNumber">
    <w:name w:val="page number"/>
    <w:basedOn w:val="DefaultParagraphFont"/>
    <w:rsid w:val="00DC45B5"/>
  </w:style>
  <w:style w:type="paragraph" w:styleId="BalloonText">
    <w:name w:val="Balloon Text"/>
    <w:basedOn w:val="Normal"/>
    <w:semiHidden/>
    <w:rsid w:val="002B33A1"/>
    <w:rPr>
      <w:rFonts w:ascii="Tahoma" w:hAnsi="Tahoma" w:cs="Tahoma"/>
      <w:sz w:val="16"/>
      <w:szCs w:val="16"/>
    </w:rPr>
  </w:style>
  <w:style w:type="paragraph" w:styleId="Revision">
    <w:name w:val="Revision"/>
    <w:hidden/>
    <w:uiPriority w:val="99"/>
    <w:semiHidden/>
    <w:rsid w:val="00977B5F"/>
    <w:rPr>
      <w:sz w:val="24"/>
      <w:szCs w:val="24"/>
    </w:rPr>
  </w:style>
  <w:style w:type="paragraph" w:styleId="ListParagraph">
    <w:name w:val="List Paragraph"/>
    <w:basedOn w:val="Normal"/>
    <w:uiPriority w:val="34"/>
    <w:qFormat/>
    <w:rsid w:val="00840BA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12C82-FDA8-403D-874A-BCD19CB15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2076</Words>
  <Characters>11981</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322</vt:lpstr>
    </vt:vector>
  </TitlesOfParts>
  <Company>California State University Fresno</Company>
  <LinksUpToDate>false</LinksUpToDate>
  <CharactersWithSpaces>14029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322</dc:title>
  <dc:creator>Thomas J. Ebert</dc:creator>
  <cp:lastModifiedBy>Venita Baker</cp:lastModifiedBy>
  <cp:revision>2</cp:revision>
  <cp:lastPrinted>2012-07-31T16:44:00Z</cp:lastPrinted>
  <dcterms:created xsi:type="dcterms:W3CDTF">2015-02-05T17:20:00Z</dcterms:created>
  <dcterms:modified xsi:type="dcterms:W3CDTF">2015-02-05T17:20:00Z</dcterms:modified>
</cp:coreProperties>
</file>