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BD7A" w14:textId="77777777" w:rsidR="00165D98" w:rsidRPr="005F03E4" w:rsidRDefault="00165D98" w:rsidP="00D3607E">
      <w:pPr>
        <w:outlineLvl w:val="0"/>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14:paraId="6199E17C" w14:textId="77777777" w:rsidR="00165D98" w:rsidRPr="005F03E4" w:rsidRDefault="00165D98" w:rsidP="00D3607E">
      <w:pPr>
        <w:outlineLvl w:val="0"/>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676C4F0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4120987C"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1A8697D4"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387B5E22"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FD70814" w14:textId="77777777" w:rsidR="00165D98" w:rsidRPr="005F03E4" w:rsidRDefault="00165D98" w:rsidP="00165D98">
      <w:pPr>
        <w:rPr>
          <w:rFonts w:ascii="Bookman Old Style" w:hAnsi="Bookman Old Style" w:cs="Times New Roman"/>
          <w:szCs w:val="24"/>
        </w:rPr>
      </w:pPr>
    </w:p>
    <w:p w14:paraId="275DDD48" w14:textId="77777777" w:rsidR="00165D98" w:rsidRPr="005F03E4" w:rsidRDefault="00EA44BD" w:rsidP="00165D98">
      <w:pPr>
        <w:rPr>
          <w:rFonts w:ascii="Bookman Old Style" w:hAnsi="Bookman Old Style" w:cs="Times New Roman"/>
          <w:szCs w:val="24"/>
        </w:rPr>
      </w:pPr>
      <w:r>
        <w:rPr>
          <w:rFonts w:ascii="Bookman Old Style" w:hAnsi="Bookman Old Style" w:cs="Times New Roman"/>
          <w:szCs w:val="24"/>
        </w:rPr>
        <w:t xml:space="preserve">March </w:t>
      </w:r>
      <w:r w:rsidR="00354537">
        <w:rPr>
          <w:rFonts w:ascii="Bookman Old Style" w:hAnsi="Bookman Old Style" w:cs="Times New Roman"/>
          <w:szCs w:val="24"/>
        </w:rPr>
        <w:t>19, 2018</w:t>
      </w:r>
    </w:p>
    <w:p w14:paraId="56FEC9EE" w14:textId="77777777" w:rsidR="00D46A30" w:rsidRPr="00204EB2" w:rsidRDefault="00D46A30" w:rsidP="00165D98">
      <w:pPr>
        <w:rPr>
          <w:rFonts w:ascii="Bookman Old Style" w:hAnsi="Bookman Old Style" w:cs="Times New Roman"/>
          <w:color w:val="FF0000"/>
          <w:szCs w:val="24"/>
        </w:rPr>
      </w:pPr>
    </w:p>
    <w:p w14:paraId="079580D6" w14:textId="77777777" w:rsidR="00CF302F" w:rsidRPr="00D9119C" w:rsidRDefault="00407CDA" w:rsidP="00CF302F">
      <w:pPr>
        <w:ind w:left="2880" w:hanging="2880"/>
        <w:rPr>
          <w:rFonts w:ascii="Bookman Old Style" w:hAnsi="Bookman Old Style" w:cs="Times New Roman"/>
          <w:szCs w:val="24"/>
        </w:rPr>
      </w:pPr>
      <w:r w:rsidRPr="00D9119C">
        <w:rPr>
          <w:rFonts w:ascii="Bookman Old Style" w:hAnsi="Bookman Old Style" w:cs="Times New Roman"/>
          <w:szCs w:val="24"/>
        </w:rPr>
        <w:t>Members excused:</w:t>
      </w:r>
      <w:r w:rsidR="00632A87" w:rsidRPr="00D9119C">
        <w:rPr>
          <w:rFonts w:ascii="Bookman Old Style" w:hAnsi="Bookman Old Style" w:cs="Times New Roman"/>
          <w:szCs w:val="24"/>
        </w:rPr>
        <w:tab/>
      </w:r>
      <w:r w:rsidR="00D9119C">
        <w:rPr>
          <w:rFonts w:ascii="Bookman Old Style" w:hAnsi="Bookman Old Style" w:cs="Times New Roman"/>
          <w:szCs w:val="24"/>
        </w:rPr>
        <w:t xml:space="preserve">N. </w:t>
      </w:r>
      <w:proofErr w:type="spellStart"/>
      <w:r w:rsidR="00D9119C">
        <w:rPr>
          <w:rFonts w:ascii="Bookman Old Style" w:hAnsi="Bookman Old Style" w:cs="Times New Roman"/>
          <w:szCs w:val="24"/>
        </w:rPr>
        <w:t>Akhavan</w:t>
      </w:r>
      <w:proofErr w:type="spellEnd"/>
      <w:r w:rsidR="00D9119C">
        <w:rPr>
          <w:rFonts w:ascii="Bookman Old Style" w:hAnsi="Bookman Old Style" w:cs="Times New Roman"/>
          <w:szCs w:val="24"/>
        </w:rPr>
        <w:t xml:space="preserve">, M. </w:t>
      </w:r>
      <w:proofErr w:type="spellStart"/>
      <w:r w:rsidR="00D9119C">
        <w:rPr>
          <w:rFonts w:ascii="Bookman Old Style" w:hAnsi="Bookman Old Style" w:cs="Times New Roman"/>
          <w:szCs w:val="24"/>
        </w:rPr>
        <w:t>Botwin</w:t>
      </w:r>
      <w:proofErr w:type="spellEnd"/>
      <w:r w:rsidR="00D9119C">
        <w:rPr>
          <w:rFonts w:ascii="Bookman Old Style" w:hAnsi="Bookman Old Style" w:cs="Times New Roman"/>
          <w:szCs w:val="24"/>
        </w:rPr>
        <w:t xml:space="preserve">, D. Cady, Q. Chen, M. </w:t>
      </w:r>
      <w:proofErr w:type="spellStart"/>
      <w:r w:rsidR="00D9119C">
        <w:rPr>
          <w:rFonts w:ascii="Bookman Old Style" w:hAnsi="Bookman Old Style" w:cs="Times New Roman"/>
          <w:szCs w:val="24"/>
        </w:rPr>
        <w:t>Dangi</w:t>
      </w:r>
      <w:proofErr w:type="spellEnd"/>
      <w:r w:rsidR="00D9119C">
        <w:rPr>
          <w:rFonts w:ascii="Bookman Old Style" w:hAnsi="Bookman Old Style" w:cs="Times New Roman"/>
          <w:szCs w:val="24"/>
        </w:rPr>
        <w:t xml:space="preserve">, B. </w:t>
      </w:r>
      <w:proofErr w:type="spellStart"/>
      <w:r w:rsidR="00D9119C">
        <w:rPr>
          <w:rFonts w:ascii="Bookman Old Style" w:hAnsi="Bookman Old Style" w:cs="Times New Roman"/>
          <w:szCs w:val="24"/>
        </w:rPr>
        <w:t>DerMugrdechian</w:t>
      </w:r>
      <w:proofErr w:type="spellEnd"/>
      <w:r w:rsidR="00D9119C">
        <w:rPr>
          <w:rFonts w:ascii="Bookman Old Style" w:hAnsi="Bookman Old Style" w:cs="Times New Roman"/>
          <w:szCs w:val="24"/>
        </w:rPr>
        <w:t xml:space="preserve">, C. Guerra, H. Jones, N. </w:t>
      </w:r>
      <w:proofErr w:type="spellStart"/>
      <w:r w:rsidR="00D9119C">
        <w:rPr>
          <w:rFonts w:ascii="Bookman Old Style" w:hAnsi="Bookman Old Style" w:cs="Times New Roman"/>
          <w:szCs w:val="24"/>
        </w:rPr>
        <w:t>Nisbett</w:t>
      </w:r>
      <w:proofErr w:type="spellEnd"/>
      <w:r w:rsidR="008E173B">
        <w:rPr>
          <w:rFonts w:ascii="Bookman Old Style" w:hAnsi="Bookman Old Style" w:cs="Times New Roman"/>
          <w:szCs w:val="24"/>
        </w:rPr>
        <w:t>, G. Thatcher</w:t>
      </w:r>
    </w:p>
    <w:p w14:paraId="0D7C4F43" w14:textId="77777777" w:rsidR="001B626A" w:rsidRPr="00D9119C" w:rsidRDefault="001B626A" w:rsidP="001B626A">
      <w:pPr>
        <w:ind w:left="2880" w:hanging="2880"/>
        <w:rPr>
          <w:rFonts w:ascii="Bookman Old Style" w:hAnsi="Bookman Old Style" w:cs="Times New Roman"/>
          <w:szCs w:val="24"/>
        </w:rPr>
      </w:pPr>
    </w:p>
    <w:p w14:paraId="74F975AF" w14:textId="77777777" w:rsidR="00C3713D" w:rsidRPr="00D9119C" w:rsidRDefault="00407CDA" w:rsidP="00C3713D">
      <w:pPr>
        <w:ind w:left="2880" w:hanging="2880"/>
        <w:rPr>
          <w:rFonts w:ascii="Bookman Old Style" w:hAnsi="Bookman Old Style"/>
        </w:rPr>
      </w:pPr>
      <w:r w:rsidRPr="00D9119C">
        <w:rPr>
          <w:rFonts w:ascii="Bookman Old Style" w:hAnsi="Bookman Old Style" w:cs="Times New Roman"/>
          <w:szCs w:val="24"/>
        </w:rPr>
        <w:t>Members absent:</w:t>
      </w:r>
      <w:r w:rsidRPr="00D9119C">
        <w:rPr>
          <w:rFonts w:ascii="Bookman Old Style" w:hAnsi="Bookman Old Style" w:cs="Times New Roman"/>
          <w:szCs w:val="24"/>
        </w:rPr>
        <w:tab/>
      </w:r>
      <w:r w:rsidR="00D9119C">
        <w:rPr>
          <w:rFonts w:ascii="Bookman Old Style" w:hAnsi="Bookman Old Style" w:cs="Times New Roman"/>
          <w:szCs w:val="24"/>
        </w:rPr>
        <w:t xml:space="preserve">P. Adams, M. Golden, P. Ho, D. Law, K. </w:t>
      </w:r>
      <w:proofErr w:type="spellStart"/>
      <w:r w:rsidR="00D9119C">
        <w:rPr>
          <w:rFonts w:ascii="Bookman Old Style" w:hAnsi="Bookman Old Style" w:cs="Times New Roman"/>
          <w:szCs w:val="24"/>
        </w:rPr>
        <w:t>McBee</w:t>
      </w:r>
      <w:proofErr w:type="spellEnd"/>
      <w:r w:rsidR="00D9119C">
        <w:rPr>
          <w:rFonts w:ascii="Bookman Old Style" w:hAnsi="Bookman Old Style" w:cs="Times New Roman"/>
          <w:szCs w:val="24"/>
        </w:rPr>
        <w:t>, M. Raheem, B. Singh, C. Sullivan, E. Waldman, B. Zante (ASI)</w:t>
      </w:r>
    </w:p>
    <w:p w14:paraId="2124AB32" w14:textId="77777777" w:rsidR="00063794" w:rsidRPr="00C4631C" w:rsidRDefault="00063794" w:rsidP="00063794">
      <w:pPr>
        <w:ind w:left="2880" w:hanging="2880"/>
        <w:rPr>
          <w:rFonts w:ascii="Bookman Old Style" w:hAnsi="Bookman Old Style"/>
          <w:color w:val="FF0000"/>
        </w:rPr>
      </w:pPr>
    </w:p>
    <w:p w14:paraId="16C850F1" w14:textId="77777777" w:rsidR="003E680B" w:rsidRPr="00063794" w:rsidRDefault="003E680B" w:rsidP="003E680B">
      <w:pPr>
        <w:ind w:left="2880" w:hanging="2880"/>
        <w:rPr>
          <w:rFonts w:ascii="Bookman Old Style" w:hAnsi="Bookman Old Style"/>
        </w:rPr>
      </w:pPr>
    </w:p>
    <w:p w14:paraId="1DD5F4BC" w14:textId="77777777"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354537">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793F62">
        <w:rPr>
          <w:rFonts w:ascii="Bookman Old Style" w:hAnsi="Bookman Old Style" w:cs="Times New Roman"/>
          <w:szCs w:val="24"/>
        </w:rPr>
        <w:t xml:space="preserve">:05 </w:t>
      </w:r>
      <w:r w:rsidR="00E34A9C">
        <w:rPr>
          <w:rFonts w:ascii="Bookman Old Style" w:hAnsi="Bookman Old Style" w:cs="Times New Roman"/>
          <w:szCs w:val="24"/>
        </w:rPr>
        <w:t>p</w:t>
      </w:r>
      <w:r w:rsidR="00793F62">
        <w:rPr>
          <w:rFonts w:ascii="Bookman Old Style" w:hAnsi="Bookman Old Style" w:cs="Times New Roman"/>
          <w:szCs w:val="24"/>
        </w:rPr>
        <w:t>.</w:t>
      </w:r>
      <w:r w:rsidR="00E34A9C">
        <w:rPr>
          <w:rFonts w:ascii="Bookman Old Style" w:hAnsi="Bookman Old Style" w:cs="Times New Roman"/>
          <w:szCs w:val="24"/>
        </w:rPr>
        <w:t>m</w:t>
      </w:r>
      <w:r w:rsidR="00793F62">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41A9934" w14:textId="77777777" w:rsidR="001C7C05" w:rsidRPr="005F03E4" w:rsidRDefault="001C7C05">
      <w:pPr>
        <w:rPr>
          <w:rFonts w:ascii="Bookman Old Style" w:hAnsi="Bookman Old Style"/>
          <w:szCs w:val="24"/>
        </w:rPr>
      </w:pPr>
    </w:p>
    <w:p w14:paraId="7B742F9C"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33537E11" w14:textId="77777777" w:rsidR="001B626A" w:rsidRDefault="001B626A" w:rsidP="00F4630F">
      <w:pPr>
        <w:pStyle w:val="ListParagraph"/>
        <w:ind w:left="540"/>
        <w:rPr>
          <w:rFonts w:ascii="Bookman Old Style" w:hAnsi="Bookman Old Style" w:cs="Times New Roman"/>
          <w:szCs w:val="24"/>
        </w:rPr>
      </w:pPr>
    </w:p>
    <w:p w14:paraId="25181889" w14:textId="77777777" w:rsidR="00A90D78" w:rsidRPr="005F03E4" w:rsidRDefault="00A90D78" w:rsidP="00D3607E">
      <w:pPr>
        <w:pStyle w:val="ListParagraph"/>
        <w:ind w:left="540"/>
        <w:outlineLvl w:val="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87208C0" w14:textId="77777777" w:rsidR="00A90D78" w:rsidRPr="005F03E4" w:rsidRDefault="00A90D78" w:rsidP="00A90D78">
      <w:pPr>
        <w:pStyle w:val="ListParagraph"/>
        <w:rPr>
          <w:rFonts w:ascii="Bookman Old Style" w:hAnsi="Bookman Old Style" w:cs="Times New Roman"/>
          <w:szCs w:val="24"/>
        </w:rPr>
      </w:pPr>
    </w:p>
    <w:p w14:paraId="39C68471" w14:textId="77777777"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354537">
        <w:rPr>
          <w:rFonts w:ascii="Bookman Old Style" w:hAnsi="Bookman Old Style" w:cs="Times New Roman"/>
          <w:szCs w:val="24"/>
        </w:rPr>
        <w:t>Minutes of March 12</w:t>
      </w:r>
      <w:r w:rsidR="00B56EEF">
        <w:rPr>
          <w:rFonts w:ascii="Bookman Old Style" w:hAnsi="Bookman Old Style" w:cs="Times New Roman"/>
          <w:szCs w:val="24"/>
        </w:rPr>
        <w:t>, 2018</w:t>
      </w:r>
    </w:p>
    <w:p w14:paraId="0FD3C2F6" w14:textId="77777777" w:rsidR="00D7050B" w:rsidRDefault="00B56EEF"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 </w:t>
      </w:r>
    </w:p>
    <w:p w14:paraId="49EB1E06" w14:textId="77777777" w:rsidR="000F1432" w:rsidRPr="007F6892" w:rsidRDefault="00A90D78" w:rsidP="00D3607E">
      <w:pPr>
        <w:pStyle w:val="ListParagraph"/>
        <w:ind w:left="540"/>
        <w:outlineLvl w:val="0"/>
        <w:rPr>
          <w:rFonts w:ascii="Bookman Old Style" w:hAnsi="Bookman Old Style" w:cs="Times New Roman"/>
          <w:szCs w:val="24"/>
        </w:rPr>
      </w:pPr>
      <w:r w:rsidRPr="005F03E4">
        <w:rPr>
          <w:rFonts w:ascii="Bookman Old Style" w:hAnsi="Bookman Old Style" w:cs="Times New Roman"/>
          <w:szCs w:val="24"/>
        </w:rPr>
        <w:t>MSC appro</w:t>
      </w:r>
      <w:r w:rsidR="00354537">
        <w:rPr>
          <w:rFonts w:ascii="Bookman Old Style" w:hAnsi="Bookman Old Style" w:cs="Times New Roman"/>
          <w:szCs w:val="24"/>
        </w:rPr>
        <w:t>ving the Minutes of March 12</w:t>
      </w:r>
      <w:r w:rsidR="00B56EEF">
        <w:rPr>
          <w:rFonts w:ascii="Bookman Old Style" w:hAnsi="Bookman Old Style" w:cs="Times New Roman"/>
          <w:szCs w:val="24"/>
        </w:rPr>
        <w:t>, 2018 as amended</w:t>
      </w:r>
      <w:r w:rsidR="00883103">
        <w:rPr>
          <w:rFonts w:ascii="Bookman Old Style" w:hAnsi="Bookman Old Style" w:cs="Times New Roman"/>
          <w:szCs w:val="24"/>
        </w:rPr>
        <w:t xml:space="preserve"> (1 abstention)</w:t>
      </w:r>
    </w:p>
    <w:p w14:paraId="5BEBB108" w14:textId="77777777" w:rsidR="00A90D78" w:rsidRPr="000F1432" w:rsidRDefault="00A90D78" w:rsidP="000F1432">
      <w:pPr>
        <w:rPr>
          <w:rFonts w:ascii="Bookman Old Style" w:hAnsi="Bookman Old Style" w:cs="Times New Roman"/>
          <w:szCs w:val="24"/>
        </w:rPr>
      </w:pPr>
    </w:p>
    <w:p w14:paraId="7BF36C79"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449565BA" w14:textId="77777777" w:rsidR="003D01AE" w:rsidRDefault="003D01AE" w:rsidP="003D01AE">
      <w:pPr>
        <w:pStyle w:val="ListParagraph"/>
        <w:spacing w:after="160" w:line="259" w:lineRule="auto"/>
        <w:ind w:left="540"/>
        <w:rPr>
          <w:rFonts w:ascii="Bookman Old Style" w:hAnsi="Bookman Old Style" w:cs="Times New Roman"/>
          <w:szCs w:val="24"/>
        </w:rPr>
      </w:pPr>
    </w:p>
    <w:p w14:paraId="326C6F81" w14:textId="77777777" w:rsidR="003D01AE" w:rsidRDefault="00081E73"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Senator</w:t>
      </w:r>
      <w:r w:rsidR="00883103">
        <w:rPr>
          <w:rFonts w:ascii="Bookman Old Style" w:hAnsi="Bookman Old Style" w:cs="Times New Roman"/>
          <w:szCs w:val="24"/>
        </w:rPr>
        <w:t xml:space="preserve"> </w:t>
      </w:r>
      <w:proofErr w:type="spellStart"/>
      <w:r w:rsidR="00883103">
        <w:rPr>
          <w:rFonts w:ascii="Bookman Old Style" w:hAnsi="Bookman Old Style" w:cs="Times New Roman"/>
          <w:szCs w:val="24"/>
        </w:rPr>
        <w:t>Schlievert</w:t>
      </w:r>
      <w:proofErr w:type="spellEnd"/>
      <w:r w:rsidR="00883103">
        <w:rPr>
          <w:rFonts w:ascii="Bookman Old Style" w:hAnsi="Bookman Old Style" w:cs="Times New Roman"/>
          <w:szCs w:val="24"/>
        </w:rPr>
        <w:t xml:space="preserve"> (Statewide senator)</w:t>
      </w:r>
    </w:p>
    <w:p w14:paraId="04FE8707" w14:textId="77777777" w:rsidR="00883103" w:rsidRDefault="00883103" w:rsidP="00883103">
      <w:pPr>
        <w:pStyle w:val="ListParagraph"/>
        <w:spacing w:after="160" w:line="259" w:lineRule="auto"/>
        <w:ind w:left="1440"/>
        <w:rPr>
          <w:rFonts w:ascii="Bookman Old Style" w:hAnsi="Bookman Old Style" w:cs="Times New Roman"/>
          <w:szCs w:val="24"/>
        </w:rPr>
      </w:pPr>
    </w:p>
    <w:p w14:paraId="338EBEE2" w14:textId="77777777" w:rsidR="008D757B" w:rsidRPr="00081E73" w:rsidRDefault="00081E73" w:rsidP="00081E7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Schilevert</w:t>
      </w:r>
      <w:proofErr w:type="spellEnd"/>
      <w:r w:rsidR="008D757B">
        <w:rPr>
          <w:rFonts w:ascii="Bookman Old Style" w:hAnsi="Bookman Old Style" w:cs="Times New Roman"/>
          <w:szCs w:val="24"/>
        </w:rPr>
        <w:t xml:space="preserve"> statewide Executive Committee has been meeting with key stakeholders and has produced a statement of principles. </w:t>
      </w:r>
      <w:r w:rsidR="008D757B" w:rsidRPr="00081E73">
        <w:rPr>
          <w:rFonts w:ascii="Bookman Old Style" w:hAnsi="Bookman Old Style" w:cs="Times New Roman"/>
          <w:szCs w:val="24"/>
        </w:rPr>
        <w:t xml:space="preserve">Resolutions </w:t>
      </w:r>
      <w:r>
        <w:rPr>
          <w:rFonts w:ascii="Bookman Old Style" w:hAnsi="Bookman Old Style" w:cs="Times New Roman"/>
          <w:szCs w:val="24"/>
        </w:rPr>
        <w:t>were also issued</w:t>
      </w:r>
      <w:r w:rsidR="008D757B" w:rsidRPr="00081E73">
        <w:rPr>
          <w:rFonts w:ascii="Bookman Old Style" w:hAnsi="Bookman Old Style" w:cs="Times New Roman"/>
          <w:szCs w:val="24"/>
        </w:rPr>
        <w:t xml:space="preserve"> </w:t>
      </w:r>
      <w:r>
        <w:rPr>
          <w:rFonts w:ascii="Bookman Old Style" w:hAnsi="Bookman Old Style" w:cs="Times New Roman"/>
          <w:szCs w:val="24"/>
        </w:rPr>
        <w:t>regarding</w:t>
      </w:r>
      <w:r w:rsidR="008D757B" w:rsidRPr="00081E73">
        <w:rPr>
          <w:rFonts w:ascii="Bookman Old Style" w:hAnsi="Bookman Old Style" w:cs="Times New Roman"/>
          <w:szCs w:val="24"/>
        </w:rPr>
        <w:t xml:space="preserve"> faculty trustee procedures and counseling support services. </w:t>
      </w:r>
      <w:r>
        <w:rPr>
          <w:rFonts w:ascii="Bookman Old Style" w:hAnsi="Bookman Old Style" w:cs="Times New Roman"/>
          <w:szCs w:val="24"/>
        </w:rPr>
        <w:t>A w</w:t>
      </w:r>
      <w:r w:rsidR="008D757B" w:rsidRPr="00081E73">
        <w:rPr>
          <w:rFonts w:ascii="Bookman Old Style" w:hAnsi="Bookman Old Style" w:cs="Times New Roman"/>
          <w:szCs w:val="24"/>
        </w:rPr>
        <w:t xml:space="preserve">hitepaper on student success </w:t>
      </w:r>
      <w:r w:rsidR="00E13982">
        <w:rPr>
          <w:rFonts w:ascii="Bookman Old Style" w:hAnsi="Bookman Old Style" w:cs="Times New Roman"/>
          <w:szCs w:val="24"/>
        </w:rPr>
        <w:t>was</w:t>
      </w:r>
      <w:r w:rsidR="008D757B" w:rsidRPr="00081E73">
        <w:rPr>
          <w:rFonts w:ascii="Bookman Old Style" w:hAnsi="Bookman Old Style" w:cs="Times New Roman"/>
          <w:szCs w:val="24"/>
        </w:rPr>
        <w:t xml:space="preserve"> presented. </w:t>
      </w:r>
      <w:r w:rsidR="00E13982">
        <w:rPr>
          <w:rFonts w:ascii="Bookman Old Style" w:hAnsi="Bookman Old Style" w:cs="Times New Roman"/>
          <w:szCs w:val="24"/>
        </w:rPr>
        <w:t xml:space="preserve">There was also a discussion about some outside groups that had attempted to influence curriculum development in the CSU. </w:t>
      </w:r>
      <w:r w:rsidR="002A04AF" w:rsidRPr="00081E73">
        <w:rPr>
          <w:rFonts w:ascii="Bookman Old Style" w:hAnsi="Bookman Old Style" w:cs="Times New Roman"/>
          <w:szCs w:val="24"/>
        </w:rPr>
        <w:t xml:space="preserve">Emergency student housing </w:t>
      </w:r>
      <w:r>
        <w:rPr>
          <w:rFonts w:ascii="Bookman Old Style" w:hAnsi="Bookman Old Style" w:cs="Times New Roman"/>
          <w:szCs w:val="24"/>
        </w:rPr>
        <w:t xml:space="preserve">had also </w:t>
      </w:r>
      <w:r>
        <w:rPr>
          <w:rFonts w:ascii="Bookman Old Style" w:hAnsi="Bookman Old Style" w:cs="Times New Roman"/>
          <w:szCs w:val="24"/>
        </w:rPr>
        <w:lastRenderedPageBreak/>
        <w:t xml:space="preserve">been </w:t>
      </w:r>
      <w:r w:rsidR="002A04AF" w:rsidRPr="00081E73">
        <w:rPr>
          <w:rFonts w:ascii="Bookman Old Style" w:hAnsi="Bookman Old Style" w:cs="Times New Roman"/>
          <w:szCs w:val="24"/>
        </w:rPr>
        <w:t>discussed, a</w:t>
      </w:r>
      <w:r w:rsidR="0012536B" w:rsidRPr="00081E73">
        <w:rPr>
          <w:rFonts w:ascii="Bookman Old Style" w:hAnsi="Bookman Old Style" w:cs="Times New Roman"/>
          <w:szCs w:val="24"/>
        </w:rPr>
        <w:t xml:space="preserve">long with enrollment management. </w:t>
      </w:r>
      <w:r>
        <w:rPr>
          <w:rFonts w:ascii="Bookman Old Style" w:hAnsi="Bookman Old Style" w:cs="Times New Roman"/>
          <w:szCs w:val="24"/>
        </w:rPr>
        <w:t>A r</w:t>
      </w:r>
      <w:r w:rsidR="0012536B" w:rsidRPr="00081E73">
        <w:rPr>
          <w:rFonts w:ascii="Bookman Old Style" w:hAnsi="Bookman Old Style" w:cs="Times New Roman"/>
          <w:szCs w:val="24"/>
        </w:rPr>
        <w:t xml:space="preserve">eport </w:t>
      </w:r>
      <w:r>
        <w:rPr>
          <w:rFonts w:ascii="Bookman Old Style" w:hAnsi="Bookman Old Style" w:cs="Times New Roman"/>
          <w:szCs w:val="24"/>
        </w:rPr>
        <w:t xml:space="preserve">was </w:t>
      </w:r>
      <w:r w:rsidR="0012536B" w:rsidRPr="00081E73">
        <w:rPr>
          <w:rFonts w:ascii="Bookman Old Style" w:hAnsi="Bookman Old Style" w:cs="Times New Roman"/>
          <w:szCs w:val="24"/>
        </w:rPr>
        <w:t>given on presidential search procedures</w:t>
      </w:r>
      <w:r w:rsidR="003C7A65" w:rsidRPr="00081E73">
        <w:rPr>
          <w:rFonts w:ascii="Bookman Old Style" w:hAnsi="Bookman Old Style" w:cs="Times New Roman"/>
          <w:szCs w:val="24"/>
        </w:rPr>
        <w:t xml:space="preserve">. Chancellor White discussed DACA students and employees. </w:t>
      </w:r>
      <w:r>
        <w:rPr>
          <w:rFonts w:ascii="Bookman Old Style" w:hAnsi="Bookman Old Style" w:cs="Times New Roman"/>
          <w:szCs w:val="24"/>
        </w:rPr>
        <w:t>A budget update was also given, reflecting that a</w:t>
      </w:r>
      <w:r w:rsidR="003C7A65" w:rsidRPr="00081E73">
        <w:rPr>
          <w:rFonts w:ascii="Bookman Old Style" w:hAnsi="Bookman Old Style" w:cs="Times New Roman"/>
          <w:szCs w:val="24"/>
        </w:rPr>
        <w:t>ll campuses will face effective cuts to their budgets.</w:t>
      </w:r>
    </w:p>
    <w:p w14:paraId="063DA571" w14:textId="77777777" w:rsidR="003C7A65" w:rsidRDefault="003C7A65" w:rsidP="00883103">
      <w:pPr>
        <w:pStyle w:val="ListParagraph"/>
        <w:spacing w:after="160" w:line="259" w:lineRule="auto"/>
        <w:ind w:left="1440"/>
        <w:rPr>
          <w:rFonts w:ascii="Bookman Old Style" w:hAnsi="Bookman Old Style" w:cs="Times New Roman"/>
          <w:szCs w:val="24"/>
        </w:rPr>
      </w:pPr>
    </w:p>
    <w:p w14:paraId="0600A284" w14:textId="77777777" w:rsidR="003C7A65" w:rsidRDefault="003C7A65" w:rsidP="00883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Sanchez (CLAS) asked whether any specifics on cuts were </w:t>
      </w:r>
      <w:r w:rsidR="00DD46F6">
        <w:rPr>
          <w:rFonts w:ascii="Bookman Old Style" w:hAnsi="Bookman Old Style" w:cs="Times New Roman"/>
          <w:szCs w:val="24"/>
        </w:rPr>
        <w:t>discussed in recent meetings</w:t>
      </w:r>
      <w:r>
        <w:rPr>
          <w:rFonts w:ascii="Bookman Old Style" w:hAnsi="Bookman Old Style" w:cs="Times New Roman"/>
          <w:szCs w:val="24"/>
        </w:rPr>
        <w:t xml:space="preserve">. 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reported that a 1% cut to all campuses was expected unless there were changes to next year’s funding.</w:t>
      </w:r>
    </w:p>
    <w:p w14:paraId="616759D9" w14:textId="77777777" w:rsidR="003C7A65" w:rsidRDefault="003C7A65" w:rsidP="00883103">
      <w:pPr>
        <w:pStyle w:val="ListParagraph"/>
        <w:spacing w:after="160" w:line="259" w:lineRule="auto"/>
        <w:ind w:left="1440"/>
        <w:rPr>
          <w:rFonts w:ascii="Bookman Old Style" w:hAnsi="Bookman Old Style" w:cs="Times New Roman"/>
          <w:szCs w:val="24"/>
        </w:rPr>
      </w:pPr>
    </w:p>
    <w:p w14:paraId="54EEC700" w14:textId="77777777" w:rsidR="00695951" w:rsidRPr="003C7A65" w:rsidRDefault="003C7A65" w:rsidP="003C7A6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Bryan</w:t>
      </w:r>
      <w:r w:rsidR="00081E73">
        <w:rPr>
          <w:rFonts w:ascii="Bookman Old Style" w:hAnsi="Bookman Old Style" w:cs="Times New Roman"/>
          <w:szCs w:val="24"/>
        </w:rPr>
        <w:t xml:space="preserve">t (University-wide) asked about the </w:t>
      </w:r>
      <w:r>
        <w:rPr>
          <w:rFonts w:ascii="Bookman Old Style" w:hAnsi="Bookman Old Style" w:cs="Times New Roman"/>
          <w:szCs w:val="24"/>
        </w:rPr>
        <w:t xml:space="preserve">outside groups that seek to influence curriculum.  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explained that the discussion was about monitoring outside groups and that it was a first-read motion in the previous discussion. </w:t>
      </w:r>
    </w:p>
    <w:p w14:paraId="67553DCA" w14:textId="77777777" w:rsidR="003D01AE" w:rsidRDefault="003D01AE" w:rsidP="003D01AE">
      <w:pPr>
        <w:pStyle w:val="ListParagraph"/>
        <w:spacing w:after="160" w:line="259" w:lineRule="auto"/>
        <w:ind w:left="540"/>
        <w:rPr>
          <w:rFonts w:ascii="Bookman Old Style" w:hAnsi="Bookman Old Style" w:cs="Times New Roman"/>
          <w:szCs w:val="24"/>
        </w:rPr>
      </w:pPr>
    </w:p>
    <w:p w14:paraId="4C3052B6" w14:textId="77777777"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364516">
        <w:rPr>
          <w:rFonts w:ascii="Bookman Old Style" w:hAnsi="Bookman Old Style" w:cs="Times New Roman"/>
          <w:szCs w:val="24"/>
        </w:rPr>
        <w:t>Holyoke</w:t>
      </w:r>
    </w:p>
    <w:p w14:paraId="74E1F245" w14:textId="77777777" w:rsidR="00A63D7A" w:rsidRDefault="00A63D7A" w:rsidP="00A63D7A">
      <w:pPr>
        <w:pStyle w:val="ListParagraph"/>
        <w:spacing w:after="160" w:line="259" w:lineRule="auto"/>
        <w:ind w:left="1440"/>
        <w:rPr>
          <w:rFonts w:ascii="Bookman Old Style" w:hAnsi="Bookman Old Style" w:cs="Times New Roman"/>
          <w:szCs w:val="24"/>
        </w:rPr>
      </w:pPr>
    </w:p>
    <w:p w14:paraId="1B183F53" w14:textId="77777777" w:rsidR="000F746F" w:rsidRDefault="000F746F" w:rsidP="00A63D7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that proposed changes to the University Constitution have been passed with 91% approval and will be sent to the president for final approval. </w:t>
      </w:r>
    </w:p>
    <w:p w14:paraId="0C42092E" w14:textId="77777777" w:rsidR="000F746F" w:rsidRDefault="000F746F" w:rsidP="00A63D7A">
      <w:pPr>
        <w:pStyle w:val="ListParagraph"/>
        <w:spacing w:after="160" w:line="259" w:lineRule="auto"/>
        <w:ind w:left="1440"/>
        <w:rPr>
          <w:rFonts w:ascii="Bookman Old Style" w:hAnsi="Bookman Old Style" w:cs="Times New Roman"/>
          <w:szCs w:val="24"/>
        </w:rPr>
      </w:pPr>
    </w:p>
    <w:p w14:paraId="5C66DBC3" w14:textId="77777777" w:rsidR="00A259A2" w:rsidRDefault="00AD1928" w:rsidP="00A63D7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that the second task force for student evaluations had a good turnout, with most members coming from the professional colleges. </w:t>
      </w:r>
      <w:r w:rsidR="00A259A2">
        <w:rPr>
          <w:rFonts w:ascii="Bookman Old Style" w:hAnsi="Bookman Old Style" w:cs="Times New Roman"/>
          <w:szCs w:val="24"/>
        </w:rPr>
        <w:t>Social Science was not represented.</w:t>
      </w:r>
    </w:p>
    <w:p w14:paraId="7109AE90" w14:textId="77777777" w:rsidR="00A259A2" w:rsidRDefault="00A259A2" w:rsidP="00A63D7A">
      <w:pPr>
        <w:pStyle w:val="ListParagraph"/>
        <w:spacing w:after="160" w:line="259" w:lineRule="auto"/>
        <w:ind w:left="1440"/>
        <w:rPr>
          <w:rFonts w:ascii="Bookman Old Style" w:hAnsi="Bookman Old Style" w:cs="Times New Roman"/>
          <w:szCs w:val="24"/>
        </w:rPr>
      </w:pPr>
    </w:p>
    <w:p w14:paraId="1B7ACBA4" w14:textId="77777777" w:rsidR="003C7A65" w:rsidRDefault="00A259A2" w:rsidP="003D6835">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again urged senators to take part in the upcoming bus trip to Sacramento on April 4</w:t>
      </w:r>
      <w:r w:rsidR="003D6835">
        <w:rPr>
          <w:rFonts w:ascii="Bookman Old Style" w:hAnsi="Bookman Old Style" w:cs="Times New Roman"/>
          <w:szCs w:val="24"/>
        </w:rPr>
        <w:t xml:space="preserve"> and to encourage their students to do the same. </w:t>
      </w:r>
    </w:p>
    <w:p w14:paraId="50E319D6" w14:textId="77777777" w:rsidR="00DD46F6" w:rsidRDefault="00DD46F6" w:rsidP="00DD46F6">
      <w:pPr>
        <w:pStyle w:val="ListParagraph"/>
        <w:spacing w:after="160" w:line="259" w:lineRule="auto"/>
        <w:ind w:left="1440"/>
        <w:rPr>
          <w:rFonts w:ascii="Bookman Old Style" w:hAnsi="Bookman Old Style" w:cs="Times New Roman"/>
          <w:szCs w:val="24"/>
        </w:rPr>
      </w:pPr>
    </w:p>
    <w:p w14:paraId="3362F69E" w14:textId="77777777" w:rsidR="00BE2F56" w:rsidRPr="00E47752" w:rsidRDefault="00DD46F6" w:rsidP="00E47752">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Primavera Martinez (ASI) stated that a recent survey had shown that </w:t>
      </w:r>
      <w:r w:rsidR="00E47752">
        <w:rPr>
          <w:rFonts w:ascii="Bookman Old Style" w:hAnsi="Bookman Old Style" w:cs="Times New Roman"/>
          <w:szCs w:val="24"/>
        </w:rPr>
        <w:t xml:space="preserve">many </w:t>
      </w:r>
      <w:r>
        <w:rPr>
          <w:rFonts w:ascii="Bookman Old Style" w:hAnsi="Bookman Old Style" w:cs="Times New Roman"/>
          <w:szCs w:val="24"/>
        </w:rPr>
        <w:t xml:space="preserve">students lacked information about basic services on campus including the food pantry and mental health services. ASI will be asking faculty to include a sheet listing those services at the end </w:t>
      </w:r>
      <w:r w:rsidR="0080292C">
        <w:rPr>
          <w:rFonts w:ascii="Bookman Old Style" w:hAnsi="Bookman Old Style" w:cs="Times New Roman"/>
          <w:szCs w:val="24"/>
        </w:rPr>
        <w:t xml:space="preserve">of syllabi. </w:t>
      </w:r>
      <w:r w:rsidR="007074A2">
        <w:rPr>
          <w:rFonts w:ascii="Bookman Old Style" w:hAnsi="Bookman Old Style" w:cs="Times New Roman"/>
          <w:szCs w:val="24"/>
        </w:rPr>
        <w:br/>
      </w:r>
      <w:r w:rsidR="007074A2">
        <w:rPr>
          <w:rFonts w:ascii="Bookman Old Style" w:hAnsi="Bookman Old Style" w:cs="Times New Roman"/>
          <w:szCs w:val="24"/>
        </w:rPr>
        <w:br/>
        <w:t xml:space="preserve">Senator </w:t>
      </w:r>
      <w:proofErr w:type="spellStart"/>
      <w:r w:rsidR="007074A2">
        <w:rPr>
          <w:rFonts w:ascii="Bookman Old Style" w:hAnsi="Bookman Old Style" w:cs="Times New Roman"/>
          <w:szCs w:val="24"/>
        </w:rPr>
        <w:t>Kensinger</w:t>
      </w:r>
      <w:proofErr w:type="spellEnd"/>
      <w:r w:rsidR="007074A2">
        <w:rPr>
          <w:rFonts w:ascii="Bookman Old Style" w:hAnsi="Bookman Old Style" w:cs="Times New Roman"/>
          <w:szCs w:val="24"/>
        </w:rPr>
        <w:t xml:space="preserve"> suggested ASI create a digital version that could be posted to Blackboard and even potentially included on the Blackboard entry page. </w:t>
      </w:r>
    </w:p>
    <w:p w14:paraId="769BD700" w14:textId="77777777" w:rsidR="00315F44" w:rsidRDefault="00315F44" w:rsidP="00315F44">
      <w:pPr>
        <w:pStyle w:val="ListParagraph"/>
        <w:spacing w:after="160" w:line="259" w:lineRule="auto"/>
        <w:ind w:left="540"/>
        <w:rPr>
          <w:rFonts w:ascii="Bookman Old Style" w:hAnsi="Bookman Old Style" w:cs="Times New Roman"/>
          <w:szCs w:val="24"/>
        </w:rPr>
      </w:pPr>
    </w:p>
    <w:p w14:paraId="5393FF67" w14:textId="77777777" w:rsidR="00294808" w:rsidRDefault="008A6A0B" w:rsidP="008A6A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lastRenderedPageBreak/>
        <w:t>Installation of new senators</w:t>
      </w:r>
    </w:p>
    <w:p w14:paraId="6FB9FB8A" w14:textId="77777777" w:rsidR="007074A2" w:rsidRPr="007074A2" w:rsidRDefault="007074A2" w:rsidP="007074A2">
      <w:pPr>
        <w:spacing w:after="160" w:line="259" w:lineRule="auto"/>
        <w:ind w:left="540"/>
        <w:rPr>
          <w:rFonts w:ascii="Bookman Old Style" w:hAnsi="Bookman Old Style" w:cs="Times New Roman"/>
          <w:szCs w:val="24"/>
        </w:rPr>
      </w:pPr>
      <w:r>
        <w:rPr>
          <w:rFonts w:ascii="Bookman Old Style" w:hAnsi="Bookman Old Style" w:cs="Times New Roman"/>
          <w:szCs w:val="24"/>
        </w:rPr>
        <w:t>The following senator was</w:t>
      </w:r>
      <w:r w:rsidR="00BF259B">
        <w:rPr>
          <w:rFonts w:ascii="Bookman Old Style" w:hAnsi="Bookman Old Style" w:cs="Times New Roman"/>
          <w:szCs w:val="24"/>
        </w:rPr>
        <w:t xml:space="preserve"> installed and welcomed to the S</w:t>
      </w:r>
      <w:r>
        <w:rPr>
          <w:rFonts w:ascii="Bookman Old Style" w:hAnsi="Bookman Old Style" w:cs="Times New Roman"/>
          <w:szCs w:val="24"/>
        </w:rPr>
        <w:t xml:space="preserve">enate:  </w:t>
      </w:r>
    </w:p>
    <w:p w14:paraId="4CF3D744" w14:textId="77777777" w:rsidR="00364516" w:rsidRPr="00364516" w:rsidRDefault="00364516" w:rsidP="00364516">
      <w:pPr>
        <w:spacing w:line="240" w:lineRule="auto"/>
        <w:ind w:left="720"/>
        <w:rPr>
          <w:rFonts w:ascii="Bookman Old Style" w:eastAsia="Times New Roman" w:hAnsi="Bookman Old Style" w:cs="Times New Roman"/>
          <w:szCs w:val="20"/>
        </w:rPr>
      </w:pPr>
      <w:r w:rsidRPr="00364516">
        <w:rPr>
          <w:rFonts w:ascii="Bookman Old Style" w:eastAsia="Times New Roman" w:hAnsi="Bookman Old Style" w:cs="Times New Roman"/>
          <w:szCs w:val="20"/>
        </w:rPr>
        <w:t xml:space="preserve">Mathieu </w:t>
      </w:r>
      <w:proofErr w:type="spellStart"/>
      <w:r w:rsidRPr="00364516">
        <w:rPr>
          <w:rFonts w:ascii="Bookman Old Style" w:eastAsia="Times New Roman" w:hAnsi="Bookman Old Style" w:cs="Times New Roman"/>
          <w:szCs w:val="20"/>
        </w:rPr>
        <w:t>Richaud</w:t>
      </w:r>
      <w:proofErr w:type="spellEnd"/>
    </w:p>
    <w:p w14:paraId="4196288A" w14:textId="77777777" w:rsidR="008A6A0B" w:rsidRPr="008A6A0B" w:rsidRDefault="00364516" w:rsidP="00364516">
      <w:pPr>
        <w:spacing w:line="240" w:lineRule="auto"/>
        <w:ind w:left="720"/>
        <w:rPr>
          <w:rFonts w:ascii="Bookman Old Style" w:eastAsia="Times New Roman" w:hAnsi="Bookman Old Style" w:cs="Times New Roman"/>
          <w:szCs w:val="20"/>
        </w:rPr>
      </w:pPr>
      <w:r w:rsidRPr="00364516">
        <w:rPr>
          <w:rFonts w:ascii="Bookman Old Style" w:eastAsia="Times New Roman" w:hAnsi="Bookman Old Style" w:cs="Times New Roman"/>
          <w:szCs w:val="20"/>
        </w:rPr>
        <w:t>Department of Earth and Environmental Sciences</w:t>
      </w:r>
    </w:p>
    <w:p w14:paraId="389E11FF" w14:textId="77777777" w:rsidR="00294808" w:rsidRDefault="00294808" w:rsidP="00294808">
      <w:pPr>
        <w:pStyle w:val="ListParagraph"/>
        <w:spacing w:after="160" w:line="259" w:lineRule="auto"/>
        <w:ind w:left="540"/>
        <w:rPr>
          <w:rFonts w:ascii="Bookman Old Style" w:hAnsi="Bookman Old Style" w:cs="Times New Roman"/>
          <w:szCs w:val="24"/>
        </w:rPr>
      </w:pPr>
    </w:p>
    <w:p w14:paraId="232531A4"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64EE176C" w14:textId="77777777" w:rsidR="00A63D7A" w:rsidRDefault="00A63D7A" w:rsidP="00A63D7A">
      <w:pPr>
        <w:pStyle w:val="ListParagraph"/>
        <w:spacing w:after="160" w:line="259" w:lineRule="auto"/>
        <w:ind w:left="540"/>
        <w:rPr>
          <w:rFonts w:ascii="Bookman Old Style" w:hAnsi="Bookman Old Style" w:cs="Times New Roman"/>
          <w:szCs w:val="24"/>
        </w:rPr>
      </w:pPr>
    </w:p>
    <w:p w14:paraId="1D0588F1" w14:textId="77777777" w:rsidR="00A63D7A" w:rsidRDefault="00A63D7A" w:rsidP="00D3607E">
      <w:pPr>
        <w:pStyle w:val="ListParagraph"/>
        <w:spacing w:after="160" w:line="259" w:lineRule="auto"/>
        <w:ind w:left="540"/>
        <w:outlineLvl w:val="0"/>
        <w:rPr>
          <w:rFonts w:ascii="Bookman Old Style" w:hAnsi="Bookman Old Style" w:cs="Times New Roman"/>
          <w:szCs w:val="24"/>
        </w:rPr>
      </w:pPr>
      <w:r>
        <w:rPr>
          <w:rFonts w:ascii="Bookman Old Style" w:hAnsi="Bookman Old Style" w:cs="Times New Roman"/>
          <w:szCs w:val="24"/>
        </w:rPr>
        <w:t>There was no new business for the Academic Senate.</w:t>
      </w:r>
    </w:p>
    <w:p w14:paraId="78633EF1" w14:textId="77777777" w:rsidR="00A63D7A" w:rsidRDefault="00A63D7A" w:rsidP="00A63D7A">
      <w:pPr>
        <w:pStyle w:val="ListParagraph"/>
        <w:spacing w:after="160" w:line="259" w:lineRule="auto"/>
        <w:ind w:left="540"/>
        <w:rPr>
          <w:rFonts w:ascii="Bookman Old Style" w:hAnsi="Bookman Old Style" w:cs="Times New Roman"/>
          <w:szCs w:val="24"/>
        </w:rPr>
      </w:pPr>
    </w:p>
    <w:p w14:paraId="1272A900" w14:textId="77777777" w:rsidR="00364516" w:rsidRDefault="00364516" w:rsidP="00364516">
      <w:pPr>
        <w:pStyle w:val="ListParagraph"/>
        <w:numPr>
          <w:ilvl w:val="0"/>
          <w:numId w:val="7"/>
        </w:numPr>
        <w:rPr>
          <w:rFonts w:ascii="Bookman Old Style" w:hAnsi="Bookman Old Style" w:cs="Times New Roman"/>
          <w:szCs w:val="24"/>
        </w:rPr>
      </w:pPr>
      <w:r w:rsidRPr="00364516">
        <w:rPr>
          <w:rFonts w:ascii="Bookman Old Style" w:hAnsi="Bookman Old Style" w:cs="Times New Roman"/>
          <w:szCs w:val="24"/>
        </w:rPr>
        <w:t>APM 206 Policies and Procedures on Technology-Mediated Courses and Programs - Academic Policy and Planning. Second Reading.</w:t>
      </w:r>
    </w:p>
    <w:p w14:paraId="53CA2BCE" w14:textId="77777777" w:rsidR="00364516" w:rsidRDefault="00364516" w:rsidP="00364516">
      <w:pPr>
        <w:rPr>
          <w:rFonts w:ascii="Bookman Old Style" w:hAnsi="Bookman Old Style" w:cs="Times New Roman"/>
          <w:szCs w:val="24"/>
        </w:rPr>
      </w:pPr>
    </w:p>
    <w:p w14:paraId="0DFF70A1" w14:textId="77777777" w:rsidR="00364516" w:rsidRDefault="007E753E" w:rsidP="007E753E">
      <w:pPr>
        <w:ind w:left="720"/>
        <w:rPr>
          <w:rFonts w:ascii="Bookman Old Style" w:hAnsi="Bookman Old Style" w:cs="Times New Roman"/>
          <w:szCs w:val="24"/>
        </w:rPr>
      </w:pPr>
      <w:r>
        <w:rPr>
          <w:rFonts w:ascii="Bookman Old Style" w:hAnsi="Bookman Old Style" w:cs="Times New Roman"/>
          <w:szCs w:val="24"/>
        </w:rPr>
        <w:t xml:space="preserve">Senator Ram (University-wide) asked about the approval process for reviewing courses that faculty are seeking to take online or are online already. Chair </w:t>
      </w:r>
      <w:proofErr w:type="spellStart"/>
      <w:r>
        <w:rPr>
          <w:rFonts w:ascii="Bookman Old Style" w:hAnsi="Bookman Old Style" w:cs="Times New Roman"/>
          <w:szCs w:val="24"/>
        </w:rPr>
        <w:t>Mullooley</w:t>
      </w:r>
      <w:proofErr w:type="spellEnd"/>
      <w:r>
        <w:rPr>
          <w:rFonts w:ascii="Bookman Old Style" w:hAnsi="Bookman Old Style" w:cs="Times New Roman"/>
          <w:szCs w:val="24"/>
        </w:rPr>
        <w:t xml:space="preserve"> (AP&amp;P) was recognized and answered that </w:t>
      </w:r>
      <w:r w:rsidR="00C40764">
        <w:rPr>
          <w:rFonts w:ascii="Bookman Old Style" w:hAnsi="Bookman Old Style" w:cs="Times New Roman"/>
          <w:szCs w:val="24"/>
        </w:rPr>
        <w:t xml:space="preserve">the policy was based around the percentage of the class that is being offered online and the process would be done through </w:t>
      </w:r>
      <w:proofErr w:type="spellStart"/>
      <w:r w:rsidR="00C40764">
        <w:rPr>
          <w:rFonts w:ascii="Bookman Old Style" w:hAnsi="Bookman Old Style" w:cs="Times New Roman"/>
          <w:szCs w:val="24"/>
        </w:rPr>
        <w:t>BizFlow</w:t>
      </w:r>
      <w:proofErr w:type="spellEnd"/>
      <w:r w:rsidR="00C40764">
        <w:rPr>
          <w:rFonts w:ascii="Bookman Old Style" w:hAnsi="Bookman Old Style" w:cs="Times New Roman"/>
          <w:szCs w:val="24"/>
        </w:rPr>
        <w:t xml:space="preserve">. Senator Ram clarified the question and asked how committees review the proposals currently, and how they would do so under the new proposal. Chair </w:t>
      </w:r>
      <w:proofErr w:type="spellStart"/>
      <w:r w:rsidR="00C40764">
        <w:rPr>
          <w:rFonts w:ascii="Bookman Old Style" w:hAnsi="Bookman Old Style" w:cs="Times New Roman"/>
          <w:szCs w:val="24"/>
        </w:rPr>
        <w:t>Mullooley</w:t>
      </w:r>
      <w:proofErr w:type="spellEnd"/>
      <w:r w:rsidR="00C40764">
        <w:rPr>
          <w:rFonts w:ascii="Bookman Old Style" w:hAnsi="Bookman Old Style" w:cs="Times New Roman"/>
          <w:szCs w:val="24"/>
        </w:rPr>
        <w:t xml:space="preserve"> stated that proposals are currently sent to the Center for Faculty Excellence, but under the new policy will be sent to the college curriculum committee. </w:t>
      </w:r>
    </w:p>
    <w:p w14:paraId="1B908E75" w14:textId="77777777" w:rsidR="00C40764" w:rsidRDefault="00C40764" w:rsidP="007E753E">
      <w:pPr>
        <w:ind w:left="720"/>
        <w:rPr>
          <w:rFonts w:ascii="Bookman Old Style" w:hAnsi="Bookman Old Style" w:cs="Times New Roman"/>
          <w:szCs w:val="24"/>
        </w:rPr>
      </w:pPr>
    </w:p>
    <w:p w14:paraId="13B5DA4D" w14:textId="77777777" w:rsidR="00C40764" w:rsidRDefault="00776457" w:rsidP="00D3607E">
      <w:pPr>
        <w:ind w:left="720"/>
        <w:outlineLvl w:val="0"/>
        <w:rPr>
          <w:rFonts w:ascii="Bookman Old Style" w:hAnsi="Bookman Old Style" w:cs="Times New Roman"/>
          <w:szCs w:val="24"/>
        </w:rPr>
      </w:pPr>
      <w:r>
        <w:rPr>
          <w:rFonts w:ascii="Bookman Old Style" w:hAnsi="Bookman Old Style" w:cs="Times New Roman"/>
          <w:szCs w:val="24"/>
        </w:rPr>
        <w:t xml:space="preserve">The modified document was called to a vote and passed. (1-abstention) </w:t>
      </w:r>
    </w:p>
    <w:p w14:paraId="42846D80" w14:textId="77777777" w:rsidR="00364516" w:rsidRPr="00364516" w:rsidRDefault="00364516" w:rsidP="00364516">
      <w:pPr>
        <w:ind w:left="720"/>
        <w:rPr>
          <w:rFonts w:ascii="Bookman Old Style" w:hAnsi="Bookman Old Style" w:cs="Times New Roman"/>
          <w:szCs w:val="24"/>
        </w:rPr>
      </w:pPr>
    </w:p>
    <w:p w14:paraId="6D69A3CF" w14:textId="77777777" w:rsidR="00364516" w:rsidRDefault="00364516" w:rsidP="00364516">
      <w:pPr>
        <w:pStyle w:val="ListParagraph"/>
        <w:numPr>
          <w:ilvl w:val="0"/>
          <w:numId w:val="7"/>
        </w:numPr>
        <w:rPr>
          <w:rFonts w:ascii="Bookman Old Style" w:hAnsi="Bookman Old Style" w:cs="Times New Roman"/>
          <w:szCs w:val="24"/>
        </w:rPr>
      </w:pPr>
      <w:r w:rsidRPr="00364516">
        <w:rPr>
          <w:rFonts w:ascii="Bookman Old Style" w:hAnsi="Bookman Old Style" w:cs="Times New Roman"/>
          <w:szCs w:val="24"/>
        </w:rPr>
        <w:t xml:space="preserve">APM 237 Policy on Faculty Responsibility for Accessible Instructional Materials.  Second Reading.   </w:t>
      </w:r>
    </w:p>
    <w:p w14:paraId="08BE3403" w14:textId="77777777" w:rsidR="00364516" w:rsidRDefault="00364516" w:rsidP="0012536B">
      <w:pPr>
        <w:ind w:left="720"/>
        <w:rPr>
          <w:rFonts w:ascii="Bookman Old Style" w:hAnsi="Bookman Old Style" w:cs="Times New Roman"/>
          <w:szCs w:val="24"/>
        </w:rPr>
      </w:pPr>
    </w:p>
    <w:p w14:paraId="03DE1BA7" w14:textId="77777777" w:rsidR="0012536B" w:rsidRDefault="00776457" w:rsidP="0012536B">
      <w:pPr>
        <w:ind w:left="720"/>
        <w:rPr>
          <w:rFonts w:ascii="Bookman Old Style" w:hAnsi="Bookman Old Style" w:cs="Times New Roman"/>
          <w:szCs w:val="24"/>
        </w:rPr>
      </w:pPr>
      <w:r>
        <w:rPr>
          <w:rFonts w:ascii="Bookman Old Style" w:hAnsi="Bookman Old Style" w:cs="Times New Roman"/>
          <w:szCs w:val="24"/>
        </w:rPr>
        <w:t xml:space="preserve">Former </w:t>
      </w:r>
      <w:r w:rsidR="008826FA">
        <w:rPr>
          <w:rFonts w:ascii="Bookman Old Style" w:hAnsi="Bookman Old Style" w:cs="Times New Roman"/>
          <w:szCs w:val="24"/>
        </w:rPr>
        <w:t xml:space="preserve">Senate </w:t>
      </w:r>
      <w:r>
        <w:rPr>
          <w:rFonts w:ascii="Bookman Old Style" w:hAnsi="Bookman Old Style" w:cs="Times New Roman"/>
          <w:szCs w:val="24"/>
        </w:rPr>
        <w:t xml:space="preserve">Chair Ayotte was recognized to introduce the </w:t>
      </w:r>
      <w:r w:rsidR="000B6088">
        <w:rPr>
          <w:rFonts w:ascii="Bookman Old Style" w:hAnsi="Bookman Old Style" w:cs="Times New Roman"/>
          <w:szCs w:val="24"/>
        </w:rPr>
        <w:t xml:space="preserve">revisions. </w:t>
      </w:r>
      <w:r w:rsidR="00D2160A">
        <w:rPr>
          <w:rFonts w:ascii="Bookman Old Style" w:hAnsi="Bookman Old Style" w:cs="Times New Roman"/>
          <w:szCs w:val="24"/>
        </w:rPr>
        <w:t>He explained that the</w:t>
      </w:r>
      <w:r w:rsidR="000B6088">
        <w:rPr>
          <w:rFonts w:ascii="Bookman Old Style" w:hAnsi="Bookman Old Style" w:cs="Times New Roman"/>
          <w:szCs w:val="24"/>
        </w:rPr>
        <w:t xml:space="preserve"> changes were made to ensure compliance with federal law to make all materials accessible. </w:t>
      </w:r>
      <w:r w:rsidR="00136C66">
        <w:rPr>
          <w:rFonts w:ascii="Bookman Old Style" w:hAnsi="Bookman Old Style" w:cs="Times New Roman"/>
          <w:szCs w:val="24"/>
        </w:rPr>
        <w:t xml:space="preserve">Federal law also requires that students do not have to ask for accessible materials, the materials must be accessible at all times. </w:t>
      </w:r>
      <w:r w:rsidR="008826FA">
        <w:rPr>
          <w:rFonts w:ascii="Bookman Old Style" w:hAnsi="Bookman Old Style" w:cs="Times New Roman"/>
          <w:szCs w:val="24"/>
        </w:rPr>
        <w:t xml:space="preserve">The revisions on the floor now offer faculty resources to make those materials accessible and to clarify faculty responsibilities in these areas. </w:t>
      </w:r>
    </w:p>
    <w:p w14:paraId="7AD790DC" w14:textId="77777777" w:rsidR="008826FA" w:rsidRDefault="008826FA" w:rsidP="0012536B">
      <w:pPr>
        <w:ind w:left="720"/>
        <w:rPr>
          <w:rFonts w:ascii="Bookman Old Style" w:hAnsi="Bookman Old Style" w:cs="Times New Roman"/>
          <w:szCs w:val="24"/>
        </w:rPr>
      </w:pPr>
    </w:p>
    <w:p w14:paraId="3ADD34CB" w14:textId="77777777" w:rsidR="004C103D" w:rsidRDefault="000435CD" w:rsidP="00040543">
      <w:pPr>
        <w:ind w:left="720"/>
        <w:rPr>
          <w:rFonts w:ascii="Bookman Old Style" w:hAnsi="Bookman Old Style" w:cs="Times New Roman"/>
          <w:szCs w:val="24"/>
        </w:rPr>
      </w:pPr>
      <w:r>
        <w:rPr>
          <w:rFonts w:ascii="Bookman Old Style" w:hAnsi="Bookman Old Style" w:cs="Times New Roman"/>
          <w:szCs w:val="24"/>
        </w:rPr>
        <w:lastRenderedPageBreak/>
        <w:t>Senator Ong (Marketing) asked about policies regarding a taped lecture or discussion</w:t>
      </w:r>
      <w:r w:rsidR="00D2160A">
        <w:rPr>
          <w:rFonts w:ascii="Bookman Old Style" w:hAnsi="Bookman Old Style" w:cs="Times New Roman"/>
          <w:szCs w:val="24"/>
        </w:rPr>
        <w:t xml:space="preserve"> and whether </w:t>
      </w:r>
      <w:r>
        <w:rPr>
          <w:rFonts w:ascii="Bookman Old Style" w:hAnsi="Bookman Old Style" w:cs="Times New Roman"/>
          <w:szCs w:val="24"/>
        </w:rPr>
        <w:t xml:space="preserve">a written transcript or captioning </w:t>
      </w:r>
      <w:r w:rsidR="00D2160A">
        <w:rPr>
          <w:rFonts w:ascii="Bookman Old Style" w:hAnsi="Bookman Old Style" w:cs="Times New Roman"/>
          <w:szCs w:val="24"/>
        </w:rPr>
        <w:t>would be required to accompany the video.</w:t>
      </w:r>
      <w:r w:rsidR="001D42E4">
        <w:rPr>
          <w:rFonts w:ascii="Bookman Old Style" w:hAnsi="Bookman Old Style" w:cs="Times New Roman"/>
          <w:szCs w:val="24"/>
        </w:rPr>
        <w:t xml:space="preserve"> </w:t>
      </w:r>
      <w:r>
        <w:rPr>
          <w:rFonts w:ascii="Bookman Old Style" w:hAnsi="Bookman Old Style" w:cs="Times New Roman"/>
          <w:szCs w:val="24"/>
        </w:rPr>
        <w:t xml:space="preserve">Bryan Barrett (Center for Faculty Excellent) answered that providing captioning is a best practice and should be done in all cases. The Accessible Resource Center captions materials at no cost to faculty or departments. </w:t>
      </w:r>
      <w:r w:rsidR="00197157">
        <w:rPr>
          <w:rFonts w:ascii="Bookman Old Style" w:hAnsi="Bookman Old Style" w:cs="Times New Roman"/>
          <w:szCs w:val="24"/>
        </w:rPr>
        <w:t xml:space="preserve">Senator Ong asked whether this currently involved a manual retyping of the content. Dr. Barrett answered that the Center </w:t>
      </w:r>
      <w:r w:rsidR="004C103D">
        <w:rPr>
          <w:rFonts w:ascii="Bookman Old Style" w:hAnsi="Bookman Old Style" w:cs="Times New Roman"/>
          <w:szCs w:val="24"/>
        </w:rPr>
        <w:t xml:space="preserve">is exploring various options for captioning. </w:t>
      </w:r>
    </w:p>
    <w:p w14:paraId="533F26BD" w14:textId="77777777" w:rsidR="00C64255" w:rsidRDefault="00C64255" w:rsidP="004C103D">
      <w:pPr>
        <w:ind w:left="720"/>
        <w:rPr>
          <w:rFonts w:ascii="Bookman Old Style" w:hAnsi="Bookman Old Style" w:cs="Times New Roman"/>
          <w:szCs w:val="24"/>
        </w:rPr>
      </w:pPr>
    </w:p>
    <w:p w14:paraId="38BDF614" w14:textId="77777777" w:rsidR="00EB375F" w:rsidRDefault="00C64255" w:rsidP="00EB375F">
      <w:pPr>
        <w:ind w:left="720"/>
        <w:rPr>
          <w:rFonts w:ascii="Bookman Old Style" w:hAnsi="Bookman Old Style" w:cs="Times New Roman"/>
          <w:szCs w:val="24"/>
        </w:rPr>
      </w:pPr>
      <w:r>
        <w:rPr>
          <w:rFonts w:ascii="Bookman Old Style" w:hAnsi="Bookman Old Style" w:cs="Times New Roman"/>
          <w:szCs w:val="24"/>
        </w:rPr>
        <w:t xml:space="preserve">Senator Karr (Music) asked whether the bookstore automatically requests accessible materials. Former Chair Ayotte answered that this is a faculty responsibility and a reason for the bookstore’s early </w:t>
      </w:r>
      <w:r w:rsidR="00EB375F">
        <w:rPr>
          <w:rFonts w:ascii="Bookman Old Style" w:hAnsi="Bookman Old Style" w:cs="Times New Roman"/>
          <w:szCs w:val="24"/>
        </w:rPr>
        <w:t xml:space="preserve">deadlines. Materials can be made accessible with sufficient lead time. </w:t>
      </w:r>
      <w:r w:rsidR="00694E32">
        <w:rPr>
          <w:rFonts w:ascii="Bookman Old Style" w:hAnsi="Bookman Old Style" w:cs="Times New Roman"/>
          <w:szCs w:val="24"/>
        </w:rPr>
        <w:t xml:space="preserve">Senator Karr </w:t>
      </w:r>
      <w:r w:rsidR="004C4A65">
        <w:rPr>
          <w:rFonts w:ascii="Bookman Old Style" w:hAnsi="Bookman Old Style" w:cs="Times New Roman"/>
          <w:szCs w:val="24"/>
        </w:rPr>
        <w:t xml:space="preserve">additionally </w:t>
      </w:r>
      <w:r w:rsidR="00694E32">
        <w:rPr>
          <w:rFonts w:ascii="Bookman Old Style" w:hAnsi="Bookman Old Style" w:cs="Times New Roman"/>
          <w:szCs w:val="24"/>
        </w:rPr>
        <w:t>asked whether the library ensures accessibility</w:t>
      </w:r>
      <w:r w:rsidR="00DA6CB2">
        <w:rPr>
          <w:rFonts w:ascii="Bookman Old Style" w:hAnsi="Bookman Old Style" w:cs="Times New Roman"/>
          <w:szCs w:val="24"/>
        </w:rPr>
        <w:t xml:space="preserve"> and accessibility to the Blackboard interface itself</w:t>
      </w:r>
      <w:r w:rsidR="00694E32">
        <w:rPr>
          <w:rFonts w:ascii="Bookman Old Style" w:hAnsi="Bookman Old Style" w:cs="Times New Roman"/>
          <w:szCs w:val="24"/>
        </w:rPr>
        <w:t xml:space="preserve"> for streaming audio files. Dr. Barrett answered that the library is exploring various accessibility</w:t>
      </w:r>
      <w:r w:rsidR="004F4827">
        <w:rPr>
          <w:rFonts w:ascii="Bookman Old Style" w:hAnsi="Bookman Old Style" w:cs="Times New Roman"/>
          <w:szCs w:val="24"/>
        </w:rPr>
        <w:t xml:space="preserve"> issues at the present time, including in this area</w:t>
      </w:r>
      <w:r w:rsidR="006A098E">
        <w:rPr>
          <w:rFonts w:ascii="Bookman Old Style" w:hAnsi="Bookman Old Style" w:cs="Times New Roman"/>
          <w:szCs w:val="24"/>
        </w:rPr>
        <w:t xml:space="preserve"> and in the area of PDF accessibility</w:t>
      </w:r>
      <w:r w:rsidR="004F4827">
        <w:rPr>
          <w:rFonts w:ascii="Bookman Old Style" w:hAnsi="Bookman Old Style" w:cs="Times New Roman"/>
          <w:szCs w:val="24"/>
        </w:rPr>
        <w:t>.</w:t>
      </w:r>
      <w:r w:rsidR="00D31786">
        <w:rPr>
          <w:rFonts w:ascii="Bookman Old Style" w:hAnsi="Bookman Old Style" w:cs="Times New Roman"/>
          <w:szCs w:val="24"/>
        </w:rPr>
        <w:t xml:space="preserve"> </w:t>
      </w:r>
    </w:p>
    <w:p w14:paraId="6A9639CD" w14:textId="77777777" w:rsidR="00B366ED" w:rsidRDefault="00B366ED" w:rsidP="00EB375F">
      <w:pPr>
        <w:ind w:left="720"/>
        <w:rPr>
          <w:rFonts w:ascii="Bookman Old Style" w:hAnsi="Bookman Old Style" w:cs="Times New Roman"/>
          <w:szCs w:val="24"/>
        </w:rPr>
      </w:pPr>
    </w:p>
    <w:p w14:paraId="203453D4" w14:textId="77777777" w:rsidR="00B366ED" w:rsidRDefault="00B366ED" w:rsidP="00EB375F">
      <w:pPr>
        <w:ind w:left="720"/>
        <w:rPr>
          <w:rFonts w:ascii="Bookman Old Style" w:hAnsi="Bookman Old Style" w:cs="Times New Roman"/>
          <w:szCs w:val="24"/>
        </w:rPr>
      </w:pPr>
      <w:r>
        <w:rPr>
          <w:rFonts w:ascii="Bookman Old Style" w:hAnsi="Bookman Old Style" w:cs="Times New Roman"/>
          <w:szCs w:val="24"/>
        </w:rPr>
        <w:t xml:space="preserve">Senator Wilson (Computer Science) </w:t>
      </w:r>
      <w:r w:rsidR="00320DF2">
        <w:rPr>
          <w:rFonts w:ascii="Bookman Old Style" w:hAnsi="Bookman Old Style" w:cs="Times New Roman"/>
          <w:szCs w:val="24"/>
        </w:rPr>
        <w:t xml:space="preserve">asked whether non-accessible articles are forbidden from use, or what the procedure would </w:t>
      </w:r>
      <w:r w:rsidR="00723E77">
        <w:rPr>
          <w:rFonts w:ascii="Bookman Old Style" w:hAnsi="Bookman Old Style" w:cs="Times New Roman"/>
          <w:szCs w:val="24"/>
        </w:rPr>
        <w:t>be for such a text</w:t>
      </w:r>
      <w:r w:rsidR="00320DF2">
        <w:rPr>
          <w:rFonts w:ascii="Bookman Old Style" w:hAnsi="Bookman Old Style" w:cs="Times New Roman"/>
          <w:szCs w:val="24"/>
        </w:rPr>
        <w:t xml:space="preserve">. Dr. Barrett stated that the Center’s team would generate an accessible </w:t>
      </w:r>
      <w:r w:rsidR="00310CED">
        <w:rPr>
          <w:rFonts w:ascii="Bookman Old Style" w:hAnsi="Bookman Old Style" w:cs="Times New Roman"/>
          <w:szCs w:val="24"/>
        </w:rPr>
        <w:t xml:space="preserve">version for faculty. The goal is to change the culture for instructors to ensure that all documents created by faculty are </w:t>
      </w:r>
      <w:r w:rsidR="004C40BC">
        <w:rPr>
          <w:rFonts w:ascii="Bookman Old Style" w:hAnsi="Bookman Old Style" w:cs="Times New Roman"/>
          <w:szCs w:val="24"/>
        </w:rPr>
        <w:t xml:space="preserve">accessible. </w:t>
      </w:r>
    </w:p>
    <w:p w14:paraId="1280A424" w14:textId="77777777" w:rsidR="00ED6CF4" w:rsidRDefault="00ED6CF4" w:rsidP="00EB375F">
      <w:pPr>
        <w:ind w:left="720"/>
        <w:rPr>
          <w:rFonts w:ascii="Bookman Old Style" w:hAnsi="Bookman Old Style" w:cs="Times New Roman"/>
          <w:szCs w:val="24"/>
        </w:rPr>
      </w:pPr>
    </w:p>
    <w:p w14:paraId="6C25AE6D" w14:textId="77777777" w:rsidR="00ED6CF4" w:rsidRDefault="00310CED" w:rsidP="00EB375F">
      <w:pPr>
        <w:ind w:left="720"/>
        <w:rPr>
          <w:rFonts w:ascii="Bookman Old Style" w:hAnsi="Bookman Old Style" w:cs="Times New Roman"/>
          <w:szCs w:val="24"/>
        </w:rPr>
      </w:pPr>
      <w:r>
        <w:rPr>
          <w:rFonts w:ascii="Bookman Old Style" w:hAnsi="Bookman Old Style" w:cs="Times New Roman"/>
          <w:szCs w:val="24"/>
        </w:rPr>
        <w:t xml:space="preserve">Senator Van Camp (Criminology) </w:t>
      </w:r>
      <w:r w:rsidR="005A4EB1">
        <w:rPr>
          <w:rFonts w:ascii="Bookman Old Style" w:hAnsi="Bookman Old Style" w:cs="Times New Roman"/>
          <w:szCs w:val="24"/>
        </w:rPr>
        <w:t xml:space="preserve">asked how much time is needed for the Center to produce accessible materials. Dr. Barrett answered that the Center supports all faculty </w:t>
      </w:r>
      <w:r w:rsidR="0026778F">
        <w:rPr>
          <w:rFonts w:ascii="Bookman Old Style" w:hAnsi="Bookman Old Style" w:cs="Times New Roman"/>
          <w:szCs w:val="24"/>
        </w:rPr>
        <w:t xml:space="preserve">regardless of how much time they are able to dedicate to generating accessible materials. </w:t>
      </w:r>
      <w:r w:rsidR="00B10908">
        <w:rPr>
          <w:rFonts w:ascii="Bookman Old Style" w:hAnsi="Bookman Old Style" w:cs="Times New Roman"/>
          <w:szCs w:val="24"/>
        </w:rPr>
        <w:t xml:space="preserve">Former Chair Ayotte added that classes can be prioritized by enrollment if there are large amounts of material in a number of courses that need conversion. </w:t>
      </w:r>
    </w:p>
    <w:p w14:paraId="7CA17205" w14:textId="77777777" w:rsidR="005E1957" w:rsidRDefault="005E1957" w:rsidP="00EB375F">
      <w:pPr>
        <w:ind w:left="720"/>
        <w:rPr>
          <w:rFonts w:ascii="Bookman Old Style" w:hAnsi="Bookman Old Style" w:cs="Times New Roman"/>
          <w:szCs w:val="24"/>
        </w:rPr>
      </w:pPr>
    </w:p>
    <w:p w14:paraId="58A035B5" w14:textId="77777777" w:rsidR="005E1957" w:rsidRDefault="005E1957" w:rsidP="005E1957">
      <w:pPr>
        <w:ind w:left="720"/>
        <w:rPr>
          <w:rFonts w:ascii="Bookman Old Style" w:hAnsi="Bookman Old Style" w:cs="Times New Roman"/>
          <w:szCs w:val="24"/>
        </w:rPr>
      </w:pPr>
      <w:r>
        <w:rPr>
          <w:rFonts w:ascii="Bookman Old Style" w:hAnsi="Bookman Old Style" w:cs="Times New Roman"/>
          <w:szCs w:val="24"/>
        </w:rPr>
        <w:t>Senator Van Camp (Criminology) asked about the responsibilities of instructors who only receive their teaching assignments at the last moment and therefore may not have the lead time to</w:t>
      </w:r>
      <w:r w:rsidR="004C3DD0">
        <w:rPr>
          <w:rFonts w:ascii="Bookman Old Style" w:hAnsi="Bookman Old Style" w:cs="Times New Roman"/>
          <w:szCs w:val="24"/>
        </w:rPr>
        <w:t xml:space="preserve"> produce</w:t>
      </w:r>
      <w:r>
        <w:rPr>
          <w:rFonts w:ascii="Bookman Old Style" w:hAnsi="Bookman Old Style" w:cs="Times New Roman"/>
          <w:szCs w:val="24"/>
        </w:rPr>
        <w:t xml:space="preserve"> accessible materials. Dr. Barrett answered that the </w:t>
      </w:r>
      <w:r w:rsidR="00131867">
        <w:rPr>
          <w:rFonts w:ascii="Bookman Old Style" w:hAnsi="Bookman Old Style" w:cs="Times New Roman"/>
          <w:szCs w:val="24"/>
        </w:rPr>
        <w:t xml:space="preserve">Center must prioritize the materials being converted, but attempts to </w:t>
      </w:r>
      <w:r w:rsidR="00405687">
        <w:rPr>
          <w:rFonts w:ascii="Bookman Old Style" w:hAnsi="Bookman Old Style" w:cs="Times New Roman"/>
          <w:szCs w:val="24"/>
        </w:rPr>
        <w:t xml:space="preserve">help all faculty regardless of the circumstances. </w:t>
      </w:r>
      <w:r w:rsidR="00400864">
        <w:rPr>
          <w:rFonts w:ascii="Bookman Old Style" w:hAnsi="Bookman Old Style" w:cs="Times New Roman"/>
          <w:szCs w:val="24"/>
        </w:rPr>
        <w:t>Former Chair Ayotte added that the law and policy require a reasonable, good faith effort to produce and use accessible materials</w:t>
      </w:r>
      <w:r w:rsidR="00AD08E7">
        <w:rPr>
          <w:rFonts w:ascii="Bookman Old Style" w:hAnsi="Bookman Old Style" w:cs="Times New Roman"/>
          <w:szCs w:val="24"/>
        </w:rPr>
        <w:t xml:space="preserve">. </w:t>
      </w:r>
    </w:p>
    <w:p w14:paraId="15393F64" w14:textId="77777777" w:rsidR="00AD08E7" w:rsidRDefault="00AD08E7" w:rsidP="005E1957">
      <w:pPr>
        <w:ind w:left="720"/>
        <w:rPr>
          <w:rFonts w:ascii="Bookman Old Style" w:hAnsi="Bookman Old Style" w:cs="Times New Roman"/>
          <w:szCs w:val="24"/>
        </w:rPr>
      </w:pPr>
    </w:p>
    <w:p w14:paraId="5041A29D" w14:textId="77777777" w:rsidR="00AD08E7" w:rsidRDefault="00011145" w:rsidP="005E1957">
      <w:pPr>
        <w:ind w:left="720"/>
        <w:rPr>
          <w:rFonts w:ascii="Bookman Old Style" w:hAnsi="Bookman Old Style" w:cs="Times New Roman"/>
          <w:szCs w:val="24"/>
        </w:rPr>
      </w:pPr>
      <w:r>
        <w:rPr>
          <w:rFonts w:ascii="Bookman Old Style" w:hAnsi="Bookman Old Style" w:cs="Times New Roman"/>
          <w:szCs w:val="24"/>
        </w:rPr>
        <w:t>S</w:t>
      </w:r>
      <w:r w:rsidR="004D5A0B">
        <w:rPr>
          <w:rFonts w:ascii="Bookman Old Style" w:hAnsi="Bookman Old Style" w:cs="Times New Roman"/>
          <w:szCs w:val="24"/>
        </w:rPr>
        <w:t xml:space="preserve">enator Chowdhury (Art &amp; Design) asked about how visual media such as photography should be made accessible. </w:t>
      </w:r>
      <w:r w:rsidR="00CB71E7">
        <w:rPr>
          <w:rFonts w:ascii="Bookman Old Style" w:hAnsi="Bookman Old Style" w:cs="Times New Roman"/>
          <w:szCs w:val="24"/>
        </w:rPr>
        <w:t xml:space="preserve">Dr. Barrett </w:t>
      </w:r>
      <w:r w:rsidR="008C7AAF">
        <w:rPr>
          <w:rFonts w:ascii="Bookman Old Style" w:hAnsi="Bookman Old Style" w:cs="Times New Roman"/>
          <w:szCs w:val="24"/>
        </w:rPr>
        <w:t xml:space="preserve">answered that </w:t>
      </w:r>
      <w:r w:rsidR="00314394">
        <w:rPr>
          <w:rFonts w:ascii="Bookman Old Style" w:hAnsi="Bookman Old Style" w:cs="Times New Roman"/>
          <w:szCs w:val="24"/>
        </w:rPr>
        <w:t xml:space="preserve">the Center can help produce meaningful </w:t>
      </w:r>
      <w:r w:rsidR="008E688C">
        <w:rPr>
          <w:rFonts w:ascii="Bookman Old Style" w:hAnsi="Bookman Old Style" w:cs="Times New Roman"/>
          <w:szCs w:val="24"/>
        </w:rPr>
        <w:t xml:space="preserve">alt-tags for visual materials and other descriptions of images. </w:t>
      </w:r>
      <w:r w:rsidR="00931C38">
        <w:rPr>
          <w:rFonts w:ascii="Bookman Old Style" w:hAnsi="Bookman Old Style" w:cs="Times New Roman"/>
          <w:szCs w:val="24"/>
        </w:rPr>
        <w:t xml:space="preserve">The Center can also provide advice and other resources to help. </w:t>
      </w:r>
    </w:p>
    <w:p w14:paraId="01083F39" w14:textId="77777777" w:rsidR="00931C38" w:rsidRDefault="00931C38" w:rsidP="005E1957">
      <w:pPr>
        <w:ind w:left="720"/>
        <w:rPr>
          <w:rFonts w:ascii="Bookman Old Style" w:hAnsi="Bookman Old Style" w:cs="Times New Roman"/>
          <w:szCs w:val="24"/>
        </w:rPr>
      </w:pPr>
    </w:p>
    <w:p w14:paraId="346E2D8C" w14:textId="77777777" w:rsidR="00931C38" w:rsidRDefault="00D16A3F" w:rsidP="005E1957">
      <w:pPr>
        <w:ind w:left="720"/>
        <w:rPr>
          <w:rFonts w:ascii="Bookman Old Style" w:hAnsi="Bookman Old Style" w:cs="Times New Roman"/>
          <w:szCs w:val="24"/>
        </w:rPr>
      </w:pPr>
      <w:r>
        <w:rPr>
          <w:rFonts w:ascii="Bookman Old Style" w:hAnsi="Bookman Old Style" w:cs="Times New Roman"/>
          <w:szCs w:val="24"/>
        </w:rPr>
        <w:t xml:space="preserve">Senator Karr (Music) asked how faculty can receive additional help making their own materials accessible if they do not know how. Dr. Barrett answered that the Center could provide that assistance. </w:t>
      </w:r>
    </w:p>
    <w:p w14:paraId="01D6246A" w14:textId="77777777" w:rsidR="00D16A3F" w:rsidRDefault="00D16A3F" w:rsidP="005E1957">
      <w:pPr>
        <w:ind w:left="720"/>
        <w:rPr>
          <w:rFonts w:ascii="Bookman Old Style" w:hAnsi="Bookman Old Style" w:cs="Times New Roman"/>
          <w:szCs w:val="24"/>
        </w:rPr>
      </w:pPr>
    </w:p>
    <w:p w14:paraId="0F3F993E" w14:textId="77777777" w:rsidR="000435CD" w:rsidRDefault="00D16A3F" w:rsidP="008255D4">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stated that it would be helpful to have a full schedule of Center workshops posted.</w:t>
      </w:r>
      <w:r w:rsidR="004F782B">
        <w:rPr>
          <w:rFonts w:ascii="Bookman Old Style" w:hAnsi="Bookman Old Style" w:cs="Times New Roman"/>
          <w:szCs w:val="24"/>
        </w:rPr>
        <w:t xml:space="preserve"> </w:t>
      </w:r>
    </w:p>
    <w:p w14:paraId="15E68721" w14:textId="77777777" w:rsidR="00E97651" w:rsidRDefault="00E97651" w:rsidP="008255D4">
      <w:pPr>
        <w:ind w:left="720"/>
        <w:rPr>
          <w:rFonts w:ascii="Bookman Old Style" w:hAnsi="Bookman Old Style" w:cs="Times New Roman"/>
          <w:szCs w:val="24"/>
        </w:rPr>
      </w:pPr>
    </w:p>
    <w:p w14:paraId="47DAB42C" w14:textId="77777777" w:rsidR="00E97651" w:rsidRDefault="00E97651" w:rsidP="008255D4">
      <w:pPr>
        <w:ind w:left="720"/>
        <w:rPr>
          <w:rFonts w:ascii="Bookman Old Style" w:hAnsi="Bookman Old Style" w:cs="Times New Roman"/>
          <w:szCs w:val="24"/>
        </w:rPr>
      </w:pPr>
      <w:r>
        <w:rPr>
          <w:rFonts w:ascii="Bookman Old Style" w:hAnsi="Bookman Old Style" w:cs="Times New Roman"/>
          <w:szCs w:val="24"/>
        </w:rPr>
        <w:t xml:space="preserve">Senator Bryant (University-wide) </w:t>
      </w:r>
      <w:r w:rsidR="008B3A5F">
        <w:rPr>
          <w:rFonts w:ascii="Bookman Old Style" w:hAnsi="Bookman Old Style" w:cs="Times New Roman"/>
          <w:szCs w:val="24"/>
        </w:rPr>
        <w:t>observed</w:t>
      </w:r>
      <w:r>
        <w:rPr>
          <w:rFonts w:ascii="Bookman Old Style" w:hAnsi="Bookman Old Style" w:cs="Times New Roman"/>
          <w:szCs w:val="24"/>
        </w:rPr>
        <w:t xml:space="preserve"> that there is a cost associated with Adobe Acrobat and asked whether there is a plan in place to make Acrobat available to all faculty. Dr. Barrett stated that this is an area being explored by the Center. </w:t>
      </w:r>
    </w:p>
    <w:p w14:paraId="2C3EE081" w14:textId="77777777" w:rsidR="00E97651" w:rsidRDefault="00E97651" w:rsidP="008255D4">
      <w:pPr>
        <w:ind w:left="720"/>
        <w:rPr>
          <w:rFonts w:ascii="Bookman Old Style" w:hAnsi="Bookman Old Style" w:cs="Times New Roman"/>
          <w:szCs w:val="24"/>
        </w:rPr>
      </w:pPr>
    </w:p>
    <w:p w14:paraId="03376EDD" w14:textId="77777777" w:rsidR="00E97651" w:rsidRDefault="00A63047" w:rsidP="00D3607E">
      <w:pPr>
        <w:ind w:left="720"/>
        <w:outlineLvl w:val="0"/>
        <w:rPr>
          <w:rFonts w:ascii="Bookman Old Style" w:hAnsi="Bookman Old Style" w:cs="Times New Roman"/>
          <w:szCs w:val="24"/>
        </w:rPr>
      </w:pPr>
      <w:r>
        <w:rPr>
          <w:rFonts w:ascii="Bookman Old Style" w:hAnsi="Bookman Old Style" w:cs="Times New Roman"/>
          <w:szCs w:val="24"/>
        </w:rPr>
        <w:t xml:space="preserve">The </w:t>
      </w:r>
      <w:r w:rsidR="00162420">
        <w:rPr>
          <w:rFonts w:ascii="Bookman Old Style" w:hAnsi="Bookman Old Style" w:cs="Times New Roman"/>
          <w:szCs w:val="24"/>
        </w:rPr>
        <w:t xml:space="preserve">modified </w:t>
      </w:r>
      <w:r>
        <w:rPr>
          <w:rFonts w:ascii="Bookman Old Style" w:hAnsi="Bookman Old Style" w:cs="Times New Roman"/>
          <w:szCs w:val="24"/>
        </w:rPr>
        <w:t xml:space="preserve">policy was moved to a vote and passed unanimously. </w:t>
      </w:r>
    </w:p>
    <w:p w14:paraId="00A4B808" w14:textId="77777777" w:rsidR="00364516" w:rsidRPr="00364516" w:rsidRDefault="00364516" w:rsidP="00364516">
      <w:pPr>
        <w:ind w:left="720"/>
        <w:rPr>
          <w:rFonts w:ascii="Bookman Old Style" w:hAnsi="Bookman Old Style" w:cs="Times New Roman"/>
          <w:szCs w:val="24"/>
        </w:rPr>
      </w:pPr>
    </w:p>
    <w:p w14:paraId="4A34B0AC" w14:textId="77777777" w:rsidR="00364516" w:rsidRDefault="00364516" w:rsidP="00364516">
      <w:pPr>
        <w:pStyle w:val="ListParagraph"/>
        <w:numPr>
          <w:ilvl w:val="0"/>
          <w:numId w:val="7"/>
        </w:numPr>
        <w:rPr>
          <w:rFonts w:ascii="Bookman Old Style" w:hAnsi="Bookman Old Style" w:cs="Times New Roman"/>
          <w:szCs w:val="24"/>
        </w:rPr>
      </w:pPr>
      <w:r w:rsidRPr="00364516">
        <w:rPr>
          <w:rFonts w:ascii="Bookman Old Style" w:hAnsi="Bookman Old Style" w:cs="Times New Roman"/>
          <w:szCs w:val="24"/>
        </w:rPr>
        <w:t>APM 415 Dispute Resolution Policy. Academic Policy and Planning. Second Reading.</w:t>
      </w:r>
    </w:p>
    <w:p w14:paraId="626A95EF" w14:textId="77777777" w:rsidR="00BD4A37" w:rsidRDefault="00BD4A37" w:rsidP="00BD4A37">
      <w:pPr>
        <w:rPr>
          <w:rFonts w:ascii="Bookman Old Style" w:hAnsi="Bookman Old Style" w:cs="Times New Roman"/>
          <w:szCs w:val="24"/>
        </w:rPr>
      </w:pPr>
    </w:p>
    <w:p w14:paraId="2E06EEA8" w14:textId="77777777" w:rsidR="00C16667" w:rsidRDefault="00392119" w:rsidP="00C16667">
      <w:pPr>
        <w:ind w:left="720"/>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Mullooley</w:t>
      </w:r>
      <w:proofErr w:type="spellEnd"/>
      <w:r>
        <w:rPr>
          <w:rFonts w:ascii="Bookman Old Style" w:hAnsi="Bookman Old Style" w:cs="Times New Roman"/>
          <w:szCs w:val="24"/>
        </w:rPr>
        <w:t xml:space="preserve"> (AP&amp;P) introduced Dean Coon and Jamie Hogan (Student Affairs) </w:t>
      </w:r>
      <w:r w:rsidR="00C16667">
        <w:rPr>
          <w:rFonts w:ascii="Bookman Old Style" w:hAnsi="Bookman Old Style" w:cs="Times New Roman"/>
          <w:szCs w:val="24"/>
        </w:rPr>
        <w:t xml:space="preserve">to answer any questions concerning the proposed abolition of APM 415. Jamie Hogan introduced the </w:t>
      </w:r>
      <w:r w:rsidR="00C83296">
        <w:rPr>
          <w:rFonts w:ascii="Bookman Old Style" w:hAnsi="Bookman Old Style" w:cs="Times New Roman"/>
          <w:szCs w:val="24"/>
        </w:rPr>
        <w:t xml:space="preserve">proposed </w:t>
      </w:r>
      <w:r w:rsidR="00C16667">
        <w:rPr>
          <w:rFonts w:ascii="Bookman Old Style" w:hAnsi="Bookman Old Style" w:cs="Times New Roman"/>
          <w:szCs w:val="24"/>
        </w:rPr>
        <w:t>Student Concerns Table and Dean Coon stated that the dispute resolution tribunal had never been used to her knowledge.</w:t>
      </w:r>
    </w:p>
    <w:p w14:paraId="5AFE6E08" w14:textId="77777777" w:rsidR="00C16667" w:rsidRDefault="00C16667" w:rsidP="00C16667">
      <w:pPr>
        <w:ind w:left="720"/>
        <w:rPr>
          <w:rFonts w:ascii="Bookman Old Style" w:hAnsi="Bookman Old Style" w:cs="Times New Roman"/>
          <w:szCs w:val="24"/>
        </w:rPr>
      </w:pPr>
    </w:p>
    <w:p w14:paraId="6DD0224A" w14:textId="18DA2926" w:rsidR="00C16667" w:rsidRDefault="00C16667" w:rsidP="00C16667">
      <w:pPr>
        <w:ind w:left="720"/>
        <w:rPr>
          <w:rFonts w:ascii="Bookman Old Style" w:hAnsi="Bookman Old Style" w:cs="Times New Roman"/>
          <w:szCs w:val="24"/>
        </w:rPr>
      </w:pPr>
      <w:r>
        <w:rPr>
          <w:rFonts w:ascii="Bookman Old Style" w:hAnsi="Bookman Old Style" w:cs="Times New Roman"/>
          <w:szCs w:val="24"/>
        </w:rPr>
        <w:t xml:space="preserve">Senator Ram (University-wide) stated that </w:t>
      </w:r>
      <w:r w:rsidR="00B93108">
        <w:rPr>
          <w:rFonts w:ascii="Bookman Old Style" w:hAnsi="Bookman Old Style" w:cs="Times New Roman"/>
          <w:szCs w:val="24"/>
        </w:rPr>
        <w:t>most of the APM sections mentioned on the Student Concerns Tabl</w:t>
      </w:r>
      <w:r w:rsidR="004F1FA7">
        <w:rPr>
          <w:rFonts w:ascii="Bookman Old Style" w:hAnsi="Bookman Old Style" w:cs="Times New Roman"/>
          <w:szCs w:val="24"/>
        </w:rPr>
        <w:t>e referred to the Student Petitions C</w:t>
      </w:r>
      <w:r w:rsidR="00B93108">
        <w:rPr>
          <w:rFonts w:ascii="Bookman Old Style" w:hAnsi="Bookman Old Style" w:cs="Times New Roman"/>
          <w:szCs w:val="24"/>
        </w:rPr>
        <w:t xml:space="preserve">ommittee as the main body dealing with disputes. </w:t>
      </w:r>
      <w:r w:rsidR="004F1FA7">
        <w:rPr>
          <w:rFonts w:ascii="Bookman Old Style" w:hAnsi="Bookman Old Style" w:cs="Times New Roman"/>
          <w:szCs w:val="24"/>
        </w:rPr>
        <w:t xml:space="preserve">However, APM </w:t>
      </w:r>
      <w:ins w:id="1" w:author="Microsoft Office User" w:date="2018-04-01T10:21:00Z">
        <w:r w:rsidR="00904484">
          <w:rPr>
            <w:rFonts w:ascii="Bookman Old Style" w:hAnsi="Bookman Old Style" w:cs="Times New Roman"/>
            <w:szCs w:val="24"/>
          </w:rPr>
          <w:t>243</w:t>
        </w:r>
        <w:r w:rsidR="00870101">
          <w:rPr>
            <w:rFonts w:ascii="Bookman Old Style" w:hAnsi="Bookman Old Style" w:cs="Times New Roman"/>
            <w:szCs w:val="24"/>
          </w:rPr>
          <w:t xml:space="preserve"> on student p</w:t>
        </w:r>
        <w:r w:rsidR="00191942">
          <w:rPr>
            <w:rFonts w:ascii="Bookman Old Style" w:hAnsi="Bookman Old Style" w:cs="Times New Roman"/>
            <w:szCs w:val="24"/>
          </w:rPr>
          <w:t xml:space="preserve">etitions only applies to </w:t>
        </w:r>
      </w:ins>
      <w:ins w:id="2" w:author="Microsoft Office User" w:date="2018-04-01T10:22:00Z">
        <w:r w:rsidR="00191942">
          <w:rPr>
            <w:rFonts w:ascii="Bookman Old Style" w:hAnsi="Bookman Old Style" w:cs="Times New Roman"/>
            <w:szCs w:val="24"/>
          </w:rPr>
          <w:t>petitions</w:t>
        </w:r>
      </w:ins>
      <w:ins w:id="3" w:author="Microsoft Office User" w:date="2018-04-01T10:21:00Z">
        <w:r w:rsidR="00191942">
          <w:rPr>
            <w:rFonts w:ascii="Bookman Old Style" w:hAnsi="Bookman Old Style" w:cs="Times New Roman"/>
            <w:szCs w:val="24"/>
          </w:rPr>
          <w:t xml:space="preserve"> </w:t>
        </w:r>
      </w:ins>
      <w:ins w:id="4" w:author="Microsoft Office User" w:date="2018-04-01T10:22:00Z">
        <w:r w:rsidR="00870101">
          <w:rPr>
            <w:rFonts w:ascii="Bookman Old Style" w:hAnsi="Bookman Old Style" w:cs="Times New Roman"/>
            <w:szCs w:val="24"/>
          </w:rPr>
          <w:t>regarding</w:t>
        </w:r>
        <w:r w:rsidR="00191942">
          <w:rPr>
            <w:rFonts w:ascii="Bookman Old Style" w:hAnsi="Bookman Old Style" w:cs="Times New Roman"/>
            <w:szCs w:val="24"/>
          </w:rPr>
          <w:t xml:space="preserve"> academic requirements</w:t>
        </w:r>
      </w:ins>
      <w:ins w:id="5" w:author="Microsoft Office User" w:date="2018-04-01T10:23:00Z">
        <w:r w:rsidR="0059699C">
          <w:rPr>
            <w:rFonts w:ascii="Bookman Old Style" w:hAnsi="Bookman Old Style" w:cs="Times New Roman"/>
            <w:szCs w:val="24"/>
          </w:rPr>
          <w:t xml:space="preserve"> </w:t>
        </w:r>
      </w:ins>
      <w:del w:id="6" w:author="Microsoft Office User" w:date="2018-04-01T10:21:00Z">
        <w:r w:rsidR="004F1FA7" w:rsidDel="00904484">
          <w:rPr>
            <w:rFonts w:ascii="Bookman Old Style" w:hAnsi="Bookman Old Style" w:cs="Times New Roman"/>
            <w:szCs w:val="24"/>
          </w:rPr>
          <w:delText>419</w:delText>
        </w:r>
      </w:del>
      <w:del w:id="7" w:author="Microsoft Office User" w:date="2018-04-01T10:23:00Z">
        <w:r w:rsidR="004F1FA7" w:rsidDel="0059699C">
          <w:rPr>
            <w:rFonts w:ascii="Bookman Old Style" w:hAnsi="Bookman Old Style" w:cs="Times New Roman"/>
            <w:szCs w:val="24"/>
          </w:rPr>
          <w:delText xml:space="preserve"> appears to be out of date </w:delText>
        </w:r>
      </w:del>
      <w:r w:rsidR="004F1FA7">
        <w:rPr>
          <w:rFonts w:ascii="Bookman Old Style" w:hAnsi="Bookman Old Style" w:cs="Times New Roman"/>
          <w:szCs w:val="24"/>
        </w:rPr>
        <w:t xml:space="preserve">and refers to an executive order that has been replaced. Senator Ram asked whether this item should be sent back to AP&amp;P to examine all APM sections </w:t>
      </w:r>
      <w:ins w:id="8" w:author="Microsoft Office User" w:date="2018-04-01T10:25:00Z">
        <w:r w:rsidR="00870101">
          <w:rPr>
            <w:rFonts w:ascii="Bookman Old Style" w:hAnsi="Bookman Old Style" w:cs="Times New Roman"/>
            <w:szCs w:val="24"/>
          </w:rPr>
          <w:t xml:space="preserve">in the Student Concerns Table </w:t>
        </w:r>
      </w:ins>
      <w:r w:rsidR="004F1FA7">
        <w:rPr>
          <w:rFonts w:ascii="Bookman Old Style" w:hAnsi="Bookman Old Style" w:cs="Times New Roman"/>
          <w:szCs w:val="24"/>
        </w:rPr>
        <w:t>to examine whether additional revisions are needed</w:t>
      </w:r>
      <w:ins w:id="9" w:author="Microsoft Office User" w:date="2018-04-01T10:31:00Z">
        <w:r w:rsidR="00A95B87">
          <w:rPr>
            <w:rFonts w:ascii="Bookman Old Style" w:hAnsi="Bookman Old Style" w:cs="Times New Roman"/>
            <w:szCs w:val="24"/>
          </w:rPr>
          <w:t xml:space="preserve"> before repealing APM 415</w:t>
        </w:r>
      </w:ins>
      <w:r w:rsidR="004F1FA7">
        <w:rPr>
          <w:rFonts w:ascii="Bookman Old Style" w:hAnsi="Bookman Old Style" w:cs="Times New Roman"/>
          <w:szCs w:val="24"/>
        </w:rPr>
        <w:t>.</w:t>
      </w:r>
    </w:p>
    <w:p w14:paraId="64C0549C" w14:textId="77777777" w:rsidR="004F1FA7" w:rsidRDefault="004F1FA7" w:rsidP="00C16667">
      <w:pPr>
        <w:ind w:left="720"/>
        <w:rPr>
          <w:rFonts w:ascii="Bookman Old Style" w:hAnsi="Bookman Old Style" w:cs="Times New Roman"/>
          <w:szCs w:val="24"/>
        </w:rPr>
      </w:pPr>
    </w:p>
    <w:p w14:paraId="417ADBE2" w14:textId="77777777" w:rsidR="004F1FA7" w:rsidRDefault="004F1FA7" w:rsidP="00C16667">
      <w:pPr>
        <w:ind w:left="720"/>
        <w:rPr>
          <w:rFonts w:ascii="Bookman Old Style" w:hAnsi="Bookman Old Style" w:cs="Times New Roman"/>
          <w:szCs w:val="24"/>
        </w:rPr>
      </w:pPr>
      <w:r>
        <w:rPr>
          <w:rFonts w:ascii="Bookman Old Style" w:hAnsi="Bookman Old Style" w:cs="Times New Roman"/>
          <w:szCs w:val="24"/>
        </w:rPr>
        <w:t xml:space="preserve">Dean Coon answered that executive orders have </w:t>
      </w:r>
      <w:r w:rsidR="00301AD7">
        <w:rPr>
          <w:rFonts w:ascii="Bookman Old Style" w:hAnsi="Bookman Old Style" w:cs="Times New Roman"/>
          <w:szCs w:val="24"/>
        </w:rPr>
        <w:t xml:space="preserve">indeed </w:t>
      </w:r>
      <w:r>
        <w:rPr>
          <w:rFonts w:ascii="Bookman Old Style" w:hAnsi="Bookman Old Style" w:cs="Times New Roman"/>
          <w:szCs w:val="24"/>
        </w:rPr>
        <w:t>modified the dispute resolution process and made the campus policy</w:t>
      </w:r>
      <w:r w:rsidR="00301AD7">
        <w:rPr>
          <w:rFonts w:ascii="Bookman Old Style" w:hAnsi="Bookman Old Style" w:cs="Times New Roman"/>
          <w:szCs w:val="24"/>
        </w:rPr>
        <w:t xml:space="preserve"> in question</w:t>
      </w:r>
      <w:r>
        <w:rPr>
          <w:rFonts w:ascii="Bookman Old Style" w:hAnsi="Bookman Old Style" w:cs="Times New Roman"/>
          <w:szCs w:val="24"/>
        </w:rPr>
        <w:t xml:space="preserve"> impossible to actually use. </w:t>
      </w:r>
    </w:p>
    <w:p w14:paraId="21524691" w14:textId="77777777" w:rsidR="00301AD7" w:rsidRDefault="00301AD7" w:rsidP="00C16667">
      <w:pPr>
        <w:ind w:left="720"/>
        <w:rPr>
          <w:rFonts w:ascii="Bookman Old Style" w:hAnsi="Bookman Old Style" w:cs="Times New Roman"/>
          <w:szCs w:val="24"/>
        </w:rPr>
      </w:pPr>
    </w:p>
    <w:p w14:paraId="6C69FDDE" w14:textId="77777777" w:rsidR="00301AD7" w:rsidRDefault="00500226" w:rsidP="00C16667">
      <w:pPr>
        <w:ind w:left="720"/>
        <w:rPr>
          <w:rFonts w:ascii="Bookman Old Style" w:hAnsi="Bookman Old Style" w:cs="Times New Roman"/>
          <w:szCs w:val="24"/>
        </w:rPr>
      </w:pPr>
      <w:r>
        <w:rPr>
          <w:rFonts w:ascii="Bookman Old Style" w:hAnsi="Bookman Old Style" w:cs="Times New Roman"/>
          <w:szCs w:val="24"/>
        </w:rPr>
        <w:t xml:space="preserve">Senator Sanchez (CLAS) concurred and advocated sending the item back to AP&amp;P. Senator Sanchez </w:t>
      </w:r>
      <w:r w:rsidR="005934EC">
        <w:rPr>
          <w:rFonts w:ascii="Bookman Old Style" w:hAnsi="Bookman Old Style" w:cs="Times New Roman"/>
          <w:szCs w:val="24"/>
        </w:rPr>
        <w:t>advanced</w:t>
      </w:r>
      <w:r>
        <w:rPr>
          <w:rFonts w:ascii="Bookman Old Style" w:hAnsi="Bookman Old Style" w:cs="Times New Roman"/>
          <w:szCs w:val="24"/>
        </w:rPr>
        <w:t xml:space="preserve"> a motion to that effect. The motion was seconded. </w:t>
      </w:r>
    </w:p>
    <w:p w14:paraId="393D1BA5" w14:textId="77777777" w:rsidR="00500226" w:rsidRDefault="00500226" w:rsidP="00C16667">
      <w:pPr>
        <w:ind w:left="720"/>
        <w:rPr>
          <w:rFonts w:ascii="Bookman Old Style" w:hAnsi="Bookman Old Style" w:cs="Times New Roman"/>
          <w:szCs w:val="24"/>
        </w:rPr>
      </w:pPr>
    </w:p>
    <w:p w14:paraId="785A554A" w14:textId="77777777" w:rsidR="00EB3D9C" w:rsidRDefault="00AD2827" w:rsidP="00C16667">
      <w:pPr>
        <w:ind w:left="720"/>
        <w:rPr>
          <w:rFonts w:ascii="Bookman Old Style" w:hAnsi="Bookman Old Style" w:cs="Times New Roman"/>
          <w:szCs w:val="24"/>
        </w:rPr>
      </w:pPr>
      <w:r>
        <w:rPr>
          <w:rFonts w:ascii="Bookman Old Style" w:hAnsi="Bookman Old Style" w:cs="Times New Roman"/>
          <w:szCs w:val="24"/>
        </w:rPr>
        <w:t xml:space="preserve">Senator Ram (University-wide) </w:t>
      </w:r>
      <w:r w:rsidR="00EB3D9C">
        <w:rPr>
          <w:rFonts w:ascii="Bookman Old Style" w:hAnsi="Bookman Old Style" w:cs="Times New Roman"/>
          <w:szCs w:val="24"/>
        </w:rPr>
        <w:t xml:space="preserve">asked whether it is possible to temporarily suspend APM 415 pending further work by AP&amp;P to revise additional </w:t>
      </w:r>
      <w:r w:rsidR="004D5F43">
        <w:rPr>
          <w:rFonts w:ascii="Bookman Old Style" w:hAnsi="Bookman Old Style" w:cs="Times New Roman"/>
          <w:szCs w:val="24"/>
        </w:rPr>
        <w:t xml:space="preserve">APM </w:t>
      </w:r>
      <w:r w:rsidR="00EB3D9C">
        <w:rPr>
          <w:rFonts w:ascii="Bookman Old Style" w:hAnsi="Bookman Old Style" w:cs="Times New Roman"/>
          <w:szCs w:val="24"/>
        </w:rPr>
        <w:t xml:space="preserve">sections. </w:t>
      </w:r>
    </w:p>
    <w:p w14:paraId="3C86FB9B" w14:textId="77777777" w:rsidR="000A03FE" w:rsidRDefault="000A03FE" w:rsidP="00C16667">
      <w:pPr>
        <w:ind w:left="720"/>
        <w:rPr>
          <w:rFonts w:ascii="Bookman Old Style" w:hAnsi="Bookman Old Style" w:cs="Times New Roman"/>
          <w:szCs w:val="24"/>
        </w:rPr>
      </w:pPr>
    </w:p>
    <w:p w14:paraId="216F4FBD" w14:textId="77777777" w:rsidR="00C40F06" w:rsidRDefault="00C40F06" w:rsidP="00C40F06">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sidR="005934EC">
        <w:rPr>
          <w:rFonts w:ascii="Bookman Old Style" w:hAnsi="Bookman Old Style" w:cs="Times New Roman"/>
          <w:szCs w:val="24"/>
        </w:rPr>
        <w:t>McKeith</w:t>
      </w:r>
      <w:proofErr w:type="spellEnd"/>
      <w:r>
        <w:rPr>
          <w:rFonts w:ascii="Bookman Old Style" w:hAnsi="Bookman Old Style" w:cs="Times New Roman"/>
          <w:szCs w:val="24"/>
        </w:rPr>
        <w:t xml:space="preserve"> (</w:t>
      </w:r>
      <w:r w:rsidR="005934EC">
        <w:rPr>
          <w:rFonts w:ascii="Bookman Old Style" w:hAnsi="Bookman Old Style" w:cs="Times New Roman"/>
          <w:szCs w:val="24"/>
        </w:rPr>
        <w:t>Animal Science</w:t>
      </w:r>
      <w:r>
        <w:rPr>
          <w:rFonts w:ascii="Bookman Old Style" w:hAnsi="Bookman Old Style" w:cs="Times New Roman"/>
          <w:szCs w:val="24"/>
        </w:rPr>
        <w:t xml:space="preserve">) stated that it would be possible to suspend the policy as long as there is a date certain for debate to resume. </w:t>
      </w:r>
    </w:p>
    <w:p w14:paraId="4652C4C0" w14:textId="77777777" w:rsidR="00C40F06" w:rsidRDefault="00C40F06" w:rsidP="00C40F06">
      <w:pPr>
        <w:ind w:left="720"/>
        <w:rPr>
          <w:rFonts w:ascii="Bookman Old Style" w:hAnsi="Bookman Old Style" w:cs="Times New Roman"/>
          <w:szCs w:val="24"/>
        </w:rPr>
      </w:pPr>
    </w:p>
    <w:p w14:paraId="7052D157" w14:textId="77777777" w:rsidR="00C40F06" w:rsidRDefault="00C40F06" w:rsidP="00D3607E">
      <w:pPr>
        <w:ind w:left="720"/>
        <w:outlineLvl w:val="0"/>
        <w:rPr>
          <w:rFonts w:ascii="Bookman Old Style" w:hAnsi="Bookman Old Style" w:cs="Times New Roman"/>
          <w:szCs w:val="24"/>
        </w:rPr>
      </w:pPr>
      <w:r>
        <w:rPr>
          <w:rFonts w:ascii="Bookman Old Style" w:hAnsi="Bookman Old Style" w:cs="Times New Roman"/>
          <w:szCs w:val="24"/>
        </w:rPr>
        <w:t xml:space="preserve">Senator Sanchez (CLAS) kept his motion on the floor. </w:t>
      </w:r>
    </w:p>
    <w:p w14:paraId="3435DD68" w14:textId="77777777" w:rsidR="00C40F06" w:rsidRDefault="00C40F06" w:rsidP="00C40F06">
      <w:pPr>
        <w:ind w:left="720"/>
        <w:rPr>
          <w:rFonts w:ascii="Bookman Old Style" w:hAnsi="Bookman Old Style" w:cs="Times New Roman"/>
          <w:szCs w:val="24"/>
        </w:rPr>
      </w:pPr>
    </w:p>
    <w:p w14:paraId="117BC0B7" w14:textId="77777777" w:rsidR="00C40F06" w:rsidRDefault="00C40F06" w:rsidP="00C40F06">
      <w:pPr>
        <w:ind w:left="720"/>
        <w:rPr>
          <w:rFonts w:ascii="Bookman Old Style" w:hAnsi="Bookman Old Style" w:cs="Times New Roman"/>
          <w:szCs w:val="24"/>
        </w:rPr>
      </w:pPr>
      <w:r>
        <w:rPr>
          <w:rFonts w:ascii="Bookman Old Style" w:hAnsi="Bookman Old Style" w:cs="Times New Roman"/>
          <w:szCs w:val="24"/>
        </w:rPr>
        <w:t xml:space="preserve">Senator Wilson (Computer Science) asked whether the president would have to approve suspension of the policy. Senator </w:t>
      </w:r>
      <w:proofErr w:type="spellStart"/>
      <w:r w:rsidR="00676F1E">
        <w:rPr>
          <w:rFonts w:ascii="Bookman Old Style" w:hAnsi="Bookman Old Style" w:cs="Times New Roman"/>
          <w:szCs w:val="24"/>
        </w:rPr>
        <w:t>McKeith</w:t>
      </w:r>
      <w:proofErr w:type="spellEnd"/>
      <w:r>
        <w:rPr>
          <w:rFonts w:ascii="Bookman Old Style" w:hAnsi="Bookman Old Style" w:cs="Times New Roman"/>
          <w:szCs w:val="24"/>
        </w:rPr>
        <w:t xml:space="preserve"> </w:t>
      </w:r>
      <w:r w:rsidR="00070B3C">
        <w:rPr>
          <w:rFonts w:ascii="Bookman Old Style" w:hAnsi="Bookman Old Style" w:cs="Times New Roman"/>
          <w:szCs w:val="24"/>
        </w:rPr>
        <w:t>agreed</w:t>
      </w:r>
      <w:r>
        <w:rPr>
          <w:rFonts w:ascii="Bookman Old Style" w:hAnsi="Bookman Old Style" w:cs="Times New Roman"/>
          <w:szCs w:val="24"/>
        </w:rPr>
        <w:t xml:space="preserve"> that </w:t>
      </w:r>
      <w:r w:rsidR="00B67D06">
        <w:rPr>
          <w:rFonts w:ascii="Bookman Old Style" w:hAnsi="Bookman Old Style" w:cs="Times New Roman"/>
          <w:szCs w:val="24"/>
        </w:rPr>
        <w:t xml:space="preserve">this </w:t>
      </w:r>
      <w:r>
        <w:rPr>
          <w:rFonts w:ascii="Bookman Old Style" w:hAnsi="Bookman Old Style" w:cs="Times New Roman"/>
          <w:szCs w:val="24"/>
        </w:rPr>
        <w:t xml:space="preserve">would be the case. </w:t>
      </w:r>
    </w:p>
    <w:p w14:paraId="539CEF77" w14:textId="77777777" w:rsidR="00C40F06" w:rsidRDefault="00C40F06" w:rsidP="00C40F06">
      <w:pPr>
        <w:ind w:left="720"/>
        <w:rPr>
          <w:rFonts w:ascii="Bookman Old Style" w:hAnsi="Bookman Old Style" w:cs="Times New Roman"/>
          <w:szCs w:val="24"/>
        </w:rPr>
      </w:pPr>
    </w:p>
    <w:p w14:paraId="469B90E8" w14:textId="77777777" w:rsidR="00C40F06" w:rsidRDefault="00C40F06" w:rsidP="00C40F06">
      <w:pPr>
        <w:ind w:left="720"/>
        <w:rPr>
          <w:rFonts w:ascii="Bookman Old Style" w:hAnsi="Bookman Old Style" w:cs="Times New Roman"/>
          <w:szCs w:val="24"/>
        </w:rPr>
      </w:pPr>
      <w:r>
        <w:rPr>
          <w:rFonts w:ascii="Bookman Old Style" w:hAnsi="Bookman Old Style" w:cs="Times New Roman"/>
          <w:szCs w:val="24"/>
        </w:rPr>
        <w:t>Senator Henson (English) argued in favor of the motion and stated that the entire matter needs to be examined as a whole by AP&amp;P.</w:t>
      </w:r>
    </w:p>
    <w:p w14:paraId="5912E49A" w14:textId="77777777" w:rsidR="00C40F06" w:rsidRDefault="00C40F06" w:rsidP="00C40F06">
      <w:pPr>
        <w:ind w:left="720"/>
        <w:rPr>
          <w:rFonts w:ascii="Bookman Old Style" w:hAnsi="Bookman Old Style" w:cs="Times New Roman"/>
          <w:szCs w:val="24"/>
        </w:rPr>
      </w:pPr>
    </w:p>
    <w:p w14:paraId="44D8DD5C" w14:textId="77777777" w:rsidR="00E2631C" w:rsidRDefault="00C40F06" w:rsidP="00BF5C84">
      <w:pPr>
        <w:ind w:left="720"/>
        <w:rPr>
          <w:rFonts w:ascii="Bookman Old Style" w:hAnsi="Bookman Old Style" w:cs="Times New Roman"/>
          <w:szCs w:val="24"/>
        </w:rPr>
      </w:pPr>
      <w:r>
        <w:rPr>
          <w:rFonts w:ascii="Bookman Old Style" w:hAnsi="Bookman Old Style" w:cs="Times New Roman"/>
          <w:szCs w:val="24"/>
        </w:rPr>
        <w:t xml:space="preserve">Senator Ram (University-wide) </w:t>
      </w:r>
      <w:r w:rsidR="00E2631C">
        <w:rPr>
          <w:rFonts w:ascii="Bookman Old Style" w:hAnsi="Bookman Old Style" w:cs="Times New Roman"/>
          <w:szCs w:val="24"/>
        </w:rPr>
        <w:t>spoke in favor of the motion</w:t>
      </w:r>
      <w:r w:rsidR="00BF5C84">
        <w:rPr>
          <w:rFonts w:ascii="Bookman Old Style" w:hAnsi="Bookman Old Style" w:cs="Times New Roman"/>
          <w:szCs w:val="24"/>
        </w:rPr>
        <w:t xml:space="preserve"> and suggested AP&amp;P look at APM 243 first and examine the possibility</w:t>
      </w:r>
      <w:r w:rsidR="002A5BCA">
        <w:rPr>
          <w:rFonts w:ascii="Bookman Old Style" w:hAnsi="Bookman Old Style" w:cs="Times New Roman"/>
          <w:szCs w:val="24"/>
        </w:rPr>
        <w:t xml:space="preserve"> of expanding the </w:t>
      </w:r>
      <w:ins w:id="10" w:author="Microsoft Office User" w:date="2018-03-29T13:39:00Z">
        <w:r w:rsidR="00D3607E">
          <w:rPr>
            <w:rFonts w:ascii="Bookman Old Style" w:hAnsi="Bookman Old Style" w:cs="Times New Roman"/>
            <w:szCs w:val="24"/>
          </w:rPr>
          <w:t xml:space="preserve">role of the </w:t>
        </w:r>
      </w:ins>
      <w:r w:rsidR="002A5BCA">
        <w:rPr>
          <w:rFonts w:ascii="Bookman Old Style" w:hAnsi="Bookman Old Style" w:cs="Times New Roman"/>
          <w:szCs w:val="24"/>
        </w:rPr>
        <w:t xml:space="preserve">Student Petitions Committee. </w:t>
      </w:r>
    </w:p>
    <w:p w14:paraId="4EB0DE19" w14:textId="77777777" w:rsidR="00BF5C84" w:rsidRDefault="00BF5C84" w:rsidP="00BF5C84">
      <w:pPr>
        <w:ind w:left="720"/>
        <w:rPr>
          <w:rFonts w:ascii="Bookman Old Style" w:hAnsi="Bookman Old Style" w:cs="Times New Roman"/>
          <w:szCs w:val="24"/>
        </w:rPr>
      </w:pPr>
    </w:p>
    <w:p w14:paraId="72455074" w14:textId="77777777" w:rsidR="00BF5C84" w:rsidRDefault="00BF5C84" w:rsidP="00D3607E">
      <w:pPr>
        <w:ind w:left="720"/>
        <w:outlineLvl w:val="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380EC7">
        <w:rPr>
          <w:rFonts w:ascii="Bookman Old Style" w:hAnsi="Bookman Old Style" w:cs="Times New Roman"/>
          <w:szCs w:val="24"/>
        </w:rPr>
        <w:t xml:space="preserve">(Women’s Studies) </w:t>
      </w:r>
      <w:r>
        <w:rPr>
          <w:rFonts w:ascii="Bookman Old Style" w:hAnsi="Bookman Old Style" w:cs="Times New Roman"/>
          <w:szCs w:val="24"/>
        </w:rPr>
        <w:t xml:space="preserve">argued in favor of the motion. </w:t>
      </w:r>
    </w:p>
    <w:p w14:paraId="682C5724" w14:textId="77777777" w:rsidR="00380EC7" w:rsidRDefault="00380EC7" w:rsidP="00BF5C84">
      <w:pPr>
        <w:ind w:left="720"/>
        <w:rPr>
          <w:rFonts w:ascii="Bookman Old Style" w:hAnsi="Bookman Old Style" w:cs="Times New Roman"/>
          <w:szCs w:val="24"/>
        </w:rPr>
      </w:pPr>
    </w:p>
    <w:p w14:paraId="0817FA97" w14:textId="77777777" w:rsidR="008574CC" w:rsidRDefault="006E2335" w:rsidP="008574CC">
      <w:pPr>
        <w:ind w:left="720"/>
        <w:rPr>
          <w:rFonts w:ascii="Bookman Old Style" w:hAnsi="Bookman Old Style" w:cs="Times New Roman"/>
          <w:szCs w:val="24"/>
        </w:rPr>
      </w:pPr>
      <w:r>
        <w:rPr>
          <w:rFonts w:ascii="Bookman Old Style" w:hAnsi="Bookman Old Style" w:cs="Times New Roman"/>
          <w:szCs w:val="24"/>
        </w:rPr>
        <w:t xml:space="preserve">Senator Miele (Finance and Business Law) </w:t>
      </w:r>
      <w:r w:rsidR="008574CC">
        <w:rPr>
          <w:rFonts w:ascii="Bookman Old Style" w:hAnsi="Bookman Old Style" w:cs="Times New Roman"/>
          <w:szCs w:val="24"/>
        </w:rPr>
        <w:t xml:space="preserve">asked for clarification as to why the current policy would be problematic if used. Dean Coon stated that more recent executive orders would be in conflict with the policy and be used by the campus in the event of a dispute. Invoking the APM section would </w:t>
      </w:r>
      <w:r w:rsidR="00283FCB">
        <w:rPr>
          <w:rFonts w:ascii="Bookman Old Style" w:hAnsi="Bookman Old Style" w:cs="Times New Roman"/>
          <w:szCs w:val="24"/>
        </w:rPr>
        <w:t>be in conflict with executive orders.</w:t>
      </w:r>
    </w:p>
    <w:p w14:paraId="1AF525A9" w14:textId="77777777" w:rsidR="00283FCB" w:rsidRDefault="00283FCB" w:rsidP="008574CC">
      <w:pPr>
        <w:ind w:left="720"/>
        <w:rPr>
          <w:rFonts w:ascii="Bookman Old Style" w:hAnsi="Bookman Old Style" w:cs="Times New Roman"/>
          <w:szCs w:val="24"/>
        </w:rPr>
      </w:pPr>
    </w:p>
    <w:p w14:paraId="49B27DB7" w14:textId="77777777" w:rsidR="007A7AC9" w:rsidRDefault="00283FCB" w:rsidP="008574CC">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stated that it would be helpful to have full clarity that every instance handled by this APM section would indeed be covered by executive orders or other policy. </w:t>
      </w:r>
      <w:r w:rsidR="00D57CEE">
        <w:rPr>
          <w:rFonts w:ascii="Bookman Old Style" w:hAnsi="Bookman Old Style" w:cs="Times New Roman"/>
          <w:szCs w:val="24"/>
        </w:rPr>
        <w:t xml:space="preserve">In addition, the Senator advocated </w:t>
      </w:r>
      <w:r w:rsidR="0092508B">
        <w:rPr>
          <w:rFonts w:ascii="Bookman Old Style" w:hAnsi="Bookman Old Style" w:cs="Times New Roman"/>
          <w:szCs w:val="24"/>
        </w:rPr>
        <w:t>adding phone numbers and other contact information on the chart itself</w:t>
      </w:r>
      <w:r w:rsidR="007A7AC9">
        <w:rPr>
          <w:rFonts w:ascii="Bookman Old Style" w:hAnsi="Bookman Old Style" w:cs="Times New Roman"/>
          <w:szCs w:val="24"/>
        </w:rPr>
        <w:t xml:space="preserve"> so both students and faculty members could use the chart as a resource. </w:t>
      </w:r>
    </w:p>
    <w:p w14:paraId="5F8DAD98" w14:textId="77777777" w:rsidR="00C74144" w:rsidRDefault="00C74144" w:rsidP="008574CC">
      <w:pPr>
        <w:ind w:left="720"/>
        <w:rPr>
          <w:rFonts w:ascii="Bookman Old Style" w:hAnsi="Bookman Old Style" w:cs="Times New Roman"/>
          <w:szCs w:val="24"/>
        </w:rPr>
      </w:pPr>
    </w:p>
    <w:p w14:paraId="5949916F" w14:textId="77777777" w:rsidR="006B5EB5" w:rsidRDefault="00C74144" w:rsidP="007803A4">
      <w:pPr>
        <w:ind w:left="720"/>
        <w:rPr>
          <w:rFonts w:ascii="Bookman Old Style" w:hAnsi="Bookman Old Style" w:cs="Times New Roman"/>
          <w:szCs w:val="24"/>
        </w:rPr>
      </w:pPr>
      <w:r>
        <w:rPr>
          <w:rFonts w:ascii="Bookman Old Style" w:hAnsi="Bookman Old Style" w:cs="Times New Roman"/>
          <w:szCs w:val="24"/>
        </w:rPr>
        <w:t xml:space="preserve">Senator </w:t>
      </w:r>
      <w:r w:rsidR="006D6519">
        <w:rPr>
          <w:rFonts w:ascii="Bookman Old Style" w:hAnsi="Bookman Old Style" w:cs="Times New Roman"/>
          <w:szCs w:val="24"/>
        </w:rPr>
        <w:t xml:space="preserve">Henson (English) </w:t>
      </w:r>
      <w:r w:rsidR="001A57A3">
        <w:rPr>
          <w:rFonts w:ascii="Bookman Old Style" w:hAnsi="Bookman Old Style" w:cs="Times New Roman"/>
          <w:szCs w:val="24"/>
        </w:rPr>
        <w:t xml:space="preserve">stated that the chart section on disruptive classroom behavior tells instructors what to do rather than </w:t>
      </w:r>
      <w:r w:rsidR="00D37633">
        <w:rPr>
          <w:rFonts w:ascii="Bookman Old Style" w:hAnsi="Bookman Old Style" w:cs="Times New Roman"/>
          <w:szCs w:val="24"/>
        </w:rPr>
        <w:t>students and</w:t>
      </w:r>
      <w:r w:rsidR="001A57A3">
        <w:rPr>
          <w:rFonts w:ascii="Bookman Old Style" w:hAnsi="Bookman Old Style" w:cs="Times New Roman"/>
          <w:szCs w:val="24"/>
        </w:rPr>
        <w:t xml:space="preserve"> should be rethought</w:t>
      </w:r>
      <w:r w:rsidR="007803A4">
        <w:rPr>
          <w:rFonts w:ascii="Bookman Old Style" w:hAnsi="Bookman Old Style" w:cs="Times New Roman"/>
          <w:szCs w:val="24"/>
        </w:rPr>
        <w:t xml:space="preserve"> to cover possible student actions</w:t>
      </w:r>
      <w:r w:rsidR="006B5EB5">
        <w:rPr>
          <w:rFonts w:ascii="Bookman Old Style" w:hAnsi="Bookman Old Style" w:cs="Times New Roman"/>
          <w:szCs w:val="24"/>
        </w:rPr>
        <w:t xml:space="preserve"> and give instructions to the student</w:t>
      </w:r>
      <w:r w:rsidR="007803A4">
        <w:rPr>
          <w:rFonts w:ascii="Bookman Old Style" w:hAnsi="Bookman Old Style" w:cs="Times New Roman"/>
          <w:szCs w:val="24"/>
        </w:rPr>
        <w:t>.</w:t>
      </w:r>
    </w:p>
    <w:p w14:paraId="765D3AC5" w14:textId="77777777" w:rsidR="006B5EB5" w:rsidRDefault="006B5EB5" w:rsidP="007803A4">
      <w:pPr>
        <w:ind w:left="720"/>
        <w:rPr>
          <w:rFonts w:ascii="Bookman Old Style" w:hAnsi="Bookman Old Style" w:cs="Times New Roman"/>
          <w:szCs w:val="24"/>
        </w:rPr>
      </w:pPr>
    </w:p>
    <w:p w14:paraId="71A48389" w14:textId="77777777" w:rsidR="004F1FA7" w:rsidRDefault="00D073DF" w:rsidP="007803A4">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Gillewicz</w:t>
      </w:r>
      <w:proofErr w:type="spellEnd"/>
      <w:r>
        <w:rPr>
          <w:rFonts w:ascii="Bookman Old Style" w:hAnsi="Bookman Old Style" w:cs="Times New Roman"/>
          <w:szCs w:val="24"/>
        </w:rPr>
        <w:t xml:space="preserve"> (English) </w:t>
      </w:r>
      <w:r w:rsidR="002C746F">
        <w:rPr>
          <w:rFonts w:ascii="Bookman Old Style" w:hAnsi="Bookman Old Style" w:cs="Times New Roman"/>
          <w:szCs w:val="24"/>
        </w:rPr>
        <w:t>questioned</w:t>
      </w:r>
      <w:r>
        <w:rPr>
          <w:rFonts w:ascii="Bookman Old Style" w:hAnsi="Bookman Old Style" w:cs="Times New Roman"/>
          <w:szCs w:val="24"/>
        </w:rPr>
        <w:t xml:space="preserve"> whether the APM is a document for </w:t>
      </w:r>
      <w:r w:rsidR="00FF435E">
        <w:rPr>
          <w:rFonts w:ascii="Bookman Old Style" w:hAnsi="Bookman Old Style" w:cs="Times New Roman"/>
          <w:szCs w:val="24"/>
        </w:rPr>
        <w:t xml:space="preserve">primarily </w:t>
      </w:r>
      <w:r>
        <w:rPr>
          <w:rFonts w:ascii="Bookman Old Style" w:hAnsi="Bookman Old Style" w:cs="Times New Roman"/>
          <w:szCs w:val="24"/>
        </w:rPr>
        <w:t xml:space="preserve">students or faculty. Chair Holyoke stated that the APM applies to everyone in the university. Senator </w:t>
      </w:r>
      <w:proofErr w:type="spellStart"/>
      <w:r>
        <w:rPr>
          <w:rFonts w:ascii="Bookman Old Style" w:hAnsi="Bookman Old Style" w:cs="Times New Roman"/>
          <w:szCs w:val="24"/>
        </w:rPr>
        <w:t>Gillewicz</w:t>
      </w:r>
      <w:proofErr w:type="spellEnd"/>
      <w:r>
        <w:rPr>
          <w:rFonts w:ascii="Bookman Old Style" w:hAnsi="Bookman Old Style" w:cs="Times New Roman"/>
          <w:szCs w:val="24"/>
        </w:rPr>
        <w:t xml:space="preserve"> suggested that the chart should therefore include another column offering </w:t>
      </w:r>
      <w:r w:rsidR="00191782">
        <w:rPr>
          <w:rFonts w:ascii="Bookman Old Style" w:hAnsi="Bookman Old Style" w:cs="Times New Roman"/>
          <w:szCs w:val="24"/>
        </w:rPr>
        <w:t xml:space="preserve">specific </w:t>
      </w:r>
      <w:r>
        <w:rPr>
          <w:rFonts w:ascii="Bookman Old Style" w:hAnsi="Bookman Old Style" w:cs="Times New Roman"/>
          <w:szCs w:val="24"/>
        </w:rPr>
        <w:t xml:space="preserve">assistance to faculty. </w:t>
      </w:r>
    </w:p>
    <w:p w14:paraId="4F57153B" w14:textId="77777777" w:rsidR="00D073DF" w:rsidRDefault="00D073DF" w:rsidP="007803A4">
      <w:pPr>
        <w:ind w:left="720"/>
        <w:rPr>
          <w:rFonts w:ascii="Bookman Old Style" w:hAnsi="Bookman Old Style" w:cs="Times New Roman"/>
          <w:szCs w:val="24"/>
        </w:rPr>
      </w:pPr>
    </w:p>
    <w:p w14:paraId="5AD65904" w14:textId="77777777" w:rsidR="00D073DF" w:rsidRDefault="00D073DF" w:rsidP="007803A4">
      <w:pPr>
        <w:ind w:left="720"/>
        <w:rPr>
          <w:rFonts w:ascii="Bookman Old Style" w:hAnsi="Bookman Old Style" w:cs="Times New Roman"/>
          <w:szCs w:val="24"/>
        </w:rPr>
      </w:pPr>
      <w:r>
        <w:rPr>
          <w:rFonts w:ascii="Bookman Old Style" w:hAnsi="Bookman Old Style" w:cs="Times New Roman"/>
          <w:szCs w:val="24"/>
        </w:rPr>
        <w:t xml:space="preserve">Senator Ram (University-wide) suggested moving the </w:t>
      </w:r>
      <w:del w:id="11" w:author="Microsoft Office User" w:date="2018-03-29T13:41:00Z">
        <w:r w:rsidDel="00D3607E">
          <w:rPr>
            <w:rFonts w:ascii="Bookman Old Style" w:hAnsi="Bookman Old Style" w:cs="Times New Roman"/>
            <w:szCs w:val="24"/>
          </w:rPr>
          <w:delText xml:space="preserve">columns to move the </w:delText>
        </w:r>
      </w:del>
      <w:r>
        <w:rPr>
          <w:rFonts w:ascii="Bookman Old Style" w:hAnsi="Bookman Old Style" w:cs="Times New Roman"/>
          <w:szCs w:val="24"/>
        </w:rPr>
        <w:t xml:space="preserve">policy </w:t>
      </w:r>
      <w:ins w:id="12" w:author="Microsoft Office User" w:date="2018-03-29T13:41:00Z">
        <w:r w:rsidR="00D3607E">
          <w:rPr>
            <w:rFonts w:ascii="Bookman Old Style" w:hAnsi="Bookman Old Style" w:cs="Times New Roman"/>
            <w:szCs w:val="24"/>
          </w:rPr>
          <w:t xml:space="preserve">column </w:t>
        </w:r>
      </w:ins>
      <w:r>
        <w:rPr>
          <w:rFonts w:ascii="Bookman Old Style" w:hAnsi="Bookman Old Style" w:cs="Times New Roman"/>
          <w:szCs w:val="24"/>
        </w:rPr>
        <w:t xml:space="preserve">to the middle </w:t>
      </w:r>
      <w:ins w:id="13" w:author="Microsoft Office User" w:date="2018-03-29T13:42:00Z">
        <w:r w:rsidR="00D3607E">
          <w:rPr>
            <w:rFonts w:ascii="Bookman Old Style" w:hAnsi="Bookman Old Style" w:cs="Times New Roman"/>
            <w:szCs w:val="24"/>
          </w:rPr>
          <w:t xml:space="preserve">since the APM includes all of the procedures </w:t>
        </w:r>
      </w:ins>
      <w:ins w:id="14" w:author="Microsoft Office User" w:date="2018-03-29T13:44:00Z">
        <w:r w:rsidR="00D3607E">
          <w:rPr>
            <w:rFonts w:ascii="Bookman Old Style" w:hAnsi="Bookman Old Style" w:cs="Times New Roman"/>
            <w:szCs w:val="24"/>
          </w:rPr>
          <w:t xml:space="preserve">(which are not listed) </w:t>
        </w:r>
      </w:ins>
      <w:ins w:id="15" w:author="Microsoft Office User" w:date="2018-03-29T13:43:00Z">
        <w:r w:rsidR="00D3607E">
          <w:rPr>
            <w:rFonts w:ascii="Bookman Old Style" w:hAnsi="Bookman Old Style" w:cs="Times New Roman"/>
            <w:szCs w:val="24"/>
          </w:rPr>
          <w:t>and then providing contact information for questions in the final column</w:t>
        </w:r>
      </w:ins>
      <w:del w:id="16" w:author="Microsoft Office User" w:date="2018-03-29T13:42:00Z">
        <w:r w:rsidDel="00D3607E">
          <w:rPr>
            <w:rFonts w:ascii="Bookman Old Style" w:hAnsi="Bookman Old Style" w:cs="Times New Roman"/>
            <w:szCs w:val="24"/>
          </w:rPr>
          <w:delText xml:space="preserve">to clarify </w:delText>
        </w:r>
      </w:del>
      <w:del w:id="17" w:author="Microsoft Office User" w:date="2018-03-29T13:43:00Z">
        <w:r w:rsidDel="00D3607E">
          <w:rPr>
            <w:rFonts w:ascii="Bookman Old Style" w:hAnsi="Bookman Old Style" w:cs="Times New Roman"/>
            <w:szCs w:val="24"/>
          </w:rPr>
          <w:delText>that it includes both</w:delText>
        </w:r>
      </w:del>
      <w:del w:id="18" w:author="Microsoft Office User" w:date="2018-03-29T13:44:00Z">
        <w:r w:rsidDel="00D3607E">
          <w:rPr>
            <w:rFonts w:ascii="Bookman Old Style" w:hAnsi="Bookman Old Style" w:cs="Times New Roman"/>
            <w:szCs w:val="24"/>
          </w:rPr>
          <w:delText xml:space="preserve"> policy and procedures</w:delText>
        </w:r>
      </w:del>
      <w:r>
        <w:rPr>
          <w:rFonts w:ascii="Bookman Old Style" w:hAnsi="Bookman Old Style" w:cs="Times New Roman"/>
          <w:szCs w:val="24"/>
        </w:rPr>
        <w:t xml:space="preserve">. </w:t>
      </w:r>
    </w:p>
    <w:p w14:paraId="6C21CD76" w14:textId="77777777" w:rsidR="00D073DF" w:rsidRDefault="00D073DF" w:rsidP="007803A4">
      <w:pPr>
        <w:ind w:left="720"/>
        <w:rPr>
          <w:rFonts w:ascii="Bookman Old Style" w:hAnsi="Bookman Old Style" w:cs="Times New Roman"/>
          <w:szCs w:val="24"/>
        </w:rPr>
      </w:pPr>
    </w:p>
    <w:p w14:paraId="67D40DFE" w14:textId="77777777" w:rsidR="001D4A75" w:rsidRPr="00BD4A37" w:rsidRDefault="002A1873" w:rsidP="001D4A75">
      <w:pPr>
        <w:ind w:left="720"/>
        <w:rPr>
          <w:rFonts w:ascii="Bookman Old Style" w:hAnsi="Bookman Old Style" w:cs="Times New Roman"/>
          <w:szCs w:val="24"/>
        </w:rPr>
      </w:pPr>
      <w:r>
        <w:rPr>
          <w:rFonts w:ascii="Bookman Old Style" w:hAnsi="Bookman Old Style" w:cs="Times New Roman"/>
          <w:szCs w:val="24"/>
        </w:rPr>
        <w:t>The motion was called to a vote.</w:t>
      </w:r>
      <w:r w:rsidR="001D4A75">
        <w:rPr>
          <w:rFonts w:ascii="Bookman Old Style" w:hAnsi="Bookman Old Style" w:cs="Times New Roman"/>
          <w:szCs w:val="24"/>
        </w:rPr>
        <w:t xml:space="preserve"> The motion passed unanimously and the item was referred back to AP&amp;P.</w:t>
      </w:r>
    </w:p>
    <w:p w14:paraId="4D29B94A" w14:textId="77777777" w:rsidR="00364516" w:rsidRPr="00BD4A37" w:rsidRDefault="00364516" w:rsidP="00BD4A37">
      <w:pPr>
        <w:rPr>
          <w:rFonts w:ascii="Bookman Old Style" w:hAnsi="Bookman Old Style" w:cs="Times New Roman"/>
          <w:szCs w:val="24"/>
        </w:rPr>
      </w:pPr>
    </w:p>
    <w:p w14:paraId="54B63AED" w14:textId="77777777" w:rsidR="001B408A" w:rsidRDefault="00587C2B" w:rsidP="004D3F18">
      <w:pPr>
        <w:rPr>
          <w:rFonts w:ascii="Bookman Old Style" w:hAnsi="Bookman Old Style"/>
          <w:w w:val="113"/>
          <w:szCs w:val="24"/>
        </w:rPr>
      </w:pPr>
      <w:r>
        <w:rPr>
          <w:rFonts w:ascii="Bookman Old Style" w:hAnsi="Bookman Old Style"/>
          <w:w w:val="113"/>
          <w:szCs w:val="24"/>
        </w:rPr>
        <w:t>The A</w:t>
      </w:r>
      <w:r w:rsidR="001D4A75">
        <w:rPr>
          <w:rFonts w:ascii="Bookman Old Style" w:hAnsi="Bookman Old Style"/>
          <w:w w:val="113"/>
          <w:szCs w:val="24"/>
        </w:rPr>
        <w:t xml:space="preserve">cademic Senate adjourned at 5:16 </w:t>
      </w:r>
      <w:r>
        <w:rPr>
          <w:rFonts w:ascii="Bookman Old Style" w:hAnsi="Bookman Old Style"/>
          <w:w w:val="113"/>
          <w:szCs w:val="24"/>
        </w:rPr>
        <w:t>p</w:t>
      </w:r>
      <w:r w:rsidR="001D4A75">
        <w:rPr>
          <w:rFonts w:ascii="Bookman Old Style" w:hAnsi="Bookman Old Style"/>
          <w:w w:val="113"/>
          <w:szCs w:val="24"/>
        </w:rPr>
        <w:t>.</w:t>
      </w:r>
      <w:r w:rsidR="00B569F6">
        <w:rPr>
          <w:rFonts w:ascii="Bookman Old Style" w:hAnsi="Bookman Old Style"/>
          <w:w w:val="113"/>
          <w:szCs w:val="24"/>
        </w:rPr>
        <w:t xml:space="preserve"> </w:t>
      </w:r>
      <w:r>
        <w:rPr>
          <w:rFonts w:ascii="Bookman Old Style" w:hAnsi="Bookman Old Style"/>
          <w:w w:val="113"/>
          <w:szCs w:val="24"/>
        </w:rPr>
        <w:t>m.  The next meeting of the Academic Senat</w:t>
      </w:r>
      <w:r w:rsidR="002D68FF">
        <w:rPr>
          <w:rFonts w:ascii="Bookman Old Style" w:hAnsi="Bookman Old Style"/>
          <w:w w:val="113"/>
          <w:szCs w:val="24"/>
        </w:rPr>
        <w:t xml:space="preserve">e will be on Monday, April </w:t>
      </w:r>
      <w:r w:rsidR="002A1873">
        <w:rPr>
          <w:rFonts w:ascii="Bookman Old Style" w:hAnsi="Bookman Old Style"/>
          <w:w w:val="113"/>
          <w:szCs w:val="24"/>
        </w:rPr>
        <w:t>2, 2018</w:t>
      </w:r>
      <w:r>
        <w:rPr>
          <w:rFonts w:ascii="Bookman Old Style" w:hAnsi="Bookman Old Style"/>
          <w:w w:val="113"/>
          <w:szCs w:val="24"/>
        </w:rPr>
        <w:t>.</w:t>
      </w:r>
    </w:p>
    <w:p w14:paraId="6DFF7747" w14:textId="77777777" w:rsidR="00423564" w:rsidRDefault="00423564" w:rsidP="004D3F18">
      <w:pPr>
        <w:rPr>
          <w:rFonts w:ascii="Bookman Old Style" w:hAnsi="Bookman Old Style"/>
          <w:w w:val="113"/>
          <w:szCs w:val="24"/>
        </w:rPr>
      </w:pPr>
    </w:p>
    <w:p w14:paraId="7C8FCF2F" w14:textId="77777777" w:rsidR="00587C2B" w:rsidRPr="00BB580F" w:rsidRDefault="00587C2B" w:rsidP="004D3F18">
      <w:pPr>
        <w:rPr>
          <w:rFonts w:ascii="Bookman Old Style" w:hAnsi="Bookman Old Style"/>
          <w:w w:val="113"/>
          <w:szCs w:val="24"/>
        </w:rPr>
      </w:pPr>
    </w:p>
    <w:p w14:paraId="340C2999"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1A49F3C" w14:textId="77777777" w:rsidR="004D3F18" w:rsidRPr="00BB580F" w:rsidRDefault="0012536B"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37D93AB"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7396DCE9"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E8447" w14:textId="77777777" w:rsidR="007A125A" w:rsidRDefault="007A125A" w:rsidP="009D1C90">
      <w:pPr>
        <w:spacing w:line="240" w:lineRule="auto"/>
      </w:pPr>
      <w:r>
        <w:separator/>
      </w:r>
    </w:p>
  </w:endnote>
  <w:endnote w:type="continuationSeparator" w:id="0">
    <w:p w14:paraId="4541E88E" w14:textId="77777777" w:rsidR="007A125A" w:rsidRDefault="007A125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0D703" w14:textId="77777777" w:rsidR="007A125A" w:rsidRDefault="007A125A" w:rsidP="009D1C90">
      <w:pPr>
        <w:spacing w:line="240" w:lineRule="auto"/>
      </w:pPr>
      <w:r>
        <w:separator/>
      </w:r>
    </w:p>
  </w:footnote>
  <w:footnote w:type="continuationSeparator" w:id="0">
    <w:p w14:paraId="1EA25C46" w14:textId="77777777" w:rsidR="007A125A" w:rsidRDefault="007A125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3D1B3" w14:textId="77777777" w:rsidR="00C13184" w:rsidRDefault="00C13184">
    <w:pPr>
      <w:pStyle w:val="Header"/>
      <w:jc w:val="right"/>
    </w:pPr>
  </w:p>
  <w:sdt>
    <w:sdtPr>
      <w:id w:val="-1106267974"/>
      <w:docPartObj>
        <w:docPartGallery w:val="Page Numbers (Top of Page)"/>
        <w:docPartUnique/>
      </w:docPartObj>
    </w:sdtPr>
    <w:sdtEndPr>
      <w:rPr>
        <w:noProof/>
      </w:rPr>
    </w:sdtEndPr>
    <w:sdtContent>
      <w:p w14:paraId="40107E85" w14:textId="77777777" w:rsidR="00C934C3" w:rsidRDefault="00C934C3">
        <w:pPr>
          <w:pStyle w:val="Header"/>
          <w:jc w:val="right"/>
        </w:pPr>
        <w:r>
          <w:t>Academic Senate Meeting</w:t>
        </w:r>
      </w:p>
      <w:p w14:paraId="53D27A86" w14:textId="77777777" w:rsidR="00C934C3" w:rsidRDefault="00695951">
        <w:pPr>
          <w:pStyle w:val="Header"/>
          <w:jc w:val="right"/>
        </w:pPr>
        <w:r>
          <w:t xml:space="preserve">March </w:t>
        </w:r>
        <w:r w:rsidR="002A04AF">
          <w:t>19, 2018</w:t>
        </w:r>
      </w:p>
      <w:p w14:paraId="4CB34816" w14:textId="77777777"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412FEC">
          <w:rPr>
            <w:noProof/>
          </w:rPr>
          <w:t>8</w:t>
        </w:r>
        <w:r w:rsidR="00C934C3">
          <w:rPr>
            <w:noProof/>
          </w:rPr>
          <w:fldChar w:fldCharType="end"/>
        </w:r>
      </w:p>
    </w:sdtContent>
  </w:sdt>
  <w:p w14:paraId="14E152EE" w14:textId="77777777"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145"/>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1F95"/>
    <w:rsid w:val="00032259"/>
    <w:rsid w:val="00033A5E"/>
    <w:rsid w:val="0003571B"/>
    <w:rsid w:val="00037A13"/>
    <w:rsid w:val="00040543"/>
    <w:rsid w:val="00040F9B"/>
    <w:rsid w:val="00041011"/>
    <w:rsid w:val="00041A69"/>
    <w:rsid w:val="00043044"/>
    <w:rsid w:val="000435CD"/>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675AD"/>
    <w:rsid w:val="000701FD"/>
    <w:rsid w:val="00070B3C"/>
    <w:rsid w:val="000716B9"/>
    <w:rsid w:val="00073E39"/>
    <w:rsid w:val="00076022"/>
    <w:rsid w:val="00076618"/>
    <w:rsid w:val="00080913"/>
    <w:rsid w:val="00081E73"/>
    <w:rsid w:val="00082C57"/>
    <w:rsid w:val="00083076"/>
    <w:rsid w:val="000834B8"/>
    <w:rsid w:val="000850B3"/>
    <w:rsid w:val="00085488"/>
    <w:rsid w:val="000860F2"/>
    <w:rsid w:val="00086491"/>
    <w:rsid w:val="000873DB"/>
    <w:rsid w:val="00087CE7"/>
    <w:rsid w:val="000906EF"/>
    <w:rsid w:val="000924BC"/>
    <w:rsid w:val="000927C5"/>
    <w:rsid w:val="0009391E"/>
    <w:rsid w:val="000A03FE"/>
    <w:rsid w:val="000A0462"/>
    <w:rsid w:val="000A05E8"/>
    <w:rsid w:val="000A287F"/>
    <w:rsid w:val="000A4AC3"/>
    <w:rsid w:val="000B01CC"/>
    <w:rsid w:val="000B2C5E"/>
    <w:rsid w:val="000B3DE6"/>
    <w:rsid w:val="000B4B3F"/>
    <w:rsid w:val="000B5836"/>
    <w:rsid w:val="000B6088"/>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5100"/>
    <w:rsid w:val="000F626C"/>
    <w:rsid w:val="000F746F"/>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536B"/>
    <w:rsid w:val="001261C9"/>
    <w:rsid w:val="00127C0B"/>
    <w:rsid w:val="0013099F"/>
    <w:rsid w:val="00131867"/>
    <w:rsid w:val="00131FCB"/>
    <w:rsid w:val="001320AE"/>
    <w:rsid w:val="00135645"/>
    <w:rsid w:val="001359B5"/>
    <w:rsid w:val="00136C66"/>
    <w:rsid w:val="00140199"/>
    <w:rsid w:val="00141E41"/>
    <w:rsid w:val="001431C1"/>
    <w:rsid w:val="001442B3"/>
    <w:rsid w:val="00144369"/>
    <w:rsid w:val="00144555"/>
    <w:rsid w:val="00146DEE"/>
    <w:rsid w:val="00151D5F"/>
    <w:rsid w:val="00152DEE"/>
    <w:rsid w:val="001546AF"/>
    <w:rsid w:val="001573B3"/>
    <w:rsid w:val="00161557"/>
    <w:rsid w:val="00162420"/>
    <w:rsid w:val="001624D1"/>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1782"/>
    <w:rsid w:val="00191942"/>
    <w:rsid w:val="0019548B"/>
    <w:rsid w:val="001961AE"/>
    <w:rsid w:val="00197157"/>
    <w:rsid w:val="001A043D"/>
    <w:rsid w:val="001A15D9"/>
    <w:rsid w:val="001A2F52"/>
    <w:rsid w:val="001A3B7D"/>
    <w:rsid w:val="001A4BFD"/>
    <w:rsid w:val="001A57A3"/>
    <w:rsid w:val="001A62E6"/>
    <w:rsid w:val="001A642C"/>
    <w:rsid w:val="001A6D3F"/>
    <w:rsid w:val="001A7B2F"/>
    <w:rsid w:val="001B0EB5"/>
    <w:rsid w:val="001B20CF"/>
    <w:rsid w:val="001B408A"/>
    <w:rsid w:val="001B5939"/>
    <w:rsid w:val="001B626A"/>
    <w:rsid w:val="001B6CEA"/>
    <w:rsid w:val="001B7D9D"/>
    <w:rsid w:val="001C5014"/>
    <w:rsid w:val="001C5651"/>
    <w:rsid w:val="001C719C"/>
    <w:rsid w:val="001C7C05"/>
    <w:rsid w:val="001D22CD"/>
    <w:rsid w:val="001D42E4"/>
    <w:rsid w:val="001D4A75"/>
    <w:rsid w:val="001D4FE5"/>
    <w:rsid w:val="001D5103"/>
    <w:rsid w:val="001D66DC"/>
    <w:rsid w:val="001D685B"/>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6778F"/>
    <w:rsid w:val="00271F6E"/>
    <w:rsid w:val="002730CE"/>
    <w:rsid w:val="00273261"/>
    <w:rsid w:val="00274363"/>
    <w:rsid w:val="002747E6"/>
    <w:rsid w:val="00275BA6"/>
    <w:rsid w:val="002802C1"/>
    <w:rsid w:val="00281ADA"/>
    <w:rsid w:val="00282FB9"/>
    <w:rsid w:val="00283FCB"/>
    <w:rsid w:val="00284326"/>
    <w:rsid w:val="00284725"/>
    <w:rsid w:val="00290B64"/>
    <w:rsid w:val="0029152C"/>
    <w:rsid w:val="00294211"/>
    <w:rsid w:val="00294808"/>
    <w:rsid w:val="00295B6A"/>
    <w:rsid w:val="002977B9"/>
    <w:rsid w:val="00297C3B"/>
    <w:rsid w:val="002A04AF"/>
    <w:rsid w:val="002A1121"/>
    <w:rsid w:val="002A1873"/>
    <w:rsid w:val="002A25F8"/>
    <w:rsid w:val="002A3CC5"/>
    <w:rsid w:val="002A5BCA"/>
    <w:rsid w:val="002A718C"/>
    <w:rsid w:val="002B374B"/>
    <w:rsid w:val="002B4911"/>
    <w:rsid w:val="002B7314"/>
    <w:rsid w:val="002B7B0B"/>
    <w:rsid w:val="002C02BC"/>
    <w:rsid w:val="002C04FE"/>
    <w:rsid w:val="002C746F"/>
    <w:rsid w:val="002C7871"/>
    <w:rsid w:val="002D0C57"/>
    <w:rsid w:val="002D0C97"/>
    <w:rsid w:val="002D3A92"/>
    <w:rsid w:val="002D68FF"/>
    <w:rsid w:val="002E4F6F"/>
    <w:rsid w:val="002E5430"/>
    <w:rsid w:val="002E54F7"/>
    <w:rsid w:val="002E55DE"/>
    <w:rsid w:val="002E62DE"/>
    <w:rsid w:val="002E6C6B"/>
    <w:rsid w:val="002E7302"/>
    <w:rsid w:val="002E73A5"/>
    <w:rsid w:val="002E7D01"/>
    <w:rsid w:val="002F1BA6"/>
    <w:rsid w:val="002F29DD"/>
    <w:rsid w:val="002F5417"/>
    <w:rsid w:val="002F68E3"/>
    <w:rsid w:val="00300599"/>
    <w:rsid w:val="003007B1"/>
    <w:rsid w:val="00301AD7"/>
    <w:rsid w:val="00302BFE"/>
    <w:rsid w:val="00303C13"/>
    <w:rsid w:val="0030478E"/>
    <w:rsid w:val="00310CED"/>
    <w:rsid w:val="00313B95"/>
    <w:rsid w:val="0031435C"/>
    <w:rsid w:val="00314394"/>
    <w:rsid w:val="003146C5"/>
    <w:rsid w:val="00314835"/>
    <w:rsid w:val="003148FA"/>
    <w:rsid w:val="00314F1C"/>
    <w:rsid w:val="00315F44"/>
    <w:rsid w:val="00316E2C"/>
    <w:rsid w:val="00317D37"/>
    <w:rsid w:val="00320DF2"/>
    <w:rsid w:val="00320E0A"/>
    <w:rsid w:val="00322D82"/>
    <w:rsid w:val="00323080"/>
    <w:rsid w:val="00323E2A"/>
    <w:rsid w:val="00323E2F"/>
    <w:rsid w:val="00325718"/>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537"/>
    <w:rsid w:val="00354FCF"/>
    <w:rsid w:val="003600C8"/>
    <w:rsid w:val="003616B4"/>
    <w:rsid w:val="00363371"/>
    <w:rsid w:val="00364516"/>
    <w:rsid w:val="003652E1"/>
    <w:rsid w:val="003660F9"/>
    <w:rsid w:val="00370271"/>
    <w:rsid w:val="00370F0A"/>
    <w:rsid w:val="0037281C"/>
    <w:rsid w:val="00373109"/>
    <w:rsid w:val="00373FD5"/>
    <w:rsid w:val="00374155"/>
    <w:rsid w:val="0037657D"/>
    <w:rsid w:val="00377F13"/>
    <w:rsid w:val="00380EC7"/>
    <w:rsid w:val="00383DA0"/>
    <w:rsid w:val="00384B76"/>
    <w:rsid w:val="00386D13"/>
    <w:rsid w:val="00387980"/>
    <w:rsid w:val="00390F46"/>
    <w:rsid w:val="003915E1"/>
    <w:rsid w:val="00391D96"/>
    <w:rsid w:val="00392119"/>
    <w:rsid w:val="0039420A"/>
    <w:rsid w:val="00396545"/>
    <w:rsid w:val="00397323"/>
    <w:rsid w:val="00397F2E"/>
    <w:rsid w:val="003A3011"/>
    <w:rsid w:val="003A3034"/>
    <w:rsid w:val="003A53DF"/>
    <w:rsid w:val="003A722E"/>
    <w:rsid w:val="003A7DC6"/>
    <w:rsid w:val="003B09A8"/>
    <w:rsid w:val="003B23F7"/>
    <w:rsid w:val="003B485F"/>
    <w:rsid w:val="003B56F8"/>
    <w:rsid w:val="003C13EA"/>
    <w:rsid w:val="003C45A8"/>
    <w:rsid w:val="003C51C0"/>
    <w:rsid w:val="003C65DE"/>
    <w:rsid w:val="003C6AEA"/>
    <w:rsid w:val="003C6BD3"/>
    <w:rsid w:val="003C7A65"/>
    <w:rsid w:val="003D01AE"/>
    <w:rsid w:val="003D0521"/>
    <w:rsid w:val="003D34A2"/>
    <w:rsid w:val="003D391A"/>
    <w:rsid w:val="003D40CB"/>
    <w:rsid w:val="003D41C3"/>
    <w:rsid w:val="003D5002"/>
    <w:rsid w:val="003D5386"/>
    <w:rsid w:val="003D6835"/>
    <w:rsid w:val="003D7849"/>
    <w:rsid w:val="003E2D27"/>
    <w:rsid w:val="003E32E6"/>
    <w:rsid w:val="003E680B"/>
    <w:rsid w:val="003E778B"/>
    <w:rsid w:val="003F03EA"/>
    <w:rsid w:val="003F05B1"/>
    <w:rsid w:val="003F0EE5"/>
    <w:rsid w:val="003F2454"/>
    <w:rsid w:val="003F34A3"/>
    <w:rsid w:val="003F4B70"/>
    <w:rsid w:val="003F6287"/>
    <w:rsid w:val="004005A6"/>
    <w:rsid w:val="00400864"/>
    <w:rsid w:val="00403675"/>
    <w:rsid w:val="00404070"/>
    <w:rsid w:val="00405687"/>
    <w:rsid w:val="00405FDC"/>
    <w:rsid w:val="00406258"/>
    <w:rsid w:val="00407CDA"/>
    <w:rsid w:val="004100DD"/>
    <w:rsid w:val="00411229"/>
    <w:rsid w:val="00411CB5"/>
    <w:rsid w:val="00412BAD"/>
    <w:rsid w:val="00412FEC"/>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04D"/>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103D"/>
    <w:rsid w:val="004C30C1"/>
    <w:rsid w:val="004C3DD0"/>
    <w:rsid w:val="004C40BC"/>
    <w:rsid w:val="004C49D9"/>
    <w:rsid w:val="004C4A65"/>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5A0B"/>
    <w:rsid w:val="004D5F43"/>
    <w:rsid w:val="004D6CCA"/>
    <w:rsid w:val="004E1281"/>
    <w:rsid w:val="004E34E2"/>
    <w:rsid w:val="004E4952"/>
    <w:rsid w:val="004E5391"/>
    <w:rsid w:val="004E6F8C"/>
    <w:rsid w:val="004F1FA7"/>
    <w:rsid w:val="004F4723"/>
    <w:rsid w:val="004F4777"/>
    <w:rsid w:val="004F4827"/>
    <w:rsid w:val="004F71A2"/>
    <w:rsid w:val="004F7370"/>
    <w:rsid w:val="004F782B"/>
    <w:rsid w:val="00500226"/>
    <w:rsid w:val="0050082E"/>
    <w:rsid w:val="00501B03"/>
    <w:rsid w:val="00503A1D"/>
    <w:rsid w:val="00507E0F"/>
    <w:rsid w:val="00511C1B"/>
    <w:rsid w:val="00511D89"/>
    <w:rsid w:val="005134D6"/>
    <w:rsid w:val="005142B3"/>
    <w:rsid w:val="00516508"/>
    <w:rsid w:val="00516D50"/>
    <w:rsid w:val="00516D8E"/>
    <w:rsid w:val="005170B8"/>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34EC"/>
    <w:rsid w:val="005954E5"/>
    <w:rsid w:val="00595B2B"/>
    <w:rsid w:val="0059699C"/>
    <w:rsid w:val="00596B2D"/>
    <w:rsid w:val="005975FA"/>
    <w:rsid w:val="005A3542"/>
    <w:rsid w:val="005A3755"/>
    <w:rsid w:val="005A4ABA"/>
    <w:rsid w:val="005A4EB1"/>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195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2122"/>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177F"/>
    <w:rsid w:val="00663846"/>
    <w:rsid w:val="0066429D"/>
    <w:rsid w:val="006653B0"/>
    <w:rsid w:val="00671AA9"/>
    <w:rsid w:val="00675B82"/>
    <w:rsid w:val="00675F82"/>
    <w:rsid w:val="00676AA7"/>
    <w:rsid w:val="00676F1E"/>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4E32"/>
    <w:rsid w:val="0069558A"/>
    <w:rsid w:val="00695951"/>
    <w:rsid w:val="006964D8"/>
    <w:rsid w:val="00696B33"/>
    <w:rsid w:val="006A098E"/>
    <w:rsid w:val="006A1AA1"/>
    <w:rsid w:val="006A2421"/>
    <w:rsid w:val="006A3D13"/>
    <w:rsid w:val="006A3D78"/>
    <w:rsid w:val="006A418B"/>
    <w:rsid w:val="006A77DD"/>
    <w:rsid w:val="006B19AB"/>
    <w:rsid w:val="006B1DC5"/>
    <w:rsid w:val="006B245E"/>
    <w:rsid w:val="006B277A"/>
    <w:rsid w:val="006B3B51"/>
    <w:rsid w:val="006B4B1D"/>
    <w:rsid w:val="006B5EB5"/>
    <w:rsid w:val="006B6D33"/>
    <w:rsid w:val="006B6FF0"/>
    <w:rsid w:val="006C2076"/>
    <w:rsid w:val="006C3100"/>
    <w:rsid w:val="006C3DD9"/>
    <w:rsid w:val="006C4ED8"/>
    <w:rsid w:val="006C555F"/>
    <w:rsid w:val="006C7498"/>
    <w:rsid w:val="006D4CB0"/>
    <w:rsid w:val="006D6519"/>
    <w:rsid w:val="006D7B4C"/>
    <w:rsid w:val="006E0304"/>
    <w:rsid w:val="006E14E1"/>
    <w:rsid w:val="006E2335"/>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074A2"/>
    <w:rsid w:val="007101C9"/>
    <w:rsid w:val="00711482"/>
    <w:rsid w:val="0071448C"/>
    <w:rsid w:val="00717208"/>
    <w:rsid w:val="00723E77"/>
    <w:rsid w:val="007242E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76457"/>
    <w:rsid w:val="0078011D"/>
    <w:rsid w:val="007803A4"/>
    <w:rsid w:val="00780B95"/>
    <w:rsid w:val="0078304F"/>
    <w:rsid w:val="00787124"/>
    <w:rsid w:val="00792363"/>
    <w:rsid w:val="00793655"/>
    <w:rsid w:val="00793F62"/>
    <w:rsid w:val="007953C7"/>
    <w:rsid w:val="00795E66"/>
    <w:rsid w:val="0079789D"/>
    <w:rsid w:val="00797D8B"/>
    <w:rsid w:val="007A0EC8"/>
    <w:rsid w:val="007A125A"/>
    <w:rsid w:val="007A4115"/>
    <w:rsid w:val="007A5593"/>
    <w:rsid w:val="007A56B8"/>
    <w:rsid w:val="007A57F1"/>
    <w:rsid w:val="007A5847"/>
    <w:rsid w:val="007A7AC9"/>
    <w:rsid w:val="007B049B"/>
    <w:rsid w:val="007B1C93"/>
    <w:rsid w:val="007B3240"/>
    <w:rsid w:val="007B35D8"/>
    <w:rsid w:val="007B7971"/>
    <w:rsid w:val="007C12ED"/>
    <w:rsid w:val="007C147B"/>
    <w:rsid w:val="007D0DAE"/>
    <w:rsid w:val="007D1924"/>
    <w:rsid w:val="007D372B"/>
    <w:rsid w:val="007E100B"/>
    <w:rsid w:val="007E369F"/>
    <w:rsid w:val="007E70A4"/>
    <w:rsid w:val="007E753E"/>
    <w:rsid w:val="007F1DC1"/>
    <w:rsid w:val="007F6307"/>
    <w:rsid w:val="007F6892"/>
    <w:rsid w:val="007F7B1A"/>
    <w:rsid w:val="0080292C"/>
    <w:rsid w:val="00802D0B"/>
    <w:rsid w:val="00803AF2"/>
    <w:rsid w:val="00805198"/>
    <w:rsid w:val="0082065F"/>
    <w:rsid w:val="008215C5"/>
    <w:rsid w:val="008222A6"/>
    <w:rsid w:val="008227E6"/>
    <w:rsid w:val="008255D4"/>
    <w:rsid w:val="00826720"/>
    <w:rsid w:val="00826CA3"/>
    <w:rsid w:val="00827DE7"/>
    <w:rsid w:val="00830DFC"/>
    <w:rsid w:val="00831D3D"/>
    <w:rsid w:val="00833CE4"/>
    <w:rsid w:val="00835700"/>
    <w:rsid w:val="00836322"/>
    <w:rsid w:val="008367AC"/>
    <w:rsid w:val="008412AB"/>
    <w:rsid w:val="008426BD"/>
    <w:rsid w:val="0084422D"/>
    <w:rsid w:val="008444EF"/>
    <w:rsid w:val="0084574F"/>
    <w:rsid w:val="008474BE"/>
    <w:rsid w:val="00851033"/>
    <w:rsid w:val="008515DB"/>
    <w:rsid w:val="00852772"/>
    <w:rsid w:val="00852A0D"/>
    <w:rsid w:val="00853558"/>
    <w:rsid w:val="008536E7"/>
    <w:rsid w:val="008546C2"/>
    <w:rsid w:val="00855412"/>
    <w:rsid w:val="008558E5"/>
    <w:rsid w:val="008574CC"/>
    <w:rsid w:val="00861665"/>
    <w:rsid w:val="008645F4"/>
    <w:rsid w:val="00864EFB"/>
    <w:rsid w:val="008665CA"/>
    <w:rsid w:val="00870101"/>
    <w:rsid w:val="00870439"/>
    <w:rsid w:val="00872316"/>
    <w:rsid w:val="008771A7"/>
    <w:rsid w:val="00877251"/>
    <w:rsid w:val="00880489"/>
    <w:rsid w:val="00880B52"/>
    <w:rsid w:val="00880DC6"/>
    <w:rsid w:val="00880F81"/>
    <w:rsid w:val="00881138"/>
    <w:rsid w:val="00881C2B"/>
    <w:rsid w:val="008826FA"/>
    <w:rsid w:val="00883103"/>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3A5F"/>
    <w:rsid w:val="008B48B8"/>
    <w:rsid w:val="008B61AF"/>
    <w:rsid w:val="008B63ED"/>
    <w:rsid w:val="008B7AC8"/>
    <w:rsid w:val="008C00C6"/>
    <w:rsid w:val="008C0148"/>
    <w:rsid w:val="008C3D5F"/>
    <w:rsid w:val="008C4010"/>
    <w:rsid w:val="008C428F"/>
    <w:rsid w:val="008C5F8C"/>
    <w:rsid w:val="008C7280"/>
    <w:rsid w:val="008C7302"/>
    <w:rsid w:val="008C7A25"/>
    <w:rsid w:val="008C7AAF"/>
    <w:rsid w:val="008D0B00"/>
    <w:rsid w:val="008D1493"/>
    <w:rsid w:val="008D1D9E"/>
    <w:rsid w:val="008D3460"/>
    <w:rsid w:val="008D4BC0"/>
    <w:rsid w:val="008D5304"/>
    <w:rsid w:val="008D74C4"/>
    <w:rsid w:val="008D757B"/>
    <w:rsid w:val="008E02A4"/>
    <w:rsid w:val="008E0490"/>
    <w:rsid w:val="008E173B"/>
    <w:rsid w:val="008E236F"/>
    <w:rsid w:val="008E4DEE"/>
    <w:rsid w:val="008E57F3"/>
    <w:rsid w:val="008E688C"/>
    <w:rsid w:val="008F3375"/>
    <w:rsid w:val="008F468A"/>
    <w:rsid w:val="008F4CFC"/>
    <w:rsid w:val="008F5C53"/>
    <w:rsid w:val="008F60BB"/>
    <w:rsid w:val="00900468"/>
    <w:rsid w:val="00901D1F"/>
    <w:rsid w:val="00904484"/>
    <w:rsid w:val="009055F5"/>
    <w:rsid w:val="00910108"/>
    <w:rsid w:val="00910183"/>
    <w:rsid w:val="00910255"/>
    <w:rsid w:val="00910945"/>
    <w:rsid w:val="00912C08"/>
    <w:rsid w:val="009136FC"/>
    <w:rsid w:val="0091387C"/>
    <w:rsid w:val="009148D9"/>
    <w:rsid w:val="009165C9"/>
    <w:rsid w:val="009170AE"/>
    <w:rsid w:val="00921E45"/>
    <w:rsid w:val="00922D36"/>
    <w:rsid w:val="00923231"/>
    <w:rsid w:val="00923323"/>
    <w:rsid w:val="0092508B"/>
    <w:rsid w:val="0092667C"/>
    <w:rsid w:val="00930F77"/>
    <w:rsid w:val="009310D6"/>
    <w:rsid w:val="00931AF3"/>
    <w:rsid w:val="00931C38"/>
    <w:rsid w:val="00932093"/>
    <w:rsid w:val="00932DC3"/>
    <w:rsid w:val="00933B84"/>
    <w:rsid w:val="00935430"/>
    <w:rsid w:val="00940A3A"/>
    <w:rsid w:val="00941B06"/>
    <w:rsid w:val="0094278F"/>
    <w:rsid w:val="009427CE"/>
    <w:rsid w:val="00944225"/>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D08"/>
    <w:rsid w:val="00A02E94"/>
    <w:rsid w:val="00A0554C"/>
    <w:rsid w:val="00A07135"/>
    <w:rsid w:val="00A10FBB"/>
    <w:rsid w:val="00A13B40"/>
    <w:rsid w:val="00A21EB1"/>
    <w:rsid w:val="00A239C5"/>
    <w:rsid w:val="00A259A2"/>
    <w:rsid w:val="00A261ED"/>
    <w:rsid w:val="00A2783B"/>
    <w:rsid w:val="00A30966"/>
    <w:rsid w:val="00A31813"/>
    <w:rsid w:val="00A31881"/>
    <w:rsid w:val="00A32D5D"/>
    <w:rsid w:val="00A37525"/>
    <w:rsid w:val="00A40A73"/>
    <w:rsid w:val="00A40FFC"/>
    <w:rsid w:val="00A44F6C"/>
    <w:rsid w:val="00A45B39"/>
    <w:rsid w:val="00A45FD4"/>
    <w:rsid w:val="00A51543"/>
    <w:rsid w:val="00A52999"/>
    <w:rsid w:val="00A5567E"/>
    <w:rsid w:val="00A5591A"/>
    <w:rsid w:val="00A56840"/>
    <w:rsid w:val="00A577F6"/>
    <w:rsid w:val="00A63047"/>
    <w:rsid w:val="00A63D7A"/>
    <w:rsid w:val="00A65089"/>
    <w:rsid w:val="00A657CD"/>
    <w:rsid w:val="00A658A5"/>
    <w:rsid w:val="00A65A26"/>
    <w:rsid w:val="00A661C1"/>
    <w:rsid w:val="00A6776B"/>
    <w:rsid w:val="00A700F3"/>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95B87"/>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0169"/>
    <w:rsid w:val="00AD08E7"/>
    <w:rsid w:val="00AD0CDE"/>
    <w:rsid w:val="00AD1928"/>
    <w:rsid w:val="00AD2827"/>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0908"/>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366ED"/>
    <w:rsid w:val="00B42AE2"/>
    <w:rsid w:val="00B43460"/>
    <w:rsid w:val="00B444D5"/>
    <w:rsid w:val="00B44691"/>
    <w:rsid w:val="00B5043D"/>
    <w:rsid w:val="00B5072E"/>
    <w:rsid w:val="00B51CC5"/>
    <w:rsid w:val="00B5277F"/>
    <w:rsid w:val="00B52B9C"/>
    <w:rsid w:val="00B53A59"/>
    <w:rsid w:val="00B547F7"/>
    <w:rsid w:val="00B56042"/>
    <w:rsid w:val="00B569F6"/>
    <w:rsid w:val="00B56EEF"/>
    <w:rsid w:val="00B62BBC"/>
    <w:rsid w:val="00B64B09"/>
    <w:rsid w:val="00B6545F"/>
    <w:rsid w:val="00B67D06"/>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08"/>
    <w:rsid w:val="00B93147"/>
    <w:rsid w:val="00B93486"/>
    <w:rsid w:val="00B94898"/>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35B2"/>
    <w:rsid w:val="00BC6616"/>
    <w:rsid w:val="00BD2721"/>
    <w:rsid w:val="00BD3AE2"/>
    <w:rsid w:val="00BD4A37"/>
    <w:rsid w:val="00BD4C8D"/>
    <w:rsid w:val="00BD4F9D"/>
    <w:rsid w:val="00BD5403"/>
    <w:rsid w:val="00BD5913"/>
    <w:rsid w:val="00BE0140"/>
    <w:rsid w:val="00BE01C7"/>
    <w:rsid w:val="00BE02D8"/>
    <w:rsid w:val="00BE2481"/>
    <w:rsid w:val="00BE2F56"/>
    <w:rsid w:val="00BE3049"/>
    <w:rsid w:val="00BE3302"/>
    <w:rsid w:val="00BE488B"/>
    <w:rsid w:val="00BE4B3C"/>
    <w:rsid w:val="00BE648C"/>
    <w:rsid w:val="00BE67A3"/>
    <w:rsid w:val="00BE7102"/>
    <w:rsid w:val="00BE745C"/>
    <w:rsid w:val="00BF01F7"/>
    <w:rsid w:val="00BF04DE"/>
    <w:rsid w:val="00BF232F"/>
    <w:rsid w:val="00BF259B"/>
    <w:rsid w:val="00BF3765"/>
    <w:rsid w:val="00BF4370"/>
    <w:rsid w:val="00BF5118"/>
    <w:rsid w:val="00BF5C84"/>
    <w:rsid w:val="00BF5D46"/>
    <w:rsid w:val="00BF69C4"/>
    <w:rsid w:val="00BF6AB9"/>
    <w:rsid w:val="00BF74DA"/>
    <w:rsid w:val="00C019A6"/>
    <w:rsid w:val="00C022C4"/>
    <w:rsid w:val="00C0305D"/>
    <w:rsid w:val="00C06FBD"/>
    <w:rsid w:val="00C110C8"/>
    <w:rsid w:val="00C13184"/>
    <w:rsid w:val="00C132A2"/>
    <w:rsid w:val="00C137E0"/>
    <w:rsid w:val="00C13CA7"/>
    <w:rsid w:val="00C14410"/>
    <w:rsid w:val="00C155D8"/>
    <w:rsid w:val="00C16667"/>
    <w:rsid w:val="00C171D0"/>
    <w:rsid w:val="00C215B3"/>
    <w:rsid w:val="00C25712"/>
    <w:rsid w:val="00C26B13"/>
    <w:rsid w:val="00C277EE"/>
    <w:rsid w:val="00C31AAE"/>
    <w:rsid w:val="00C33199"/>
    <w:rsid w:val="00C33C99"/>
    <w:rsid w:val="00C356AE"/>
    <w:rsid w:val="00C3713D"/>
    <w:rsid w:val="00C40764"/>
    <w:rsid w:val="00C40DBA"/>
    <w:rsid w:val="00C40F06"/>
    <w:rsid w:val="00C4221B"/>
    <w:rsid w:val="00C42613"/>
    <w:rsid w:val="00C43683"/>
    <w:rsid w:val="00C44C14"/>
    <w:rsid w:val="00C4631C"/>
    <w:rsid w:val="00C46AAD"/>
    <w:rsid w:val="00C52F71"/>
    <w:rsid w:val="00C53A16"/>
    <w:rsid w:val="00C56A07"/>
    <w:rsid w:val="00C612B2"/>
    <w:rsid w:val="00C62D4F"/>
    <w:rsid w:val="00C64255"/>
    <w:rsid w:val="00C64CEA"/>
    <w:rsid w:val="00C66E87"/>
    <w:rsid w:val="00C6707D"/>
    <w:rsid w:val="00C67F62"/>
    <w:rsid w:val="00C71642"/>
    <w:rsid w:val="00C72E5F"/>
    <w:rsid w:val="00C74144"/>
    <w:rsid w:val="00C75357"/>
    <w:rsid w:val="00C77A8A"/>
    <w:rsid w:val="00C80222"/>
    <w:rsid w:val="00C815AB"/>
    <w:rsid w:val="00C83296"/>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B71E7"/>
    <w:rsid w:val="00CC1D11"/>
    <w:rsid w:val="00CC1E89"/>
    <w:rsid w:val="00CC3453"/>
    <w:rsid w:val="00CC64EC"/>
    <w:rsid w:val="00CC69B9"/>
    <w:rsid w:val="00CD01ED"/>
    <w:rsid w:val="00CD066A"/>
    <w:rsid w:val="00CD1130"/>
    <w:rsid w:val="00CD1B51"/>
    <w:rsid w:val="00CD3627"/>
    <w:rsid w:val="00CD6445"/>
    <w:rsid w:val="00CD6C52"/>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3DF"/>
    <w:rsid w:val="00D077EC"/>
    <w:rsid w:val="00D11AC9"/>
    <w:rsid w:val="00D1224D"/>
    <w:rsid w:val="00D1305A"/>
    <w:rsid w:val="00D13398"/>
    <w:rsid w:val="00D160A0"/>
    <w:rsid w:val="00D16524"/>
    <w:rsid w:val="00D1698B"/>
    <w:rsid w:val="00D16A3F"/>
    <w:rsid w:val="00D16C04"/>
    <w:rsid w:val="00D17DD7"/>
    <w:rsid w:val="00D20071"/>
    <w:rsid w:val="00D20A36"/>
    <w:rsid w:val="00D20CFD"/>
    <w:rsid w:val="00D2160A"/>
    <w:rsid w:val="00D21A46"/>
    <w:rsid w:val="00D22368"/>
    <w:rsid w:val="00D22A50"/>
    <w:rsid w:val="00D23218"/>
    <w:rsid w:val="00D23964"/>
    <w:rsid w:val="00D24428"/>
    <w:rsid w:val="00D261B6"/>
    <w:rsid w:val="00D26310"/>
    <w:rsid w:val="00D30A55"/>
    <w:rsid w:val="00D31786"/>
    <w:rsid w:val="00D31931"/>
    <w:rsid w:val="00D33128"/>
    <w:rsid w:val="00D3607E"/>
    <w:rsid w:val="00D36D84"/>
    <w:rsid w:val="00D37633"/>
    <w:rsid w:val="00D4256A"/>
    <w:rsid w:val="00D42EC3"/>
    <w:rsid w:val="00D43167"/>
    <w:rsid w:val="00D43FDE"/>
    <w:rsid w:val="00D44C63"/>
    <w:rsid w:val="00D465CF"/>
    <w:rsid w:val="00D46A30"/>
    <w:rsid w:val="00D52DFC"/>
    <w:rsid w:val="00D54B9B"/>
    <w:rsid w:val="00D55A5F"/>
    <w:rsid w:val="00D56B0D"/>
    <w:rsid w:val="00D57CEE"/>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19C"/>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6CB2"/>
    <w:rsid w:val="00DA7390"/>
    <w:rsid w:val="00DA78B5"/>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415D"/>
    <w:rsid w:val="00DC5037"/>
    <w:rsid w:val="00DC668A"/>
    <w:rsid w:val="00DD245E"/>
    <w:rsid w:val="00DD3045"/>
    <w:rsid w:val="00DD46F6"/>
    <w:rsid w:val="00DD5CD0"/>
    <w:rsid w:val="00DD67AC"/>
    <w:rsid w:val="00DD7ECC"/>
    <w:rsid w:val="00DE0D2A"/>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982"/>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631C"/>
    <w:rsid w:val="00E27CC0"/>
    <w:rsid w:val="00E33BD3"/>
    <w:rsid w:val="00E34A9C"/>
    <w:rsid w:val="00E3674D"/>
    <w:rsid w:val="00E369DE"/>
    <w:rsid w:val="00E36A43"/>
    <w:rsid w:val="00E41DA2"/>
    <w:rsid w:val="00E4311E"/>
    <w:rsid w:val="00E43C8F"/>
    <w:rsid w:val="00E43D36"/>
    <w:rsid w:val="00E44218"/>
    <w:rsid w:val="00E46B19"/>
    <w:rsid w:val="00E46CC5"/>
    <w:rsid w:val="00E47752"/>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5D75"/>
    <w:rsid w:val="00E95F4B"/>
    <w:rsid w:val="00E9734B"/>
    <w:rsid w:val="00E975C6"/>
    <w:rsid w:val="00E97651"/>
    <w:rsid w:val="00EA3541"/>
    <w:rsid w:val="00EA3EEB"/>
    <w:rsid w:val="00EA44BD"/>
    <w:rsid w:val="00EA7934"/>
    <w:rsid w:val="00EA7D16"/>
    <w:rsid w:val="00EB1414"/>
    <w:rsid w:val="00EB1D4C"/>
    <w:rsid w:val="00EB2028"/>
    <w:rsid w:val="00EB375F"/>
    <w:rsid w:val="00EB3D9C"/>
    <w:rsid w:val="00EC1C4F"/>
    <w:rsid w:val="00EC21DC"/>
    <w:rsid w:val="00EC3CC6"/>
    <w:rsid w:val="00EC5266"/>
    <w:rsid w:val="00EC5CBF"/>
    <w:rsid w:val="00EC6297"/>
    <w:rsid w:val="00EC691D"/>
    <w:rsid w:val="00ED2846"/>
    <w:rsid w:val="00ED3BED"/>
    <w:rsid w:val="00ED4484"/>
    <w:rsid w:val="00ED49BA"/>
    <w:rsid w:val="00ED669E"/>
    <w:rsid w:val="00ED66A8"/>
    <w:rsid w:val="00ED6CF4"/>
    <w:rsid w:val="00EE096B"/>
    <w:rsid w:val="00EE0DDA"/>
    <w:rsid w:val="00EE1BBD"/>
    <w:rsid w:val="00EE208B"/>
    <w:rsid w:val="00EE24B7"/>
    <w:rsid w:val="00EE3F44"/>
    <w:rsid w:val="00EE7AC5"/>
    <w:rsid w:val="00EF01AE"/>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27353"/>
    <w:rsid w:val="00F30223"/>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3D34"/>
    <w:rsid w:val="00FC4C56"/>
    <w:rsid w:val="00FC55A6"/>
    <w:rsid w:val="00FD1310"/>
    <w:rsid w:val="00FD1F1F"/>
    <w:rsid w:val="00FD1FB2"/>
    <w:rsid w:val="00FD367F"/>
    <w:rsid w:val="00FD3C45"/>
    <w:rsid w:val="00FD42AF"/>
    <w:rsid w:val="00FD56C3"/>
    <w:rsid w:val="00FD68F1"/>
    <w:rsid w:val="00FE0CC4"/>
    <w:rsid w:val="00FE1249"/>
    <w:rsid w:val="00FE2BA3"/>
    <w:rsid w:val="00FF1C13"/>
    <w:rsid w:val="00FF435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EC1AF"/>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30223"/>
    <w:pPr>
      <w:spacing w:before="100" w:beforeAutospacing="1" w:after="100" w:afterAutospacing="1" w:line="240" w:lineRule="auto"/>
    </w:pPr>
    <w:rPr>
      <w:rFonts w:eastAsiaTheme="minorEastAsia" w:cs="Times New Roman"/>
      <w:szCs w:val="24"/>
    </w:rPr>
  </w:style>
  <w:style w:type="paragraph" w:styleId="DocumentMap">
    <w:name w:val="Document Map"/>
    <w:basedOn w:val="Normal"/>
    <w:link w:val="DocumentMapChar"/>
    <w:uiPriority w:val="99"/>
    <w:semiHidden/>
    <w:unhideWhenUsed/>
    <w:rsid w:val="00D3607E"/>
    <w:pPr>
      <w:spacing w:line="240" w:lineRule="auto"/>
    </w:pPr>
    <w:rPr>
      <w:rFonts w:cs="Times New Roman"/>
      <w:szCs w:val="24"/>
    </w:rPr>
  </w:style>
  <w:style w:type="character" w:customStyle="1" w:styleId="DocumentMapChar">
    <w:name w:val="Document Map Char"/>
    <w:basedOn w:val="DefaultParagraphFont"/>
    <w:link w:val="DocumentMap"/>
    <w:uiPriority w:val="99"/>
    <w:semiHidden/>
    <w:rsid w:val="00D3607E"/>
    <w:rPr>
      <w:rFonts w:cs="Times New Roman"/>
      <w:szCs w:val="24"/>
    </w:rPr>
  </w:style>
  <w:style w:type="paragraph" w:styleId="Revision">
    <w:name w:val="Revision"/>
    <w:hidden/>
    <w:uiPriority w:val="99"/>
    <w:semiHidden/>
    <w:rsid w:val="00D360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67C0-3788-483A-B430-FA767C1C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2018-04-05T22:28:00Z</cp:lastPrinted>
  <dcterms:created xsi:type="dcterms:W3CDTF">2018-04-05T22:28:00Z</dcterms:created>
  <dcterms:modified xsi:type="dcterms:W3CDTF">2018-04-05T22:28:00Z</dcterms:modified>
</cp:coreProperties>
</file>